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BE7C6" w14:textId="16884546" w:rsidR="004D21A7" w:rsidRPr="00D403FA" w:rsidRDefault="004D21A7" w:rsidP="009560E3">
      <w:pPr>
        <w:pStyle w:val="Title"/>
        <w:spacing w:after="240"/>
        <w:rPr>
          <w:lang w:val="en-GB"/>
        </w:rPr>
      </w:pPr>
      <w:r w:rsidRPr="00D403FA">
        <w:rPr>
          <w:lang w:val="en-GB"/>
        </w:rPr>
        <w:t xml:space="preserve">Thermographic and reflectographic </w:t>
      </w:r>
      <w:r w:rsidR="00C95E55" w:rsidRPr="00D403FA">
        <w:rPr>
          <w:lang w:val="en-GB"/>
        </w:rPr>
        <w:t xml:space="preserve">imaging </w:t>
      </w:r>
      <w:r w:rsidR="005C251A" w:rsidRPr="00D403FA">
        <w:rPr>
          <w:lang w:val="en-GB"/>
        </w:rPr>
        <w:t>investigations</w:t>
      </w:r>
      <w:r w:rsidRPr="00D403FA">
        <w:rPr>
          <w:lang w:val="en-GB"/>
        </w:rPr>
        <w:t xml:space="preserve"> </w:t>
      </w:r>
      <w:r w:rsidR="00F83929" w:rsidRPr="00D403FA">
        <w:rPr>
          <w:lang w:val="en-GB"/>
        </w:rPr>
        <w:t xml:space="preserve">on </w:t>
      </w:r>
      <w:r w:rsidR="002F631A" w:rsidRPr="00D403FA">
        <w:rPr>
          <w:lang w:val="en-GB"/>
        </w:rPr>
        <w:t>B</w:t>
      </w:r>
      <w:r w:rsidR="00C95E55" w:rsidRPr="00D403FA">
        <w:rPr>
          <w:lang w:val="en-GB"/>
        </w:rPr>
        <w:t xml:space="preserve">aroque </w:t>
      </w:r>
      <w:r w:rsidR="00F83929" w:rsidRPr="00D403FA">
        <w:rPr>
          <w:lang w:val="en-GB"/>
        </w:rPr>
        <w:t>painti</w:t>
      </w:r>
      <w:r w:rsidR="0038787A" w:rsidRPr="00D403FA">
        <w:rPr>
          <w:lang w:val="en-GB"/>
        </w:rPr>
        <w:t>ngs</w:t>
      </w:r>
      <w:r w:rsidR="00324013" w:rsidRPr="00D403FA">
        <w:rPr>
          <w:lang w:val="en-GB"/>
        </w:rPr>
        <w:t xml:space="preserve"> </w:t>
      </w:r>
      <w:r w:rsidR="0038787A" w:rsidRPr="00D403FA">
        <w:rPr>
          <w:lang w:val="en-GB"/>
        </w:rPr>
        <w:t xml:space="preserve">preserved </w:t>
      </w:r>
      <w:r w:rsidR="00464653" w:rsidRPr="00D403FA">
        <w:rPr>
          <w:lang w:val="en-GB"/>
        </w:rPr>
        <w:t>at</w:t>
      </w:r>
      <w:r w:rsidR="0038787A" w:rsidRPr="00D403FA">
        <w:rPr>
          <w:lang w:val="en-GB"/>
        </w:rPr>
        <w:t xml:space="preserve"> the </w:t>
      </w:r>
      <w:proofErr w:type="spellStart"/>
      <w:r w:rsidR="0038787A" w:rsidRPr="00D403FA">
        <w:rPr>
          <w:lang w:val="en-GB"/>
        </w:rPr>
        <w:t>Chigi</w:t>
      </w:r>
      <w:proofErr w:type="spellEnd"/>
      <w:r w:rsidR="0038787A" w:rsidRPr="00D403FA">
        <w:rPr>
          <w:lang w:val="en-GB"/>
        </w:rPr>
        <w:t xml:space="preserve"> Palace in </w:t>
      </w:r>
      <w:proofErr w:type="spellStart"/>
      <w:r w:rsidR="0038787A" w:rsidRPr="00D403FA">
        <w:rPr>
          <w:lang w:val="en-GB"/>
        </w:rPr>
        <w:t>Ariccia</w:t>
      </w:r>
      <w:proofErr w:type="spellEnd"/>
    </w:p>
    <w:p w14:paraId="752726B0" w14:textId="77777777" w:rsidR="00543384" w:rsidRPr="00D403FA" w:rsidRDefault="009560E3" w:rsidP="00D751B9">
      <w:pPr>
        <w:pStyle w:val="Author"/>
        <w:rPr>
          <w:lang w:val="en-GB"/>
        </w:rPr>
      </w:pPr>
      <w:r w:rsidRPr="00D403FA">
        <w:rPr>
          <w:lang w:val="en-GB"/>
        </w:rPr>
        <w:t>Sofia Ceccarelli</w:t>
      </w:r>
      <w:r w:rsidRPr="00D403FA">
        <w:rPr>
          <w:vertAlign w:val="superscript"/>
          <w:lang w:val="en-GB"/>
        </w:rPr>
        <w:t>1</w:t>
      </w:r>
      <w:r w:rsidRPr="00D403FA">
        <w:rPr>
          <w:lang w:val="en-GB"/>
        </w:rPr>
        <w:t>, Noemi Orazi</w:t>
      </w:r>
      <w:r w:rsidRPr="00D403FA">
        <w:rPr>
          <w:vertAlign w:val="superscript"/>
          <w:lang w:val="en-GB"/>
        </w:rPr>
        <w:t>1</w:t>
      </w:r>
      <w:r w:rsidRPr="00D403FA">
        <w:rPr>
          <w:lang w:val="en-GB"/>
        </w:rPr>
        <w:t xml:space="preserve">, </w:t>
      </w:r>
      <w:proofErr w:type="spellStart"/>
      <w:r w:rsidRPr="00D403FA">
        <w:rPr>
          <w:lang w:val="en-GB"/>
        </w:rPr>
        <w:t>Fulvio</w:t>
      </w:r>
      <w:proofErr w:type="spellEnd"/>
      <w:r w:rsidRPr="00D403FA">
        <w:rPr>
          <w:lang w:val="en-GB"/>
        </w:rPr>
        <w:t xml:space="preserve"> Mercuri</w:t>
      </w:r>
      <w:r w:rsidRPr="00D403FA">
        <w:rPr>
          <w:vertAlign w:val="superscript"/>
          <w:lang w:val="en-GB"/>
        </w:rPr>
        <w:t>1</w:t>
      </w:r>
      <w:r w:rsidRPr="00D403FA">
        <w:rPr>
          <w:lang w:val="en-GB"/>
        </w:rPr>
        <w:t>, Stefano Paoloni</w:t>
      </w:r>
      <w:r w:rsidRPr="00D403FA">
        <w:rPr>
          <w:vertAlign w:val="superscript"/>
          <w:lang w:val="en-GB"/>
        </w:rPr>
        <w:t>1</w:t>
      </w:r>
      <w:r w:rsidRPr="00D403FA">
        <w:rPr>
          <w:lang w:val="en-GB"/>
        </w:rPr>
        <w:t>, Ugo Zammit</w:t>
      </w:r>
      <w:r w:rsidRPr="00D403FA">
        <w:rPr>
          <w:vertAlign w:val="superscript"/>
          <w:lang w:val="en-GB"/>
        </w:rPr>
        <w:t>1</w:t>
      </w:r>
      <w:r w:rsidRPr="00D403FA">
        <w:rPr>
          <w:lang w:val="en-GB"/>
        </w:rPr>
        <w:t>, Francesco Petrucci</w:t>
      </w:r>
      <w:r w:rsidRPr="00D403FA">
        <w:rPr>
          <w:vertAlign w:val="superscript"/>
          <w:lang w:val="en-GB"/>
        </w:rPr>
        <w:t xml:space="preserve">2 </w:t>
      </w:r>
    </w:p>
    <w:p w14:paraId="7A041FE6" w14:textId="4E0CEC16" w:rsidR="002A6DB7" w:rsidRPr="00D403FA" w:rsidRDefault="00543384" w:rsidP="006D138E">
      <w:pPr>
        <w:pStyle w:val="Affiliation"/>
        <w:spacing w:after="240"/>
        <w:rPr>
          <w:noProof w:val="0"/>
          <w:lang w:val="en-GB"/>
        </w:rPr>
      </w:pPr>
      <w:r w:rsidRPr="00D403FA">
        <w:rPr>
          <w:noProof w:val="0"/>
          <w:vertAlign w:val="superscript"/>
          <w:lang w:val="en-GB"/>
        </w:rPr>
        <w:t>1</w:t>
      </w:r>
      <w:r w:rsidR="00DD2C57" w:rsidRPr="00D403FA">
        <w:rPr>
          <w:noProof w:val="0"/>
          <w:vertAlign w:val="superscript"/>
          <w:lang w:val="en-GB"/>
        </w:rPr>
        <w:t xml:space="preserve"> </w:t>
      </w:r>
      <w:proofErr w:type="spellStart"/>
      <w:r w:rsidR="002A6DB7" w:rsidRPr="00D403FA">
        <w:rPr>
          <w:noProof w:val="0"/>
          <w:lang w:val="en-GB"/>
        </w:rPr>
        <w:t>Dipartimento</w:t>
      </w:r>
      <w:proofErr w:type="spellEnd"/>
      <w:r w:rsidR="002A6DB7" w:rsidRPr="00D403FA">
        <w:rPr>
          <w:noProof w:val="0"/>
          <w:lang w:val="en-GB"/>
        </w:rPr>
        <w:t xml:space="preserve"> di </w:t>
      </w:r>
      <w:proofErr w:type="spellStart"/>
      <w:r w:rsidR="002A6DB7" w:rsidRPr="00D403FA">
        <w:rPr>
          <w:noProof w:val="0"/>
          <w:lang w:val="en-GB"/>
        </w:rPr>
        <w:t>Ingegneria</w:t>
      </w:r>
      <w:proofErr w:type="spellEnd"/>
      <w:r w:rsidR="002A6DB7" w:rsidRPr="00D403FA">
        <w:rPr>
          <w:noProof w:val="0"/>
          <w:lang w:val="en-GB"/>
        </w:rPr>
        <w:t xml:space="preserve"> </w:t>
      </w:r>
      <w:proofErr w:type="spellStart"/>
      <w:r w:rsidR="002A6DB7" w:rsidRPr="00D403FA">
        <w:rPr>
          <w:noProof w:val="0"/>
          <w:lang w:val="en-GB"/>
        </w:rPr>
        <w:t>Industriale</w:t>
      </w:r>
      <w:proofErr w:type="spellEnd"/>
      <w:r w:rsidR="002A6DB7" w:rsidRPr="00D403FA">
        <w:rPr>
          <w:noProof w:val="0"/>
          <w:lang w:val="en-GB"/>
        </w:rPr>
        <w:t xml:space="preserve">, </w:t>
      </w:r>
      <w:proofErr w:type="spellStart"/>
      <w:r w:rsidR="0077511D" w:rsidRPr="00D403FA">
        <w:rPr>
          <w:noProof w:val="0"/>
          <w:lang w:val="en-GB"/>
        </w:rPr>
        <w:t>Università</w:t>
      </w:r>
      <w:proofErr w:type="spellEnd"/>
      <w:r w:rsidR="002A6DB7" w:rsidRPr="00D403FA">
        <w:rPr>
          <w:noProof w:val="0"/>
          <w:lang w:val="en-GB"/>
        </w:rPr>
        <w:t xml:space="preserve">̀ </w:t>
      </w:r>
      <w:proofErr w:type="spellStart"/>
      <w:r w:rsidR="002A6DB7" w:rsidRPr="00D403FA">
        <w:rPr>
          <w:noProof w:val="0"/>
          <w:lang w:val="en-GB"/>
        </w:rPr>
        <w:t>degli</w:t>
      </w:r>
      <w:proofErr w:type="spellEnd"/>
      <w:r w:rsidR="002A6DB7" w:rsidRPr="00D403FA">
        <w:rPr>
          <w:noProof w:val="0"/>
          <w:lang w:val="en-GB"/>
        </w:rPr>
        <w:t xml:space="preserve"> </w:t>
      </w:r>
      <w:proofErr w:type="spellStart"/>
      <w:r w:rsidR="002A6DB7" w:rsidRPr="00D403FA">
        <w:rPr>
          <w:noProof w:val="0"/>
          <w:lang w:val="en-GB"/>
        </w:rPr>
        <w:t>Studi</w:t>
      </w:r>
      <w:proofErr w:type="spellEnd"/>
      <w:r w:rsidR="002A6DB7" w:rsidRPr="00D403FA">
        <w:rPr>
          <w:noProof w:val="0"/>
          <w:lang w:val="en-GB"/>
        </w:rPr>
        <w:t xml:space="preserve"> di Roma Tor </w:t>
      </w:r>
      <w:proofErr w:type="spellStart"/>
      <w:r w:rsidR="002A6DB7" w:rsidRPr="00D403FA">
        <w:rPr>
          <w:noProof w:val="0"/>
          <w:lang w:val="en-GB"/>
        </w:rPr>
        <w:t>Vergata</w:t>
      </w:r>
      <w:proofErr w:type="spellEnd"/>
      <w:r w:rsidR="002A6DB7" w:rsidRPr="00D403FA">
        <w:rPr>
          <w:noProof w:val="0"/>
          <w:lang w:val="en-GB"/>
        </w:rPr>
        <w:t xml:space="preserve">, via del </w:t>
      </w:r>
      <w:proofErr w:type="spellStart"/>
      <w:r w:rsidR="002A6DB7" w:rsidRPr="00D403FA">
        <w:rPr>
          <w:noProof w:val="0"/>
          <w:lang w:val="en-GB"/>
        </w:rPr>
        <w:t>Politecnico</w:t>
      </w:r>
      <w:proofErr w:type="spellEnd"/>
      <w:r w:rsidR="002A6DB7" w:rsidRPr="00D403FA">
        <w:rPr>
          <w:noProof w:val="0"/>
          <w:lang w:val="en-GB"/>
        </w:rPr>
        <w:t xml:space="preserve"> 1, 00133, Rome, Italy</w:t>
      </w:r>
      <w:r w:rsidR="009F753E" w:rsidRPr="00D403FA">
        <w:rPr>
          <w:noProof w:val="0"/>
          <w:lang w:val="en-GB"/>
        </w:rPr>
        <w:br/>
      </w:r>
      <w:r w:rsidRPr="00D403FA">
        <w:rPr>
          <w:noProof w:val="0"/>
          <w:vertAlign w:val="superscript"/>
          <w:lang w:val="en-GB"/>
        </w:rPr>
        <w:t>2</w:t>
      </w:r>
      <w:r w:rsidR="00DD2C57" w:rsidRPr="00D403FA">
        <w:rPr>
          <w:noProof w:val="0"/>
          <w:vertAlign w:val="superscript"/>
          <w:lang w:val="en-GB"/>
        </w:rPr>
        <w:t xml:space="preserve"> </w:t>
      </w:r>
      <w:r w:rsidR="002A6DB7" w:rsidRPr="00D403FA">
        <w:rPr>
          <w:noProof w:val="0"/>
          <w:lang w:val="en-GB"/>
        </w:rPr>
        <w:t xml:space="preserve">Palazzo </w:t>
      </w:r>
      <w:proofErr w:type="spellStart"/>
      <w:r w:rsidR="002A6DB7" w:rsidRPr="00D403FA">
        <w:rPr>
          <w:noProof w:val="0"/>
          <w:lang w:val="en-GB"/>
        </w:rPr>
        <w:t>Chigi</w:t>
      </w:r>
      <w:proofErr w:type="spellEnd"/>
      <w:r w:rsidR="002A6DB7" w:rsidRPr="00D403FA">
        <w:rPr>
          <w:noProof w:val="0"/>
          <w:lang w:val="en-GB"/>
        </w:rPr>
        <w:t xml:space="preserve">, </w:t>
      </w:r>
      <w:r w:rsidR="001072F5" w:rsidRPr="00D403FA">
        <w:rPr>
          <w:noProof w:val="0"/>
          <w:lang w:val="en-GB"/>
        </w:rPr>
        <w:t>P</w:t>
      </w:r>
      <w:r w:rsidR="002A6DB7" w:rsidRPr="00D403FA">
        <w:rPr>
          <w:noProof w:val="0"/>
          <w:lang w:val="en-GB"/>
        </w:rPr>
        <w:t xml:space="preserve">iazza di Corte 14, 00040, </w:t>
      </w:r>
      <w:proofErr w:type="spellStart"/>
      <w:r w:rsidR="002A6DB7" w:rsidRPr="00D403FA">
        <w:rPr>
          <w:noProof w:val="0"/>
          <w:lang w:val="en-GB"/>
        </w:rPr>
        <w:t>Ariccia</w:t>
      </w:r>
      <w:proofErr w:type="spellEnd"/>
      <w:r w:rsidR="002A6DB7" w:rsidRPr="00D403FA">
        <w:rPr>
          <w:noProof w:val="0"/>
          <w:lang w:val="en-GB"/>
        </w:rPr>
        <w:t>, Italy</w:t>
      </w:r>
    </w:p>
    <w:p w14:paraId="6E7DB74C" w14:textId="2478E6E6" w:rsidR="00621CFA" w:rsidRPr="00D403FA" w:rsidRDefault="002D3AC0" w:rsidP="006D138E">
      <w:pPr>
        <w:pStyle w:val="Abstract"/>
        <w:rPr>
          <w:lang w:val="en-GB"/>
        </w:rPr>
      </w:pPr>
      <w:r w:rsidRPr="00D403FA">
        <w:rPr>
          <w:noProof/>
          <w:lang w:val="en-GB" w:eastAsia="it-IT"/>
        </w:rPr>
        <mc:AlternateContent>
          <mc:Choice Requires="wps">
            <w:drawing>
              <wp:inline distT="0" distB="0" distL="0" distR="0" wp14:anchorId="3775EC98" wp14:editId="42024F1F">
                <wp:extent cx="6480175" cy="913765"/>
                <wp:effectExtent l="0" t="0" r="0" b="0"/>
                <wp:docPr id="3"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175" cy="913765"/>
                        </a:xfrm>
                        <a:prstGeom prst="rect">
                          <a:avLst/>
                        </a:prstGeom>
                        <a:solidFill>
                          <a:srgbClr val="C6D9F1"/>
                        </a:solidFill>
                        <a:ln>
                          <a:noFill/>
                        </a:ln>
                        <a:effectLst/>
                        <a:extLs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043643CF" w14:textId="6ED07E44" w:rsidR="000979FA" w:rsidRPr="00847670" w:rsidRDefault="000979FA" w:rsidP="00340C7C">
                            <w:pPr>
                              <w:pStyle w:val="Abstract"/>
                              <w:rPr>
                                <w:lang w:val="en-GB"/>
                              </w:rPr>
                            </w:pPr>
                            <w:r w:rsidRPr="00847670">
                              <w:rPr>
                                <w:lang w:val="en-GB"/>
                              </w:rPr>
                              <w:t>ABSTRACT</w:t>
                            </w:r>
                          </w:p>
                          <w:p w14:paraId="19C9E338" w14:textId="74AC6DD8" w:rsidR="000979FA" w:rsidRPr="00E8120C" w:rsidRDefault="000979FA" w:rsidP="00340C7C">
                            <w:pPr>
                              <w:pStyle w:val="Abstract"/>
                              <w:rPr>
                                <w:lang w:val="en-GB"/>
                              </w:rPr>
                            </w:pPr>
                            <w:r w:rsidRPr="00847670">
                              <w:rPr>
                                <w:lang w:val="en-GB"/>
                              </w:rPr>
                              <w:t>In this work,</w:t>
                            </w:r>
                            <w:r>
                              <w:rPr>
                                <w:lang w:val="en-GB"/>
                              </w:rPr>
                              <w:t xml:space="preserve"> </w:t>
                            </w:r>
                            <w:r w:rsidRPr="00E8120C">
                              <w:rPr>
                                <w:lang w:val="en-GB"/>
                              </w:rPr>
                              <w:t>two different mid-infrared imaging techniques operating in the 3</w:t>
                            </w:r>
                            <w:ins w:id="0" w:author="Proofed" w:date="2021-03-06T13:43:00Z">
                              <w:r>
                                <w:rPr>
                                  <w:lang w:val="en-GB"/>
                                </w:rPr>
                                <w:t>–</w:t>
                              </w:r>
                            </w:ins>
                            <w:del w:id="1" w:author="Proofed" w:date="2021-03-06T13:43:00Z">
                              <w:r w:rsidRPr="00E8120C">
                                <w:rPr>
                                  <w:lang w:val="en-GB"/>
                                </w:rPr>
                                <w:delText>-</w:delText>
                              </w:r>
                            </w:del>
                            <w:r w:rsidRPr="00E8120C">
                              <w:rPr>
                                <w:lang w:val="en-GB"/>
                              </w:rPr>
                              <w:t xml:space="preserve">5 </w:t>
                            </w:r>
                            <w:r w:rsidRPr="00E8120C">
                              <w:rPr>
                                <w:rFonts w:ascii="Symbol" w:hAnsi="Symbol"/>
                                <w:lang w:val="en-GB"/>
                              </w:rPr>
                              <w:t></w:t>
                            </w:r>
                            <w:r w:rsidRPr="00E8120C">
                              <w:rPr>
                                <w:lang w:val="en-GB"/>
                              </w:rPr>
                              <w:t xml:space="preserve">m spectral range are applied to the study of three paintings on canvas, dating back to the XVII century, preserved at the </w:t>
                            </w:r>
                            <w:proofErr w:type="spellStart"/>
                            <w:r w:rsidRPr="00E8120C">
                              <w:rPr>
                                <w:lang w:val="en-GB"/>
                              </w:rPr>
                              <w:t>Chigi</w:t>
                            </w:r>
                            <w:proofErr w:type="spellEnd"/>
                            <w:r w:rsidRPr="00E8120C">
                              <w:rPr>
                                <w:lang w:val="en-GB"/>
                              </w:rPr>
                              <w:t xml:space="preserve"> Palace in </w:t>
                            </w:r>
                            <w:proofErr w:type="spellStart"/>
                            <w:r w:rsidRPr="00E8120C">
                              <w:rPr>
                                <w:lang w:val="en-GB"/>
                              </w:rPr>
                              <w:t>Ariccia</w:t>
                            </w:r>
                            <w:proofErr w:type="spellEnd"/>
                            <w:r w:rsidRPr="00E8120C">
                              <w:rPr>
                                <w:lang w:val="en-GB"/>
                              </w:rPr>
                              <w:t xml:space="preserve"> (Italy). </w:t>
                            </w:r>
                            <w:ins w:id="2" w:author="Proofed" w:date="2021-03-06T13:43:00Z">
                              <w:r>
                                <w:rPr>
                                  <w:lang w:val="en-GB"/>
                                </w:rPr>
                                <w:t>A</w:t>
                              </w:r>
                            </w:ins>
                            <w:del w:id="3" w:author="Proofed" w:date="2021-03-06T13:43:00Z">
                              <w:r w:rsidRPr="00E8120C">
                                <w:rPr>
                                  <w:lang w:val="en-GB"/>
                                </w:rPr>
                                <w:delText>In particular, a</w:delText>
                              </w:r>
                            </w:del>
                            <w:r w:rsidRPr="00E8120C">
                              <w:rPr>
                                <w:lang w:val="en-GB"/>
                              </w:rPr>
                              <w:t xml:space="preserve"> combined approach based on the use of pulsed thermography </w:t>
                            </w:r>
                            <w:del w:id="4" w:author="Proofed" w:date="2021-03-07T21:42:00Z">
                              <w:r w:rsidRPr="00E8120C" w:rsidDel="000979FA">
                                <w:rPr>
                                  <w:lang w:val="en-GB"/>
                                </w:rPr>
                                <w:delText xml:space="preserve">(PT) </w:delText>
                              </w:r>
                            </w:del>
                            <w:r w:rsidRPr="00E8120C">
                              <w:rPr>
                                <w:lang w:val="en-GB"/>
                              </w:rPr>
                              <w:t>and mid-infrared reflectography</w:t>
                            </w:r>
                            <w:del w:id="5" w:author="Proofed" w:date="2021-03-07T21:42:00Z">
                              <w:r w:rsidRPr="00E8120C" w:rsidDel="000979FA">
                                <w:rPr>
                                  <w:lang w:val="en-GB"/>
                                </w:rPr>
                                <w:delText xml:space="preserve"> (MIR)</w:delText>
                              </w:r>
                            </w:del>
                            <w:r w:rsidRPr="00E8120C">
                              <w:rPr>
                                <w:lang w:val="en-GB"/>
                              </w:rPr>
                              <w:t xml:space="preserve"> is proposed for the analysis of the </w:t>
                            </w:r>
                            <w:ins w:id="6" w:author="Proofed" w:date="2021-03-06T13:43:00Z">
                              <w:r>
                                <w:rPr>
                                  <w:lang w:val="en-GB"/>
                                </w:rPr>
                                <w:t>‘</w:t>
                              </w:r>
                              <w:r w:rsidRPr="00E8120C">
                                <w:rPr>
                                  <w:lang w:val="en-GB"/>
                                </w:rPr>
                                <w:t>Primavera</w:t>
                              </w:r>
                              <w:r>
                                <w:rPr>
                                  <w:lang w:val="en-GB"/>
                                </w:rPr>
                                <w:t>’</w:t>
                              </w:r>
                            </w:ins>
                            <w:del w:id="7" w:author="Proofed" w:date="2021-03-06T13:43:00Z">
                              <w:r w:rsidRPr="00E8120C">
                                <w:rPr>
                                  <w:lang w:val="en-GB"/>
                                </w:rPr>
                                <w:delText>“Primavera”</w:delText>
                              </w:r>
                            </w:del>
                            <w:r w:rsidRPr="00E8120C">
                              <w:rPr>
                                <w:lang w:val="en-GB"/>
                              </w:rPr>
                              <w:t xml:space="preserve"> by Filippo Lauri </w:t>
                            </w:r>
                            <w:ins w:id="8" w:author="Proofed" w:date="2021-03-06T13:43:00Z">
                              <w:r>
                                <w:rPr>
                                  <w:lang w:val="en-GB"/>
                                </w:rPr>
                                <w:t>and</w:t>
                              </w:r>
                            </w:ins>
                            <w:del w:id="9" w:author="Proofed" w:date="2021-03-06T13:43:00Z">
                              <w:r w:rsidRPr="00E8120C">
                                <w:rPr>
                                  <w:lang w:val="en-GB"/>
                                </w:rPr>
                                <w:delText>e</w:delText>
                              </w:r>
                            </w:del>
                            <w:r w:rsidRPr="00E8120C">
                              <w:rPr>
                                <w:lang w:val="en-GB"/>
                              </w:rPr>
                              <w:t xml:space="preserve"> Mario Nuzzi, the </w:t>
                            </w:r>
                            <w:ins w:id="10" w:author="Proofed" w:date="2021-03-06T13:43:00Z">
                              <w:r>
                                <w:rPr>
                                  <w:lang w:val="en-GB"/>
                                </w:rPr>
                                <w:t>‘</w:t>
                              </w:r>
                            </w:ins>
                            <w:proofErr w:type="spellStart"/>
                            <w:del w:id="11" w:author="Proofed" w:date="2021-03-06T13:43:00Z">
                              <w:r w:rsidRPr="00E8120C">
                                <w:rPr>
                                  <w:lang w:val="en-GB"/>
                                </w:rPr>
                                <w:delText>“</w:delText>
                              </w:r>
                            </w:del>
                            <w:r w:rsidRPr="00E8120C">
                              <w:rPr>
                                <w:lang w:val="en-GB"/>
                              </w:rPr>
                              <w:t>Ritratto</w:t>
                            </w:r>
                            <w:proofErr w:type="spellEnd"/>
                            <w:r w:rsidRPr="00E8120C">
                              <w:rPr>
                                <w:lang w:val="en-GB"/>
                              </w:rPr>
                              <w:t xml:space="preserve"> di Mario Nuzzi </w:t>
                            </w:r>
                            <w:proofErr w:type="spellStart"/>
                            <w:r w:rsidRPr="00E8120C">
                              <w:rPr>
                                <w:lang w:val="en-GB"/>
                              </w:rPr>
                              <w:t>che</w:t>
                            </w:r>
                            <w:proofErr w:type="spellEnd"/>
                            <w:r w:rsidRPr="00E8120C">
                              <w:rPr>
                                <w:lang w:val="en-GB"/>
                              </w:rPr>
                              <w:t xml:space="preserve"> </w:t>
                            </w:r>
                            <w:proofErr w:type="spellStart"/>
                            <w:r w:rsidRPr="00E8120C">
                              <w:rPr>
                                <w:lang w:val="en-GB"/>
                              </w:rPr>
                              <w:t>dipinge</w:t>
                            </w:r>
                            <w:proofErr w:type="spellEnd"/>
                            <w:r w:rsidRPr="00E8120C">
                              <w:rPr>
                                <w:lang w:val="en-GB"/>
                              </w:rPr>
                              <w:t xml:space="preserve"> un </w:t>
                            </w:r>
                            <w:proofErr w:type="spellStart"/>
                            <w:r w:rsidRPr="00E8120C">
                              <w:rPr>
                                <w:lang w:val="en-GB"/>
                              </w:rPr>
                              <w:t>vaso</w:t>
                            </w:r>
                            <w:proofErr w:type="spellEnd"/>
                            <w:r w:rsidRPr="00E8120C">
                              <w:rPr>
                                <w:lang w:val="en-GB"/>
                              </w:rPr>
                              <w:t xml:space="preserve"> di </w:t>
                            </w:r>
                            <w:proofErr w:type="spellStart"/>
                            <w:ins w:id="12" w:author="Proofed" w:date="2021-03-06T13:43:00Z">
                              <w:r w:rsidRPr="00E8120C">
                                <w:rPr>
                                  <w:lang w:val="en-GB"/>
                                </w:rPr>
                                <w:t>fiori</w:t>
                              </w:r>
                              <w:proofErr w:type="spellEnd"/>
                              <w:r>
                                <w:rPr>
                                  <w:lang w:val="en-GB"/>
                                </w:rPr>
                                <w:t>’</w:t>
                              </w:r>
                            </w:ins>
                            <w:del w:id="13" w:author="Proofed" w:date="2021-03-06T13:43:00Z">
                              <w:r w:rsidRPr="00E8120C">
                                <w:rPr>
                                  <w:lang w:val="en-GB"/>
                                </w:rPr>
                                <w:delText>fiori”</w:delText>
                              </w:r>
                            </w:del>
                            <w:r w:rsidRPr="00E8120C">
                              <w:rPr>
                                <w:lang w:val="en-GB"/>
                              </w:rPr>
                              <w:t xml:space="preserve"> by Giovanni Maria </w:t>
                            </w:r>
                            <w:proofErr w:type="spellStart"/>
                            <w:r w:rsidRPr="00E8120C">
                              <w:rPr>
                                <w:lang w:val="en-GB"/>
                              </w:rPr>
                              <w:t>Morandi</w:t>
                            </w:r>
                            <w:proofErr w:type="spellEnd"/>
                            <w:r w:rsidRPr="00E8120C">
                              <w:rPr>
                                <w:lang w:val="en-GB"/>
                              </w:rPr>
                              <w:t xml:space="preserve"> and Mario Nuzzi and the </w:t>
                            </w:r>
                            <w:ins w:id="14" w:author="Proofed" w:date="2021-03-06T13:43:00Z">
                              <w:r>
                                <w:rPr>
                                  <w:lang w:val="en-GB"/>
                                </w:rPr>
                                <w:t>‘</w:t>
                              </w:r>
                            </w:ins>
                            <w:proofErr w:type="spellStart"/>
                            <w:del w:id="15" w:author="Proofed" w:date="2021-03-06T13:43:00Z">
                              <w:r w:rsidRPr="00E8120C">
                                <w:rPr>
                                  <w:lang w:val="en-GB"/>
                                </w:rPr>
                                <w:delText>“</w:delText>
                              </w:r>
                            </w:del>
                            <w:r w:rsidRPr="00E8120C">
                              <w:rPr>
                                <w:lang w:val="en-GB"/>
                              </w:rPr>
                              <w:t>Ebbrezza</w:t>
                            </w:r>
                            <w:proofErr w:type="spellEnd"/>
                            <w:r w:rsidRPr="00E8120C">
                              <w:rPr>
                                <w:lang w:val="en-GB"/>
                              </w:rPr>
                              <w:t xml:space="preserve"> di </w:t>
                            </w:r>
                            <w:ins w:id="16" w:author="Proofed" w:date="2021-03-06T13:43:00Z">
                              <w:r w:rsidRPr="00E8120C">
                                <w:rPr>
                                  <w:lang w:val="en-GB"/>
                                </w:rPr>
                                <w:t>Noè</w:t>
                              </w:r>
                              <w:r>
                                <w:rPr>
                                  <w:lang w:val="en-GB"/>
                                </w:rPr>
                                <w:t>’</w:t>
                              </w:r>
                            </w:ins>
                            <w:del w:id="17" w:author="Proofed" w:date="2021-03-06T13:43:00Z">
                              <w:r w:rsidRPr="00E8120C">
                                <w:rPr>
                                  <w:lang w:val="en-GB"/>
                                </w:rPr>
                                <w:delText>Noè”</w:delText>
                              </w:r>
                            </w:del>
                            <w:r w:rsidRPr="00E8120C">
                              <w:rPr>
                                <w:lang w:val="en-GB"/>
                              </w:rPr>
                              <w:t xml:space="preserve"> by Andrea </w:t>
                            </w:r>
                            <w:proofErr w:type="spellStart"/>
                            <w:r w:rsidRPr="00E8120C">
                              <w:rPr>
                                <w:lang w:val="en-GB"/>
                              </w:rPr>
                              <w:t>Sacchi</w:t>
                            </w:r>
                            <w:proofErr w:type="spellEnd"/>
                            <w:r w:rsidRPr="00E8120C">
                              <w:rPr>
                                <w:lang w:val="en-GB"/>
                              </w:rPr>
                              <w:t xml:space="preserve">. The aim is to show how the integrated use of these techniques enables </w:t>
                            </w:r>
                            <w:ins w:id="18" w:author="Proofed" w:date="2021-03-06T13:43:00Z">
                              <w:r>
                                <w:rPr>
                                  <w:lang w:val="en-GB"/>
                                </w:rPr>
                                <w:t>a</w:t>
                              </w:r>
                            </w:ins>
                            <w:del w:id="19" w:author="Proofed" w:date="2021-03-06T13:43:00Z">
                              <w:r w:rsidRPr="00E8120C">
                                <w:rPr>
                                  <w:lang w:val="en-GB"/>
                                </w:rPr>
                                <w:delText>to perform the</w:delText>
                              </w:r>
                            </w:del>
                            <w:r w:rsidRPr="00E8120C">
                              <w:rPr>
                                <w:lang w:val="en-GB"/>
                              </w:rPr>
                              <w:t xml:space="preserve"> depth-resolved investigation of the entire layered structure of the paintings, from the surface up to the canvas support.</w:t>
                            </w:r>
                            <w:r w:rsidRPr="00E8120C">
                              <w:t xml:space="preserve"> </w:t>
                            </w:r>
                            <w:r w:rsidRPr="00E8120C">
                              <w:rPr>
                                <w:lang w:val="en-GB"/>
                              </w:rPr>
                              <w:t xml:space="preserve">The complementarity of the presented results allows </w:t>
                            </w:r>
                            <w:ins w:id="20" w:author="Proofed" w:date="2021-03-06T13:43:00Z">
                              <w:r>
                                <w:rPr>
                                  <w:lang w:val="en-GB"/>
                                </w:rPr>
                                <w:t>an</w:t>
                              </w:r>
                            </w:ins>
                            <w:del w:id="21" w:author="Proofed" w:date="2021-03-06T13:43:00Z">
                              <w:r w:rsidRPr="00E8120C">
                                <w:rPr>
                                  <w:lang w:val="en-GB"/>
                                </w:rPr>
                                <w:delText>the</w:delText>
                              </w:r>
                            </w:del>
                            <w:r w:rsidRPr="00E8120C">
                              <w:rPr>
                                <w:lang w:val="en-GB"/>
                              </w:rPr>
                              <w:t xml:space="preserve"> evaluation of the conservative </w:t>
                            </w:r>
                            <w:r w:rsidRPr="00E8120C">
                              <w:rPr>
                                <w:i/>
                                <w:lang w:val="en-GB"/>
                              </w:rPr>
                              <w:t>status</w:t>
                            </w:r>
                            <w:r w:rsidRPr="00E8120C">
                              <w:rPr>
                                <w:lang w:val="en-GB"/>
                              </w:rPr>
                              <w:t xml:space="preserve"> of the support and the detection of graphical and pictorial features hidden beneath the surface layer, such as </w:t>
                            </w:r>
                            <w:r w:rsidRPr="00E8120C">
                              <w:rPr>
                                <w:i/>
                                <w:lang w:val="en-GB"/>
                              </w:rPr>
                              <w:t xml:space="preserve">pentimenti, </w:t>
                            </w:r>
                            <w:ins w:id="22" w:author="Proofed" w:date="2021-03-06T13:43:00Z">
                              <w:r>
                                <w:rPr>
                                  <w:lang w:val="en-GB"/>
                                </w:rPr>
                                <w:t>as these</w:t>
                              </w:r>
                            </w:ins>
                            <w:del w:id="23" w:author="Proofed" w:date="2021-03-06T13:43:00Z">
                              <w:r w:rsidRPr="00E8120C">
                                <w:rPr>
                                  <w:lang w:val="en-GB"/>
                                </w:rPr>
                                <w:delText>being such</w:delText>
                              </w:r>
                            </w:del>
                            <w:r w:rsidRPr="00E8120C">
                              <w:rPr>
                                <w:lang w:val="en-GB"/>
                              </w:rPr>
                              <w:t xml:space="preserve"> features</w:t>
                            </w:r>
                            <w:r w:rsidRPr="00E8120C">
                              <w:rPr>
                                <w:i/>
                                <w:lang w:val="en-GB"/>
                              </w:rPr>
                              <w:t xml:space="preserve"> </w:t>
                            </w:r>
                            <w:ins w:id="24" w:author="Proofed" w:date="2021-03-06T13:43:00Z">
                              <w:r w:rsidRPr="006071C3">
                                <w:rPr>
                                  <w:iCs/>
                                  <w:lang w:val="en-GB"/>
                                </w:rPr>
                                <w:t>are</w:t>
                              </w:r>
                              <w:r>
                                <w:rPr>
                                  <w:i/>
                                  <w:lang w:val="en-GB"/>
                                </w:rPr>
                                <w:t xml:space="preserve"> </w:t>
                              </w:r>
                            </w:ins>
                            <w:r w:rsidRPr="00E8120C">
                              <w:rPr>
                                <w:lang w:val="en-GB"/>
                              </w:rPr>
                              <w:t>important for the historical and artistic characterisation of the artefact.</w:t>
                            </w:r>
                          </w:p>
                        </w:txbxContent>
                      </wps:txbx>
                      <wps:bodyPr rot="0" vert="horz" wrap="square" lIns="108000" tIns="108000" rIns="108000" bIns="108000" anchor="t" anchorCtr="0" upright="1">
                        <a:spAutoFit/>
                      </wps:bodyPr>
                    </wps:wsp>
                  </a:graphicData>
                </a:graphic>
              </wp:inline>
            </w:drawing>
          </mc:Choice>
          <mc:Fallback>
            <w:pict>
              <v:rect w14:anchorId="3775EC98" id="Rectangle 222" o:spid="_x0000_s1026" style="width:510.25pt;height:7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" fillcolor="#c6d9f1" stroked="f" strokeweight=".5pt">
                <v:shadow color="#243f60" opacity=".5" offset="1pt"/>
                <v:path arrowok="t"/>
                <v:textbox style="mso-fit-shape-to-text:t" inset="3mm,3mm,3mm,3mm">
                  <w:txbxContent>
                    <w:p w14:paraId="043643CF" w14:textId="6ED07E44" w:rsidR="000979FA" w:rsidRPr="00847670" w:rsidRDefault="000979FA" w:rsidP="00340C7C">
                      <w:pPr>
                        <w:pStyle w:val="Abstract"/>
                        <w:rPr>
                          <w:lang w:val="en-GB"/>
                        </w:rPr>
                      </w:pPr>
                      <w:r w:rsidRPr="00847670">
                        <w:rPr>
                          <w:lang w:val="en-GB"/>
                        </w:rPr>
                        <w:t>ABSTRACT</w:t>
                      </w:r>
                    </w:p>
                    <w:p w14:paraId="19C9E338" w14:textId="74AC6DD8" w:rsidR="000979FA" w:rsidRPr="00E8120C" w:rsidRDefault="000979FA" w:rsidP="00340C7C">
                      <w:pPr>
                        <w:pStyle w:val="Abstract"/>
                        <w:rPr>
                          <w:lang w:val="en-GB"/>
                        </w:rPr>
                      </w:pPr>
                      <w:r w:rsidRPr="00847670">
                        <w:rPr>
                          <w:lang w:val="en-GB"/>
                        </w:rPr>
                        <w:t>In this work,</w:t>
                      </w:r>
                      <w:r>
                        <w:rPr>
                          <w:lang w:val="en-GB"/>
                        </w:rPr>
                        <w:t xml:space="preserve"> </w:t>
                      </w:r>
                      <w:r w:rsidRPr="00E8120C">
                        <w:rPr>
                          <w:lang w:val="en-GB"/>
                        </w:rPr>
                        <w:t>two different mid-infrared imaging techniques operating in the 3</w:t>
                      </w:r>
                      <w:ins w:id="25" w:author="Proofed" w:date="2021-03-06T13:43:00Z">
                        <w:r>
                          <w:rPr>
                            <w:lang w:val="en-GB"/>
                          </w:rPr>
                          <w:t>–</w:t>
                        </w:r>
                      </w:ins>
                      <w:del w:id="26" w:author="Proofed" w:date="2021-03-06T13:43:00Z">
                        <w:r w:rsidRPr="00E8120C">
                          <w:rPr>
                            <w:lang w:val="en-GB"/>
                          </w:rPr>
                          <w:delText>-</w:delText>
                        </w:r>
                      </w:del>
                      <w:r w:rsidRPr="00E8120C">
                        <w:rPr>
                          <w:lang w:val="en-GB"/>
                        </w:rPr>
                        <w:t xml:space="preserve">5 </w:t>
                      </w:r>
                      <w:r w:rsidRPr="00E8120C">
                        <w:rPr>
                          <w:rFonts w:ascii="Symbol" w:hAnsi="Symbol"/>
                          <w:lang w:val="en-GB"/>
                        </w:rPr>
                        <w:t></w:t>
                      </w:r>
                      <w:r w:rsidRPr="00E8120C">
                        <w:rPr>
                          <w:lang w:val="en-GB"/>
                        </w:rPr>
                        <w:t xml:space="preserve">m spectral range are applied to the study of three paintings on canvas, dating back to the XVII century, preserved at the </w:t>
                      </w:r>
                      <w:proofErr w:type="spellStart"/>
                      <w:r w:rsidRPr="00E8120C">
                        <w:rPr>
                          <w:lang w:val="en-GB"/>
                        </w:rPr>
                        <w:t>Chigi</w:t>
                      </w:r>
                      <w:proofErr w:type="spellEnd"/>
                      <w:r w:rsidRPr="00E8120C">
                        <w:rPr>
                          <w:lang w:val="en-GB"/>
                        </w:rPr>
                        <w:t xml:space="preserve"> Palace in </w:t>
                      </w:r>
                      <w:proofErr w:type="spellStart"/>
                      <w:r w:rsidRPr="00E8120C">
                        <w:rPr>
                          <w:lang w:val="en-GB"/>
                        </w:rPr>
                        <w:t>Ariccia</w:t>
                      </w:r>
                      <w:proofErr w:type="spellEnd"/>
                      <w:r w:rsidRPr="00E8120C">
                        <w:rPr>
                          <w:lang w:val="en-GB"/>
                        </w:rPr>
                        <w:t xml:space="preserve"> (Italy). </w:t>
                      </w:r>
                      <w:ins w:id="27" w:author="Proofed" w:date="2021-03-06T13:43:00Z">
                        <w:r>
                          <w:rPr>
                            <w:lang w:val="en-GB"/>
                          </w:rPr>
                          <w:t>A</w:t>
                        </w:r>
                      </w:ins>
                      <w:del w:id="28" w:author="Proofed" w:date="2021-03-06T13:43:00Z">
                        <w:r w:rsidRPr="00E8120C">
                          <w:rPr>
                            <w:lang w:val="en-GB"/>
                          </w:rPr>
                          <w:delText>In particular, a</w:delText>
                        </w:r>
                      </w:del>
                      <w:r w:rsidRPr="00E8120C">
                        <w:rPr>
                          <w:lang w:val="en-GB"/>
                        </w:rPr>
                        <w:t xml:space="preserve"> combined approach based on the use of pulsed thermography </w:t>
                      </w:r>
                      <w:del w:id="29" w:author="Proofed" w:date="2021-03-07T21:42:00Z">
                        <w:r w:rsidRPr="00E8120C" w:rsidDel="000979FA">
                          <w:rPr>
                            <w:lang w:val="en-GB"/>
                          </w:rPr>
                          <w:delText xml:space="preserve">(PT) </w:delText>
                        </w:r>
                      </w:del>
                      <w:r w:rsidRPr="00E8120C">
                        <w:rPr>
                          <w:lang w:val="en-GB"/>
                        </w:rPr>
                        <w:t>and mid-infrared reflectography</w:t>
                      </w:r>
                      <w:del w:id="30" w:author="Proofed" w:date="2021-03-07T21:42:00Z">
                        <w:r w:rsidRPr="00E8120C" w:rsidDel="000979FA">
                          <w:rPr>
                            <w:lang w:val="en-GB"/>
                          </w:rPr>
                          <w:delText xml:space="preserve"> (MIR)</w:delText>
                        </w:r>
                      </w:del>
                      <w:r w:rsidRPr="00E8120C">
                        <w:rPr>
                          <w:lang w:val="en-GB"/>
                        </w:rPr>
                        <w:t xml:space="preserve"> is proposed for the analysis of the </w:t>
                      </w:r>
                      <w:ins w:id="31" w:author="Proofed" w:date="2021-03-06T13:43:00Z">
                        <w:r>
                          <w:rPr>
                            <w:lang w:val="en-GB"/>
                          </w:rPr>
                          <w:t>‘</w:t>
                        </w:r>
                        <w:r w:rsidRPr="00E8120C">
                          <w:rPr>
                            <w:lang w:val="en-GB"/>
                          </w:rPr>
                          <w:t>Primavera</w:t>
                        </w:r>
                        <w:r>
                          <w:rPr>
                            <w:lang w:val="en-GB"/>
                          </w:rPr>
                          <w:t>’</w:t>
                        </w:r>
                      </w:ins>
                      <w:del w:id="32" w:author="Proofed" w:date="2021-03-06T13:43:00Z">
                        <w:r w:rsidRPr="00E8120C">
                          <w:rPr>
                            <w:lang w:val="en-GB"/>
                          </w:rPr>
                          <w:delText>“Primavera”</w:delText>
                        </w:r>
                      </w:del>
                      <w:r w:rsidRPr="00E8120C">
                        <w:rPr>
                          <w:lang w:val="en-GB"/>
                        </w:rPr>
                        <w:t xml:space="preserve"> by Filippo Lauri </w:t>
                      </w:r>
                      <w:ins w:id="33" w:author="Proofed" w:date="2021-03-06T13:43:00Z">
                        <w:r>
                          <w:rPr>
                            <w:lang w:val="en-GB"/>
                          </w:rPr>
                          <w:t>and</w:t>
                        </w:r>
                      </w:ins>
                      <w:del w:id="34" w:author="Proofed" w:date="2021-03-06T13:43:00Z">
                        <w:r w:rsidRPr="00E8120C">
                          <w:rPr>
                            <w:lang w:val="en-GB"/>
                          </w:rPr>
                          <w:delText>e</w:delText>
                        </w:r>
                      </w:del>
                      <w:r w:rsidRPr="00E8120C">
                        <w:rPr>
                          <w:lang w:val="en-GB"/>
                        </w:rPr>
                        <w:t xml:space="preserve"> Mario Nuzzi, the </w:t>
                      </w:r>
                      <w:ins w:id="35" w:author="Proofed" w:date="2021-03-06T13:43:00Z">
                        <w:r>
                          <w:rPr>
                            <w:lang w:val="en-GB"/>
                          </w:rPr>
                          <w:t>‘</w:t>
                        </w:r>
                      </w:ins>
                      <w:proofErr w:type="spellStart"/>
                      <w:del w:id="36" w:author="Proofed" w:date="2021-03-06T13:43:00Z">
                        <w:r w:rsidRPr="00E8120C">
                          <w:rPr>
                            <w:lang w:val="en-GB"/>
                          </w:rPr>
                          <w:delText>“</w:delText>
                        </w:r>
                      </w:del>
                      <w:r w:rsidRPr="00E8120C">
                        <w:rPr>
                          <w:lang w:val="en-GB"/>
                        </w:rPr>
                        <w:t>Ritratto</w:t>
                      </w:r>
                      <w:proofErr w:type="spellEnd"/>
                      <w:r w:rsidRPr="00E8120C">
                        <w:rPr>
                          <w:lang w:val="en-GB"/>
                        </w:rPr>
                        <w:t xml:space="preserve"> di Mario Nuzzi </w:t>
                      </w:r>
                      <w:proofErr w:type="spellStart"/>
                      <w:r w:rsidRPr="00E8120C">
                        <w:rPr>
                          <w:lang w:val="en-GB"/>
                        </w:rPr>
                        <w:t>che</w:t>
                      </w:r>
                      <w:proofErr w:type="spellEnd"/>
                      <w:r w:rsidRPr="00E8120C">
                        <w:rPr>
                          <w:lang w:val="en-GB"/>
                        </w:rPr>
                        <w:t xml:space="preserve"> </w:t>
                      </w:r>
                      <w:proofErr w:type="spellStart"/>
                      <w:r w:rsidRPr="00E8120C">
                        <w:rPr>
                          <w:lang w:val="en-GB"/>
                        </w:rPr>
                        <w:t>dipinge</w:t>
                      </w:r>
                      <w:proofErr w:type="spellEnd"/>
                      <w:r w:rsidRPr="00E8120C">
                        <w:rPr>
                          <w:lang w:val="en-GB"/>
                        </w:rPr>
                        <w:t xml:space="preserve"> un </w:t>
                      </w:r>
                      <w:proofErr w:type="spellStart"/>
                      <w:r w:rsidRPr="00E8120C">
                        <w:rPr>
                          <w:lang w:val="en-GB"/>
                        </w:rPr>
                        <w:t>vaso</w:t>
                      </w:r>
                      <w:proofErr w:type="spellEnd"/>
                      <w:r w:rsidRPr="00E8120C">
                        <w:rPr>
                          <w:lang w:val="en-GB"/>
                        </w:rPr>
                        <w:t xml:space="preserve"> di </w:t>
                      </w:r>
                      <w:proofErr w:type="spellStart"/>
                      <w:ins w:id="37" w:author="Proofed" w:date="2021-03-06T13:43:00Z">
                        <w:r w:rsidRPr="00E8120C">
                          <w:rPr>
                            <w:lang w:val="en-GB"/>
                          </w:rPr>
                          <w:t>fiori</w:t>
                        </w:r>
                        <w:proofErr w:type="spellEnd"/>
                        <w:r>
                          <w:rPr>
                            <w:lang w:val="en-GB"/>
                          </w:rPr>
                          <w:t>’</w:t>
                        </w:r>
                      </w:ins>
                      <w:del w:id="38" w:author="Proofed" w:date="2021-03-06T13:43:00Z">
                        <w:r w:rsidRPr="00E8120C">
                          <w:rPr>
                            <w:lang w:val="en-GB"/>
                          </w:rPr>
                          <w:delText>fiori”</w:delText>
                        </w:r>
                      </w:del>
                      <w:r w:rsidRPr="00E8120C">
                        <w:rPr>
                          <w:lang w:val="en-GB"/>
                        </w:rPr>
                        <w:t xml:space="preserve"> by Giovanni Maria </w:t>
                      </w:r>
                      <w:proofErr w:type="spellStart"/>
                      <w:r w:rsidRPr="00E8120C">
                        <w:rPr>
                          <w:lang w:val="en-GB"/>
                        </w:rPr>
                        <w:t>Morandi</w:t>
                      </w:r>
                      <w:proofErr w:type="spellEnd"/>
                      <w:r w:rsidRPr="00E8120C">
                        <w:rPr>
                          <w:lang w:val="en-GB"/>
                        </w:rPr>
                        <w:t xml:space="preserve"> and Mario Nuzzi and the </w:t>
                      </w:r>
                      <w:ins w:id="39" w:author="Proofed" w:date="2021-03-06T13:43:00Z">
                        <w:r>
                          <w:rPr>
                            <w:lang w:val="en-GB"/>
                          </w:rPr>
                          <w:t>‘</w:t>
                        </w:r>
                      </w:ins>
                      <w:proofErr w:type="spellStart"/>
                      <w:del w:id="40" w:author="Proofed" w:date="2021-03-06T13:43:00Z">
                        <w:r w:rsidRPr="00E8120C">
                          <w:rPr>
                            <w:lang w:val="en-GB"/>
                          </w:rPr>
                          <w:delText>“</w:delText>
                        </w:r>
                      </w:del>
                      <w:r w:rsidRPr="00E8120C">
                        <w:rPr>
                          <w:lang w:val="en-GB"/>
                        </w:rPr>
                        <w:t>Ebbrezza</w:t>
                      </w:r>
                      <w:proofErr w:type="spellEnd"/>
                      <w:r w:rsidRPr="00E8120C">
                        <w:rPr>
                          <w:lang w:val="en-GB"/>
                        </w:rPr>
                        <w:t xml:space="preserve"> di </w:t>
                      </w:r>
                      <w:ins w:id="41" w:author="Proofed" w:date="2021-03-06T13:43:00Z">
                        <w:r w:rsidRPr="00E8120C">
                          <w:rPr>
                            <w:lang w:val="en-GB"/>
                          </w:rPr>
                          <w:t>Noè</w:t>
                        </w:r>
                        <w:r>
                          <w:rPr>
                            <w:lang w:val="en-GB"/>
                          </w:rPr>
                          <w:t>’</w:t>
                        </w:r>
                      </w:ins>
                      <w:del w:id="42" w:author="Proofed" w:date="2021-03-06T13:43:00Z">
                        <w:r w:rsidRPr="00E8120C">
                          <w:rPr>
                            <w:lang w:val="en-GB"/>
                          </w:rPr>
                          <w:delText>Noè”</w:delText>
                        </w:r>
                      </w:del>
                      <w:r w:rsidRPr="00E8120C">
                        <w:rPr>
                          <w:lang w:val="en-GB"/>
                        </w:rPr>
                        <w:t xml:space="preserve"> by Andrea </w:t>
                      </w:r>
                      <w:proofErr w:type="spellStart"/>
                      <w:r w:rsidRPr="00E8120C">
                        <w:rPr>
                          <w:lang w:val="en-GB"/>
                        </w:rPr>
                        <w:t>Sacchi</w:t>
                      </w:r>
                      <w:proofErr w:type="spellEnd"/>
                      <w:r w:rsidRPr="00E8120C">
                        <w:rPr>
                          <w:lang w:val="en-GB"/>
                        </w:rPr>
                        <w:t xml:space="preserve">. The aim is to show how the integrated use of these techniques enables </w:t>
                      </w:r>
                      <w:ins w:id="43" w:author="Proofed" w:date="2021-03-06T13:43:00Z">
                        <w:r>
                          <w:rPr>
                            <w:lang w:val="en-GB"/>
                          </w:rPr>
                          <w:t>a</w:t>
                        </w:r>
                      </w:ins>
                      <w:del w:id="44" w:author="Proofed" w:date="2021-03-06T13:43:00Z">
                        <w:r w:rsidRPr="00E8120C">
                          <w:rPr>
                            <w:lang w:val="en-GB"/>
                          </w:rPr>
                          <w:delText>to perform the</w:delText>
                        </w:r>
                      </w:del>
                      <w:r w:rsidRPr="00E8120C">
                        <w:rPr>
                          <w:lang w:val="en-GB"/>
                        </w:rPr>
                        <w:t xml:space="preserve"> depth-resolved investigation of the entire layered structure of the paintings, from the surface up to the canvas support.</w:t>
                      </w:r>
                      <w:r w:rsidRPr="00E8120C">
                        <w:t xml:space="preserve"> </w:t>
                      </w:r>
                      <w:r w:rsidRPr="00E8120C">
                        <w:rPr>
                          <w:lang w:val="en-GB"/>
                        </w:rPr>
                        <w:t xml:space="preserve">The complementarity of the presented results allows </w:t>
                      </w:r>
                      <w:ins w:id="45" w:author="Proofed" w:date="2021-03-06T13:43:00Z">
                        <w:r>
                          <w:rPr>
                            <w:lang w:val="en-GB"/>
                          </w:rPr>
                          <w:t>an</w:t>
                        </w:r>
                      </w:ins>
                      <w:del w:id="46" w:author="Proofed" w:date="2021-03-06T13:43:00Z">
                        <w:r w:rsidRPr="00E8120C">
                          <w:rPr>
                            <w:lang w:val="en-GB"/>
                          </w:rPr>
                          <w:delText>the</w:delText>
                        </w:r>
                      </w:del>
                      <w:r w:rsidRPr="00E8120C">
                        <w:rPr>
                          <w:lang w:val="en-GB"/>
                        </w:rPr>
                        <w:t xml:space="preserve"> evaluation of the conservative </w:t>
                      </w:r>
                      <w:r w:rsidRPr="00E8120C">
                        <w:rPr>
                          <w:i/>
                          <w:lang w:val="en-GB"/>
                        </w:rPr>
                        <w:t>status</w:t>
                      </w:r>
                      <w:r w:rsidRPr="00E8120C">
                        <w:rPr>
                          <w:lang w:val="en-GB"/>
                        </w:rPr>
                        <w:t xml:space="preserve"> of the support and the detection of graphical and pictorial features hidden beneath the surface layer, such as </w:t>
                      </w:r>
                      <w:r w:rsidRPr="00E8120C">
                        <w:rPr>
                          <w:i/>
                          <w:lang w:val="en-GB"/>
                        </w:rPr>
                        <w:t xml:space="preserve">pentimenti, </w:t>
                      </w:r>
                      <w:ins w:id="47" w:author="Proofed" w:date="2021-03-06T13:43:00Z">
                        <w:r>
                          <w:rPr>
                            <w:lang w:val="en-GB"/>
                          </w:rPr>
                          <w:t>as these</w:t>
                        </w:r>
                      </w:ins>
                      <w:del w:id="48" w:author="Proofed" w:date="2021-03-06T13:43:00Z">
                        <w:r w:rsidRPr="00E8120C">
                          <w:rPr>
                            <w:lang w:val="en-GB"/>
                          </w:rPr>
                          <w:delText>being such</w:delText>
                        </w:r>
                      </w:del>
                      <w:r w:rsidRPr="00E8120C">
                        <w:rPr>
                          <w:lang w:val="en-GB"/>
                        </w:rPr>
                        <w:t xml:space="preserve"> features</w:t>
                      </w:r>
                      <w:r w:rsidRPr="00E8120C">
                        <w:rPr>
                          <w:i/>
                          <w:lang w:val="en-GB"/>
                        </w:rPr>
                        <w:t xml:space="preserve"> </w:t>
                      </w:r>
                      <w:ins w:id="49" w:author="Proofed" w:date="2021-03-06T13:43:00Z">
                        <w:r w:rsidRPr="006071C3">
                          <w:rPr>
                            <w:iCs/>
                            <w:lang w:val="en-GB"/>
                          </w:rPr>
                          <w:t>are</w:t>
                        </w:r>
                        <w:r>
                          <w:rPr>
                            <w:i/>
                            <w:lang w:val="en-GB"/>
                          </w:rPr>
                          <w:t xml:space="preserve"> </w:t>
                        </w:r>
                      </w:ins>
                      <w:r w:rsidRPr="00E8120C">
                        <w:rPr>
                          <w:lang w:val="en-GB"/>
                        </w:rPr>
                        <w:t>important for the historical and artistic characterisation of the artefact.</w:t>
                      </w:r>
                    </w:p>
                  </w:txbxContent>
                </v:textbox>
                <w10:anchorlock/>
              </v:rect>
            </w:pict>
          </mc:Fallback>
        </mc:AlternateContent>
      </w:r>
    </w:p>
    <w:p w14:paraId="2FA0058A" w14:textId="6D90FE6E" w:rsidR="0095317F" w:rsidRPr="00D403FA" w:rsidRDefault="0095317F" w:rsidP="006D138E">
      <w:pPr>
        <w:pStyle w:val="SectionName"/>
        <w:spacing w:before="120"/>
        <w:rPr>
          <w:b w:val="0"/>
          <w:lang w:val="en-GB"/>
        </w:rPr>
      </w:pPr>
      <w:r w:rsidRPr="00D403FA">
        <w:rPr>
          <w:lang w:val="en-GB"/>
        </w:rPr>
        <w:t>Section:</w:t>
      </w:r>
      <w:r w:rsidRPr="00D403FA">
        <w:rPr>
          <w:b w:val="0"/>
          <w:lang w:val="en-GB"/>
        </w:rPr>
        <w:t xml:space="preserve"> RESEARCH PAPER </w:t>
      </w:r>
    </w:p>
    <w:p w14:paraId="29015814" w14:textId="0F9CC6F8" w:rsidR="006132C5" w:rsidRPr="00D403FA" w:rsidRDefault="006132C5" w:rsidP="0095317F">
      <w:pPr>
        <w:pStyle w:val="Keywords"/>
      </w:pPr>
      <w:r w:rsidRPr="00D403FA">
        <w:rPr>
          <w:b/>
        </w:rPr>
        <w:t>Keywords:</w:t>
      </w:r>
      <w:r w:rsidRPr="00D403FA">
        <w:t xml:space="preserve"> </w:t>
      </w:r>
      <w:r w:rsidR="004B40DF" w:rsidRPr="00D403FA">
        <w:t>Mid-</w:t>
      </w:r>
      <w:r w:rsidR="004927B9" w:rsidRPr="00D403FA">
        <w:t>I</w:t>
      </w:r>
      <w:r w:rsidR="004B40DF" w:rsidRPr="00D403FA">
        <w:t>nfrared</w:t>
      </w:r>
      <w:r w:rsidR="00B256D1" w:rsidRPr="00D403FA">
        <w:t xml:space="preserve"> imaging</w:t>
      </w:r>
      <w:ins w:id="50" w:author="Proofed" w:date="2021-03-06T13:43:00Z">
        <w:r w:rsidR="006071C3">
          <w:t>;</w:t>
        </w:r>
      </w:ins>
      <w:del w:id="51" w:author="Proofed" w:date="2021-03-06T13:43:00Z">
        <w:r w:rsidR="004B40DF" w:rsidRPr="00D403FA">
          <w:delText>,</w:delText>
        </w:r>
      </w:del>
      <w:r w:rsidR="004B40DF" w:rsidRPr="00D403FA">
        <w:t xml:space="preserve"> thermography</w:t>
      </w:r>
      <w:ins w:id="52" w:author="Proofed" w:date="2021-03-06T13:43:00Z">
        <w:r w:rsidR="006071C3">
          <w:t>;</w:t>
        </w:r>
      </w:ins>
      <w:del w:id="53" w:author="Proofed" w:date="2021-03-06T13:43:00Z">
        <w:r w:rsidR="004B40DF" w:rsidRPr="00D403FA">
          <w:delText>,</w:delText>
        </w:r>
      </w:del>
      <w:r w:rsidR="004B40DF" w:rsidRPr="00D403FA">
        <w:t xml:space="preserve"> reflectography</w:t>
      </w:r>
      <w:ins w:id="54" w:author="Proofed" w:date="2021-03-06T13:43:00Z">
        <w:r w:rsidR="006071C3">
          <w:t>;</w:t>
        </w:r>
      </w:ins>
      <w:del w:id="55" w:author="Proofed" w:date="2021-03-06T13:43:00Z">
        <w:r w:rsidR="004B40DF" w:rsidRPr="00D403FA">
          <w:delText>,</w:delText>
        </w:r>
      </w:del>
      <w:r w:rsidR="004B40DF" w:rsidRPr="00D403FA">
        <w:t xml:space="preserve"> hidden </w:t>
      </w:r>
      <w:r w:rsidR="004927B9" w:rsidRPr="00D403FA">
        <w:t>features</w:t>
      </w:r>
      <w:ins w:id="56" w:author="Proofed" w:date="2021-03-06T13:43:00Z">
        <w:r w:rsidR="006071C3">
          <w:t>;</w:t>
        </w:r>
        <w:r w:rsidR="004B40DF" w:rsidRPr="00D403FA">
          <w:t xml:space="preserve"> </w:t>
        </w:r>
        <w:r w:rsidR="006071C3">
          <w:t>B</w:t>
        </w:r>
        <w:r w:rsidR="004B40DF" w:rsidRPr="00D403FA">
          <w:t>aroque</w:t>
        </w:r>
      </w:ins>
      <w:del w:id="57" w:author="Proofed" w:date="2021-03-06T13:43:00Z">
        <w:r w:rsidR="004B40DF" w:rsidRPr="00D403FA">
          <w:delText>, baroque</w:delText>
        </w:r>
      </w:del>
      <w:r w:rsidR="004B40DF" w:rsidRPr="00D403FA">
        <w:t xml:space="preserve"> paintings</w:t>
      </w:r>
      <w:ins w:id="58" w:author="Proofed" w:date="2021-03-06T13:43:00Z">
        <w:r w:rsidR="006071C3">
          <w:t>;</w:t>
        </w:r>
      </w:ins>
      <w:del w:id="59" w:author="Proofed" w:date="2021-03-06T13:43:00Z">
        <w:r w:rsidR="004B40DF" w:rsidRPr="00D403FA">
          <w:delText>, Palazzo</w:delText>
        </w:r>
      </w:del>
      <w:r w:rsidR="004B40DF" w:rsidRPr="00D403FA">
        <w:t xml:space="preserve"> </w:t>
      </w:r>
      <w:commentRangeStart w:id="60"/>
      <w:proofErr w:type="spellStart"/>
      <w:r w:rsidR="004B40DF" w:rsidRPr="00D403FA">
        <w:t>Chigi</w:t>
      </w:r>
      <w:proofErr w:type="spellEnd"/>
      <w:ins w:id="61" w:author="Proofed" w:date="2021-03-06T13:43:00Z">
        <w:r w:rsidR="00E82C41">
          <w:t xml:space="preserve"> Palace</w:t>
        </w:r>
        <w:commentRangeEnd w:id="60"/>
        <w:r w:rsidR="00E82C41">
          <w:rPr>
            <w:rStyle w:val="CommentReference"/>
            <w:rFonts w:ascii="Garamond" w:hAnsi="Garamond" w:cs="Times New Roman"/>
          </w:rPr>
          <w:commentReference w:id="60"/>
        </w:r>
      </w:ins>
      <w:r w:rsidR="004927B9" w:rsidRPr="00D403FA">
        <w:t xml:space="preserve">. </w:t>
      </w:r>
    </w:p>
    <w:p w14:paraId="339CB2AF" w14:textId="77777777" w:rsidR="006132C5" w:rsidRPr="00D403FA" w:rsidRDefault="009844C6" w:rsidP="006132C5">
      <w:pPr>
        <w:pStyle w:val="Editor"/>
        <w:rPr>
          <w:lang w:val="en-GB"/>
        </w:rPr>
      </w:pPr>
      <w:r w:rsidRPr="00D403FA">
        <w:rPr>
          <w:b/>
          <w:lang w:val="en-GB"/>
        </w:rPr>
        <w:t>Editor:</w:t>
      </w:r>
      <w:r w:rsidRPr="00D403FA">
        <w:rPr>
          <w:lang w:val="en-GB"/>
        </w:rPr>
        <w:t xml:space="preserve"> </w:t>
      </w:r>
    </w:p>
    <w:p w14:paraId="1D7FBEFD" w14:textId="77777777" w:rsidR="006C6914" w:rsidRPr="00D403FA" w:rsidRDefault="006132C5" w:rsidP="006C6914">
      <w:pPr>
        <w:pStyle w:val="SignificantDates"/>
        <w:rPr>
          <w:lang w:val="en-GB"/>
        </w:rPr>
      </w:pPr>
      <w:r w:rsidRPr="00D403FA">
        <w:rPr>
          <w:b/>
          <w:lang w:val="en-GB"/>
        </w:rPr>
        <w:t>Received</w:t>
      </w:r>
      <w:r w:rsidR="004B40DF" w:rsidRPr="00D403FA">
        <w:rPr>
          <w:b/>
          <w:lang w:val="en-GB"/>
        </w:rPr>
        <w:t xml:space="preserve"> </w:t>
      </w:r>
    </w:p>
    <w:p w14:paraId="48CEBA77" w14:textId="77777777" w:rsidR="00C36087" w:rsidRPr="00D403FA" w:rsidRDefault="006132C5" w:rsidP="006C6914">
      <w:pPr>
        <w:pStyle w:val="SignificantDates"/>
        <w:rPr>
          <w:lang w:val="en-GB"/>
        </w:rPr>
      </w:pPr>
      <w:r w:rsidRPr="00D403FA">
        <w:rPr>
          <w:b/>
          <w:lang w:val="en-GB"/>
        </w:rPr>
        <w:t>Copyright:</w:t>
      </w:r>
      <w:r w:rsidRPr="00D403FA">
        <w:rPr>
          <w:lang w:val="en-GB"/>
        </w:rPr>
        <w:t xml:space="preserve"> </w:t>
      </w:r>
    </w:p>
    <w:p w14:paraId="114752EF" w14:textId="2688E824" w:rsidR="006132C5" w:rsidRPr="00D403FA" w:rsidRDefault="00C825FD" w:rsidP="006132C5">
      <w:pPr>
        <w:pStyle w:val="Corresponding"/>
        <w:rPr>
          <w:lang w:val="en-GB"/>
        </w:rPr>
      </w:pPr>
      <w:r w:rsidRPr="00D403FA">
        <w:rPr>
          <w:b/>
          <w:lang w:val="en-GB"/>
        </w:rPr>
        <w:t>Corresponding author:</w:t>
      </w:r>
      <w:r w:rsidRPr="00D403FA">
        <w:rPr>
          <w:lang w:val="en-GB"/>
        </w:rPr>
        <w:t xml:space="preserve"> </w:t>
      </w:r>
      <w:r w:rsidR="00AA021B" w:rsidRPr="00D403FA">
        <w:rPr>
          <w:lang w:val="en-GB"/>
        </w:rPr>
        <w:t xml:space="preserve">Noemi </w:t>
      </w:r>
      <w:proofErr w:type="spellStart"/>
      <w:r w:rsidR="00AA021B" w:rsidRPr="00D403FA">
        <w:rPr>
          <w:lang w:val="en-GB"/>
        </w:rPr>
        <w:t>Orazi</w:t>
      </w:r>
      <w:proofErr w:type="spellEnd"/>
      <w:r w:rsidR="005723FB" w:rsidRPr="00D403FA">
        <w:rPr>
          <w:lang w:val="en-GB"/>
        </w:rPr>
        <w:t xml:space="preserve">, </w:t>
      </w:r>
      <w:hyperlink r:id="rId12" w:history="1">
        <w:r w:rsidR="005723FB" w:rsidRPr="00D403FA">
          <w:rPr>
            <w:rStyle w:val="Hyperlink"/>
            <w:lang w:val="en-GB"/>
          </w:rPr>
          <w:t>noemi.orazi@uniroma2.it</w:t>
        </w:r>
      </w:hyperlink>
      <w:r w:rsidR="005723FB" w:rsidRPr="00D403FA">
        <w:rPr>
          <w:lang w:val="en-GB"/>
        </w:rPr>
        <w:t xml:space="preserve"> </w:t>
      </w:r>
    </w:p>
    <w:p w14:paraId="784542FC" w14:textId="77777777" w:rsidR="007D72F9" w:rsidRPr="00D403FA" w:rsidRDefault="002D3AC0" w:rsidP="000C547A">
      <w:pPr>
        <w:pStyle w:val="Editor"/>
        <w:rPr>
          <w:lang w:val="en-GB"/>
        </w:rPr>
      </w:pPr>
      <w:r w:rsidRPr="00D403FA">
        <w:rPr>
          <w:noProof/>
          <w:lang w:val="en-GB" w:eastAsia="it-IT"/>
        </w:rPr>
        <mc:AlternateContent>
          <mc:Choice Requires="wps">
            <w:drawing>
              <wp:inline distT="0" distB="0" distL="0" distR="0" wp14:anchorId="7AD77F40" wp14:editId="322681CE">
                <wp:extent cx="6480175" cy="635"/>
                <wp:effectExtent l="0" t="0" r="0" b="0"/>
                <wp:docPr id="1" name="AutoShap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801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A583D52" id="_x0000_t32" coordsize="21600,21600" o:spt="32" o:oned="t" path="m,l21600,21600e" filled="f">
                <v:path arrowok="t" fillok="f" o:connecttype="none"/>
                <o:lock v:ext="edit" shapetype="t"/>
              </v:shapetype>
              <v:shape id="AutoShape 220" o:spid="_x0000_s1026" type="#_x0000_t32" style="width:510.25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">
                <v:stroke dashstyle="1 1" endcap="round"/>
                <o:lock v:ext="edit" shapetype="f"/>
                <w10:anchorlock/>
              </v:shape>
            </w:pict>
          </mc:Fallback>
        </mc:AlternateContent>
      </w:r>
    </w:p>
    <w:p w14:paraId="1427A52D" w14:textId="77777777" w:rsidR="00355654" w:rsidRPr="00D403FA" w:rsidRDefault="00355654" w:rsidP="00E526EE">
      <w:pPr>
        <w:ind w:firstLine="0"/>
        <w:sectPr w:rsidR="00355654" w:rsidRPr="00D403FA" w:rsidSect="009844C6">
          <w:headerReference w:type="default" r:id="rId13"/>
          <w:footerReference w:type="even" r:id="rId14"/>
          <w:footerReference w:type="default" r:id="rId15"/>
          <w:type w:val="continuous"/>
          <w:pgSz w:w="11907" w:h="16840" w:code="9"/>
          <w:pgMar w:top="1134" w:right="851" w:bottom="1418" w:left="851" w:header="720" w:footer="720" w:gutter="0"/>
          <w:pgNumType w:start="1"/>
          <w:cols w:space="720"/>
          <w:docGrid w:linePitch="360"/>
        </w:sectPr>
      </w:pPr>
    </w:p>
    <w:p w14:paraId="4FF86AEA" w14:textId="77777777" w:rsidR="00543384" w:rsidRPr="00D403FA" w:rsidRDefault="002C0334" w:rsidP="00AF213F">
      <w:pPr>
        <w:pStyle w:val="Level1Title"/>
      </w:pPr>
      <w:r w:rsidRPr="00D403FA">
        <w:t>Introduction</w:t>
      </w:r>
    </w:p>
    <w:p w14:paraId="60F197BB" w14:textId="16988283" w:rsidR="00026D4C" w:rsidRPr="00D403FA" w:rsidRDefault="00026D4C" w:rsidP="00B256D1">
      <w:r w:rsidRPr="00D403FA">
        <w:t xml:space="preserve">In the study of painted artefacts, </w:t>
      </w:r>
      <w:r w:rsidR="006A2331" w:rsidRPr="00D403FA">
        <w:t>important</w:t>
      </w:r>
      <w:r w:rsidRPr="00D403FA">
        <w:t xml:space="preserve"> information can be obtained by </w:t>
      </w:r>
      <w:commentRangeStart w:id="62"/>
      <w:ins w:id="63" w:author="Proofed" w:date="2021-03-06T13:43:00Z">
        <w:r w:rsidR="000D0ADE">
          <w:t>exposing</w:t>
        </w:r>
        <w:commentRangeEnd w:id="62"/>
        <w:r w:rsidR="000D0ADE">
          <w:rPr>
            <w:rStyle w:val="CommentReference"/>
          </w:rPr>
          <w:commentReference w:id="62"/>
        </w:r>
      </w:ins>
      <w:del w:id="64" w:author="Proofed" w:date="2021-03-06T13:43:00Z">
        <w:r w:rsidRPr="00D403FA">
          <w:delText>displaying</w:delText>
        </w:r>
      </w:del>
      <w:r w:rsidRPr="00D403FA">
        <w:t xml:space="preserve"> features </w:t>
      </w:r>
      <w:r w:rsidR="006A2331" w:rsidRPr="00D403FA">
        <w:t>hidden under</w:t>
      </w:r>
      <w:r w:rsidRPr="00D403FA">
        <w:t xml:space="preserve"> the surface pictorial layers, such as underdrawings and </w:t>
      </w:r>
      <w:r w:rsidRPr="00D403FA">
        <w:rPr>
          <w:i/>
        </w:rPr>
        <w:t>pentimenti</w:t>
      </w:r>
      <w:r w:rsidR="00EA3ACA" w:rsidRPr="00D403FA">
        <w:t xml:space="preserve">. </w:t>
      </w:r>
      <w:r w:rsidRPr="00D403FA">
        <w:t xml:space="preserve">Since this kind of information is often not accessible </w:t>
      </w:r>
      <w:ins w:id="65" w:author="Proofed" w:date="2021-03-06T13:43:00Z">
        <w:r w:rsidR="000D0ADE">
          <w:t>to</w:t>
        </w:r>
      </w:ins>
      <w:del w:id="66" w:author="Proofed" w:date="2021-03-06T13:43:00Z">
        <w:r w:rsidRPr="00D403FA">
          <w:delText>by</w:delText>
        </w:r>
      </w:del>
      <w:r w:rsidRPr="00D403FA">
        <w:t xml:space="preserve"> the naked eye, non-destructive techniques for the</w:t>
      </w:r>
      <w:r w:rsidR="00015D41" w:rsidRPr="00D403FA">
        <w:t xml:space="preserve"> inner</w:t>
      </w:r>
      <w:r w:rsidRPr="00D403FA">
        <w:t xml:space="preserve"> </w:t>
      </w:r>
      <w:ins w:id="67" w:author="Proofed" w:date="2021-03-06T13:43:00Z">
        <w:r w:rsidRPr="00D403FA">
          <w:t>inspection</w:t>
        </w:r>
      </w:ins>
      <w:del w:id="68" w:author="Proofed" w:date="2021-03-06T13:43:00Z">
        <w:r w:rsidRPr="00D403FA">
          <w:delText>inspection</w:delText>
        </w:r>
        <w:r w:rsidR="00015D41" w:rsidRPr="00D403FA">
          <w:delText>s</w:delText>
        </w:r>
      </w:del>
      <w:r w:rsidRPr="00D403FA">
        <w:t xml:space="preserve"> of artworks are</w:t>
      </w:r>
      <w:r w:rsidR="00DE1750" w:rsidRPr="00D403FA">
        <w:t xml:space="preserve"> </w:t>
      </w:r>
      <w:r w:rsidR="00285562" w:rsidRPr="00D403FA">
        <w:t>needed</w:t>
      </w:r>
      <w:r w:rsidRPr="00D403FA">
        <w:t xml:space="preserve">. For </w:t>
      </w:r>
      <w:r w:rsidR="00846CD8" w:rsidRPr="00D403FA">
        <w:t>this purpose</w:t>
      </w:r>
      <w:r w:rsidRPr="00D403FA">
        <w:t xml:space="preserve">, optical methods based on the use of infrared (IR) radiation are nowadays considered effective tools for the analysis of subsurface features in </w:t>
      </w:r>
      <w:ins w:id="69" w:author="Proofed" w:date="2021-03-06T13:43:00Z">
        <w:r w:rsidR="000D0ADE">
          <w:t>c</w:t>
        </w:r>
        <w:r w:rsidRPr="00D403FA">
          <w:t xml:space="preserve">ultural </w:t>
        </w:r>
        <w:r w:rsidR="000D0ADE">
          <w:t>h</w:t>
        </w:r>
        <w:r w:rsidRPr="00D403FA">
          <w:t>eritage</w:t>
        </w:r>
      </w:ins>
      <w:del w:id="70" w:author="Proofed" w:date="2021-03-06T13:43:00Z">
        <w:r w:rsidRPr="00D403FA">
          <w:delText>Cultural Heritage</w:delText>
        </w:r>
      </w:del>
      <w:r w:rsidRPr="00D403FA">
        <w:t xml:space="preserve"> (CH)</w:t>
      </w:r>
      <w:r w:rsidR="00C66265" w:rsidRPr="00D403FA">
        <w:t xml:space="preserve"> </w:t>
      </w:r>
      <w:r w:rsidR="00C66265" w:rsidRPr="00D403FA">
        <w:fldChar w:fldCharType="begin" w:fldLock="1"/>
      </w:r>
      <w:r w:rsidR="00E358A1" w:rsidRPr="00D403FA">
        <w:instrText>ADDIN CSL_CITATION {"citationItems":[{"id":"ITEM-1","itemData":{"DOI":"10.1139/cjp-2013-0128","ISBN":"0008-4204\r1208-6045","ISSN":"0008-4204","abstract":"This article discusses a number of modern techniques used for analyzing works of art. The most common approaches as well as lesser-known ones are outlined in terms of their applications and the information that can extract about the condition of artworks. Special attention is paid to thermographic analysis of pictorial art. The principles of the technique, various computational approaches, and safety concerns are discussed. Examples are provided to demonstrate the capabilities of thermographic assessment, including canvas and panel paintings exhibited in museums and private collections.","author":[{"dropping-particle":"","family":"Gavrilov","given":"D.","non-dropping-particle":"","parse-names":false,"suffix":""},{"dropping-particle":"","family":"Maev","given":"R.Gr.","non-dropping-particle":"","parse-names":false,"suffix":""},{"dropping-particle":"","family":"Almond","given":"D.P.","non-dropping-particle":"","parse-names":false,"suffix":""}],"container-title":"Canadian Journal of Physics","id":"ITEM-1","issue":"4","issued":{"date-parts":[["2014"]]},"page":"341-364","title":"A review of imaging methods in analysis of works of art: Thermographic imaging method in art analysis","type":"article-journal","volume":"92"},"uris":["http://www.mendeley.com/documents/?uuid=f693f5d1-f0a0-470d-b558-950168b79482"]},{"id":"ITEM-2","itemData":{"author":[{"dropping-particle":"","family":"Faries","given":"Molly","non-dropping-particle":"","parse-names":false,"suffix":""}],"container-title":"Scientific Examination of Art, MODERN TECHNIQUES IN CONSERVATION AND ANALYSIS","id":"ITEM-2","issued":{"date-parts":[["2003"]]},"page":"87-104","publisher":"The National Academies Press","publisher-place":"Washington, D.C.","title":"Analytical Capabilities of Infrared Reflectography: An Art Historian’s Perspective","type":"chapter"},"uris":["http://www.mendeley.com/documents/?uuid=ebd8d0dd-de08-4382-8833-1d0ac5385582"]}],"mendeley":{"formattedCitation":"[1], [2]","plainTextFormattedCitation":"[1], [2]","previouslyFormattedCitation":"[1], [2]"},"properties":{"noteIndex":0},"schema":"https://github.com/citation-style-language/schema/raw/master/csl-citation.json"}</w:instrText>
      </w:r>
      <w:r w:rsidR="00C66265" w:rsidRPr="00D403FA">
        <w:fldChar w:fldCharType="separate"/>
      </w:r>
      <w:r w:rsidR="00E358A1" w:rsidRPr="00D403FA">
        <w:t>[1], [2]</w:t>
      </w:r>
      <w:r w:rsidR="00C66265" w:rsidRPr="00D403FA">
        <w:fldChar w:fldCharType="end"/>
      </w:r>
      <w:r w:rsidR="00285562" w:rsidRPr="00D403FA">
        <w:t xml:space="preserve"> items</w:t>
      </w:r>
      <w:r w:rsidRPr="00D403FA">
        <w:t xml:space="preserve">. Among these methods, infrared reflectography (IRR) is the most </w:t>
      </w:r>
      <w:ins w:id="71" w:author="Proofed" w:date="2021-03-06T13:43:00Z">
        <w:r w:rsidR="00E82C41">
          <w:t xml:space="preserve">commonly </w:t>
        </w:r>
      </w:ins>
      <w:r w:rsidRPr="00D403FA">
        <w:t xml:space="preserve">adopted technique, </w:t>
      </w:r>
      <w:ins w:id="72" w:author="Proofed" w:date="2021-03-06T13:43:00Z">
        <w:r w:rsidR="00E82C41">
          <w:t>primarily</w:t>
        </w:r>
      </w:ins>
      <w:del w:id="73" w:author="Proofed" w:date="2021-03-06T13:43:00Z">
        <w:r w:rsidRPr="00D403FA">
          <w:delText>mainly</w:delText>
        </w:r>
      </w:del>
      <w:r w:rsidRPr="00D403FA">
        <w:t xml:space="preserve"> employing </w:t>
      </w:r>
      <w:r w:rsidR="00B256D1" w:rsidRPr="00D403FA">
        <w:t xml:space="preserve">radiation in </w:t>
      </w:r>
      <w:r w:rsidRPr="00D403FA">
        <w:t>the near infrared range.</w:t>
      </w:r>
      <w:r w:rsidR="00B256D1" w:rsidRPr="00D403FA">
        <w:t xml:space="preserve"> </w:t>
      </w:r>
      <w:r w:rsidRPr="00D403FA">
        <w:t xml:space="preserve">In particular, </w:t>
      </w:r>
      <w:r w:rsidR="00500CF6" w:rsidRPr="00D403FA">
        <w:t xml:space="preserve">near-IR </w:t>
      </w:r>
      <w:r w:rsidRPr="00D403FA">
        <w:t xml:space="preserve">reflectography (NIR) provides information about the very first layers beneath the painted </w:t>
      </w:r>
      <w:ins w:id="74" w:author="Proofed" w:date="2021-03-06T13:43:00Z">
        <w:r w:rsidR="000D0ADE">
          <w:t>layer</w:t>
        </w:r>
      </w:ins>
      <w:del w:id="75" w:author="Proofed" w:date="2021-03-06T13:43:00Z">
        <w:r w:rsidRPr="00D403FA">
          <w:delText>one</w:delText>
        </w:r>
      </w:del>
      <w:r w:rsidR="00500CF6" w:rsidRPr="00D403FA">
        <w:t xml:space="preserve"> </w:t>
      </w:r>
      <w:r w:rsidR="00500CF6" w:rsidRPr="00D403FA">
        <w:fldChar w:fldCharType="begin" w:fldLock="1"/>
      </w:r>
      <w:r w:rsidR="00E358A1" w:rsidRPr="00D403FA">
        <w:instrText>ADDIN CSL_CITATION {"citationItems":[{"id":"ITEM-1","itemData":{"DOI":"10.1364/AO.7.001711","ISBN":"doi:10.1364/AO.7.001711","ISSN":"0003-6935","PMID":"20068872","abstract":"A method has been developed to detect underdrawings in paintings more completely\\n\\t\\t\\t\\t\\tthan is possible with ir photography. A modified Barnes ir camera has been used\\n\\t\\t\\t\\t\\tequipped with a lead sulfide detector. The results can be explained in terms of\\n\\t\\t\\t\\t\\tan increase in hiding thickness of paint layers with the wavelength. Practical\\n\\t\\t\\t\\t\\taspects of reflectography of paintings are briefly described and an example is\\n\\t\\t\\t\\t\\tgiven.","author":[{"dropping-particle":"","family":"Asperen de Boer","given":"J. R. J.","non-dropping-particle":"van","parse-names":false,"suffix":""}],"container-title":"Applied Optics","id":"ITEM-1","issue":"9","issued":{"date-parts":[["1968"]]},"page":"1711","title":"Infrared Reflectography: a Method for the Examination of Paintings","type":"article-journal","volume":"7"},"uris":["http://www.mendeley.com/documents/?uuid=237d2e6e-def2-44ba-b8ca-c25fe5dbe52b"]},{"id":"ITEM-2","itemData":{"DOI":"10.1117/12.863575","ISBN":"9780819482785","ISSN":"0277786X","abstract":"The hands and mind of an artist are intimately involved in the creative process of image formation, intrinsically making paintings significantly more complex than photographs to analyze. In spite of this difficulty, several years ago the artist David Hockney and I identified optical evidence within a number of paintings that demonstrated artists began using optical projections as early as c1425-nearly 175 years before Galileo-as aids for producing portions of their images. In the course of our work, Hockney and I developed insights that I have been applying to a new approach to computerized image analysis. Recently I developed and characterized a portable high resolution infrared for capturing additional information from paintings. Because many pigments are semi-transparent in the IR, in a number of cases IR photographs (\"reflectograms\") have revealed marks made by the artists that had been hidden under paint ever since they were made. I have used this IR camera to capture photographs (\"reflectograms\") of hundreds of paintings in over a dozen museums on three continents and, in some cases, these reflectograms have provided new insights into decisions the artists made in creating the final images that we see in the visible. © 2010 SPIE.","author":[{"dropping-particle":"","family":"Falco","given":"Charles M.","non-dropping-particle":"","parse-names":false,"suffix":""}],"container-title":"The Nature of Light: Light in Nature III","id":"ITEM-2","issued":{"date-parts":[["2010"]]},"page":"778206","title":"High-resolution infrared imaging","type":"article-journal","volume":"7782"},"uris":["http://www.mendeley.com/documents/?uuid=78dc5493-f39c-4d5c-a45c-6632d5466098"]}],"mendeley":{"formattedCitation":"[3], [4]","plainTextFormattedCitation":"[3], [4]","previouslyFormattedCitation":"[3], [4]"},"properties":{"noteIndex":0},"schema":"https://github.com/citation-style-language/schema/raw/master/csl-citation.json"}</w:instrText>
      </w:r>
      <w:r w:rsidR="00500CF6" w:rsidRPr="00D403FA">
        <w:fldChar w:fldCharType="separate"/>
      </w:r>
      <w:r w:rsidR="00E358A1" w:rsidRPr="00D403FA">
        <w:t>[3], [4]</w:t>
      </w:r>
      <w:r w:rsidR="00500CF6" w:rsidRPr="00D403FA">
        <w:fldChar w:fldCharType="end"/>
      </w:r>
      <w:r w:rsidRPr="00D403FA">
        <w:t xml:space="preserve">, thus allowing </w:t>
      </w:r>
      <w:ins w:id="76" w:author="Proofed" w:date="2021-03-06T13:43:00Z">
        <w:r w:rsidR="000D0ADE">
          <w:t>the</w:t>
        </w:r>
        <w:r w:rsidRPr="00D403FA">
          <w:t xml:space="preserve"> detect</w:t>
        </w:r>
        <w:r w:rsidR="000D0ADE">
          <w:t>ion of</w:t>
        </w:r>
      </w:ins>
      <w:del w:id="77" w:author="Proofed" w:date="2021-03-06T13:43:00Z">
        <w:r w:rsidRPr="00D403FA">
          <w:delText>to detect</w:delText>
        </w:r>
      </w:del>
      <w:r w:rsidRPr="00D403FA">
        <w:t xml:space="preserve"> underdrawings and subsurface elements </w:t>
      </w:r>
      <w:r w:rsidR="0017247F" w:rsidRPr="00D403FA">
        <w:t xml:space="preserve">by means </w:t>
      </w:r>
      <w:r w:rsidRPr="00D403FA">
        <w:t xml:space="preserve">of </w:t>
      </w:r>
      <w:ins w:id="78" w:author="Proofed" w:date="2021-03-06T13:43:00Z">
        <w:r w:rsidR="000D0ADE">
          <w:t>different</w:t>
        </w:r>
      </w:ins>
      <w:del w:id="79" w:author="Proofed" w:date="2021-03-06T13:43:00Z">
        <w:r w:rsidRPr="00D403FA">
          <w:delText>several</w:delText>
        </w:r>
      </w:del>
      <w:r w:rsidRPr="00D403FA">
        <w:t xml:space="preserve"> types of imaging </w:t>
      </w:r>
      <w:ins w:id="80" w:author="Proofed" w:date="2021-03-06T13:43:00Z">
        <w:r w:rsidRPr="00D403FA">
          <w:t>device</w:t>
        </w:r>
      </w:ins>
      <w:del w:id="81" w:author="Proofed" w:date="2021-03-06T13:43:00Z">
        <w:r w:rsidRPr="00D403FA">
          <w:delText>devices</w:delText>
        </w:r>
      </w:del>
      <w:r w:rsidR="00670698" w:rsidRPr="00D403FA">
        <w:t xml:space="preserve"> </w:t>
      </w:r>
      <w:r w:rsidR="00670698" w:rsidRPr="00D403FA">
        <w:fldChar w:fldCharType="begin" w:fldLock="1"/>
      </w:r>
      <w:r w:rsidR="00E358A1" w:rsidRPr="00D403FA">
        <w:instrText>ADDIN CSL_CITATION {"citationItems":[{"id":"ITEM-1","itemData":{"DOI":"10.1016/j.culher.2003.07.001","ISSN":"12962074","abstract":"The paintings of Andrea Pozzo on the walls and vault of the Refectory in the Convent of Trinità dei Monti in Rome were recently restored. During this process, archaeometric research was carried out on the decorations. Using both restoration observations and the archaeometric analyses, the painting execution methods were examined and compared with Pozzo's own recommendations in the appendix to his Treatise Perspectiva Pictorum et Architectorum (1693-1702). © 2004 Elsevier SAS. All rights reserved.","author":[{"dropping-particle":"","family":"Felici","given":"Anna Candida","non-dropping-particle":"","parse-names":false,"suffix":""},{"dropping-particle":"","family":"Fronterotta","given":"Gabriele","non-dropping-particle":"","parse-names":false,"suffix":""},{"dropping-particle":"","family":"Piacentini","given":"Mario","non-dropping-particle":"","parse-names":false,"suffix":""},{"dropping-particle":"","family":"Nicolais","given":"Chiara","non-dropping-particle":"","parse-names":false,"suffix":""},{"dropping-particle":"","family":"Sciuti","given":"Sebastiano","non-dropping-particle":"","parse-names":false,"suffix":""},{"dropping-particle":"","family":"Vendittelli","given":"Margherita","non-dropping-particle":"","parse-names":false,"suffix":""},{"dropping-particle":"","family":"Vazio","given":"Cristina","non-dropping-particle":"","parse-names":false,"suffix":""}],"container-title":"Journal of Cultural Heritage","id":"ITEM-1","issue":"1","issued":{"date-parts":[["2004"]]},"page":"17-25","title":"The wall paintings in the former Refectory of the Trinità dei Monti convent in Rome: Relating observations from restoration and archaeometric analyses to Andrea Pozzo's own treatise on the art of mural painting","type":"article-journal","volume":"5"},"uris":["http://www.mendeley.com/documents/?uuid=907f9c29-73c9-448c-8e73-6aea98d268b1"]},{"id":"ITEM-2","itemData":{"author":[{"dropping-particle":"","family":"Asperen de Boer","given":"J. R. J.","non-dropping-particle":"van","parse-names":false,"suffix":""}],"container-title":"Studies in Conservation","id":"ITEM-2","issue":"3","issued":{"date-parts":[["1969"]]},"page":"96-118","title":"Reflectography of Paintings Using an Infrared Vidicon Television","type":"article-journal","volume":"14"},"uris":["http://www.mendeley.com/documents/?uuid=8835026c-57ec-4b3c-80e6-c8b97faeaca0"]},{"id":"ITEM-3","itemData":{"DOI":"10.3390/jimaging4110130","ISBN":"3906940055","ISSN":"2313-433X","abstract":"&lt;p&gt;Digital tools as 3D (three-dimensional) modelling and imaging techniques are having an increasing role in many applicative fields, thanks to some significative features, such as their powerful communicative capacity, versatility of the results and non-invasiveness. These properties are very important in cultural heritage, and modern methodologies provide an efficient means for analyzing deeply and virtually rendering artworks without contact or damage. In this paper, we present two laser scanner prototypes based on the Imaging Topological Radar (ITR) technology developed at the ENEA Research Center of Frascati (RM, Italy) to obtain 3D models and IR images of medium/large targets with the use of laser sources without the need for scaffolding and independently from illumination conditions. The RGB-ITR (Red Green Blue-ITR) scanner employs three wavelengths in the visible range for three-dimensional color digitalization up to 30 m, while the IR-ITR (Infrared-ITR) system allows for layering inspection using one IR source for analyses. The functionalities and operability of the two systems are presented by showing the results of several case studies and laboratory tests.&lt;/p&gt;","author":[{"dropping-particle":"","family":"Ceccarelli","given":"Sofia","non-dropping-particle":"","parse-names":false,"suffix":""},{"dropping-particle":"","family":"Guarneri","given":"Massimiliano","non-dropping-particle":"","parse-names":false,"suffix":""},{"dropping-particle":"","family":"Ferri de Collibus","given":"Mario","non-dropping-particle":"","parse-names":false,"suffix":""},{"dropping-particle":"","family":"Francucci","given":"Massimo","non-dropping-particle":"","parse-names":false,"suffix":""},{"dropping-particle":"","family":"Ciaffi","given":"Massimiliano","non-dropping-particle":"","parse-names":false,"suffix":""},{"dropping-particle":"","family":"Danielis","given":"Alessandro","non-dropping-particle":"","parse-names":false,"suffix":""}],"container-title":"Journal of Imaging","id":"ITEM-3","issued":{"date-parts":[["2018"]]},"title":"Laser Scanners for High-Quality 3D and IR Imaging in Cultural Heritage Monitoring and Documentation","type":"article-journal"},"uris":["http://www.mendeley.com/documents/?uuid=9e91bef3-749c-3173-b250-3f335910a040"]},{"id":"ITEM-4","itemData":{"ISBN":"1335-8871","ISSN":"1335-8871","abstract":"Several methods of nondestructive optical testing of works of art are described and analysed in the contribution. Main attention is paid to analysis of near infrared reflectography, ultraviolet fluorescence method and X-ray radiography. These methods give us possibility to reveal underdrawings in paintings, older compositions of picture, hidden signatures and retouched areas of works of art without any damage of them.","author":[{"dropping-particle":"","family":"Hain","given":"M","non-dropping-particle":"","parse-names":false,"suffix":""},{"dropping-particle":"","family":"Bartl","given":"J","non-dropping-particle":"","parse-names":false,"suffix":""},{"dropping-particle":"","family":"Jacko","given":"V","non-dropping-particle":"","parse-names":false,"suffix":""}],"container-title":"Measurement Science Review","id":"ITEM-4","issue":"1","issued":{"date-parts":[["2003"]]},"page":"9-12","title":"Multispectral analysis of cultural heritage artefacts","type":"article-journal","volume":"3"},"uris":["http://www.mendeley.com/documents/?uuid=40ff62f7-d7d6-4d1a-9b0c-027398e1e9e0"]},{"id":"ITEM-5","itemData":{"DOI":"10.1088/1464-4258/10/6/064011","ISSN":"14644258","abstract":"We present a scanning device for multispectral imaging of paintings in the 380–2300 nm spectral range (32 VIS+14 NIR bands). The system is based on contact-less and single-point measurement of the spectral reflectance factor. Multispectral images are obtained by scanning the painted surface under investigation. At present the VIS and NIR modules work separately due to the lack of synchronization between them. Measurement campaigns were carried out on several paintings in situ and at the INOA Optical Metrology Laboratory located inside the Opificio delle Pietre Dure in Florence. We report herein on the measurements carried out on a few panel and canvas paintings. Multivariate image analyses (MIAs) were performed and the detected images were analysed by means of the conventional principal component analysis (PCA) and the K-nearest-neighbouring cluster analysis (KNN)","author":[{"dropping-particle":"","family":"Bonifazzi","given":"C.","non-dropping-particle":"","parse-names":false,"suffix":""},{"dropping-particle":"","family":"Carcagnì","given":"P.","non-dropping-particle":"","parse-names":false,"suffix":""},{"dropping-particle":"","family":"Fontana","given":"R.","non-dropping-particle":"","parse-names":false,"suffix":""},{"dropping-particle":"","family":"Greco","given":"M.","non-dropping-particle":"","parse-names":false,"suffix":""},{"dropping-particle":"","family":"Mastroianni","given":"M.","non-dropping-particle":"","parse-names":false,"suffix":""},{"dropping-particle":"","family":"Materazzi","given":"M.","non-dropping-particle":"","parse-names":false,"suffix":""},{"dropping-particle":"","family":"Pampaloni","given":"E.","non-dropping-particle":"","parse-names":false,"suffix":""},{"dropping-particle":"","family":"Pezzati","given":"L.","non-dropping-particle":"","parse-names":false,"suffix":""},{"dropping-particle":"","family":"Bencini","given":"D.","non-dropping-particle":"","parse-names":false,"suffix":""}],"container-title":"Journal of Optics A: Pure and Applied Optics","id":"ITEM-5","issue":"6","issued":{"date-parts":[["2008"]]},"title":"A scanning device for VIS-NIR multispectral imaging of paintings","type":"article-journal","volume":"10"},"uris":["http://www.mendeley.com/documents/?uuid=b3e44592-73de-43f9-a9f4-dcb293331e05"]}],"mendeley":{"formattedCitation":"[5]–[9]","plainTextFormattedCitation":"[5]–[9]","previouslyFormattedCitation":"[5]–[9]"},"properties":{"noteIndex":0},"schema":"https://github.com/citation-style-language/schema/raw/master/csl-citation.json"}</w:instrText>
      </w:r>
      <w:r w:rsidR="00670698" w:rsidRPr="00D403FA">
        <w:fldChar w:fldCharType="separate"/>
      </w:r>
      <w:r w:rsidR="00E358A1" w:rsidRPr="00D403FA">
        <w:t>[5</w:t>
      </w:r>
      <w:ins w:id="82" w:author="Proofed" w:date="2021-03-06T13:43:00Z">
        <w:r w:rsidR="00E358A1" w:rsidRPr="00D403FA">
          <w:t>]</w:t>
        </w:r>
        <w:r w:rsidR="00E82C41">
          <w:t>-</w:t>
        </w:r>
        <w:r w:rsidR="00E358A1" w:rsidRPr="00D403FA">
          <w:t>[</w:t>
        </w:r>
      </w:ins>
      <w:del w:id="83" w:author="Proofed" w:date="2021-03-06T13:43:00Z">
        <w:r w:rsidR="00E358A1" w:rsidRPr="00D403FA">
          <w:delText>]–[</w:delText>
        </w:r>
      </w:del>
      <w:r w:rsidR="00E358A1" w:rsidRPr="00D403FA">
        <w:t>9]</w:t>
      </w:r>
      <w:r w:rsidR="00670698" w:rsidRPr="00D403FA">
        <w:fldChar w:fldCharType="end"/>
      </w:r>
      <w:r w:rsidRPr="00D403FA">
        <w:t xml:space="preserve">. All these approaches explore the </w:t>
      </w:r>
      <w:ins w:id="84" w:author="Proofed" w:date="2021-03-06T13:43:00Z">
        <w:r w:rsidR="00285562" w:rsidRPr="00D403FA">
          <w:t>artwork</w:t>
        </w:r>
        <w:r w:rsidR="008A3450">
          <w:t>’s</w:t>
        </w:r>
      </w:ins>
      <w:del w:id="85" w:author="Proofed" w:date="2021-03-06T13:43:00Z">
        <w:r w:rsidR="00285562" w:rsidRPr="00D403FA">
          <w:delText>artwork</w:delText>
        </w:r>
      </w:del>
      <w:r w:rsidR="00285562" w:rsidRPr="00D403FA">
        <w:t xml:space="preserve"> layered structure </w:t>
      </w:r>
      <w:r w:rsidR="00145D17" w:rsidRPr="000979FA">
        <w:rPr>
          <w:rPrChange w:id="86" w:author="Proofed" w:date="2021-03-07T21:46:00Z">
            <w:rPr>
              <w:strike/>
            </w:rPr>
          </w:rPrChange>
        </w:rPr>
        <w:t>t</w:t>
      </w:r>
      <w:r w:rsidR="00145D17" w:rsidRPr="00D403FA">
        <w:t xml:space="preserve">hrough </w:t>
      </w:r>
      <w:del w:id="87" w:author="Proofed" w:date="2021-03-06T13:43:00Z">
        <w:r w:rsidR="00145D17" w:rsidRPr="00D403FA">
          <w:delText xml:space="preserve">the </w:delText>
        </w:r>
      </w:del>
      <w:r w:rsidR="00145D17" w:rsidRPr="00D403FA">
        <w:t>IR images</w:t>
      </w:r>
      <w:ins w:id="88" w:author="Proofed" w:date="2021-03-06T13:43:00Z">
        <w:r w:rsidR="000D0ADE">
          <w:t>, which</w:t>
        </w:r>
        <w:r w:rsidR="00145D17" w:rsidRPr="00D403FA">
          <w:t xml:space="preserve"> record</w:t>
        </w:r>
      </w:ins>
      <w:del w:id="89" w:author="Proofed" w:date="2021-03-06T13:43:00Z">
        <w:r w:rsidR="00145D17" w:rsidRPr="00D403FA">
          <w:delText xml:space="preserve"> recording </w:delText>
        </w:r>
      </w:del>
      <w:r w:rsidR="0017247F" w:rsidRPr="00D403FA">
        <w:t xml:space="preserve"> </w:t>
      </w:r>
      <w:r w:rsidRPr="00D403FA">
        <w:t xml:space="preserve">with </w:t>
      </w:r>
      <w:del w:id="90" w:author="Proofed" w:date="2021-03-06T13:43:00Z">
        <w:r w:rsidRPr="00D403FA">
          <w:delText xml:space="preserve">an </w:delText>
        </w:r>
      </w:del>
      <w:r w:rsidRPr="00D403FA">
        <w:t xml:space="preserve">increasing </w:t>
      </w:r>
      <w:r w:rsidR="006D6C19" w:rsidRPr="00D403FA">
        <w:t xml:space="preserve">resolution </w:t>
      </w:r>
      <w:r w:rsidRPr="00D403FA">
        <w:t xml:space="preserve">and, </w:t>
      </w:r>
      <w:ins w:id="91" w:author="Proofed" w:date="2021-03-06T13:43:00Z">
        <w:r w:rsidRPr="00D403FA">
          <w:t>consequent</w:t>
        </w:r>
        <w:r w:rsidR="000D0ADE">
          <w:t>ly</w:t>
        </w:r>
        <w:r w:rsidRPr="00D403FA">
          <w:t>,</w:t>
        </w:r>
        <w:r w:rsidR="008A3450">
          <w:t xml:space="preserve"> at</w:t>
        </w:r>
        <w:r w:rsidRPr="00D403FA">
          <w:t xml:space="preserve"> </w:t>
        </w:r>
        <w:r w:rsidR="000D0ADE">
          <w:t xml:space="preserve">increasing </w:t>
        </w:r>
        <w:r w:rsidRPr="00D403FA">
          <w:t>cost</w:t>
        </w:r>
      </w:ins>
      <w:del w:id="92" w:author="Proofed" w:date="2021-03-06T13:43:00Z">
        <w:r w:rsidRPr="00D403FA">
          <w:delText>consequentially, costs</w:delText>
        </w:r>
      </w:del>
      <w:r w:rsidRPr="00D403FA">
        <w:t xml:space="preserve"> </w:t>
      </w:r>
      <w:r w:rsidR="00575C74" w:rsidRPr="00D403FA">
        <w:fldChar w:fldCharType="begin" w:fldLock="1"/>
      </w:r>
      <w:r w:rsidR="00E358A1" w:rsidRPr="00D403FA">
        <w:instrText>ADDIN CSL_CITATION {"citationItems":[{"id":"ITEM-1","itemData":{"DOI":"10.1016/j.infrared.2006.06.013","ISSN":"13504495","abstract":"IR camera systems can be used for reflectographic analyses to detect and visualize underdrawings in paintings. Five technologies have been compared: CCD Si, FPA InGaAs, FPA HgCdTe and InSb detectors, and a vidicon tube. The comparison has been performed studying the relative contrast measured on homogeneous pictorial layers in infrared regions between 800 and 5000 nm. This comparison was completed through measurements of spectral transmittance (400-2500 nm) made with a spectrometer. The results have been related to the kind of pigment and of medium and to the thickness of the layer. All the systems have been tested also on the field, on paintings belonging to different museums. Some results are discussed. © 2006.","author":[{"dropping-particle":"","family":"Gargano","given":"M.","non-dropping-particle":"","parse-names":false,"suffix":""},{"dropping-particle":"","family":"Ludwig","given":"N.","non-dropping-particle":"","parse-names":false,"suffix":""},{"dropping-particle":"","family":"Poldi","given":"G.","non-dropping-particle":"","parse-names":false,"suffix":""}],"container-title":"Infrared Physics and Technology","id":"ITEM-1","issue":"3 SPEC. ISS.","issued":{"date-parts":[["2007"]]},"page":"249-253","title":"A new methodology for comparing IR reflectographic systems","type":"article-journal","volume":"49"},"uris":["http://www.mendeley.com/documents/?uuid=c0027c2f-a6de-420c-ab38-7cc2019187a6"]},{"id":"ITEM-2","itemData":{"DOI":"10.1117/12.612086","ISSN":"0277786X","abstract":"The new SIRIS (Scanning InfraRed Imaging System) camera developed at the National Gallery in London allows high- resolution images of paintings to be made in the near infrared region (900–1700 nm). Images of 5000 × 5000 pixels are made by moving a 320 × 256 pixel InGaAs array across the focal plane of the camera using two orthogonal translation stages. The great advantages of this camera over scanning infrared devices are its relative portability and that image acquisition is comparatively rapid – a full 5000 × 5000 pixel image can be made in around 20 minutes. The paper describes the development of the mechanical, optical and electronic components of the camera, including the design of a new lens. The software routines used to control image capture and to assemble the individual 320 × 256 pixel frames into a seamless mosaic image are also mentioned. The optics of the SIRIS camera have been designed so that the camera can operate at a range of resolutions; from around 2.5 pixels per millimetre on large paintings of up to 2000 × 2000 mm to 10 pixels per millimetre on smaller paintings or details of paintings measuring 500 × 500 mm. The camera is primarily designed to examine underdrawings in paintings; preliminary results from test targets and paintings are presented and the quality of the images compared with those from other cameras currently used in this field.","author":[{"dropping-particle":"","family":"Saunders","given":"David","non-dropping-particle":"","parse-names":false,"suffix":""},{"dropping-particle":"","family":"Atkinson","given":"Nick","non-dropping-particle":"","parse-names":false,"suffix":""},{"dropping-particle":"","family":"Cupitt","given":"John","non-dropping-particle":"","parse-names":false,"suffix":""},{"dropping-particle":"","family":"Liang","given":"Haida","non-dropping-particle":"","parse-names":false,"suffix":""},{"dropping-particle":"","family":"Sawyers","given":"Craig","non-dropping-particle":"","parse-names":false,"suffix":""},{"dropping-particle":"","family":"Bingham","given":"Richard","non-dropping-particle":"","parse-names":false,"suffix":""}],"container-title":"Optical Methods for Arts and Archaeology","id":"ITEM-2","issued":{"date-parts":[["2005"]]},"page":"58570Q","title":"SIRIS: a high resolution scanning infrared camera for examining paintings","type":"article-journal","volume":"5857"},"uris":["http://www.mendeley.com/documents/?uuid=c9820d3c-1a19-4f93-868e-5a4e2d6cd13b"]}],"mendeley":{"formattedCitation":"[10], [11]","plainTextFormattedCitation":"[10], [11]","previouslyFormattedCitation":"[10], [11]"},"properties":{"noteIndex":0},"schema":"https://github.com/citation-style-language/schema/raw/master/csl-citation.json"}</w:instrText>
      </w:r>
      <w:r w:rsidR="00575C74" w:rsidRPr="00D403FA">
        <w:fldChar w:fldCharType="separate"/>
      </w:r>
      <w:r w:rsidR="00E358A1" w:rsidRPr="00D403FA">
        <w:t>[10], [11]</w:t>
      </w:r>
      <w:r w:rsidR="00575C74" w:rsidRPr="00D403FA">
        <w:fldChar w:fldCharType="end"/>
      </w:r>
      <w:r w:rsidRPr="00D403FA">
        <w:t>.</w:t>
      </w:r>
      <w:r w:rsidR="00285562" w:rsidRPr="00D403FA">
        <w:t xml:space="preserve"> </w:t>
      </w:r>
    </w:p>
    <w:p w14:paraId="111B4A1D" w14:textId="77777777" w:rsidR="00026D4C" w:rsidRPr="00D403FA" w:rsidRDefault="00DE5525" w:rsidP="003D020A">
      <w:pPr>
        <w:rPr>
          <w:ins w:id="93" w:author="Proofed" w:date="2021-03-06T13:43:00Z"/>
        </w:rPr>
      </w:pPr>
      <w:ins w:id="94" w:author="Proofed" w:date="2021-03-06T13:43:00Z">
        <w:r>
          <w:t>T</w:t>
        </w:r>
        <w:r w:rsidR="00026D4C" w:rsidRPr="00D403FA">
          <w:t xml:space="preserve">he </w:t>
        </w:r>
        <w:r>
          <w:t>most</w:t>
        </w:r>
      </w:ins>
      <w:del w:id="95" w:author="Proofed" w:date="2021-03-06T13:43:00Z">
        <w:r w:rsidR="00285562" w:rsidRPr="00D403FA">
          <w:delText>M</w:delText>
        </w:r>
        <w:r w:rsidR="00026D4C" w:rsidRPr="00D403FA">
          <w:delText>ost of the</w:delText>
        </w:r>
      </w:del>
      <w:r w:rsidR="00026D4C" w:rsidRPr="00D403FA">
        <w:t xml:space="preserve"> interesting underlying elements </w:t>
      </w:r>
      <w:ins w:id="96" w:author="Proofed" w:date="2021-03-06T13:43:00Z">
        <w:r w:rsidR="00026D4C" w:rsidRPr="00D403FA">
          <w:t>o</w:t>
        </w:r>
        <w:r>
          <w:t>f</w:t>
        </w:r>
      </w:ins>
      <w:del w:id="97" w:author="Proofed" w:date="2021-03-06T13:43:00Z">
        <w:r w:rsidR="00026D4C" w:rsidRPr="00D403FA">
          <w:delText>on</w:delText>
        </w:r>
      </w:del>
      <w:r w:rsidR="00026D4C" w:rsidRPr="00D403FA">
        <w:t xml:space="preserve"> an artefact with a stratigraphic structure are</w:t>
      </w:r>
      <w:r w:rsidR="00842EC8" w:rsidRPr="00D403FA">
        <w:t xml:space="preserve"> </w:t>
      </w:r>
      <w:r w:rsidR="00026D4C" w:rsidRPr="00D403FA">
        <w:t xml:space="preserve">often beneath multiple layers of painting and materials. </w:t>
      </w:r>
      <w:r w:rsidR="0076607A" w:rsidRPr="00D403FA">
        <w:t>In this respect, t</w:t>
      </w:r>
      <w:r w:rsidR="00026D4C" w:rsidRPr="00D403FA">
        <w:t>he use of mid</w:t>
      </w:r>
      <w:r w:rsidR="00575C74" w:rsidRPr="00D403FA">
        <w:t>-</w:t>
      </w:r>
      <w:r w:rsidR="00026D4C" w:rsidRPr="00D403FA">
        <w:t>infrared range (3</w:t>
      </w:r>
      <w:ins w:id="98" w:author="Proofed" w:date="2021-03-06T13:43:00Z">
        <w:r>
          <w:t>–</w:t>
        </w:r>
      </w:ins>
      <w:del w:id="99" w:author="Proofed" w:date="2021-03-06T13:43:00Z">
        <w:r w:rsidR="00026D4C" w:rsidRPr="00D403FA">
          <w:delText>-</w:delText>
        </w:r>
      </w:del>
      <w:r w:rsidR="00026D4C" w:rsidRPr="00D403FA">
        <w:t xml:space="preserve">5 </w:t>
      </w:r>
      <w:r w:rsidR="00575C74" w:rsidRPr="00D403FA">
        <w:sym w:font="Symbol" w:char="F06D"/>
      </w:r>
      <w:r w:rsidR="00026D4C" w:rsidRPr="00D403FA">
        <w:t>m) imaging analyses make</w:t>
      </w:r>
      <w:r w:rsidR="00145D17" w:rsidRPr="00D403FA">
        <w:t>s</w:t>
      </w:r>
      <w:r w:rsidR="00E8120C" w:rsidRPr="00D403FA">
        <w:t xml:space="preserve"> </w:t>
      </w:r>
      <w:ins w:id="100" w:author="Proofed" w:date="2021-03-06T13:43:00Z">
        <w:r>
          <w:t xml:space="preserve">it </w:t>
        </w:r>
      </w:ins>
      <w:r w:rsidR="00026D4C" w:rsidRPr="00D403FA">
        <w:t xml:space="preserve">possible to increase the depth </w:t>
      </w:r>
      <w:r w:rsidR="00447C8C" w:rsidRPr="00D403FA">
        <w:t xml:space="preserve">range </w:t>
      </w:r>
      <w:r w:rsidR="00026D4C" w:rsidRPr="00D403FA">
        <w:t>of non-destructive</w:t>
      </w:r>
      <w:r w:rsidR="003D020A" w:rsidRPr="00D403FA">
        <w:t xml:space="preserve"> </w:t>
      </w:r>
      <w:ins w:id="101" w:author="Proofed" w:date="2021-03-06T13:43:00Z">
        <w:r w:rsidR="00026D4C" w:rsidRPr="00D403FA">
          <w:t>investigation</w:t>
        </w:r>
        <w:r>
          <w:t>s</w:t>
        </w:r>
      </w:ins>
      <w:del w:id="102" w:author="Proofed" w:date="2021-03-06T13:43:00Z">
        <w:r w:rsidR="00026D4C" w:rsidRPr="00D403FA">
          <w:delText>investigation</w:delText>
        </w:r>
      </w:del>
      <w:r w:rsidR="00026D4C" w:rsidRPr="00D403FA">
        <w:t xml:space="preserve"> and, </w:t>
      </w:r>
      <w:ins w:id="103" w:author="Proofed" w:date="2021-03-06T13:43:00Z">
        <w:r>
          <w:t>thus</w:t>
        </w:r>
      </w:ins>
      <w:del w:id="104" w:author="Proofed" w:date="2021-03-06T13:43:00Z">
        <w:r w:rsidR="00026D4C" w:rsidRPr="00D403FA">
          <w:delText>consequentially</w:delText>
        </w:r>
      </w:del>
      <w:r w:rsidR="00026D4C" w:rsidRPr="00D403FA">
        <w:t xml:space="preserve">, to reach integrative and complementary information </w:t>
      </w:r>
      <w:commentRangeStart w:id="105"/>
      <w:ins w:id="106" w:author="Proofed" w:date="2021-03-06T13:43:00Z">
        <w:r>
          <w:t>that would not</w:t>
        </w:r>
        <w:r w:rsidR="00026D4C" w:rsidRPr="00D403FA">
          <w:t xml:space="preserve"> </w:t>
        </w:r>
        <w:r>
          <w:t>be</w:t>
        </w:r>
      </w:ins>
      <w:del w:id="107" w:author="Proofed" w:date="2021-03-06T13:43:00Z">
        <w:r w:rsidR="00026D4C" w:rsidRPr="00D403FA">
          <w:delText>with the respect to those</w:delText>
        </w:r>
      </w:del>
      <w:r w:rsidR="00026D4C" w:rsidRPr="00D403FA">
        <w:t xml:space="preserve"> achievable </w:t>
      </w:r>
      <w:r w:rsidR="00145D17" w:rsidRPr="00D403FA">
        <w:t xml:space="preserve">using </w:t>
      </w:r>
      <w:r w:rsidR="0076607A" w:rsidRPr="00D403FA">
        <w:t>only</w:t>
      </w:r>
      <w:r w:rsidR="00145D17" w:rsidRPr="00D403FA">
        <w:t xml:space="preserve"> </w:t>
      </w:r>
      <w:r w:rsidR="00026D4C" w:rsidRPr="00D403FA">
        <w:t>NIR techniques</w:t>
      </w:r>
      <w:r w:rsidR="00575C74" w:rsidRPr="00D403FA">
        <w:fldChar w:fldCharType="begin" w:fldLock="1"/>
      </w:r>
      <w:r w:rsidR="000825AB" w:rsidRPr="00D403FA">
        <w:instrText>ADDIN CSL_CITATION {"citationItems":[{"id":"ITEM-1","itemData":{"DOI":"10.3390/app8010050","abstract":"© 2018 by the authors. Infrared Radiation (IR) artwork inspection is typically performed through active thermography and reflectography with different setups and cameras. While Infrared Radiation Reflectography (IRR) is an established technique in the museum field, exploiting mainly the IR-A (0.7-1.4 μm) band to probe for hidden layers and modifications within the paint stratigraphy system, active thermography operating in the IR-C range (3-5 μm) is less frequently employed with the aim to visualize structural defects and features deeper inside the build-up. In this work, we assess to w hich extent the less investigated IR-B band (1.5-3 μm) can combine the information obtained from both setups. The application of IR-B systems is relatively rare as there are only a limited amount of commercial systems available due to the technical complexity of the lens coating. This is mainly added as a so-called broadband option on regular Mid-wave infrared radiation (MWIR) (IR-C'/3-5 μm) cameras to increase sensitivity for high temperature applications in industry. In particular, four objects were studied in both reflectographic and thermographic mode in the IR-B spectral range and their results benchmarked with IR-A and IR-C images. For multispectral application, a single benchmark is made with macroscopic reflection mode Fourier transform infrared (MA-rFTIR) results. IR-B proved valuable for visualisation of underdrawings, pencil marks, canvas fibres and wooden grain structures and potential pathways for additional applications such as pigment identification in multispectral mode or characterization of the support (panels, canvas) are indicated.","author":[{"dropping-particle":"","family":"Peeters","given":"Jeroen","non-dropping-particle":"","parse-names":false,"suffix":""},{"dropping-particle":"","family":"Steenackers","given":"Gunther","non-dropping-particle":"","parse-names":false,"suffix":""},{"dropping-particle":"","family":"Sfarra","given":"Stefano","non-dropping-particle":"","parse-names":false,"suffix":""},{"dropping-particle":"","family":"Legrand","given":"Stijn","non-dropping-particle":"","parse-names":false,"suffix":""},{"dropping-particle":"","family":"Ibarra-Castanedo","given":"Clemente","non-dropping-particle":"","parse-names":false,"suffix":""},{"dropping-particle":"","family":"Janssens","given":"Koen","non-dropping-particle":"","parse-names":false,"suffix":""},{"dropping-particle":"","family":"Snickt","given":"Geert","non-dropping-particle":"Van der","parse-names":false,"suffix":""}],"container-title":"Applied Sciences","id":"ITEM-1","issue":"1","issued":{"date-parts":[["2018"]]},"page":"50","title":"IR Reflectography and Active Thermography on Artworks: The Added Value of the 1.5–3 µm Band","type":"article-journal","volume":"8"},"uris":["http://www.mendeley.com/documents/?uuid=46323c64-cf5e-4865-98b1-144b5c084b47"]}],"mendeley":{"formattedCitation":"[12]","manualFormatting":" [12]","plainTextFormattedCitation":"[12]","previouslyFormattedCitation":"[12]"},"properties":{"noteIndex":0},"schema":"https://github.com/citation-style-language/schema/raw/master/csl-citation.json"}</w:instrText>
      </w:r>
      <w:r w:rsidR="00575C74" w:rsidRPr="00D403FA">
        <w:fldChar w:fldCharType="separate"/>
      </w:r>
      <w:r w:rsidR="00447C8C" w:rsidRPr="00D403FA">
        <w:t xml:space="preserve"> [</w:t>
      </w:r>
      <w:r w:rsidR="00E358A1" w:rsidRPr="00D403FA">
        <w:t>12]</w:t>
      </w:r>
      <w:r w:rsidR="00575C74" w:rsidRPr="00D403FA">
        <w:fldChar w:fldCharType="end"/>
      </w:r>
      <w:commentRangeEnd w:id="105"/>
      <w:ins w:id="108" w:author="Proofed" w:date="2021-03-06T13:43:00Z">
        <w:r>
          <w:rPr>
            <w:rStyle w:val="CommentReference"/>
          </w:rPr>
          <w:commentReference w:id="105"/>
        </w:r>
        <w:r w:rsidR="00026D4C" w:rsidRPr="00D403FA">
          <w:t>.</w:t>
        </w:r>
      </w:ins>
    </w:p>
    <w:p w14:paraId="319ABDD0" w14:textId="5EF6F86D" w:rsidR="00026D4C" w:rsidRPr="00D403FA" w:rsidRDefault="00026D4C" w:rsidP="003D020A">
      <w:pPr>
        <w:rPr>
          <w:del w:id="109" w:author="Proofed" w:date="2021-03-06T13:43:00Z"/>
        </w:rPr>
      </w:pPr>
      <w:del w:id="110" w:author="Proofed" w:date="2021-03-06T13:43:00Z">
        <w:r w:rsidRPr="00D403FA">
          <w:delText>.</w:delText>
        </w:r>
      </w:del>
    </w:p>
    <w:p w14:paraId="1870A03E" w14:textId="73260C01" w:rsidR="00026D4C" w:rsidRPr="00D403FA" w:rsidRDefault="00026D4C" w:rsidP="00026D4C">
      <w:r w:rsidRPr="00D403FA">
        <w:t xml:space="preserve">In recent years, imaging techniques operating in </w:t>
      </w:r>
      <w:r w:rsidR="00644D2A" w:rsidRPr="00D403FA">
        <w:t xml:space="preserve">the mid-infrared </w:t>
      </w:r>
      <w:r w:rsidRPr="00D403FA">
        <w:t xml:space="preserve">range have been employed on different </w:t>
      </w:r>
      <w:ins w:id="111" w:author="Proofed" w:date="2021-03-06T13:43:00Z">
        <w:r w:rsidRPr="00D403FA">
          <w:t>kind</w:t>
        </w:r>
        <w:r w:rsidR="00DE5525">
          <w:t>s</w:t>
        </w:r>
      </w:ins>
      <w:del w:id="112" w:author="Proofed" w:date="2021-03-06T13:43:00Z">
        <w:r w:rsidRPr="00D403FA">
          <w:delText>kind</w:delText>
        </w:r>
      </w:del>
      <w:r w:rsidRPr="00D403FA">
        <w:t xml:space="preserve"> of painted </w:t>
      </w:r>
      <w:ins w:id="113" w:author="Proofed" w:date="2021-03-06T13:43:00Z">
        <w:r w:rsidRPr="00D403FA">
          <w:t>artefact</w:t>
        </w:r>
      </w:ins>
      <w:del w:id="114" w:author="Proofed" w:date="2021-03-06T13:43:00Z">
        <w:r w:rsidRPr="00D403FA">
          <w:delText>artefacts</w:delText>
        </w:r>
      </w:del>
      <w:r w:rsidRPr="00D403FA">
        <w:t xml:space="preserve">, such as wooden/canvas paintings </w:t>
      </w:r>
      <w:r w:rsidR="00575C74" w:rsidRPr="00D403FA">
        <w:fldChar w:fldCharType="begin" w:fldLock="1"/>
      </w:r>
      <w:r w:rsidR="00E358A1" w:rsidRPr="00D403FA">
        <w:instrText>ADDIN CSL_CITATION {"citationItems":[{"id":"ITEM-1","itemData":{"DOI":"10.1016/j.culher.2009.05.001","ISSN":"12962074","abstract":"The need of inspecting a masterpiece of fine art without affecting it led to develop non destructive methods of investigation. In the field of art conservation, several diagnostic techniques are being widely used to inspect works of art, giving different but complementary results. The present work deals with two of these methods, reflectography and thermography, both techniques examining objects in the infrared spectrum but in different wavelength bands. Their integrated data potentially provide a powerful tool for mapping hidden features and alterations of artworks. This was confirmed during the inspections of a 13th century panel painting under restoration at the Opificio delle Pietre Dure laboratories (Florence, Italy). A graphical user interface was also designed to aid operators in the field of conservation dealing with the results of the two IR methods. Many options such as image adjustment, comparison, overlaying and transparency variation, in addition to thermographic elaborations, have been made available to users. Imaging data integration provides a multi-layered and multi-spectral representation of the painting that yields a comprehensive diagnosis confirms the anomalies individuation and reduces the ambiguities of information coming from a single diagnostic method. © 2009 Elsevier Masson SAS. All rights reserved.","author":[{"dropping-particle":"","family":"Ambrosini","given":"Dario","non-dropping-particle":"","parse-names":false,"suffix":""},{"dropping-particle":"","family":"Daffara","given":"Claudia","non-dropping-particle":"","parse-names":false,"suffix":""},{"dropping-particle":"","family":"Biase","given":"Roberta","non-dropping-particle":"Di","parse-names":false,"suffix":""},{"dropping-particle":"","family":"Paoletti","given":"Domenica","non-dropping-particle":"","parse-names":false,"suffix":""},{"dropping-particle":"","family":"Pezzati","given":"Luca","non-dropping-particle":"","parse-names":false,"suffix":""},{"dropping-particle":"","family":"Bellucci","given":"Roberto","non-dropping-particle":"","parse-names":false,"suffix":""},{"dropping-particle":"","family":"Bettini","given":"Francesca","non-dropping-particle":"","parse-names":false,"suffix":""}],"container-title":"Journal of Cultural Heritage","id":"ITEM-1","issue":"2","issued":{"date-parts":[["2010"]]},"page":"196-204","publisher":"Elsevier Masson SAS","title":"Integrated reflectography and thermography for wooden paintings diagnostics","type":"article-journal","volume":"11"},"uris":["http://www.mendeley.com/documents/?uuid=bec439d1-22b8-4026-91d4-ca4cffe71cdc"]}],"mendeley":{"formattedCitation":"[13]","plainTextFormattedCitation":"[13]","previouslyFormattedCitation":"[13]"},"properties":{"noteIndex":0},"schema":"https://github.com/citation-style-language/schema/raw/master/csl-citation.json"}</w:instrText>
      </w:r>
      <w:r w:rsidR="00575C74" w:rsidRPr="00D403FA">
        <w:fldChar w:fldCharType="separate"/>
      </w:r>
      <w:r w:rsidR="00E358A1" w:rsidRPr="00D403FA">
        <w:t>[13]</w:t>
      </w:r>
      <w:r w:rsidR="00575C74" w:rsidRPr="00D403FA">
        <w:fldChar w:fldCharType="end"/>
      </w:r>
      <w:r w:rsidRPr="00D403FA">
        <w:t xml:space="preserve"> and illuminations </w:t>
      </w:r>
      <w:r w:rsidR="008A14FC" w:rsidRPr="00D403FA">
        <w:fldChar w:fldCharType="begin" w:fldLock="1"/>
      </w:r>
      <w:r w:rsidR="00E358A1" w:rsidRPr="00D403FA">
        <w:instrText>ADDIN CSL_CITATION {"citationItems":[{"id":"ITEM-1","itemData":{"DOI":"10.1016/j.culher.2017.10.008","ISSN":"12962074","abstract":"In this work, the capability of Infrared Thermography to characterize in a non-destructive way the main features of illuminated manuscripts has been assessed. It has been shown how this technique can be exploited for a general investigation of the book materials, structure and decorative apparatus, providing information on the manufacturing method, the preservation state and the changes operated throughout the history of the artefact. The used thermographic approach provided infrared images which show also the non-visible surface and subsurface elements that constitute the illumination metastructure, intended as the structure of the entire pictorial system. A number of aspects, like the verification of the adhesion state of the gold leaf, the recovery of the pentimenti, the detection of metal foil residues and the characterization of the damage produced by fungi and bacteria have been studied. For each of the investigated features an interpretative model accounting for the infrared emission processes responsible of the thermogram generation has been proposed. Moreover, for every studied aspect, it has been shown how, based on the thermographic results, other complementary analyses can be directed like Infrared Reflectography, Scanning Electron Microscopy, X-ray Fluorescence and the Energy Dispersion Spectroscopy. The effectiveness of the proposed approach has been tested in the study of Liber Regulae S. Spiritus de Saxia, a 14th century illuminated manuscript of great historical importance and artistic value, since the wide spectrum of the employed materials and the complexity of the structural changes operated during its history by extensive restoration make it a valid test-bed.","author":[{"dropping-particle":"","family":"Mercuri","given":"Fulvio","non-dropping-particle":"","parse-names":false,"suffix":""},{"dropping-particle":"","family":"Buonora","given":"Paolo","non-dropping-particle":"","parse-names":false,"suffix":""},{"dropping-particle":"","family":"Cicero","given":"Cristina","non-dropping-particle":"","parse-names":false,"suffix":""},{"dropping-particle":"","family":"Helas","given":"Philine","non-dropping-particle":"","parse-names":false,"suffix":""},{"dropping-particle":"","family":"Manzari","given":"Francesca","non-dropping-particle":"","parse-names":false,"suffix":""},{"dropping-particle":"","family":"Marinelli","given":"Marco","non-dropping-particle":"","parse-names":false,"suffix":""},{"dropping-particle":"","family":"Paoloni","given":"Stefano","non-dropping-particle":"","parse-names":false,"suffix":""},{"dropping-particle":"","family":"Pasqualucci","given":"Alessandra","non-dropping-particle":"","parse-names":false,"suffix":""},{"dropping-particle":"","family":"Pinzari","given":"Flavia","non-dropping-particle":"","parse-names":false,"suffix":""},{"dropping-particle":"","family":"Romani","given":"Martina","non-dropping-particle":"","parse-names":false,"suffix":""},{"dropping-particle":"","family":"Terrei","given":"Alessandra","non-dropping-particle":"","parse-names":false,"suffix":""},{"dropping-particle":"","family":"Verdi","given":"Orietta","non-dropping-particle":"","parse-names":false,"suffix":""},{"dropping-particle":"","family":"Verona Rinati","given":"Gianluca","non-dropping-particle":"","parse-names":false,"suffix":""},{"dropping-particle":"","family":"Zammit","given":"Ugo","non-dropping-particle":"","parse-names":false,"suffix":""},{"dropping-particle":"","family":"Orazi","given":"Noemi","non-dropping-particle":"","parse-names":false,"suffix":""}],"container-title":"Journal of Cultural Heritage","id":"ITEM-1","issued":{"date-parts":[["2018"]]},"page":"53-62","publisher":"Elsevier Masson SAS","title":"Metastructure of illuminations by infrared thermography","type":"article-journal","volume":"31"},"uris":["http://www.mendeley.com/documents/?uuid=f846f58e-adab-44a3-9747-4d6446fb3a3e"]}],"mendeley":{"formattedCitation":"[14]","plainTextFormattedCitation":"[14]","previouslyFormattedCitation":"[14]"},"properties":{"noteIndex":0},"schema":"https://github.com/citation-style-language/schema/raw/master/csl-citation.json"}</w:instrText>
      </w:r>
      <w:r w:rsidR="008A14FC" w:rsidRPr="00D403FA">
        <w:fldChar w:fldCharType="separate"/>
      </w:r>
      <w:r w:rsidR="00E358A1" w:rsidRPr="00D403FA">
        <w:t>[14]</w:t>
      </w:r>
      <w:r w:rsidR="008A14FC" w:rsidRPr="00D403FA">
        <w:fldChar w:fldCharType="end"/>
      </w:r>
      <w:ins w:id="115" w:author="Proofed" w:date="2021-03-06T13:43:00Z">
        <w:r w:rsidR="00DE5525">
          <w:t>,</w:t>
        </w:r>
      </w:ins>
      <w:r w:rsidRPr="00D403FA">
        <w:t xml:space="preserve"> by using </w:t>
      </w:r>
      <w:r w:rsidR="00644D2A" w:rsidRPr="00D403FA">
        <w:t xml:space="preserve">either </w:t>
      </w:r>
      <w:r w:rsidRPr="00D403FA">
        <w:t xml:space="preserve">pulsed thermography (PT) </w:t>
      </w:r>
      <w:ins w:id="116" w:author="Proofed" w:date="2021-03-06T13:43:00Z">
        <w:r w:rsidR="00DE5525" w:rsidRPr="00D403FA">
          <w:t>and</w:t>
        </w:r>
        <w:r w:rsidR="00DE5525">
          <w:t>/</w:t>
        </w:r>
      </w:ins>
      <w:r w:rsidR="00644D2A" w:rsidRPr="00D403FA">
        <w:t>or</w:t>
      </w:r>
      <w:del w:id="117" w:author="Proofed" w:date="2021-03-06T13:43:00Z">
        <w:r w:rsidR="00644D2A" w:rsidRPr="00D403FA">
          <w:delText xml:space="preserve"> </w:delText>
        </w:r>
        <w:r w:rsidRPr="00D403FA">
          <w:delText>and</w:delText>
        </w:r>
      </w:del>
      <w:r w:rsidRPr="00D403FA">
        <w:t xml:space="preserve"> </w:t>
      </w:r>
      <w:r w:rsidR="008A14FC" w:rsidRPr="00D403FA">
        <w:t xml:space="preserve">mid-infrared </w:t>
      </w:r>
      <w:r w:rsidRPr="00D403FA">
        <w:t>reflectography (MIR).</w:t>
      </w:r>
    </w:p>
    <w:p w14:paraId="33C02F89" w14:textId="2CA3A025" w:rsidR="00026D4C" w:rsidRPr="00D403FA" w:rsidRDefault="00026D4C" w:rsidP="00026D4C">
      <w:r w:rsidRPr="00D403FA">
        <w:t>PT is based on the detection of the time-</w:t>
      </w:r>
      <w:del w:id="118" w:author="Proofed" w:date="2021-03-06T13:43:00Z">
        <w:r w:rsidRPr="00D403FA">
          <w:delText xml:space="preserve"> </w:delText>
        </w:r>
      </w:del>
      <w:r w:rsidRPr="00D403FA">
        <w:t xml:space="preserve">dependent distribution of </w:t>
      </w:r>
      <w:del w:id="119" w:author="Proofed" w:date="2021-03-06T13:43:00Z">
        <w:r w:rsidRPr="00D403FA">
          <w:delText xml:space="preserve">the </w:delText>
        </w:r>
      </w:del>
      <w:r w:rsidRPr="00D403FA">
        <w:t xml:space="preserve">IR radiation emitted </w:t>
      </w:r>
      <w:r w:rsidR="00644D2A" w:rsidRPr="00D403FA">
        <w:t xml:space="preserve">from the sample surface </w:t>
      </w:r>
      <w:r w:rsidRPr="00D403FA">
        <w:t xml:space="preserve">following </w:t>
      </w:r>
      <w:del w:id="120" w:author="Proofed" w:date="2021-03-06T13:43:00Z">
        <w:r w:rsidRPr="00D403FA">
          <w:delText xml:space="preserve">the </w:delText>
        </w:r>
      </w:del>
      <w:r w:rsidRPr="00D403FA">
        <w:t xml:space="preserve">heating induced by the absorption of a short light pulse in the visible range (VIS). This technique </w:t>
      </w:r>
      <w:r w:rsidR="00644D2A" w:rsidRPr="00D403FA">
        <w:t xml:space="preserve">has </w:t>
      </w:r>
      <w:r w:rsidRPr="00D403FA">
        <w:t xml:space="preserve">proved to be able to </w:t>
      </w:r>
      <w:commentRangeStart w:id="121"/>
      <w:ins w:id="122" w:author="Proofed" w:date="2021-03-06T13:43:00Z">
        <w:r w:rsidRPr="00D403FA">
          <w:t>characteri</w:t>
        </w:r>
        <w:r w:rsidR="00BB07E4">
          <w:t>s</w:t>
        </w:r>
        <w:r w:rsidRPr="00D403FA">
          <w:t>e</w:t>
        </w:r>
        <w:commentRangeEnd w:id="121"/>
        <w:r w:rsidR="00BB07E4">
          <w:rPr>
            <w:rStyle w:val="CommentReference"/>
          </w:rPr>
          <w:commentReference w:id="121"/>
        </w:r>
      </w:ins>
      <w:del w:id="123" w:author="Proofed" w:date="2021-03-06T13:43:00Z">
        <w:r w:rsidRPr="00D403FA">
          <w:delText>characterize</w:delText>
        </w:r>
      </w:del>
      <w:r w:rsidRPr="00D403FA">
        <w:t xml:space="preserve"> the main surface and subsurface elements of CH artefacts </w:t>
      </w:r>
      <w:r w:rsidR="002C0073" w:rsidRPr="00D403FA">
        <w:fldChar w:fldCharType="begin" w:fldLock="1"/>
      </w:r>
      <w:r w:rsidR="00E358A1" w:rsidRPr="00D403FA">
        <w:instrText>ADDIN CSL_CITATION {"citationItems":[{"id":"ITEM-1","itemData":{"DOI":"10.1016/j.culher.2013.12.001","ISSN":"12962074","abstract":"In this paper, we present an application of the infrared thermography to the study of illuminations. Inparticular, we analyze a 15th century antiphonary from the Biblioteca Angelica of Rome to characterizethe conservation state and the structure of the illuminations on the occasion of its planned restoration.We show the results achieved from the stratigraphic investigation of the gilded surface, the parchmentsubstrate and the underdrawing. The obtained information have been, then, used to direct the necessaryrestoration steps and also to assess the effectiveness of the treatments by a comparative analysis of thethermograms recorded before and after the restoration.","author":[{"dropping-particle":"","family":"Doni","given":"Giulia","non-dropping-particle":"","parse-names":false,"suffix":""},{"dropping-particle":"","family":"Orazi","given":"Noemi","non-dropping-particle":"","parse-names":false,"suffix":""},{"dropping-particle":"","family":"Mercuri","given":"Fulvio","non-dropping-particle":"","parse-names":false,"suffix":""},{"dropping-particle":"","family":"Cicero","given":"Cristina","non-dropping-particle":"","parse-names":false,"suffix":""},{"dropping-particle":"","family":"Zammit","given":"Ugo","non-dropping-particle":"","parse-names":false,"suffix":""},{"dropping-particle":"","family":"Paoloni","given":"Stefano","non-dropping-particle":"","parse-names":false,"suffix":""},{"dropping-particle":"","family":"Marinelli","given":"Massimo","non-dropping-particle":"","parse-names":false,"suffix":""}],"container-title":"Journal of Cultural Heritage","id":"ITEM-1","issue":"6","issued":{"date-parts":[["2014"]]},"page":"692-697","publisher":"Elsevier Masson SAS","title":"Thermographic study of the illuminations of a 15th century antiphonary","type":"article-journal","volume":"15"},"uris":["http://www.mendeley.com/documents/?uuid=19596536-d7d0-4514-abc4-f6627e6c5485"]},{"id":"ITEM-2","itemData":{"DOI":"10.1007/s00339-017-0958-6","ISSN":"14320630","abstract":"© 2017, Springer-Verlag Berlin Heidelberg. Pulsed infrared thermography was applied to the analysis of the Capitoline She Wolf bronze statue, in the collection of the Musei Capitolini in Rome. We show how it can be used to study the bronze alloy properties and several subsurface and structural features of the statue such as casting faults and repairs providing information useful to recover the steps of the manufacturing process. In particular, the thermal diffusivity of the alloy was determined and quantitative evaluations were carried out concerning the thickness of the bronze in various parts of the statue, the depth of cavities originating from air bubbles in the casting melt and the profile of the contact area of some patches applied to mend gaps left after the casting process. Finally the obtained thermal diffusivity value was discussed in relation to the actual bronze composition of the She Wolf statue and it was shown to be consistent with the trend of values expected for different copper alloy compositions.","author":[{"dropping-particle":"","family":"Mercuri","given":"Fulvio","non-dropping-particle":"","parse-names":false,"suffix":""},{"dropping-particle":"","family":"Paoloni","given":"Stefano","non-dropping-particle":"","parse-names":false,"suffix":""},{"dropping-particle":"","family":"Orazi","given":"Noemi","non-dropping-particle":"","parse-names":false,"suffix":""},{"dropping-particle":"","family":"Cicero","given":"Cristina","non-dropping-particle":"","parse-names":false,"suffix":""},{"dropping-particle":"","family":"Zammit","given":"Ugo","non-dropping-particle":"","parse-names":false,"suffix":""}],"container-title":"Applied Physics A: Materials Science and Processing","id":"ITEM-2","issue":"5","issued":{"date-parts":[["2017"]]},"title":"Pulsed infrared thermography applied to quantitative characterization of the structure and the casting faults of the Capitoline She Wolf","type":"article-journal","volume":"123"},"uris":["http://www.mendeley.com/documents/?uuid=eebac31b-9f46-38ef-b66d-a150eb88fe4e"]},{"id":"ITEM-3","itemData":{"DOI":"10.1007/s10973-018-6997-1","ISSN":"1588-2926","abstract":"The aim of this work is to evaluate the potentiality of a multi-technique nondestructive approach for characterizing the state of conservation of precious bookbindings. In particular, the bookbinding of an ancient book dating back nineteenth century was inspected by infrared thermography, near-infrared reflectography and transmittography, digital speckle photography, holographic interferometry, and proton magnetic resonance relaxometry. Data were processed by different and innovative methodologies, among which, a calibration procedure of the camera for correlation analyses based on specklegrams. The results were compared, showing a promising synergy for the diagnostic purposes, on the basis of the relationship between structure, properties, and uses of the analyzed materials.","author":[{"dropping-particle":"","family":"Sfarra","given":"Stefano","non-dropping-particle":"","parse-names":false,"suffix":""},{"dropping-particle":"","family":"Regi","given":"Mauro","non-dropping-particle":"","parse-names":false,"suffix":""},{"dropping-particle":"","family":"Tortora","given":"Mariagrazia","non-dropping-particle":"","parse-names":false,"suffix":""},{"dropping-particle":"","family":"Casieri","given":"Cinzia","non-dropping-particle":"","parse-names":false,"suffix":""},{"dropping-particle":"","family":"Perilli","given":"Stefano","non-dropping-particle":"","parse-names":false,"suffix":""},{"dropping-particle":"","family":"Paoletti","given":"Domenica","non-dropping-particle":"","parse-names":false,"suffix":""}],"container-title":"Journal of Thermal Analysis and Calorimetry","id":"ITEM-3","issue":"2","issued":{"date-parts":[["2018"]]},"page":"1367-1387","title":"A multi-technique nondestructive approach for characterizing the state of conservation of ancient bookbindings","type":"article-journal","volume":"132"},"uris":["http://www.mendeley.com/documents/?uuid=93456024-52da-4650-be9a-1448044cecdc"]}],"mendeley":{"formattedCitation":"[15]–[17]","plainTextFormattedCitation":"[15]–[17]","previouslyFormattedCitation":"[15]–[17]"},"properties":{"noteIndex":0},"schema":"https://github.com/citation-style-language/schema/raw/master/csl-citation.json"}</w:instrText>
      </w:r>
      <w:r w:rsidR="002C0073" w:rsidRPr="00D403FA">
        <w:fldChar w:fldCharType="separate"/>
      </w:r>
      <w:r w:rsidR="00E358A1" w:rsidRPr="00D403FA">
        <w:t>[15</w:t>
      </w:r>
      <w:ins w:id="124" w:author="Proofed" w:date="2021-03-06T13:43:00Z">
        <w:r w:rsidR="00E358A1" w:rsidRPr="00D403FA">
          <w:t>]</w:t>
        </w:r>
        <w:r w:rsidR="00E82C41">
          <w:t>-</w:t>
        </w:r>
        <w:r w:rsidR="00E358A1" w:rsidRPr="00D403FA">
          <w:t>[</w:t>
        </w:r>
      </w:ins>
      <w:del w:id="125" w:author="Proofed" w:date="2021-03-06T13:43:00Z">
        <w:r w:rsidR="00E358A1" w:rsidRPr="00D403FA">
          <w:delText>]–[</w:delText>
        </w:r>
      </w:del>
      <w:r w:rsidR="00E358A1" w:rsidRPr="00D403FA">
        <w:t>17]</w:t>
      </w:r>
      <w:r w:rsidR="002C0073" w:rsidRPr="00D403FA">
        <w:fldChar w:fldCharType="end"/>
      </w:r>
      <w:r w:rsidRPr="00D403FA">
        <w:t xml:space="preserve">, providing information on both the conservative state and subsurface graphical and pictorial features, such as underdrawings and </w:t>
      </w:r>
      <w:r w:rsidRPr="00D403FA">
        <w:rPr>
          <w:i/>
        </w:rPr>
        <w:t>pentimenti</w:t>
      </w:r>
      <w:r w:rsidRPr="00D403FA">
        <w:t xml:space="preserve"> </w:t>
      </w:r>
      <w:r w:rsidR="002C0073" w:rsidRPr="00D403FA">
        <w:fldChar w:fldCharType="begin" w:fldLock="1"/>
      </w:r>
      <w:r w:rsidR="00E358A1" w:rsidRPr="00D403FA">
        <w:instrText>ADDIN CSL_CITATION {"citationItems":[{"id":"ITEM-1","itemData":{"DOI":"10.1016/j.infrared.2018.01.012","ISSN":"13504495","abstract":"In this paper a method is presented based on the use of active infrared thermography for the detection of subsurface graphical features in artworks. A theoretical model for the thermographic signal describing the physical mechanisms which allow the identification of the buried features has been proposed and thereafter it has been applied to the analysis of the results obtained on specifically made test samples. It is shown that the proposed model predictions adequately describe the experimental results obtained on the test samples. A comparative analysis between the proposed technique and infrared reflectography is also presented. The comparison shows that active thermography can be more effective in the detection of features buried below infrared translucent layers and, in addition, that it can provide information about the depth of the detected features, particularly in highly IR diffusing materials.","author":[{"dropping-particle":"","family":"Mercuri","given":"Fulvio","non-dropping-particle":"","parse-names":false,"suffix":""},{"dropping-particle":"","family":"Paoloni","given":"Stefano","non-dropping-particle":"","parse-names":false,"suffix":""},{"dropping-particle":"","family":"Cicero","given":"Cristina","non-dropping-particle":"","parse-names":false,"suffix":""},{"dropping-particle":"","family":"Zammit","given":"Ugo","non-dropping-particle":"","parse-names":false,"suffix":""},{"dropping-particle":"","family":"Orazi","given":"Noemi","non-dropping-particle":"","parse-names":false,"suffix":""}],"container-title":"Infrared Physics and Technology","id":"ITEM-1","issued":{"date-parts":[["2018"]]},"page":"223-230","title":"Infrared emission contrast for the visualization of subsurface graphical features in artworks","type":"article-journal","volume":"89"},"uris":["http://www.mendeley.com/documents/?uuid=037e3c15-0d4d-3624-8009-c839128d0586"]}],"mendeley":{"formattedCitation":"[18]","plainTextFormattedCitation":"[18]","previouslyFormattedCitation":"[18]"},"properties":{"noteIndex":0},"schema":"https://github.com/citation-style-language/schema/raw/master/csl-citation.json"}</w:instrText>
      </w:r>
      <w:r w:rsidR="002C0073" w:rsidRPr="00D403FA">
        <w:fldChar w:fldCharType="separate"/>
      </w:r>
      <w:r w:rsidR="00E358A1" w:rsidRPr="00D403FA">
        <w:t>[18]</w:t>
      </w:r>
      <w:r w:rsidR="002C0073" w:rsidRPr="00D403FA">
        <w:fldChar w:fldCharType="end"/>
      </w:r>
      <w:r w:rsidRPr="00D403FA">
        <w:t>. Similar items have</w:t>
      </w:r>
      <w:r w:rsidR="0076607A" w:rsidRPr="00D403FA">
        <w:t xml:space="preserve"> also</w:t>
      </w:r>
      <w:r w:rsidRPr="00D403FA">
        <w:t xml:space="preserve"> been investigated </w:t>
      </w:r>
      <w:del w:id="126" w:author="Proofed" w:date="2021-03-06T13:43:00Z">
        <w:r w:rsidRPr="00D403FA">
          <w:delText xml:space="preserve">by </w:delText>
        </w:r>
      </w:del>
      <w:r w:rsidRPr="00D403FA">
        <w:t xml:space="preserve">using MIR, which collects the images </w:t>
      </w:r>
      <w:ins w:id="127" w:author="Proofed" w:date="2021-03-06T13:43:00Z">
        <w:r w:rsidR="00BB07E4">
          <w:t>immediately</w:t>
        </w:r>
      </w:ins>
      <w:del w:id="128" w:author="Proofed" w:date="2021-03-06T13:43:00Z">
        <w:r w:rsidR="001C1FC1" w:rsidRPr="00D403FA">
          <w:delText>right</w:delText>
        </w:r>
      </w:del>
      <w:r w:rsidR="001C1FC1" w:rsidRPr="00D403FA">
        <w:t xml:space="preserve"> </w:t>
      </w:r>
      <w:r w:rsidRPr="00D403FA">
        <w:t>after</w:t>
      </w:r>
      <w:r w:rsidR="001C1FC1" w:rsidRPr="00D403FA">
        <w:t xml:space="preserve"> the beginning of</w:t>
      </w:r>
      <w:r w:rsidRPr="00D403FA">
        <w:t xml:space="preserve"> the illumination of the sample </w:t>
      </w:r>
      <w:r w:rsidR="001C1FC1" w:rsidRPr="00D403FA">
        <w:t>with</w:t>
      </w:r>
      <w:r w:rsidRPr="00D403FA">
        <w:t xml:space="preserve"> </w:t>
      </w:r>
      <w:r w:rsidR="002C0073" w:rsidRPr="00D403FA">
        <w:t xml:space="preserve">mid-infrared </w:t>
      </w:r>
      <w:r w:rsidRPr="00D403FA">
        <w:t>ra</w:t>
      </w:r>
      <w:r w:rsidR="001C1FC1" w:rsidRPr="00D403FA">
        <w:t>diation, thus allowing</w:t>
      </w:r>
      <w:r w:rsidRPr="00D403FA">
        <w:t xml:space="preserve"> </w:t>
      </w:r>
      <w:ins w:id="129" w:author="Proofed" w:date="2021-03-06T13:43:00Z">
        <w:r w:rsidR="00BB07E4">
          <w:t xml:space="preserve">a reduction </w:t>
        </w:r>
        <w:r w:rsidR="008A3450">
          <w:t>in</w:t>
        </w:r>
        <w:r w:rsidRPr="00D403FA">
          <w:t xml:space="preserve"> </w:t>
        </w:r>
        <w:r w:rsidR="00E82C41">
          <w:t>the number of</w:t>
        </w:r>
      </w:ins>
      <w:del w:id="130" w:author="Proofed" w:date="2021-03-06T13:43:00Z">
        <w:r w:rsidRPr="00D403FA">
          <w:delText>to reduce</w:delText>
        </w:r>
      </w:del>
      <w:r w:rsidRPr="00D403FA">
        <w:t xml:space="preserve"> stray effects on the reflectographic image caused by the </w:t>
      </w:r>
      <w:r w:rsidR="002C0073" w:rsidRPr="00D403FA">
        <w:t xml:space="preserve">mid-infrared </w:t>
      </w:r>
      <w:r w:rsidRPr="00D403FA">
        <w:t xml:space="preserve">radiation emitted </w:t>
      </w:r>
      <w:ins w:id="131" w:author="Proofed" w:date="2021-03-06T13:43:00Z">
        <w:r w:rsidR="00E82C41">
          <w:t>from the</w:t>
        </w:r>
        <w:r w:rsidRPr="00D403FA">
          <w:t xml:space="preserve"> </w:t>
        </w:r>
        <w:r w:rsidR="00E82C41" w:rsidRPr="00D403FA">
          <w:t>heating</w:t>
        </w:r>
      </w:ins>
      <w:del w:id="132" w:author="Proofed" w:date="2021-03-06T13:43:00Z">
        <w:r w:rsidRPr="00D403FA">
          <w:delText>because</w:delText>
        </w:r>
      </w:del>
      <w:r w:rsidRPr="00D403FA">
        <w:t xml:space="preserve"> of the sample</w:t>
      </w:r>
      <w:del w:id="133" w:author="Proofed" w:date="2021-03-06T13:43:00Z">
        <w:r w:rsidRPr="00D403FA">
          <w:delText xml:space="preserve"> heating</w:delText>
        </w:r>
      </w:del>
      <w:r w:rsidRPr="00D403FA">
        <w:t>.</w:t>
      </w:r>
    </w:p>
    <w:p w14:paraId="77ADCFCC" w14:textId="41844C97" w:rsidR="00447C8C" w:rsidRPr="00D403FA" w:rsidRDefault="00E8120C" w:rsidP="00E8120C">
      <w:pPr>
        <w:ind w:firstLine="0"/>
      </w:pPr>
      <w:r w:rsidRPr="00D403FA">
        <w:t xml:space="preserve">    </w:t>
      </w:r>
      <w:r w:rsidR="00447C8C" w:rsidRPr="00D403FA">
        <w:t xml:space="preserve">The novel approach proposed in this work is based on the combined use of the two mid-wave infrared imaging techniques, usually carried out by means of </w:t>
      </w:r>
      <w:ins w:id="134" w:author="Proofed" w:date="2021-03-06T13:43:00Z">
        <w:r w:rsidR="00BB07E4">
          <w:t xml:space="preserve">a </w:t>
        </w:r>
      </w:ins>
      <w:r w:rsidR="00447C8C" w:rsidRPr="00D403FA">
        <w:t xml:space="preserve">separate </w:t>
      </w:r>
      <w:ins w:id="135" w:author="Proofed" w:date="2021-03-06T13:43:00Z">
        <w:r w:rsidR="00447C8C" w:rsidRPr="00D403FA">
          <w:t>setup</w:t>
        </w:r>
      </w:ins>
      <w:del w:id="136" w:author="Proofed" w:date="2021-03-06T13:43:00Z">
        <w:r w:rsidR="00447C8C" w:rsidRPr="00D403FA">
          <w:delText>set up</w:delText>
        </w:r>
      </w:del>
      <w:r w:rsidR="006113F1" w:rsidRPr="00D403FA">
        <w:t>,</w:t>
      </w:r>
      <w:r w:rsidR="00447C8C" w:rsidRPr="00D403FA">
        <w:t xml:space="preserve"> to obtain complementary information </w:t>
      </w:r>
      <w:r w:rsidR="00E26631" w:rsidRPr="00D403FA">
        <w:t>on</w:t>
      </w:r>
      <w:r w:rsidR="006113F1" w:rsidRPr="00D403FA">
        <w:t xml:space="preserve"> the artwork</w:t>
      </w:r>
      <w:r w:rsidR="00E26631" w:rsidRPr="00D403FA">
        <w:t xml:space="preserve">. In this approach, </w:t>
      </w:r>
      <w:r w:rsidR="00447C8C" w:rsidRPr="00D403FA">
        <w:t xml:space="preserve">the same IR camera </w:t>
      </w:r>
      <w:r w:rsidR="00E26631" w:rsidRPr="00D403FA">
        <w:t xml:space="preserve">is used </w:t>
      </w:r>
      <w:r w:rsidR="006113F1" w:rsidRPr="00D403FA">
        <w:t xml:space="preserve">to </w:t>
      </w:r>
      <w:r w:rsidR="00AD6262" w:rsidRPr="00D403FA">
        <w:t>record both</w:t>
      </w:r>
      <w:r w:rsidR="00E26631" w:rsidRPr="00D403FA">
        <w:t xml:space="preserve"> </w:t>
      </w:r>
      <w:ins w:id="137" w:author="Proofed" w:date="2021-03-06T13:43:00Z">
        <w:r w:rsidR="00203234">
          <w:t>the</w:t>
        </w:r>
        <w:r w:rsidR="00E26631" w:rsidRPr="00D403FA">
          <w:t xml:space="preserve"> </w:t>
        </w:r>
      </w:ins>
      <w:r w:rsidR="00E26631" w:rsidRPr="00D403FA">
        <w:t>thermograms and</w:t>
      </w:r>
      <w:r w:rsidR="00447C8C" w:rsidRPr="00D403FA">
        <w:t xml:space="preserve"> </w:t>
      </w:r>
      <w:proofErr w:type="spellStart"/>
      <w:r w:rsidR="00447C8C" w:rsidRPr="00D403FA">
        <w:t>reflectograms</w:t>
      </w:r>
      <w:proofErr w:type="spellEnd"/>
      <w:r w:rsidR="006113F1" w:rsidRPr="00D403FA">
        <w:t xml:space="preserve"> </w:t>
      </w:r>
      <w:r w:rsidR="008123E7" w:rsidRPr="00D403FA">
        <w:t xml:space="preserve">corresponding to the same </w:t>
      </w:r>
      <w:ins w:id="138" w:author="Proofed" w:date="2021-03-06T13:43:00Z">
        <w:r w:rsidR="00BB07E4" w:rsidRPr="00D403FA">
          <w:t>area</w:t>
        </w:r>
        <w:r w:rsidR="00BB07E4">
          <w:t xml:space="preserve"> of the</w:t>
        </w:r>
        <w:r w:rsidR="00BB07E4" w:rsidRPr="00D403FA">
          <w:t xml:space="preserve"> </w:t>
        </w:r>
      </w:ins>
      <w:r w:rsidR="008123E7" w:rsidRPr="00D403FA">
        <w:t>painting</w:t>
      </w:r>
      <w:del w:id="139" w:author="Proofed" w:date="2021-03-06T13:43:00Z">
        <w:r w:rsidR="008123E7" w:rsidRPr="00D403FA">
          <w:delText xml:space="preserve"> area</w:delText>
        </w:r>
      </w:del>
      <w:r w:rsidR="006113F1" w:rsidRPr="00D403FA">
        <w:t>. By so doing,</w:t>
      </w:r>
      <w:r w:rsidR="00447C8C" w:rsidRPr="00D403FA">
        <w:t xml:space="preserve"> the </w:t>
      </w:r>
      <w:r w:rsidR="008123E7" w:rsidRPr="00D403FA">
        <w:t xml:space="preserve">comparative analysis of the two </w:t>
      </w:r>
      <w:r w:rsidR="00E26631" w:rsidRPr="00D403FA">
        <w:t xml:space="preserve">recorded </w:t>
      </w:r>
      <w:r w:rsidR="00447C8C" w:rsidRPr="00D403FA">
        <w:t xml:space="preserve">images allows a better </w:t>
      </w:r>
      <w:commentRangeStart w:id="140"/>
      <w:r w:rsidR="008123E7" w:rsidRPr="00D403FA">
        <w:t>understating</w:t>
      </w:r>
      <w:commentRangeEnd w:id="140"/>
      <w:r w:rsidR="00792549">
        <w:rPr>
          <w:rStyle w:val="CommentReference"/>
        </w:rPr>
        <w:commentReference w:id="140"/>
      </w:r>
      <w:r w:rsidR="008123E7" w:rsidRPr="00D403FA">
        <w:t xml:space="preserve"> of the features revealed by the</w:t>
      </w:r>
      <w:r w:rsidR="00447C8C" w:rsidRPr="00D403FA">
        <w:t xml:space="preserve"> </w:t>
      </w:r>
      <w:r w:rsidR="008123E7" w:rsidRPr="00D403FA">
        <w:lastRenderedPageBreak/>
        <w:t>adopted techniques,</w:t>
      </w:r>
      <w:r w:rsidR="00447C8C" w:rsidRPr="00D403FA">
        <w:t xml:space="preserve"> which can be further improved by </w:t>
      </w:r>
      <w:ins w:id="141" w:author="Proofed" w:date="2021-03-06T13:43:00Z">
        <w:r w:rsidR="00203234">
          <w:t>the</w:t>
        </w:r>
      </w:ins>
      <w:del w:id="142" w:author="Proofed" w:date="2021-03-06T13:43:00Z">
        <w:r w:rsidR="00447C8C" w:rsidRPr="00D403FA">
          <w:delText>a</w:delText>
        </w:r>
      </w:del>
      <w:r w:rsidR="00447C8C" w:rsidRPr="00D403FA">
        <w:t xml:space="preserve"> combined </w:t>
      </w:r>
      <w:r w:rsidR="006113F1" w:rsidRPr="00D403FA">
        <w:t xml:space="preserve">numerical </w:t>
      </w:r>
      <w:r w:rsidR="008123E7" w:rsidRPr="00D403FA">
        <w:t>processing of the</w:t>
      </w:r>
      <w:r w:rsidR="00447C8C" w:rsidRPr="00D403FA">
        <w:t xml:space="preserve"> images.</w:t>
      </w:r>
    </w:p>
    <w:p w14:paraId="7B4688FC" w14:textId="2C26CE7D" w:rsidR="00B1079F" w:rsidRPr="00D403FA" w:rsidRDefault="00E26631" w:rsidP="00D92C42">
      <w:r w:rsidRPr="00D403FA">
        <w:t xml:space="preserve"> </w:t>
      </w:r>
      <w:r w:rsidR="00026D4C" w:rsidRPr="00D403FA">
        <w:t xml:space="preserve">In the framework of </w:t>
      </w:r>
      <w:ins w:id="143" w:author="Proofed" w:date="2021-03-06T13:43:00Z">
        <w:r w:rsidR="00026D4C" w:rsidRPr="00D403FA">
          <w:t>th</w:t>
        </w:r>
        <w:r w:rsidR="00203234">
          <w:t>is</w:t>
        </w:r>
        <w:r w:rsidR="00026D4C" w:rsidRPr="00D403FA">
          <w:t xml:space="preserve"> </w:t>
        </w:r>
        <w:r w:rsidR="00792549" w:rsidRPr="00D403FA">
          <w:t>ADAMO</w:t>
        </w:r>
      </w:ins>
      <w:del w:id="144" w:author="Proofed" w:date="2021-03-06T13:43:00Z">
        <w:r w:rsidR="00026D4C" w:rsidRPr="00D403FA">
          <w:delText>the</w:delText>
        </w:r>
      </w:del>
      <w:r w:rsidR="00026D4C" w:rsidRPr="00D403FA">
        <w:t xml:space="preserve"> project</w:t>
      </w:r>
      <w:del w:id="145" w:author="Proofed" w:date="2021-03-06T13:43:00Z">
        <w:r w:rsidR="00026D4C" w:rsidRPr="00D403FA">
          <w:delText xml:space="preserve"> ADAMO</w:delText>
        </w:r>
      </w:del>
      <w:r w:rsidR="002C0073" w:rsidRPr="00D403FA">
        <w:t xml:space="preserve"> </w:t>
      </w:r>
      <w:r w:rsidR="002C0073" w:rsidRPr="00D403FA">
        <w:fldChar w:fldCharType="begin" w:fldLock="1"/>
      </w:r>
      <w:r w:rsidR="00E358A1" w:rsidRPr="00D403FA">
        <w:instrText>ADDIN CSL_CITATION {"citationItems":[{"id":"ITEM-1","itemData":{"URL":"http://progettoadamo.enea.it/","id":"ITEM-1","issued":{"date-parts":[["2018"]]},"title":"ADAMO project","type":"webpage"},"uris":["http://www.mendeley.com/documents/?uuid=cb2856bc-1bb6-4072-8bb6-767db25eba21"]}],"mendeley":{"formattedCitation":"[19]","plainTextFormattedCitation":"[19]","previouslyFormattedCitation":"[19]"},"properties":{"noteIndex":0},"schema":"https://github.com/citation-style-language/schema/raw/master/csl-citation.json"}</w:instrText>
      </w:r>
      <w:r w:rsidR="002C0073" w:rsidRPr="00D403FA">
        <w:fldChar w:fldCharType="separate"/>
      </w:r>
      <w:r w:rsidR="00E358A1" w:rsidRPr="00D403FA">
        <w:t>[19]</w:t>
      </w:r>
      <w:r w:rsidR="002C0073" w:rsidRPr="00D403FA">
        <w:fldChar w:fldCharType="end"/>
      </w:r>
      <w:r w:rsidR="00026D4C" w:rsidRPr="00D403FA">
        <w:t xml:space="preserve">, </w:t>
      </w:r>
      <w:r w:rsidR="00AF22A3" w:rsidRPr="00D403FA">
        <w:t xml:space="preserve">the proposed </w:t>
      </w:r>
      <w:r w:rsidR="00026D4C" w:rsidRPr="00D403FA">
        <w:t xml:space="preserve">integrated use of PT and MIR has been adopted </w:t>
      </w:r>
      <w:ins w:id="146" w:author="Proofed" w:date="2021-03-06T13:43:00Z">
        <w:r w:rsidR="008A3450">
          <w:t>for</w:t>
        </w:r>
      </w:ins>
      <w:del w:id="147" w:author="Proofed" w:date="2021-03-06T13:43:00Z">
        <w:r w:rsidR="00EF10B4" w:rsidRPr="00D403FA">
          <w:delText>to</w:delText>
        </w:r>
      </w:del>
      <w:r w:rsidR="00EF10B4" w:rsidRPr="00D403FA">
        <w:t xml:space="preserve"> the depth</w:t>
      </w:r>
      <w:ins w:id="148" w:author="Proofed" w:date="2021-03-06T13:43:00Z">
        <w:r w:rsidR="008A3450">
          <w:t>-</w:t>
        </w:r>
      </w:ins>
      <w:del w:id="149" w:author="Proofed" w:date="2021-03-06T13:43:00Z">
        <w:r w:rsidR="00EF10B4" w:rsidRPr="00D403FA">
          <w:delText xml:space="preserve"> </w:delText>
        </w:r>
      </w:del>
      <w:r w:rsidR="00EF10B4" w:rsidRPr="00D403FA">
        <w:t xml:space="preserve">resolved investigation of </w:t>
      </w:r>
      <w:del w:id="150" w:author="Proofed" w:date="2021-03-06T13:43:00Z">
        <w:r w:rsidR="00026D4C" w:rsidRPr="00D403FA">
          <w:delText xml:space="preserve"> </w:delText>
        </w:r>
      </w:del>
      <w:r w:rsidR="00C01CCF" w:rsidRPr="00D403FA">
        <w:t>three</w:t>
      </w:r>
      <w:r w:rsidR="00026D4C" w:rsidRPr="00D403FA">
        <w:t xml:space="preserve"> paintings on canvas</w:t>
      </w:r>
      <w:r w:rsidR="00515276" w:rsidRPr="00D403FA">
        <w:t>,</w:t>
      </w:r>
      <w:r w:rsidR="00026D4C" w:rsidRPr="00D403FA">
        <w:t xml:space="preserve"> </w:t>
      </w:r>
      <w:r w:rsidR="00EF10B4" w:rsidRPr="00D403FA">
        <w:t>dating from the</w:t>
      </w:r>
      <w:del w:id="151" w:author="Proofed" w:date="2021-03-06T13:43:00Z">
        <w:r w:rsidR="00EF10B4" w:rsidRPr="00D403FA">
          <w:delText xml:space="preserve"> </w:delText>
        </w:r>
      </w:del>
      <w:r w:rsidR="00C01CCF" w:rsidRPr="00D403FA">
        <w:t xml:space="preserve"> XVII century</w:t>
      </w:r>
      <w:r w:rsidR="00D92C42" w:rsidRPr="00D403FA">
        <w:t xml:space="preserve"> and belonging to the Baroque period</w:t>
      </w:r>
      <w:r w:rsidR="00515276" w:rsidRPr="00D403FA">
        <w:t>,</w:t>
      </w:r>
      <w:r w:rsidR="00C129F5" w:rsidRPr="00D403FA">
        <w:t xml:space="preserve"> in order </w:t>
      </w:r>
      <w:r w:rsidR="00026D4C" w:rsidRPr="00D403FA">
        <w:t>to detect subsurface features and structural elements.</w:t>
      </w:r>
      <w:r w:rsidR="009A4E9B" w:rsidRPr="00D403FA">
        <w:t xml:space="preserve"> </w:t>
      </w:r>
    </w:p>
    <w:p w14:paraId="5A8054A1" w14:textId="4A961B13" w:rsidR="00C01CCF" w:rsidRPr="00D403FA" w:rsidRDefault="0074176C" w:rsidP="00EA3ACA">
      <w:pPr>
        <w:pStyle w:val="Level1Title"/>
      </w:pPr>
      <w:r w:rsidRPr="00D403FA">
        <w:t>the baroque paintings</w:t>
      </w:r>
    </w:p>
    <w:p w14:paraId="4DA73039" w14:textId="57E86D5D" w:rsidR="006D138E" w:rsidRPr="00D403FA" w:rsidRDefault="002B171B" w:rsidP="006D138E">
      <w:r w:rsidRPr="00D403FA">
        <w:t xml:space="preserve">The </w:t>
      </w:r>
      <w:r w:rsidR="00CF0535" w:rsidRPr="00D403FA">
        <w:t xml:space="preserve">investigated paintings are preserved </w:t>
      </w:r>
      <w:r w:rsidR="00DE1750" w:rsidRPr="00D403FA">
        <w:t xml:space="preserve">at </w:t>
      </w:r>
      <w:r w:rsidR="00CF0535" w:rsidRPr="00D403FA">
        <w:t xml:space="preserve">the </w:t>
      </w:r>
      <w:proofErr w:type="spellStart"/>
      <w:r w:rsidR="00CF0535" w:rsidRPr="00D403FA">
        <w:t>Chigi</w:t>
      </w:r>
      <w:proofErr w:type="spellEnd"/>
      <w:r w:rsidR="00CF0535" w:rsidRPr="00D403FA">
        <w:t xml:space="preserve"> Palace in </w:t>
      </w:r>
      <w:proofErr w:type="spellStart"/>
      <w:r w:rsidR="00CF0535" w:rsidRPr="00D403FA">
        <w:t>Ariccia</w:t>
      </w:r>
      <w:proofErr w:type="spellEnd"/>
      <w:r w:rsidR="00E645E2" w:rsidRPr="00D403FA">
        <w:t xml:space="preserve"> (</w:t>
      </w:r>
      <w:r w:rsidR="00CF0535" w:rsidRPr="00D403FA">
        <w:t>Rome</w:t>
      </w:r>
      <w:r w:rsidR="00E645E2" w:rsidRPr="00D403FA">
        <w:t xml:space="preserve">, </w:t>
      </w:r>
      <w:r w:rsidR="00CF0535" w:rsidRPr="00D403FA">
        <w:t>Italy</w:t>
      </w:r>
      <w:r w:rsidR="003B24EB" w:rsidRPr="00D403FA">
        <w:t xml:space="preserve">), </w:t>
      </w:r>
      <w:ins w:id="152" w:author="Proofed" w:date="2021-03-06T13:43:00Z">
        <w:r w:rsidR="00792549">
          <w:t xml:space="preserve">which is </w:t>
        </w:r>
      </w:ins>
      <w:r w:rsidR="00B451A4" w:rsidRPr="00D403FA">
        <w:t xml:space="preserve">considered </w:t>
      </w:r>
      <w:ins w:id="153" w:author="Proofed" w:date="2021-03-06T13:43:00Z">
        <w:r w:rsidR="00792549">
          <w:t>a primary</w:t>
        </w:r>
        <w:r w:rsidR="002F631A" w:rsidRPr="00D403FA">
          <w:t xml:space="preserve"> </w:t>
        </w:r>
        <w:r w:rsidR="0077511D" w:rsidRPr="00D403FA">
          <w:t>example</w:t>
        </w:r>
      </w:ins>
      <w:del w:id="154" w:author="Proofed" w:date="2021-03-06T13:43:00Z">
        <w:r w:rsidR="003B24EB" w:rsidRPr="00D403FA">
          <w:delText>one</w:delText>
        </w:r>
      </w:del>
      <w:r w:rsidR="003B24EB" w:rsidRPr="00D403FA">
        <w:t xml:space="preserve"> of </w:t>
      </w:r>
      <w:del w:id="155" w:author="Proofed" w:date="2021-03-06T13:43:00Z">
        <w:r w:rsidR="003B24EB" w:rsidRPr="00D403FA">
          <w:delText>t</w:delText>
        </w:r>
        <w:r w:rsidR="002F631A" w:rsidRPr="00D403FA">
          <w:delText xml:space="preserve">he main </w:delText>
        </w:r>
        <w:r w:rsidR="0077511D" w:rsidRPr="00D403FA">
          <w:delText>examples</w:delText>
        </w:r>
        <w:r w:rsidR="002F631A" w:rsidRPr="00D403FA">
          <w:delText xml:space="preserve"> of the </w:delText>
        </w:r>
      </w:del>
      <w:r w:rsidR="002F631A" w:rsidRPr="00D403FA">
        <w:t>Italian B</w:t>
      </w:r>
      <w:r w:rsidR="003B24EB" w:rsidRPr="00D403FA">
        <w:t>aroque</w:t>
      </w:r>
      <w:r w:rsidR="003D020A" w:rsidRPr="00D403FA">
        <w:t xml:space="preserve"> architecture</w:t>
      </w:r>
      <w:r w:rsidR="00CF0535" w:rsidRPr="00D403FA">
        <w:t>. Th</w:t>
      </w:r>
      <w:r w:rsidR="00E645E2" w:rsidRPr="00D403FA">
        <w:t>e</w:t>
      </w:r>
      <w:r w:rsidR="00CF0535" w:rsidRPr="00D403FA">
        <w:t xml:space="preserve"> </w:t>
      </w:r>
      <w:ins w:id="156" w:author="Proofed" w:date="2021-03-06T13:43:00Z">
        <w:r w:rsidR="00792549">
          <w:t>p</w:t>
        </w:r>
        <w:r w:rsidR="00CF0535" w:rsidRPr="00D403FA">
          <w:t>alace</w:t>
        </w:r>
      </w:ins>
      <w:del w:id="157" w:author="Proofed" w:date="2021-03-06T13:43:00Z">
        <w:r w:rsidR="00CF0535" w:rsidRPr="00D403FA">
          <w:delText>Palace</w:delText>
        </w:r>
      </w:del>
      <w:r w:rsidR="00CF0535" w:rsidRPr="00D403FA">
        <w:t xml:space="preserve"> was originally built for a </w:t>
      </w:r>
      <w:ins w:id="158" w:author="Proofed" w:date="2021-03-06T13:43:00Z">
        <w:r w:rsidR="00792549" w:rsidRPr="00D403FA">
          <w:t>rich</w:t>
        </w:r>
        <w:r w:rsidR="00792549">
          <w:t>,</w:t>
        </w:r>
        <w:r w:rsidR="00792549" w:rsidRPr="00D403FA">
          <w:t xml:space="preserve"> </w:t>
        </w:r>
      </w:ins>
      <w:r w:rsidR="00CF0535" w:rsidRPr="00D403FA">
        <w:t xml:space="preserve">local </w:t>
      </w:r>
      <w:del w:id="159" w:author="Proofed" w:date="2021-03-06T13:43:00Z">
        <w:r w:rsidR="00CF0535" w:rsidRPr="00D403FA">
          <w:delText xml:space="preserve">rich </w:delText>
        </w:r>
      </w:del>
      <w:r w:rsidR="00CF0535" w:rsidRPr="00D403FA">
        <w:t xml:space="preserve">family </w:t>
      </w:r>
      <w:r w:rsidR="00515276" w:rsidRPr="00D403FA">
        <w:t xml:space="preserve">during </w:t>
      </w:r>
      <w:r w:rsidR="00CF0535" w:rsidRPr="00D403FA">
        <w:t>the second half of the XVI century</w:t>
      </w:r>
      <w:ins w:id="160" w:author="Proofed" w:date="2021-03-06T13:43:00Z">
        <w:r w:rsidR="00792549">
          <w:t>,</w:t>
        </w:r>
      </w:ins>
      <w:r w:rsidR="00CF0535" w:rsidRPr="00D403FA">
        <w:t xml:space="preserve"> and </w:t>
      </w:r>
      <w:r w:rsidR="00D642BE" w:rsidRPr="00D403FA">
        <w:t xml:space="preserve">it was </w:t>
      </w:r>
      <w:r w:rsidR="00CF0535" w:rsidRPr="00D403FA">
        <w:t xml:space="preserve">restored </w:t>
      </w:r>
      <w:r w:rsidR="00E645E2" w:rsidRPr="00D403FA">
        <w:t xml:space="preserve">by Gian Lorenzo Bernini for the </w:t>
      </w:r>
      <w:proofErr w:type="spellStart"/>
      <w:r w:rsidR="00E645E2" w:rsidRPr="00D403FA">
        <w:t>Chigi</w:t>
      </w:r>
      <w:proofErr w:type="spellEnd"/>
      <w:r w:rsidR="00E645E2" w:rsidRPr="00D403FA">
        <w:t xml:space="preserve"> family between </w:t>
      </w:r>
      <w:del w:id="161" w:author="Proofed" w:date="2021-03-06T13:43:00Z">
        <w:r w:rsidR="00E645E2" w:rsidRPr="00D403FA">
          <w:delText xml:space="preserve">the </w:delText>
        </w:r>
      </w:del>
      <w:r w:rsidR="00E645E2" w:rsidRPr="00D403FA">
        <w:t>1664 and</w:t>
      </w:r>
      <w:del w:id="162" w:author="Proofed" w:date="2021-03-06T13:43:00Z">
        <w:r w:rsidR="00E645E2" w:rsidRPr="00D403FA">
          <w:delText xml:space="preserve"> the</w:delText>
        </w:r>
      </w:del>
      <w:r w:rsidR="00E645E2" w:rsidRPr="00D403FA">
        <w:t xml:space="preserve"> 1672</w:t>
      </w:r>
      <w:r w:rsidR="006C3A16" w:rsidRPr="00D403FA">
        <w:t xml:space="preserve"> </w:t>
      </w:r>
      <w:r w:rsidR="00AF713B" w:rsidRPr="00D403FA">
        <w:fldChar w:fldCharType="begin" w:fldLock="1"/>
      </w:r>
      <w:r w:rsidR="00E358A1" w:rsidRPr="00D403FA">
        <w:instrText>ADDIN CSL_CITATION {"citationItems":[{"id":"ITEM-1","itemData":{"author":[{"dropping-particle":"","family":"Petrucci","given":"Francesco","non-dropping-particle":"","parse-names":false,"suffix":""}],"id":"ITEM-1","issued":{"date-parts":[["1999"]]},"number-of-pages":"7-15","publisher-place":"Ariccia","title":"Il Palazzo Chigi di Ariccia","type":"book"},"uris":["http://www.mendeley.com/documents/?uuid=491e7e06-951e-4f8d-bb9f-09293a5efbcd"]}],"mendeley":{"formattedCitation":"[20]","plainTextFormattedCitation":"[20]","previouslyFormattedCitation":"[20]"},"properties":{"noteIndex":0},"schema":"https://github.com/citation-style-language/schema/raw/master/csl-citation.json"}</w:instrText>
      </w:r>
      <w:r w:rsidR="00AF713B" w:rsidRPr="00D403FA">
        <w:fldChar w:fldCharType="separate"/>
      </w:r>
      <w:r w:rsidR="00E358A1" w:rsidRPr="00D403FA">
        <w:t>[20]</w:t>
      </w:r>
      <w:r w:rsidR="00AF713B" w:rsidRPr="00D403FA">
        <w:fldChar w:fldCharType="end"/>
      </w:r>
      <w:r w:rsidR="00B05F62" w:rsidRPr="00D403FA">
        <w:t xml:space="preserve">. The restoration of the </w:t>
      </w:r>
      <w:ins w:id="163" w:author="Proofed" w:date="2021-03-06T13:43:00Z">
        <w:r w:rsidR="00792549">
          <w:t>p</w:t>
        </w:r>
        <w:r w:rsidR="00B05F62" w:rsidRPr="00D403FA">
          <w:t>alace</w:t>
        </w:r>
      </w:ins>
      <w:del w:id="164" w:author="Proofed" w:date="2021-03-06T13:43:00Z">
        <w:r w:rsidR="00B05F62" w:rsidRPr="00D403FA">
          <w:delText>Palace</w:delText>
        </w:r>
      </w:del>
      <w:r w:rsidR="00B05F62" w:rsidRPr="00D403FA">
        <w:t xml:space="preserve"> was carried out with the aim </w:t>
      </w:r>
      <w:ins w:id="165" w:author="Proofed" w:date="2021-03-06T13:43:00Z">
        <w:r w:rsidR="00792549">
          <w:t>of</w:t>
        </w:r>
        <w:r w:rsidR="00B05F62" w:rsidRPr="00D403FA">
          <w:t xml:space="preserve"> </w:t>
        </w:r>
        <w:commentRangeStart w:id="166"/>
        <w:r w:rsidR="00792549">
          <w:t>exhibiting</w:t>
        </w:r>
        <w:commentRangeEnd w:id="166"/>
        <w:r w:rsidR="00792549">
          <w:rPr>
            <w:rStyle w:val="CommentReference"/>
          </w:rPr>
          <w:commentReference w:id="166"/>
        </w:r>
      </w:ins>
      <w:del w:id="167" w:author="Proofed" w:date="2021-03-06T13:43:00Z">
        <w:r w:rsidR="00B05F62" w:rsidRPr="00D403FA">
          <w:delText>to express</w:delText>
        </w:r>
      </w:del>
      <w:r w:rsidR="00B05F62" w:rsidRPr="00D403FA">
        <w:t xml:space="preserve"> the </w:t>
      </w:r>
      <w:r w:rsidR="003B24EB" w:rsidRPr="00D403FA">
        <w:t>splendour</w:t>
      </w:r>
      <w:r w:rsidR="00B05F62" w:rsidRPr="00D403FA">
        <w:t xml:space="preserve"> and the importance of the </w:t>
      </w:r>
      <w:proofErr w:type="spellStart"/>
      <w:r w:rsidR="00B05F62" w:rsidRPr="00D403FA">
        <w:t>Chigi</w:t>
      </w:r>
      <w:proofErr w:type="spellEnd"/>
      <w:ins w:id="168" w:author="Proofed" w:date="2021-03-06T13:43:00Z">
        <w:r w:rsidR="00792549">
          <w:t xml:space="preserve"> family</w:t>
        </w:r>
      </w:ins>
      <w:r w:rsidR="003B24EB" w:rsidRPr="00D403FA">
        <w:t xml:space="preserve">, </w:t>
      </w:r>
      <w:commentRangeStart w:id="169"/>
      <w:r w:rsidR="003B24EB" w:rsidRPr="00D403FA">
        <w:t xml:space="preserve">one of the </w:t>
      </w:r>
      <w:ins w:id="170" w:author="Proofed" w:date="2021-03-06T13:43:00Z">
        <w:r w:rsidR="00792549">
          <w:t>leading families in the</w:t>
        </w:r>
      </w:ins>
      <w:del w:id="171" w:author="Proofed" w:date="2021-03-06T13:43:00Z">
        <w:r w:rsidR="003B24EB" w:rsidRPr="00D403FA">
          <w:delText>main</w:delText>
        </w:r>
      </w:del>
      <w:r w:rsidR="003B24EB" w:rsidRPr="00D403FA">
        <w:t xml:space="preserve"> Italian papal lineage</w:t>
      </w:r>
      <w:commentRangeEnd w:id="169"/>
      <w:r w:rsidR="002A5F2C">
        <w:rPr>
          <w:rStyle w:val="CommentReference"/>
        </w:rPr>
        <w:commentReference w:id="169"/>
      </w:r>
      <w:r w:rsidR="003B24EB" w:rsidRPr="00D403FA">
        <w:t>.</w:t>
      </w:r>
      <w:r w:rsidR="002454ED" w:rsidRPr="00D403FA">
        <w:t xml:space="preserve"> </w:t>
      </w:r>
      <w:r w:rsidR="003C1891" w:rsidRPr="00D403FA">
        <w:t xml:space="preserve">In this </w:t>
      </w:r>
      <w:ins w:id="172" w:author="Proofed" w:date="2021-03-06T13:43:00Z">
        <w:r w:rsidR="002A5F2C">
          <w:t>p</w:t>
        </w:r>
        <w:r w:rsidR="003C1891" w:rsidRPr="00D403FA">
          <w:t>alace</w:t>
        </w:r>
      </w:ins>
      <w:del w:id="173" w:author="Proofed" w:date="2021-03-06T13:43:00Z">
        <w:r w:rsidR="003C1891" w:rsidRPr="00D403FA">
          <w:delText>Palace</w:delText>
        </w:r>
      </w:del>
      <w:r w:rsidR="003C1891" w:rsidRPr="00D403FA">
        <w:t>, s</w:t>
      </w:r>
      <w:r w:rsidR="002454ED" w:rsidRPr="00D403FA">
        <w:t xml:space="preserve">everal </w:t>
      </w:r>
      <w:ins w:id="174" w:author="Proofed" w:date="2021-03-06T13:43:00Z">
        <w:r w:rsidR="00203234">
          <w:t>valuable</w:t>
        </w:r>
      </w:ins>
      <w:del w:id="175" w:author="Proofed" w:date="2021-03-06T13:43:00Z">
        <w:r w:rsidR="002454ED" w:rsidRPr="00D403FA">
          <w:delText>precious</w:delText>
        </w:r>
      </w:del>
      <w:r w:rsidR="002454ED" w:rsidRPr="00D403FA">
        <w:t xml:space="preserve"> paintings are</w:t>
      </w:r>
      <w:r w:rsidR="0013336A" w:rsidRPr="00D403FA">
        <w:t xml:space="preserve"> preserved</w:t>
      </w:r>
      <w:r w:rsidR="002454ED" w:rsidRPr="00D403FA">
        <w:t xml:space="preserve">, </w:t>
      </w:r>
      <w:r w:rsidR="006D3178" w:rsidRPr="00D403FA">
        <w:t xml:space="preserve">mainly </w:t>
      </w:r>
      <w:ins w:id="176" w:author="Proofed" w:date="2021-03-06T13:43:00Z">
        <w:r w:rsidR="006D3178" w:rsidRPr="00D403FA">
          <w:t>dat</w:t>
        </w:r>
        <w:r w:rsidR="002A5F2C">
          <w:t>ing</w:t>
        </w:r>
      </w:ins>
      <w:del w:id="177" w:author="Proofed" w:date="2021-03-06T13:43:00Z">
        <w:r w:rsidR="006D3178" w:rsidRPr="00D403FA">
          <w:delText>date</w:delText>
        </w:r>
        <w:r w:rsidR="003C1891" w:rsidRPr="00D403FA">
          <w:delText>d</w:delText>
        </w:r>
      </w:del>
      <w:r w:rsidR="003C1891" w:rsidRPr="00D403FA">
        <w:t xml:space="preserve"> back to the XVII century. Among these artwork</w:t>
      </w:r>
      <w:r w:rsidR="00195356" w:rsidRPr="00D403FA">
        <w:t>s</w:t>
      </w:r>
      <w:r w:rsidR="003C1891" w:rsidRPr="00D403FA">
        <w:t xml:space="preserve">, three paintings </w:t>
      </w:r>
      <w:ins w:id="178" w:author="Proofed" w:date="2021-03-06T13:43:00Z">
        <w:r w:rsidR="00203234">
          <w:t>were</w:t>
        </w:r>
      </w:ins>
      <w:del w:id="179" w:author="Proofed" w:date="2021-03-06T13:43:00Z">
        <w:r w:rsidR="003C1891" w:rsidRPr="00D403FA">
          <w:delText>have been</w:delText>
        </w:r>
      </w:del>
      <w:r w:rsidR="003C1891" w:rsidRPr="00D403FA">
        <w:t xml:space="preserve"> investigated</w:t>
      </w:r>
      <w:r w:rsidR="00195356" w:rsidRPr="00D403FA">
        <w:t xml:space="preserve"> </w:t>
      </w:r>
      <w:ins w:id="180" w:author="Proofed" w:date="2021-03-06T13:43:00Z">
        <w:r w:rsidR="002A5F2C">
          <w:t>as part of</w:t>
        </w:r>
      </w:ins>
      <w:del w:id="181" w:author="Proofed" w:date="2021-03-06T13:43:00Z">
        <w:r w:rsidR="00AF22A3" w:rsidRPr="00D403FA">
          <w:delText>in</w:delText>
        </w:r>
      </w:del>
      <w:r w:rsidR="00AF22A3" w:rsidRPr="00D403FA">
        <w:t xml:space="preserve"> </w:t>
      </w:r>
      <w:r w:rsidR="00195356" w:rsidRPr="00D403FA">
        <w:t xml:space="preserve">this </w:t>
      </w:r>
      <w:ins w:id="182" w:author="Proofed" w:date="2021-03-06T13:43:00Z">
        <w:r w:rsidR="002A5F2C">
          <w:t>study</w:t>
        </w:r>
        <w:r w:rsidR="003C1891" w:rsidRPr="00D403FA">
          <w:t xml:space="preserve">: </w:t>
        </w:r>
        <w:commentRangeStart w:id="183"/>
        <w:r w:rsidR="002A5F2C">
          <w:t>‘</w:t>
        </w:r>
      </w:ins>
      <w:proofErr w:type="spellStart"/>
      <w:del w:id="184" w:author="Proofed" w:date="2021-03-06T13:43:00Z">
        <w:r w:rsidR="00195356" w:rsidRPr="00D403FA">
          <w:delText>work</w:delText>
        </w:r>
        <w:r w:rsidR="003C1891" w:rsidRPr="00D403FA">
          <w:delText>: “</w:delText>
        </w:r>
      </w:del>
      <w:r w:rsidR="003C1891" w:rsidRPr="00D403FA">
        <w:t>Ritratto</w:t>
      </w:r>
      <w:proofErr w:type="spellEnd"/>
      <w:r w:rsidR="003C1891" w:rsidRPr="00D403FA">
        <w:t xml:space="preserve"> di Mario Nuzzi </w:t>
      </w:r>
      <w:proofErr w:type="spellStart"/>
      <w:r w:rsidR="003C1891" w:rsidRPr="00D403FA">
        <w:t>che</w:t>
      </w:r>
      <w:proofErr w:type="spellEnd"/>
      <w:r w:rsidR="003C1891" w:rsidRPr="00D403FA">
        <w:t xml:space="preserve"> </w:t>
      </w:r>
      <w:proofErr w:type="spellStart"/>
      <w:r w:rsidR="003C1891" w:rsidRPr="00D403FA">
        <w:t>dipinge</w:t>
      </w:r>
      <w:proofErr w:type="spellEnd"/>
      <w:r w:rsidR="003C1891" w:rsidRPr="00D403FA">
        <w:t xml:space="preserve"> un </w:t>
      </w:r>
      <w:proofErr w:type="spellStart"/>
      <w:r w:rsidR="003C1891" w:rsidRPr="00D403FA">
        <w:t>vaso</w:t>
      </w:r>
      <w:proofErr w:type="spellEnd"/>
      <w:r w:rsidR="003C1891" w:rsidRPr="00D403FA">
        <w:t xml:space="preserve"> di </w:t>
      </w:r>
      <w:proofErr w:type="spellStart"/>
      <w:ins w:id="185" w:author="Proofed" w:date="2021-03-06T13:43:00Z">
        <w:r w:rsidR="003C1891" w:rsidRPr="00D403FA">
          <w:t>fiori</w:t>
        </w:r>
        <w:proofErr w:type="spellEnd"/>
        <w:r w:rsidR="002A5F2C">
          <w:t>’</w:t>
        </w:r>
      </w:ins>
      <w:del w:id="186" w:author="Proofed" w:date="2021-03-06T13:43:00Z">
        <w:r w:rsidR="003C1891" w:rsidRPr="00D403FA">
          <w:delText>fiori”</w:delText>
        </w:r>
      </w:del>
      <w:r w:rsidR="003C1891" w:rsidRPr="00D403FA">
        <w:t xml:space="preserve"> by Giovanni Maria </w:t>
      </w:r>
      <w:proofErr w:type="spellStart"/>
      <w:r w:rsidR="003C1891" w:rsidRPr="00D403FA">
        <w:t>Morandi</w:t>
      </w:r>
      <w:proofErr w:type="spellEnd"/>
      <w:r w:rsidR="003C1891" w:rsidRPr="00D403FA">
        <w:t xml:space="preserve"> and Mario Nuzzi</w:t>
      </w:r>
      <w:r w:rsidR="005E4F9B" w:rsidRPr="00D403FA">
        <w:t>,</w:t>
      </w:r>
      <w:r w:rsidR="002065C1" w:rsidRPr="00D403FA">
        <w:t xml:space="preserve"> </w:t>
      </w:r>
      <w:ins w:id="187" w:author="Proofed" w:date="2021-03-06T13:43:00Z">
        <w:r w:rsidR="002A5F2C">
          <w:t>‘</w:t>
        </w:r>
        <w:r w:rsidR="005E4F9B" w:rsidRPr="00D403FA">
          <w:t>Primavera</w:t>
        </w:r>
        <w:r w:rsidR="002A5F2C">
          <w:t>’</w:t>
        </w:r>
      </w:ins>
      <w:del w:id="188" w:author="Proofed" w:date="2021-03-06T13:43:00Z">
        <w:r w:rsidR="005E4F9B" w:rsidRPr="00D403FA">
          <w:delText>“Primavera”</w:delText>
        </w:r>
      </w:del>
      <w:r w:rsidR="005E4F9B" w:rsidRPr="00D403FA">
        <w:t xml:space="preserve"> by Filippo Lauri </w:t>
      </w:r>
      <w:ins w:id="189" w:author="Proofed" w:date="2021-03-06T13:43:00Z">
        <w:r w:rsidR="00203234">
          <w:t>and</w:t>
        </w:r>
      </w:ins>
      <w:del w:id="190" w:author="Proofed" w:date="2021-03-06T13:43:00Z">
        <w:r w:rsidR="005E4F9B" w:rsidRPr="00D403FA">
          <w:delText>e</w:delText>
        </w:r>
      </w:del>
      <w:r w:rsidR="005E4F9B" w:rsidRPr="00D403FA">
        <w:t xml:space="preserve"> Mario Nuzzi</w:t>
      </w:r>
      <w:ins w:id="191" w:author="Proofed" w:date="2021-03-06T13:43:00Z">
        <w:r w:rsidR="00203234">
          <w:t>,</w:t>
        </w:r>
      </w:ins>
      <w:r w:rsidR="005E4F9B" w:rsidRPr="00D403FA">
        <w:t xml:space="preserve"> </w:t>
      </w:r>
      <w:r w:rsidR="003C1891" w:rsidRPr="00D403FA">
        <w:t xml:space="preserve">and </w:t>
      </w:r>
      <w:ins w:id="192" w:author="Proofed" w:date="2021-03-06T13:43:00Z">
        <w:r w:rsidR="002A5F2C">
          <w:t>‘</w:t>
        </w:r>
      </w:ins>
      <w:proofErr w:type="spellStart"/>
      <w:del w:id="193" w:author="Proofed" w:date="2021-03-06T13:43:00Z">
        <w:r w:rsidR="003C1891" w:rsidRPr="00D403FA">
          <w:delText>“</w:delText>
        </w:r>
      </w:del>
      <w:r w:rsidR="003C1891" w:rsidRPr="00D403FA">
        <w:t>Ebbrezza</w:t>
      </w:r>
      <w:proofErr w:type="spellEnd"/>
      <w:r w:rsidR="003C1891" w:rsidRPr="00D403FA">
        <w:t xml:space="preserve"> di </w:t>
      </w:r>
      <w:ins w:id="194" w:author="Proofed" w:date="2021-03-06T13:43:00Z">
        <w:r w:rsidR="003C1891" w:rsidRPr="00D403FA">
          <w:t>Noè</w:t>
        </w:r>
        <w:r w:rsidR="002A5F2C">
          <w:t>’</w:t>
        </w:r>
      </w:ins>
      <w:del w:id="195" w:author="Proofed" w:date="2021-03-06T13:43:00Z">
        <w:r w:rsidR="003C1891" w:rsidRPr="00D403FA">
          <w:delText>Noè”</w:delText>
        </w:r>
      </w:del>
      <w:r w:rsidR="003C1891" w:rsidRPr="00D403FA">
        <w:t xml:space="preserve"> by Andrea </w:t>
      </w:r>
      <w:proofErr w:type="spellStart"/>
      <w:r w:rsidR="003C1891" w:rsidRPr="00D403FA">
        <w:t>Sacchi</w:t>
      </w:r>
      <w:proofErr w:type="spellEnd"/>
      <w:r w:rsidR="006C3A16" w:rsidRPr="00D403FA">
        <w:t xml:space="preserve">. </w:t>
      </w:r>
      <w:commentRangeEnd w:id="183"/>
      <w:r w:rsidR="002A5F2C">
        <w:rPr>
          <w:rStyle w:val="CommentReference"/>
        </w:rPr>
        <w:commentReference w:id="183"/>
      </w:r>
    </w:p>
    <w:p w14:paraId="71AB9D2C" w14:textId="4CD8D222" w:rsidR="00C01CCF" w:rsidRPr="00D403FA" w:rsidRDefault="002065C1" w:rsidP="004C0127">
      <w:pPr>
        <w:pStyle w:val="Level2Title"/>
        <w:rPr>
          <w:i/>
        </w:rPr>
      </w:pPr>
      <w:r w:rsidRPr="00D403FA">
        <w:rPr>
          <w:i/>
        </w:rPr>
        <w:t xml:space="preserve">The </w:t>
      </w:r>
      <w:r w:rsidR="00955214" w:rsidRPr="00D403FA">
        <w:rPr>
          <w:i/>
        </w:rPr>
        <w:t>portrait</w:t>
      </w:r>
    </w:p>
    <w:p w14:paraId="052B0E35" w14:textId="2D7BD3A8" w:rsidR="0055735C" w:rsidRPr="00D403FA" w:rsidRDefault="00305A99" w:rsidP="00100F6F">
      <w:r w:rsidRPr="00D403FA">
        <w:t xml:space="preserve">The </w:t>
      </w:r>
      <w:ins w:id="196" w:author="Proofed" w:date="2021-03-06T13:43:00Z">
        <w:r w:rsidR="00D625E9">
          <w:t>‘</w:t>
        </w:r>
      </w:ins>
      <w:proofErr w:type="spellStart"/>
      <w:del w:id="197" w:author="Proofed" w:date="2021-03-06T13:43:00Z">
        <w:r w:rsidRPr="00D403FA">
          <w:delText>“</w:delText>
        </w:r>
      </w:del>
      <w:r w:rsidRPr="00D403FA">
        <w:t>Ritratto</w:t>
      </w:r>
      <w:proofErr w:type="spellEnd"/>
      <w:r w:rsidRPr="00D403FA">
        <w:t xml:space="preserve"> di Mario Nuzzi </w:t>
      </w:r>
      <w:proofErr w:type="spellStart"/>
      <w:r w:rsidRPr="00D403FA">
        <w:t>che</w:t>
      </w:r>
      <w:proofErr w:type="spellEnd"/>
      <w:r w:rsidRPr="00D403FA">
        <w:t xml:space="preserve"> </w:t>
      </w:r>
      <w:proofErr w:type="spellStart"/>
      <w:r w:rsidRPr="00D403FA">
        <w:t>dipinge</w:t>
      </w:r>
      <w:proofErr w:type="spellEnd"/>
      <w:r w:rsidRPr="00D403FA">
        <w:t xml:space="preserve"> un </w:t>
      </w:r>
      <w:proofErr w:type="spellStart"/>
      <w:r w:rsidRPr="00D403FA">
        <w:t>vaso</w:t>
      </w:r>
      <w:proofErr w:type="spellEnd"/>
      <w:r w:rsidRPr="00D403FA">
        <w:t xml:space="preserve"> di </w:t>
      </w:r>
      <w:proofErr w:type="spellStart"/>
      <w:ins w:id="198" w:author="Proofed" w:date="2021-03-06T13:43:00Z">
        <w:r w:rsidRPr="00D403FA">
          <w:t>fiori</w:t>
        </w:r>
        <w:proofErr w:type="spellEnd"/>
        <w:r w:rsidR="00D625E9">
          <w:t>’</w:t>
        </w:r>
        <w:r w:rsidR="00E66341" w:rsidRPr="00D403FA">
          <w:t xml:space="preserve"> (</w:t>
        </w:r>
        <w:r w:rsidR="00D625E9">
          <w:t>‘</w:t>
        </w:r>
      </w:ins>
      <w:del w:id="199" w:author="Proofed" w:date="2021-03-06T13:43:00Z">
        <w:r w:rsidRPr="00D403FA">
          <w:delText>fiori”</w:delText>
        </w:r>
        <w:r w:rsidR="00E66341" w:rsidRPr="00D403FA">
          <w:delText xml:space="preserve"> (“</w:delText>
        </w:r>
      </w:del>
      <w:r w:rsidR="00E66341" w:rsidRPr="00D403FA">
        <w:t xml:space="preserve">Portrait of Mario Nuzzi painting a flower </w:t>
      </w:r>
      <w:ins w:id="200" w:author="Proofed" w:date="2021-03-06T13:43:00Z">
        <w:r w:rsidR="00E66341" w:rsidRPr="00D403FA">
          <w:t>vase</w:t>
        </w:r>
        <w:r w:rsidR="00D625E9">
          <w:t>’</w:t>
        </w:r>
        <w:r w:rsidR="00E66341" w:rsidRPr="00D403FA">
          <w:t>)</w:t>
        </w:r>
      </w:ins>
      <w:del w:id="201" w:author="Proofed" w:date="2021-03-06T13:43:00Z">
        <w:r w:rsidR="00E66341" w:rsidRPr="00D403FA">
          <w:delText>vase”)</w:delText>
        </w:r>
      </w:del>
      <w:r w:rsidRPr="00D403FA">
        <w:t xml:space="preserve"> </w:t>
      </w:r>
      <w:r w:rsidR="000800B6" w:rsidRPr="00D403FA">
        <w:t xml:space="preserve">is one of the greatest masterpieces of the </w:t>
      </w:r>
      <w:r w:rsidR="00621CFA" w:rsidRPr="00D403FA">
        <w:t>Roman Baroque</w:t>
      </w:r>
      <w:ins w:id="202" w:author="Proofed" w:date="2021-03-06T13:43:00Z">
        <w:r w:rsidR="000800B6" w:rsidRPr="00D403FA">
          <w:t xml:space="preserve"> </w:t>
        </w:r>
        <w:r w:rsidR="00D625E9">
          <w:t>because of</w:t>
        </w:r>
      </w:ins>
      <w:del w:id="203" w:author="Proofed" w:date="2021-03-06T13:43:00Z">
        <w:r w:rsidR="000800B6" w:rsidRPr="00D403FA">
          <w:delText xml:space="preserve">, </w:delText>
        </w:r>
        <w:r w:rsidR="00052D63" w:rsidRPr="00D403FA">
          <w:delText>due to</w:delText>
        </w:r>
      </w:del>
      <w:r w:rsidR="00052D63" w:rsidRPr="00D403FA">
        <w:t xml:space="preserve"> </w:t>
      </w:r>
      <w:r w:rsidR="000800B6" w:rsidRPr="00D403FA">
        <w:t>its high pictorial quality and the peculiar</w:t>
      </w:r>
      <w:r w:rsidR="00621CFA" w:rsidRPr="00D403FA">
        <w:t xml:space="preserve"> </w:t>
      </w:r>
      <w:r w:rsidR="000800B6" w:rsidRPr="00D403FA">
        <w:t xml:space="preserve">combination of two pictorial genres </w:t>
      </w:r>
      <w:r w:rsidR="00F05EFC" w:rsidRPr="00D403FA">
        <w:t xml:space="preserve">(still life and portrait) </w:t>
      </w:r>
      <w:r w:rsidR="00D950AA" w:rsidRPr="00D403FA">
        <w:t>realised</w:t>
      </w:r>
      <w:r w:rsidR="000800B6" w:rsidRPr="00D403FA">
        <w:t xml:space="preserve"> by </w:t>
      </w:r>
      <w:ins w:id="204" w:author="Proofed" w:date="2021-03-06T13:43:00Z">
        <w:r w:rsidR="008A3450">
          <w:t xml:space="preserve">the </w:t>
        </w:r>
      </w:ins>
      <w:r w:rsidR="000800B6" w:rsidRPr="00D403FA">
        <w:t>two artists</w:t>
      </w:r>
      <w:r w:rsidR="00F05EFC" w:rsidRPr="00D403FA">
        <w:t>.</w:t>
      </w:r>
      <w:r w:rsidR="000800B6" w:rsidRPr="00D403FA">
        <w:t xml:space="preserve"> This </w:t>
      </w:r>
      <w:ins w:id="205" w:author="Proofed" w:date="2021-03-06T13:43:00Z">
        <w:r w:rsidR="00203234">
          <w:t>artwork</w:t>
        </w:r>
      </w:ins>
      <w:del w:id="206" w:author="Proofed" w:date="2021-03-06T13:43:00Z">
        <w:r w:rsidR="000800B6" w:rsidRPr="00D403FA">
          <w:delText>painting</w:delText>
        </w:r>
      </w:del>
      <w:r w:rsidR="000800B6" w:rsidRPr="00D403FA">
        <w:t xml:space="preserve"> </w:t>
      </w:r>
      <w:r w:rsidR="00F05EFC" w:rsidRPr="00D403FA">
        <w:t xml:space="preserve">was </w:t>
      </w:r>
      <w:commentRangeStart w:id="207"/>
      <w:ins w:id="208" w:author="Proofed" w:date="2021-03-06T13:43:00Z">
        <w:r w:rsidR="00D625E9">
          <w:t>painted</w:t>
        </w:r>
        <w:commentRangeEnd w:id="207"/>
        <w:r w:rsidR="00D625E9">
          <w:rPr>
            <w:rStyle w:val="CommentReference"/>
          </w:rPr>
          <w:commentReference w:id="207"/>
        </w:r>
      </w:ins>
      <w:del w:id="209" w:author="Proofed" w:date="2021-03-06T13:43:00Z">
        <w:r w:rsidR="00F05EFC" w:rsidRPr="00D403FA">
          <w:delText>depicted</w:delText>
        </w:r>
      </w:del>
      <w:r w:rsidR="00F05EFC" w:rsidRPr="00D403FA">
        <w:t xml:space="preserve"> by</w:t>
      </w:r>
      <w:r w:rsidR="00704BE2" w:rsidRPr="00D403FA">
        <w:t xml:space="preserve"> </w:t>
      </w:r>
      <w:r w:rsidRPr="00D403FA">
        <w:t xml:space="preserve">Mario Nuzzi and Giovanni Maria </w:t>
      </w:r>
      <w:proofErr w:type="spellStart"/>
      <w:r w:rsidRPr="00D403FA">
        <w:t>Morand</w:t>
      </w:r>
      <w:r w:rsidR="00F05EFC" w:rsidRPr="00D403FA">
        <w:t>i</w:t>
      </w:r>
      <w:proofErr w:type="spellEnd"/>
      <w:r w:rsidR="00F05EFC" w:rsidRPr="00D403FA">
        <w:t xml:space="preserve">, </w:t>
      </w:r>
      <w:commentRangeStart w:id="210"/>
      <w:ins w:id="211" w:author="Proofed" w:date="2021-03-06T13:43:00Z">
        <w:r w:rsidR="00D625E9">
          <w:t>who were</w:t>
        </w:r>
        <w:r w:rsidR="00F05EFC" w:rsidRPr="00D403FA">
          <w:t xml:space="preserve"> </w:t>
        </w:r>
        <w:r w:rsidR="00D625E9">
          <w:t>responsible for</w:t>
        </w:r>
        <w:r w:rsidR="00F05EFC" w:rsidRPr="00D403FA">
          <w:t xml:space="preserve"> </w:t>
        </w:r>
      </w:ins>
      <w:del w:id="212" w:author="Proofed" w:date="2021-03-06T13:43:00Z">
        <w:r w:rsidR="00F05EFC" w:rsidRPr="00D403FA">
          <w:delText xml:space="preserve">which represented </w:delText>
        </w:r>
      </w:del>
      <w:r w:rsidRPr="00D403FA">
        <w:t xml:space="preserve">the floral decoration and </w:t>
      </w:r>
      <w:ins w:id="213" w:author="Proofed" w:date="2021-03-06T13:43:00Z">
        <w:r w:rsidRPr="00D403FA">
          <w:t>Nuzzi</w:t>
        </w:r>
        <w:r w:rsidR="00203234">
          <w:t>’s</w:t>
        </w:r>
      </w:ins>
      <w:del w:id="214" w:author="Proofed" w:date="2021-03-06T13:43:00Z">
        <w:r w:rsidRPr="00D403FA">
          <w:delText>the Nuzzi</w:delText>
        </w:r>
      </w:del>
      <w:r w:rsidRPr="00D403FA">
        <w:t xml:space="preserve"> portrait</w:t>
      </w:r>
      <w:commentRangeEnd w:id="210"/>
      <w:r w:rsidR="00D625E9">
        <w:rPr>
          <w:rStyle w:val="CommentReference"/>
        </w:rPr>
        <w:commentReference w:id="210"/>
      </w:r>
      <w:r w:rsidRPr="00D403FA">
        <w:t>, respectively</w:t>
      </w:r>
      <w:r w:rsidR="00955214" w:rsidRPr="00D403FA">
        <w:t xml:space="preserve"> </w:t>
      </w:r>
      <w:r w:rsidR="00F23EC4" w:rsidRPr="00D403FA">
        <w:t>(</w:t>
      </w:r>
      <w:r w:rsidR="00F23EC4" w:rsidRPr="00D403FA">
        <w:fldChar w:fldCharType="begin"/>
      </w:r>
      <w:r w:rsidR="00F23EC4" w:rsidRPr="00D403FA">
        <w:instrText xml:space="preserve"> REF _Ref37415261 \h </w:instrText>
      </w:r>
      <w:r w:rsidR="00621CFA" w:rsidRPr="00D403FA">
        <w:instrText xml:space="preserve"> \* MERGEFORMAT </w:instrText>
      </w:r>
      <w:r w:rsidR="00F23EC4" w:rsidRPr="00D403FA">
        <w:fldChar w:fldCharType="separate"/>
      </w:r>
      <w:r w:rsidR="00F23EC4" w:rsidRPr="00D403FA">
        <w:t>Figure 1</w:t>
      </w:r>
      <w:r w:rsidR="00F23EC4" w:rsidRPr="00D403FA">
        <w:fldChar w:fldCharType="end"/>
      </w:r>
      <w:r w:rsidR="00F23EC4" w:rsidRPr="00D403FA">
        <w:t>)</w:t>
      </w:r>
      <w:r w:rsidRPr="00D403FA">
        <w:t>.</w:t>
      </w:r>
      <w:r w:rsidR="00704BE2" w:rsidRPr="00D403FA">
        <w:t xml:space="preserve"> This </w:t>
      </w:r>
      <w:ins w:id="215" w:author="Proofed" w:date="2021-03-06T13:43:00Z">
        <w:r w:rsidR="00203234">
          <w:t>painting</w:t>
        </w:r>
      </w:ins>
      <w:del w:id="216" w:author="Proofed" w:date="2021-03-06T13:43:00Z">
        <w:r w:rsidR="00F05EFC" w:rsidRPr="00D403FA">
          <w:delText>artwork</w:delText>
        </w:r>
      </w:del>
      <w:r w:rsidR="00704BE2" w:rsidRPr="00D403FA">
        <w:t xml:space="preserve"> is a typical example of </w:t>
      </w:r>
      <w:ins w:id="217" w:author="Proofed" w:date="2021-03-06T13:43:00Z">
        <w:r w:rsidR="008A3450">
          <w:t>B</w:t>
        </w:r>
        <w:r w:rsidR="00704BE2" w:rsidRPr="00D403FA">
          <w:t>aroque</w:t>
        </w:r>
      </w:ins>
      <w:del w:id="218" w:author="Proofed" w:date="2021-03-06T13:43:00Z">
        <w:r w:rsidR="00704BE2" w:rsidRPr="00D403FA">
          <w:delText>baroque</w:delText>
        </w:r>
      </w:del>
      <w:r w:rsidR="00704BE2" w:rsidRPr="00D403FA">
        <w:t xml:space="preserve"> portraiture</w:t>
      </w:r>
      <w:ins w:id="219" w:author="Proofed" w:date="2021-03-06T13:43:00Z">
        <w:r w:rsidR="00D625E9">
          <w:t>,</w:t>
        </w:r>
      </w:ins>
      <w:r w:rsidRPr="00D403FA">
        <w:t xml:space="preserve"> </w:t>
      </w:r>
      <w:r w:rsidR="00704BE2" w:rsidRPr="00D403FA">
        <w:t xml:space="preserve">and </w:t>
      </w:r>
      <w:r w:rsidR="00955214" w:rsidRPr="00D403FA">
        <w:t>the artist</w:t>
      </w:r>
      <w:ins w:id="220" w:author="Proofed" w:date="2021-03-06T13:43:00Z">
        <w:r w:rsidR="00D625E9">
          <w:t>,</w:t>
        </w:r>
      </w:ins>
      <w:r w:rsidR="00955214" w:rsidRPr="00D403FA">
        <w:t xml:space="preserve"> Mario Nuzzi</w:t>
      </w:r>
      <w:ins w:id="221" w:author="Proofed" w:date="2021-03-06T13:43:00Z">
        <w:r w:rsidR="00D625E9">
          <w:t>,</w:t>
        </w:r>
      </w:ins>
      <w:r w:rsidR="00704BE2" w:rsidRPr="00D403FA">
        <w:t xml:space="preserve"> is represented </w:t>
      </w:r>
      <w:r w:rsidR="00C13C13" w:rsidRPr="00D403FA">
        <w:t>in his atelier</w:t>
      </w:r>
      <w:r w:rsidR="00704BE2" w:rsidRPr="00D403FA">
        <w:t>,</w:t>
      </w:r>
      <w:r w:rsidR="00955214" w:rsidRPr="00D403FA">
        <w:t xml:space="preserve"> in front of </w:t>
      </w:r>
      <w:ins w:id="222" w:author="Proofed" w:date="2021-03-06T13:43:00Z">
        <w:r w:rsidR="008A3450">
          <w:t>his</w:t>
        </w:r>
      </w:ins>
      <w:del w:id="223" w:author="Proofed" w:date="2021-03-06T13:43:00Z">
        <w:r w:rsidR="00955214" w:rsidRPr="00D403FA">
          <w:delText>the</w:delText>
        </w:r>
      </w:del>
      <w:r w:rsidR="00955214" w:rsidRPr="00D403FA">
        <w:t xml:space="preserve"> easel during </w:t>
      </w:r>
      <w:ins w:id="224" w:author="Proofed" w:date="2021-03-06T13:43:00Z">
        <w:r w:rsidR="00D625E9">
          <w:t>the</w:t>
        </w:r>
      </w:ins>
      <w:del w:id="225" w:author="Proofed" w:date="2021-03-06T13:43:00Z">
        <w:r w:rsidR="00955214" w:rsidRPr="00D403FA">
          <w:delText>his</w:delText>
        </w:r>
      </w:del>
      <w:r w:rsidR="00955214" w:rsidRPr="00D403FA">
        <w:t xml:space="preserve"> creative process</w:t>
      </w:r>
      <w:ins w:id="226" w:author="Proofed" w:date="2021-03-06T13:43:00Z">
        <w:r w:rsidR="008A3450">
          <w:t>,</w:t>
        </w:r>
      </w:ins>
      <w:r w:rsidR="00955214" w:rsidRPr="00D403FA">
        <w:t xml:space="preserve"> with a melancholic look towards the viewer. In this painting, Mario Nuzzi, also called Mario de’ Fiori for his extraordinary talent </w:t>
      </w:r>
      <w:ins w:id="227" w:author="Proofed" w:date="2021-03-06T13:43:00Z">
        <w:r w:rsidR="00D625E9">
          <w:t>for</w:t>
        </w:r>
      </w:ins>
      <w:del w:id="228" w:author="Proofed" w:date="2021-03-06T13:43:00Z">
        <w:r w:rsidR="00955214" w:rsidRPr="00D403FA">
          <w:delText>to</w:delText>
        </w:r>
      </w:del>
      <w:r w:rsidR="00955214" w:rsidRPr="00D403FA">
        <w:t xml:space="preserve"> depicting flowers, </w:t>
      </w:r>
      <w:ins w:id="229" w:author="Proofed" w:date="2021-03-06T13:43:00Z">
        <w:r w:rsidR="00D625E9">
          <w:t>achieved</w:t>
        </w:r>
      </w:ins>
      <w:del w:id="230" w:author="Proofed" w:date="2021-03-06T13:43:00Z">
        <w:r w:rsidR="00955214" w:rsidRPr="00D403FA">
          <w:delText>reached</w:delText>
        </w:r>
      </w:del>
      <w:r w:rsidR="00955214" w:rsidRPr="00D403FA">
        <w:t xml:space="preserve"> the highest </w:t>
      </w:r>
      <w:ins w:id="231" w:author="Proofed" w:date="2021-03-06T13:43:00Z">
        <w:r w:rsidR="00D625E9" w:rsidRPr="00D403FA">
          <w:t>level</w:t>
        </w:r>
        <w:r w:rsidR="00D625E9">
          <w:t xml:space="preserve"> of </w:t>
        </w:r>
      </w:ins>
      <w:r w:rsidR="00955214" w:rsidRPr="00D403FA">
        <w:t xml:space="preserve">quality </w:t>
      </w:r>
      <w:del w:id="232" w:author="Proofed" w:date="2021-03-06T13:43:00Z">
        <w:r w:rsidR="00955214" w:rsidRPr="00D403FA">
          <w:delText xml:space="preserve">level </w:delText>
        </w:r>
      </w:del>
      <w:r w:rsidR="00955214" w:rsidRPr="00D403FA">
        <w:t xml:space="preserve">in </w:t>
      </w:r>
      <w:ins w:id="233" w:author="Proofed" w:date="2021-03-06T13:43:00Z">
        <w:r w:rsidR="00D625E9">
          <w:t>the representation of</w:t>
        </w:r>
      </w:ins>
      <w:del w:id="234" w:author="Proofed" w:date="2021-03-06T13:43:00Z">
        <w:r w:rsidR="00955214" w:rsidRPr="00D403FA">
          <w:delText>representing</w:delText>
        </w:r>
      </w:del>
      <w:r w:rsidR="00955214" w:rsidRPr="00D403FA">
        <w:t xml:space="preserve"> a single </w:t>
      </w:r>
      <w:del w:id="235" w:author="Proofed" w:date="2021-03-06T13:43:00Z">
        <w:r w:rsidR="00955214" w:rsidRPr="00D403FA">
          <w:delText xml:space="preserve">vase </w:delText>
        </w:r>
      </w:del>
      <w:r w:rsidR="00955214" w:rsidRPr="00D403FA">
        <w:t>flower</w:t>
      </w:r>
      <w:ins w:id="236" w:author="Proofed" w:date="2021-03-06T13:43:00Z">
        <w:r w:rsidR="006A3682" w:rsidRPr="00D403FA">
          <w:t xml:space="preserve"> </w:t>
        </w:r>
        <w:r w:rsidR="00955214" w:rsidRPr="00D403FA">
          <w:t>vase</w:t>
        </w:r>
      </w:ins>
      <w:r w:rsidR="00955214" w:rsidRPr="00D403FA">
        <w:t xml:space="preserve"> composition </w:t>
      </w:r>
      <w:r w:rsidR="004C17B4" w:rsidRPr="00D403FA">
        <w:fldChar w:fldCharType="begin" w:fldLock="1"/>
      </w:r>
      <w:r w:rsidR="00A10AA0" w:rsidRPr="00D403FA">
        <w:instrText>ADDIN CSL_CITATION {"citationItems":[{"id":"ITEM-1","itemData":{"author":[{"dropping-particle":"","family":"Petrucci","given":"Francesco","non-dropping-particle":"","parse-names":false,"suffix":""}],"container-title":"Labyrinthos","id":"ITEM-1","issued":{"date-parts":[["1998"]]},"page":"pp.131- 174","title":"Sull’attività ritrattistica di Giovanni M. Morandi","type":"article-journal","volume":"33/34"},"uris":["http://www.mendeley.com/documents/?uuid=bb23dece-4316-4dac-bbc0-c0f868ea5af8"]},{"id":"ITEM-2","itemData":{"author":[{"dropping-particle":"","family":"Golzio","given":"V.","non-dropping-particle":"","parse-names":false,"suffix":""}],"id":"ITEM-2","issued":{"date-parts":[["1939"]]},"number-of-pages":"266-268, 278-280","title":"Documenti artistici sul Seicento nell'archivio Chigi","type":"book"},"uris":["http://www.mendeley.com/documents/?uuid=8b6d43ee-8931-4365-8b4f-63295b9a5091"]}],"mendeley":{"formattedCitation":"[21], [22]","plainTextFormattedCitation":"[21], [22]","previouslyFormattedCitation":"[21], [22]"},"properties":{"noteIndex":0},"schema":"https://github.com/citation-style-language/schema/raw/master/csl-citation.json"}</w:instrText>
      </w:r>
      <w:r w:rsidR="004C17B4" w:rsidRPr="00D403FA">
        <w:fldChar w:fldCharType="separate"/>
      </w:r>
      <w:r w:rsidR="00A10AA0" w:rsidRPr="00D403FA">
        <w:t>[21], [22]</w:t>
      </w:r>
      <w:r w:rsidR="004C17B4" w:rsidRPr="00D403FA">
        <w:fldChar w:fldCharType="end"/>
      </w:r>
      <w:r w:rsidR="00802544" w:rsidRPr="00D403FA">
        <w:t>.</w:t>
      </w:r>
      <w:r w:rsidR="001833F8" w:rsidRPr="00D403FA">
        <w:t xml:space="preserve"> </w:t>
      </w:r>
      <w:r w:rsidR="001108F9" w:rsidRPr="00D403FA">
        <w:t xml:space="preserve">The </w:t>
      </w:r>
      <w:r w:rsidR="008921FD" w:rsidRPr="00D403FA">
        <w:t xml:space="preserve">canvas is composed </w:t>
      </w:r>
      <w:ins w:id="237" w:author="Proofed" w:date="2021-03-06T13:43:00Z">
        <w:r w:rsidR="00D625E9">
          <w:t>of</w:t>
        </w:r>
      </w:ins>
      <w:del w:id="238" w:author="Proofed" w:date="2021-03-06T13:43:00Z">
        <w:r w:rsidR="008921FD" w:rsidRPr="00D403FA">
          <w:delText>by</w:delText>
        </w:r>
      </w:del>
      <w:r w:rsidR="008921FD" w:rsidRPr="00D403FA">
        <w:t xml:space="preserve"> two </w:t>
      </w:r>
      <w:r w:rsidR="004F7832" w:rsidRPr="00D403FA">
        <w:t xml:space="preserve">identical </w:t>
      </w:r>
      <w:r w:rsidR="008921FD" w:rsidRPr="00D403FA">
        <w:t xml:space="preserve">smaller </w:t>
      </w:r>
      <w:ins w:id="239" w:author="Proofed" w:date="2021-03-06T13:43:00Z">
        <w:r w:rsidR="006A3682">
          <w:t>pieces</w:t>
        </w:r>
      </w:ins>
      <w:del w:id="240" w:author="Proofed" w:date="2021-03-06T13:43:00Z">
        <w:r w:rsidR="008921FD" w:rsidRPr="00D403FA">
          <w:delText>part</w:delText>
        </w:r>
        <w:r w:rsidR="00A10AA0" w:rsidRPr="00D403FA">
          <w:delText>s</w:delText>
        </w:r>
      </w:del>
      <w:r w:rsidR="004F7832" w:rsidRPr="00D403FA">
        <w:t>, vertically</w:t>
      </w:r>
      <w:r w:rsidR="008921FD" w:rsidRPr="00D403FA">
        <w:t xml:space="preserve"> stitched together. This division was </w:t>
      </w:r>
      <w:ins w:id="241" w:author="Proofed" w:date="2021-03-06T13:43:00Z">
        <w:r w:rsidR="00D625E9">
          <w:t>created</w:t>
        </w:r>
      </w:ins>
      <w:del w:id="242" w:author="Proofed" w:date="2021-03-06T13:43:00Z">
        <w:r w:rsidR="004F7832" w:rsidRPr="00D403FA">
          <w:delText>realised</w:delText>
        </w:r>
      </w:del>
      <w:r w:rsidR="004F7832" w:rsidRPr="00D403FA">
        <w:t xml:space="preserve"> in order to make </w:t>
      </w:r>
      <w:ins w:id="243" w:author="Proofed" w:date="2021-03-06T13:43:00Z">
        <w:r w:rsidR="00D625E9">
          <w:t>it</w:t>
        </w:r>
        <w:r w:rsidR="004F7832" w:rsidRPr="00D403FA">
          <w:t xml:space="preserve"> </w:t>
        </w:r>
      </w:ins>
      <w:r w:rsidR="004F7832" w:rsidRPr="00D403FA">
        <w:t>possible</w:t>
      </w:r>
      <w:r w:rsidR="008921FD" w:rsidRPr="00D403FA">
        <w:t xml:space="preserve"> for the artists </w:t>
      </w:r>
      <w:r w:rsidR="001D5AC1" w:rsidRPr="00D403FA">
        <w:t xml:space="preserve">to work </w:t>
      </w:r>
      <w:r w:rsidR="008921FD" w:rsidRPr="00D403FA">
        <w:t xml:space="preserve">separately on the </w:t>
      </w:r>
      <w:r w:rsidR="001D5AC1" w:rsidRPr="00D403FA">
        <w:t xml:space="preserve">two </w:t>
      </w:r>
      <w:ins w:id="244" w:author="Proofed" w:date="2021-03-06T13:43:00Z">
        <w:r w:rsidR="006A3682">
          <w:t xml:space="preserve">different </w:t>
        </w:r>
        <w:r w:rsidR="00D625E9">
          <w:t xml:space="preserve">parts of the </w:t>
        </w:r>
      </w:ins>
      <w:r w:rsidR="008921FD" w:rsidRPr="00D403FA">
        <w:t>painting</w:t>
      </w:r>
      <w:del w:id="245" w:author="Proofed" w:date="2021-03-06T13:43:00Z">
        <w:r w:rsidR="001D5AC1" w:rsidRPr="00D403FA">
          <w:delText xml:space="preserve"> parts</w:delText>
        </w:r>
      </w:del>
      <w:r w:rsidR="008921FD" w:rsidRPr="00D403FA">
        <w:t xml:space="preserve"> </w:t>
      </w:r>
      <w:r w:rsidR="00A10AA0" w:rsidRPr="00D403FA">
        <w:fldChar w:fldCharType="begin" w:fldLock="1"/>
      </w:r>
      <w:r w:rsidR="00A10AA0" w:rsidRPr="00D403FA">
        <w:instrText>ADDIN CSL_CITATION {"citationItems":[{"id":"ITEM-1","itemData":{"author":[{"dropping-particle":"","family":"Petrucci","given":"Francesco","non-dropping-particle":"","parse-names":false,"suffix":""}],"editor":[{"dropping-particle":"","family":"Andreina &amp; Valneo Budai Editori s.r.l","given":"","non-dropping-particle":"","parse-names":false,"suffix":""}],"id":"ITEM-1","issued":{"date-parts":[["2008"]]},"number-of-pages":"pp. 365-366","title":"Pittura di Ritratto a Roma. Il Seicento, 3 voll., Roma , II,","type":"book"},"uris":["http://www.mendeley.com/documents/?uuid=c309dc6d-89ae-4d7b-9862-b384e73abf2d"]},{"id":"ITEM-2","itemData":{"author":[{"dropping-particle":"","family":"Bocchi","given":"Gianluca","non-dropping-particle":"","parse-names":false,"suffix":""},{"dropping-particle":"","family":"Bocchi","given":"Ulisse","non-dropping-particle":"","parse-names":false,"suffix":""}],"id":"ITEM-2","issued":{"date-parts":[["2005"]]},"number-of-pages":"100 - 107","title":"Pittori di natura morta a Roma. Artisti italiani 1630-1750","type":"book"},"uris":["http://www.mendeley.com/documents/?uuid=1be4cd9e-09ea-45b4-a99d-588569f91859"]}],"mendeley":{"formattedCitation":"[23], [24]","plainTextFormattedCitation":"[23], [24]","previouslyFormattedCitation":"[23], [24]"},"properties":{"noteIndex":0},"schema":"https://github.com/citation-style-language/schema/raw/master/csl-citation.json"}</w:instrText>
      </w:r>
      <w:r w:rsidR="00A10AA0" w:rsidRPr="00D403FA">
        <w:fldChar w:fldCharType="separate"/>
      </w:r>
      <w:r w:rsidR="00A10AA0" w:rsidRPr="00D403FA">
        <w:t>[23], [24]</w:t>
      </w:r>
      <w:r w:rsidR="00A10AA0" w:rsidRPr="00D403FA">
        <w:fldChar w:fldCharType="end"/>
      </w:r>
      <w:r w:rsidR="004F7832" w:rsidRPr="00D403FA">
        <w:t>.</w:t>
      </w:r>
    </w:p>
    <w:p w14:paraId="10173BF4" w14:textId="77777777" w:rsidR="006D138E" w:rsidRPr="00D403FA" w:rsidRDefault="006D138E" w:rsidP="00100F6F"/>
    <w:p w14:paraId="5D6F87EC" w14:textId="6BBFE376" w:rsidR="00F23EC4" w:rsidRPr="00D403FA" w:rsidRDefault="00FA46AC" w:rsidP="00F23EC4">
      <w:pPr>
        <w:keepNext/>
        <w:shd w:val="clear" w:color="auto" w:fill="FFFFFF"/>
        <w:ind w:firstLine="0"/>
        <w:jc w:val="center"/>
      </w:pPr>
      <w:r w:rsidRPr="00D403FA">
        <w:rPr>
          <w:noProof/>
        </w:rPr>
        <w:drawing>
          <wp:inline distT="0" distB="0" distL="0" distR="0" wp14:anchorId="3B861CDB" wp14:editId="253BC858">
            <wp:extent cx="3144169" cy="2110903"/>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randi, Mario Nuzzi, Ritratto di Mario de Fiori. Ariccia, Palazzo Chigi.jpg"/>
                    <pic:cNvPicPr/>
                  </pic:nvPicPr>
                  <pic:blipFill>
                    <a:blip r:embed="rId16" cstate="screen">
                      <a:extLst>
                        <a:ext uri="{28A0092B-C50C-407E-A947-70E740481C1C}">
                          <a14:useLocalDpi xmlns:a14="http://schemas.microsoft.com/office/drawing/2010/main"/>
                        </a:ext>
                      </a:extLst>
                    </a:blip>
                    <a:stretch>
                      <a:fillRect/>
                    </a:stretch>
                  </pic:blipFill>
                  <pic:spPr>
                    <a:xfrm>
                      <a:off x="0" y="0"/>
                      <a:ext cx="3167299" cy="2126432"/>
                    </a:xfrm>
                    <a:prstGeom prst="rect">
                      <a:avLst/>
                    </a:prstGeom>
                  </pic:spPr>
                </pic:pic>
              </a:graphicData>
            </a:graphic>
          </wp:inline>
        </w:drawing>
      </w:r>
    </w:p>
    <w:p w14:paraId="6D59161F" w14:textId="78382079" w:rsidR="00305A99" w:rsidRPr="00D403FA" w:rsidRDefault="00F23EC4" w:rsidP="006D138E">
      <w:pPr>
        <w:pStyle w:val="FigureCaption"/>
        <w:spacing w:after="0"/>
        <w:rPr>
          <w:rFonts w:ascii="Times New Roman" w:hAnsi="Times New Roman"/>
          <w:sz w:val="24"/>
        </w:rPr>
      </w:pPr>
      <w:bookmarkStart w:id="246" w:name="_Ref37415261"/>
      <w:r w:rsidRPr="00D403FA">
        <w:t xml:space="preserve">Figure </w:t>
      </w:r>
      <w:r w:rsidRPr="00D403FA">
        <w:fldChar w:fldCharType="begin"/>
      </w:r>
      <w:r w:rsidRPr="00D403FA">
        <w:instrText xml:space="preserve"> SEQ Figure \* ARABIC </w:instrText>
      </w:r>
      <w:r w:rsidRPr="00D403FA">
        <w:fldChar w:fldCharType="separate"/>
      </w:r>
      <w:r w:rsidR="00EC691D" w:rsidRPr="00D403FA">
        <w:t>1</w:t>
      </w:r>
      <w:r w:rsidRPr="00D403FA">
        <w:fldChar w:fldCharType="end"/>
      </w:r>
      <w:bookmarkEnd w:id="246"/>
      <w:r w:rsidRPr="00D403FA">
        <w:t xml:space="preserve">. Giovanni Maria </w:t>
      </w:r>
      <w:proofErr w:type="spellStart"/>
      <w:r w:rsidRPr="00D403FA">
        <w:t>Morandi</w:t>
      </w:r>
      <w:proofErr w:type="spellEnd"/>
      <w:r w:rsidRPr="00D403FA">
        <w:t xml:space="preserve"> and Mario Nuzzi, </w:t>
      </w:r>
      <w:ins w:id="247" w:author="Proofed" w:date="2021-03-06T13:43:00Z">
        <w:r w:rsidR="00D625E9">
          <w:t>‘</w:t>
        </w:r>
      </w:ins>
      <w:proofErr w:type="spellStart"/>
      <w:del w:id="248" w:author="Proofed" w:date="2021-03-06T13:43:00Z">
        <w:r w:rsidRPr="00D403FA">
          <w:delText>“</w:delText>
        </w:r>
      </w:del>
      <w:r w:rsidRPr="00D403FA">
        <w:t>Ritratto</w:t>
      </w:r>
      <w:proofErr w:type="spellEnd"/>
      <w:r w:rsidRPr="00D403FA">
        <w:t xml:space="preserve"> di Mario Nuzzi </w:t>
      </w:r>
      <w:proofErr w:type="spellStart"/>
      <w:r w:rsidRPr="00D403FA">
        <w:t>che</w:t>
      </w:r>
      <w:proofErr w:type="spellEnd"/>
      <w:r w:rsidRPr="00D403FA">
        <w:t xml:space="preserve"> </w:t>
      </w:r>
      <w:proofErr w:type="spellStart"/>
      <w:r w:rsidRPr="00D403FA">
        <w:t>dipinge</w:t>
      </w:r>
      <w:proofErr w:type="spellEnd"/>
      <w:r w:rsidRPr="00D403FA">
        <w:t xml:space="preserve"> un </w:t>
      </w:r>
      <w:proofErr w:type="spellStart"/>
      <w:r w:rsidRPr="00D403FA">
        <w:t>vaso</w:t>
      </w:r>
      <w:proofErr w:type="spellEnd"/>
      <w:r w:rsidRPr="00D403FA">
        <w:t xml:space="preserve"> di </w:t>
      </w:r>
      <w:proofErr w:type="spellStart"/>
      <w:ins w:id="249" w:author="Proofed" w:date="2021-03-06T13:43:00Z">
        <w:r w:rsidRPr="00D403FA">
          <w:t>fiori</w:t>
        </w:r>
        <w:proofErr w:type="spellEnd"/>
        <w:r w:rsidR="00D625E9">
          <w:t>’</w:t>
        </w:r>
        <w:r w:rsidRPr="00D403FA">
          <w:t>,</w:t>
        </w:r>
      </w:ins>
      <w:del w:id="250" w:author="Proofed" w:date="2021-03-06T13:43:00Z">
        <w:r w:rsidRPr="00D403FA">
          <w:delText>fiori”,</w:delText>
        </w:r>
      </w:del>
      <w:r w:rsidR="00AD468D" w:rsidRPr="00D403FA">
        <w:t xml:space="preserve"> </w:t>
      </w:r>
      <w:r w:rsidRPr="00D403FA">
        <w:t>1658</w:t>
      </w:r>
      <w:ins w:id="251" w:author="Proofed" w:date="2021-03-06T13:43:00Z">
        <w:r w:rsidR="00D625E9">
          <w:t>–</w:t>
        </w:r>
      </w:ins>
      <w:del w:id="252" w:author="Proofed" w:date="2021-03-06T13:43:00Z">
        <w:r w:rsidRPr="00D403FA">
          <w:delText>-</w:delText>
        </w:r>
      </w:del>
      <w:r w:rsidRPr="00D403FA">
        <w:t>1659, oil on canvas, 195</w:t>
      </w:r>
      <w:ins w:id="253" w:author="Proofed" w:date="2021-03-06T13:43:00Z">
        <w:r w:rsidR="00D625E9">
          <w:t xml:space="preserve"> </w:t>
        </w:r>
        <w:r w:rsidRPr="00D403FA">
          <w:t>×</w:t>
        </w:r>
        <w:r w:rsidR="00D625E9">
          <w:t xml:space="preserve"> </w:t>
        </w:r>
      </w:ins>
      <w:del w:id="254" w:author="Proofed" w:date="2021-03-06T13:43:00Z">
        <w:r w:rsidRPr="00D403FA">
          <w:delText>×</w:delText>
        </w:r>
      </w:del>
      <w:r w:rsidRPr="00D403FA">
        <w:t xml:space="preserve">265 cm, </w:t>
      </w:r>
      <w:proofErr w:type="spellStart"/>
      <w:r w:rsidRPr="00D403FA">
        <w:t>Chigi</w:t>
      </w:r>
      <w:proofErr w:type="spellEnd"/>
      <w:r w:rsidRPr="00D403FA">
        <w:t xml:space="preserve"> Palace, </w:t>
      </w:r>
      <w:proofErr w:type="spellStart"/>
      <w:r w:rsidRPr="00D403FA">
        <w:t>Ariccia</w:t>
      </w:r>
      <w:proofErr w:type="spellEnd"/>
      <w:r w:rsidRPr="00D403FA">
        <w:t>.</w:t>
      </w:r>
    </w:p>
    <w:p w14:paraId="0DB2A677" w14:textId="1D7F5A29" w:rsidR="00C01CCF" w:rsidRPr="00D403FA" w:rsidRDefault="004C0127" w:rsidP="004C0127">
      <w:pPr>
        <w:pStyle w:val="Level2Title"/>
        <w:rPr>
          <w:i/>
        </w:rPr>
      </w:pPr>
      <w:r w:rsidRPr="00D403FA">
        <w:rPr>
          <w:i/>
        </w:rPr>
        <w:t>The Spring Allegory</w:t>
      </w:r>
    </w:p>
    <w:p w14:paraId="36A81246" w14:textId="6C02E477" w:rsidR="005874AA" w:rsidRPr="00D403FA" w:rsidRDefault="001D5AC1" w:rsidP="00E66341">
      <w:r w:rsidRPr="00D403FA">
        <w:t>T</w:t>
      </w:r>
      <w:r w:rsidR="0074176C" w:rsidRPr="00D403FA">
        <w:t xml:space="preserve">he </w:t>
      </w:r>
      <w:ins w:id="255" w:author="Proofed" w:date="2021-03-06T13:43:00Z">
        <w:r w:rsidR="00D625E9">
          <w:t>‘</w:t>
        </w:r>
        <w:r w:rsidR="0074176C" w:rsidRPr="00D403FA">
          <w:t>Primavera</w:t>
        </w:r>
        <w:r w:rsidR="00D625E9">
          <w:t>’</w:t>
        </w:r>
        <w:r w:rsidR="0074176C" w:rsidRPr="00D403FA">
          <w:t xml:space="preserve"> </w:t>
        </w:r>
        <w:r w:rsidR="00E66341" w:rsidRPr="00D403FA">
          <w:t>(</w:t>
        </w:r>
        <w:r w:rsidR="00D625E9">
          <w:t>‘</w:t>
        </w:r>
      </w:ins>
      <w:del w:id="256" w:author="Proofed" w:date="2021-03-06T13:43:00Z">
        <w:r w:rsidR="0074176C" w:rsidRPr="00D403FA">
          <w:delText xml:space="preserve">“Primavera” </w:delText>
        </w:r>
        <w:r w:rsidR="00E66341" w:rsidRPr="00D403FA">
          <w:delText>(“</w:delText>
        </w:r>
      </w:del>
      <w:r w:rsidR="00E66341" w:rsidRPr="00D403FA">
        <w:t xml:space="preserve">The </w:t>
      </w:r>
      <w:ins w:id="257" w:author="Proofed" w:date="2021-03-06T13:43:00Z">
        <w:r w:rsidR="00E66341" w:rsidRPr="00D403FA">
          <w:t>Spring</w:t>
        </w:r>
        <w:r w:rsidR="00D625E9">
          <w:t>’</w:t>
        </w:r>
        <w:r w:rsidR="00E66341" w:rsidRPr="00D403FA">
          <w:t>)</w:t>
        </w:r>
      </w:ins>
      <w:del w:id="258" w:author="Proofed" w:date="2021-03-06T13:43:00Z">
        <w:r w:rsidR="00E66341" w:rsidRPr="00D403FA">
          <w:delText>Spring”)</w:delText>
        </w:r>
      </w:del>
      <w:r w:rsidR="00E66341" w:rsidRPr="00D403FA">
        <w:t xml:space="preserve"> painting was </w:t>
      </w:r>
      <w:r w:rsidRPr="00D403FA">
        <w:t xml:space="preserve">also </w:t>
      </w:r>
      <w:r w:rsidR="00E66341" w:rsidRPr="00D403FA">
        <w:t xml:space="preserve">realised by the collaboration of two artists: </w:t>
      </w:r>
      <w:r w:rsidR="0074176C" w:rsidRPr="00D403FA">
        <w:t>Filippo Lauri</w:t>
      </w:r>
      <w:r w:rsidR="00E66341" w:rsidRPr="00D403FA">
        <w:t xml:space="preserve"> depicted the </w:t>
      </w:r>
      <w:r w:rsidR="00697AC2" w:rsidRPr="00D403FA">
        <w:t xml:space="preserve">female figure and the cherubs, while </w:t>
      </w:r>
      <w:r w:rsidR="0074176C" w:rsidRPr="00D403FA">
        <w:t>Mario Nuzz</w:t>
      </w:r>
      <w:r w:rsidR="00697AC2" w:rsidRPr="00D403FA">
        <w:t xml:space="preserve">i painted all the garlands and the floral </w:t>
      </w:r>
      <w:ins w:id="259" w:author="Proofed" w:date="2021-03-06T13:43:00Z">
        <w:r w:rsidR="00D625E9">
          <w:t>elements</w:t>
        </w:r>
      </w:ins>
      <w:del w:id="260" w:author="Proofed" w:date="2021-03-06T13:43:00Z">
        <w:r w:rsidR="00697AC2" w:rsidRPr="00D403FA">
          <w:delText>parts</w:delText>
        </w:r>
      </w:del>
      <w:r w:rsidR="00F23EC4" w:rsidRPr="00D403FA">
        <w:t xml:space="preserve"> (</w:t>
      </w:r>
      <w:r w:rsidR="00F23EC4" w:rsidRPr="00D403FA">
        <w:fldChar w:fldCharType="begin"/>
      </w:r>
      <w:r w:rsidR="00F23EC4" w:rsidRPr="00D403FA">
        <w:instrText xml:space="preserve"> REF _Ref37415372 \h </w:instrText>
      </w:r>
      <w:r w:rsidR="00621CFA" w:rsidRPr="00D403FA">
        <w:instrText xml:space="preserve"> \* MERGEFORMAT </w:instrText>
      </w:r>
      <w:r w:rsidR="00F23EC4" w:rsidRPr="00D403FA">
        <w:fldChar w:fldCharType="separate"/>
      </w:r>
      <w:r w:rsidR="00F23EC4" w:rsidRPr="00D403FA">
        <w:t>Figure 2</w:t>
      </w:r>
      <w:r w:rsidR="00F23EC4" w:rsidRPr="00D403FA">
        <w:fldChar w:fldCharType="end"/>
      </w:r>
      <w:r w:rsidR="00F23EC4" w:rsidRPr="00D403FA">
        <w:t>).</w:t>
      </w:r>
    </w:p>
    <w:p w14:paraId="68739FF3" w14:textId="47765691" w:rsidR="001A0532" w:rsidRPr="00D403FA" w:rsidRDefault="005874AA" w:rsidP="005874AA">
      <w:r w:rsidRPr="00D403FA">
        <w:t xml:space="preserve">This </w:t>
      </w:r>
      <w:r w:rsidR="00AD468D" w:rsidRPr="00D403FA">
        <w:t>artwork</w:t>
      </w:r>
      <w:r w:rsidR="0074176C" w:rsidRPr="00D403FA">
        <w:t xml:space="preserve"> belong</w:t>
      </w:r>
      <w:r w:rsidRPr="00D403FA">
        <w:t>s</w:t>
      </w:r>
      <w:r w:rsidR="0074176C" w:rsidRPr="00D403FA">
        <w:t xml:space="preserve"> to the series </w:t>
      </w:r>
      <w:ins w:id="261" w:author="Proofed" w:date="2021-03-06T13:43:00Z">
        <w:r w:rsidR="00D625E9">
          <w:t>‘</w:t>
        </w:r>
      </w:ins>
      <w:del w:id="262" w:author="Proofed" w:date="2021-03-06T13:43:00Z">
        <w:r w:rsidR="0074176C" w:rsidRPr="00D403FA">
          <w:delText>“</w:delText>
        </w:r>
      </w:del>
      <w:r w:rsidR="0074176C" w:rsidRPr="00D403FA">
        <w:t>Le Quattro</w:t>
      </w:r>
      <w:r w:rsidR="00203AD3" w:rsidRPr="00D403FA">
        <w:t xml:space="preserve"> </w:t>
      </w:r>
      <w:ins w:id="263" w:author="Proofed" w:date="2021-03-06T13:43:00Z">
        <w:r w:rsidR="00384700" w:rsidRPr="00D403FA">
          <w:t>Stagioni</w:t>
        </w:r>
        <w:r w:rsidR="00D625E9">
          <w:t>’</w:t>
        </w:r>
        <w:r w:rsidR="0074176C" w:rsidRPr="00D403FA">
          <w:t xml:space="preserve"> </w:t>
        </w:r>
        <w:r w:rsidR="00697AC2" w:rsidRPr="00D403FA">
          <w:t>(</w:t>
        </w:r>
        <w:r w:rsidR="00D625E9">
          <w:t>‘</w:t>
        </w:r>
      </w:ins>
      <w:del w:id="264" w:author="Proofed" w:date="2021-03-06T13:43:00Z">
        <w:r w:rsidR="0074176C" w:rsidRPr="00D403FA">
          <w:delText xml:space="preserve">stagioni” </w:delText>
        </w:r>
        <w:r w:rsidR="00697AC2" w:rsidRPr="00D403FA">
          <w:delText>(“</w:delText>
        </w:r>
      </w:del>
      <w:r w:rsidR="00697AC2" w:rsidRPr="00D403FA">
        <w:t xml:space="preserve">Four </w:t>
      </w:r>
      <w:ins w:id="265" w:author="Proofed" w:date="2021-03-06T13:43:00Z">
        <w:r w:rsidR="00697AC2" w:rsidRPr="00D403FA">
          <w:t>Seasons</w:t>
        </w:r>
        <w:r w:rsidR="00D625E9">
          <w:t>’</w:t>
        </w:r>
        <w:r w:rsidR="00697AC2" w:rsidRPr="00D403FA">
          <w:t>),</w:t>
        </w:r>
      </w:ins>
      <w:del w:id="266" w:author="Proofed" w:date="2021-03-06T13:43:00Z">
        <w:r w:rsidR="00697AC2" w:rsidRPr="00D403FA">
          <w:delText>Seasons”),</w:delText>
        </w:r>
      </w:del>
      <w:r w:rsidR="00697AC2" w:rsidRPr="00D403FA">
        <w:t xml:space="preserve"> nowadays </w:t>
      </w:r>
      <w:r w:rsidR="0074176C" w:rsidRPr="00D403FA">
        <w:t xml:space="preserve">preserved </w:t>
      </w:r>
      <w:ins w:id="267" w:author="Proofed" w:date="2021-03-06T13:43:00Z">
        <w:r w:rsidR="00D625E9">
          <w:t>in</w:t>
        </w:r>
      </w:ins>
      <w:del w:id="268" w:author="Proofed" w:date="2021-03-06T13:43:00Z">
        <w:r w:rsidR="0074176C" w:rsidRPr="00D403FA">
          <w:delText>at the</w:delText>
        </w:r>
      </w:del>
      <w:r w:rsidR="0074176C" w:rsidRPr="00D403FA">
        <w:t xml:space="preserve"> </w:t>
      </w:r>
      <w:proofErr w:type="spellStart"/>
      <w:r w:rsidR="0074176C" w:rsidRPr="00D403FA">
        <w:t>Ariccia’s</w:t>
      </w:r>
      <w:proofErr w:type="spellEnd"/>
      <w:r w:rsidR="0074176C" w:rsidRPr="00D403FA">
        <w:t xml:space="preserve"> </w:t>
      </w:r>
      <w:proofErr w:type="spellStart"/>
      <w:r w:rsidR="0074176C" w:rsidRPr="00D403FA">
        <w:t>Chigi</w:t>
      </w:r>
      <w:proofErr w:type="spellEnd"/>
      <w:r w:rsidR="0074176C" w:rsidRPr="00D403FA">
        <w:t xml:space="preserve"> Palace</w:t>
      </w:r>
      <w:r w:rsidR="00282F9C" w:rsidRPr="00D403FA">
        <w:t xml:space="preserve"> and considered one of the greatest examples of </w:t>
      </w:r>
      <w:ins w:id="269" w:author="Proofed" w:date="2021-03-06T13:43:00Z">
        <w:r w:rsidR="00066D54">
          <w:t>R</w:t>
        </w:r>
        <w:r w:rsidR="00282F9C" w:rsidRPr="00D403FA">
          <w:t>oman</w:t>
        </w:r>
      </w:ins>
      <w:del w:id="270" w:author="Proofed" w:date="2021-03-06T13:43:00Z">
        <w:r w:rsidR="00AD468D" w:rsidRPr="00D403FA">
          <w:delText>r</w:delText>
        </w:r>
        <w:r w:rsidR="00282F9C" w:rsidRPr="00D403FA">
          <w:delText>oman</w:delText>
        </w:r>
      </w:del>
      <w:r w:rsidR="00282F9C" w:rsidRPr="00D403FA">
        <w:t xml:space="preserve"> Baroque</w:t>
      </w:r>
      <w:r w:rsidR="00AD468D" w:rsidRPr="00D403FA">
        <w:t xml:space="preserve"> painting</w:t>
      </w:r>
      <w:r w:rsidR="0074176C" w:rsidRPr="00D403FA">
        <w:t xml:space="preserve">. The entire series </w:t>
      </w:r>
      <w:ins w:id="271" w:author="Proofed" w:date="2021-03-06T13:43:00Z">
        <w:r w:rsidR="00066D54">
          <w:t>was</w:t>
        </w:r>
      </w:ins>
      <w:del w:id="272" w:author="Proofed" w:date="2021-03-06T13:43:00Z">
        <w:r w:rsidR="0074176C" w:rsidRPr="00D403FA">
          <w:delText>has been</w:delText>
        </w:r>
      </w:del>
      <w:r w:rsidR="0074176C" w:rsidRPr="00D403FA">
        <w:t xml:space="preserve"> </w:t>
      </w:r>
      <w:r w:rsidR="00697AC2" w:rsidRPr="00D403FA">
        <w:t xml:space="preserve">commissioned by Flavio </w:t>
      </w:r>
      <w:proofErr w:type="spellStart"/>
      <w:r w:rsidR="00697AC2" w:rsidRPr="00D403FA">
        <w:t>Chigi</w:t>
      </w:r>
      <w:proofErr w:type="spellEnd"/>
      <w:r w:rsidR="00697AC2" w:rsidRPr="00D403FA">
        <w:t xml:space="preserve">, nephew of </w:t>
      </w:r>
      <w:del w:id="273" w:author="Proofed" w:date="2021-03-06T13:43:00Z">
        <w:r w:rsidR="00697AC2" w:rsidRPr="00D403FA">
          <w:delText xml:space="preserve">the </w:delText>
        </w:r>
      </w:del>
      <w:r w:rsidR="00697AC2" w:rsidRPr="00D403FA">
        <w:t xml:space="preserve">Pope Alessandro VII </w:t>
      </w:r>
      <w:r w:rsidR="00282F9C" w:rsidRPr="00D403FA">
        <w:fldChar w:fldCharType="begin" w:fldLock="1"/>
      </w:r>
      <w:r w:rsidR="00A10AA0" w:rsidRPr="00D403FA">
        <w:instrText>ADDIN CSL_CITATION {"citationItems":[{"id":"ITEM-1","itemData":{"author":[{"dropping-particle":"","family":"Angelini","given":"A.","non-dropping-particle":"","parse-names":false,"suffix":""}],"container-title":"Il Palazzo Chigi Zondadari a San Quirico d’Orcia. Architettura e decorazione di un palazzo barocco","editor":[{"dropping-particle":"","family":"Eichberg","given":"M.","non-dropping-particle":"","parse-names":false,"suffix":""},{"dropping-particle":"","family":"Rotundo","given":"F.","non-dropping-particle":"","parse-names":false,"suffix":""}],"id":"ITEM-1","issued":{"date-parts":[["2009"]]},"page":"55","publisher-place":"San Quirico d’Orcia","title":"Il cardinale Flavio Chigi committente e collezionista. Un breve profilo","type":"chapter"},"uris":["http://www.mendeley.com/documents/?uuid=98ed5b71-109b-4485-a868-08605cdb183a"]}],"mendeley":{"formattedCitation":"[25]","plainTextFormattedCitation":"[25]","previouslyFormattedCitation":"[25]"},"properties":{"noteIndex":0},"schema":"https://github.com/citation-style-language/schema/raw/master/csl-citation.json"}</w:instrText>
      </w:r>
      <w:r w:rsidR="00282F9C" w:rsidRPr="00D403FA">
        <w:fldChar w:fldCharType="separate"/>
      </w:r>
      <w:r w:rsidR="00A10AA0" w:rsidRPr="00D403FA">
        <w:t>[25]</w:t>
      </w:r>
      <w:r w:rsidR="00282F9C" w:rsidRPr="00D403FA">
        <w:fldChar w:fldCharType="end"/>
      </w:r>
      <w:ins w:id="274" w:author="Proofed" w:date="2021-03-06T13:43:00Z">
        <w:r w:rsidR="00066D54">
          <w:t>,</w:t>
        </w:r>
      </w:ins>
      <w:r w:rsidR="00E71633" w:rsidRPr="00D403FA">
        <w:t xml:space="preserve"> </w:t>
      </w:r>
      <w:r w:rsidR="00282F9C" w:rsidRPr="00D403FA">
        <w:t xml:space="preserve">and </w:t>
      </w:r>
      <w:r w:rsidR="0074176C" w:rsidRPr="00D403FA">
        <w:t xml:space="preserve">executed between </w:t>
      </w:r>
      <w:del w:id="275" w:author="Proofed" w:date="2021-03-06T13:43:00Z">
        <w:r w:rsidR="0074176C" w:rsidRPr="00D403FA">
          <w:delText xml:space="preserve">the </w:delText>
        </w:r>
      </w:del>
      <w:r w:rsidR="0074176C" w:rsidRPr="00D403FA">
        <w:t xml:space="preserve">1658 and </w:t>
      </w:r>
      <w:del w:id="276" w:author="Proofed" w:date="2021-03-06T13:43:00Z">
        <w:r w:rsidR="0074176C" w:rsidRPr="00D403FA">
          <w:delText xml:space="preserve">the </w:delText>
        </w:r>
      </w:del>
      <w:r w:rsidR="0074176C" w:rsidRPr="00D403FA">
        <w:t>1659</w:t>
      </w:r>
      <w:r w:rsidR="006509DC" w:rsidRPr="00D403FA">
        <w:t>.</w:t>
      </w:r>
      <w:r w:rsidR="0074176C" w:rsidRPr="00D403FA">
        <w:t xml:space="preserve"> </w:t>
      </w:r>
    </w:p>
    <w:p w14:paraId="7D922BCD" w14:textId="079C6821" w:rsidR="00A34CF7" w:rsidRPr="00D403FA" w:rsidRDefault="001A0532" w:rsidP="00C40D38">
      <w:r w:rsidRPr="00D403FA">
        <w:t xml:space="preserve">The studied painting </w:t>
      </w:r>
      <w:r w:rsidR="00697AC2" w:rsidRPr="00D403FA">
        <w:t>represent</w:t>
      </w:r>
      <w:r w:rsidRPr="00D403FA">
        <w:t xml:space="preserve">s </w:t>
      </w:r>
      <w:r w:rsidR="00697AC2" w:rsidRPr="00D403FA">
        <w:t xml:space="preserve">the allegory of </w:t>
      </w:r>
      <w:ins w:id="277" w:author="Proofed" w:date="2021-03-06T13:43:00Z">
        <w:r w:rsidR="00066D54">
          <w:t>s</w:t>
        </w:r>
        <w:r w:rsidR="00697AC2" w:rsidRPr="00D403FA">
          <w:t>pring</w:t>
        </w:r>
        <w:r w:rsidRPr="00D403FA">
          <w:t>, symboli</w:t>
        </w:r>
        <w:r w:rsidR="00066D54">
          <w:t>s</w:t>
        </w:r>
        <w:r w:rsidRPr="00D403FA">
          <w:t xml:space="preserve">ing </w:t>
        </w:r>
        <w:r w:rsidR="00066D54">
          <w:t>y</w:t>
        </w:r>
        <w:r w:rsidRPr="00D403FA">
          <w:t>outh</w:t>
        </w:r>
      </w:ins>
      <w:del w:id="278" w:author="Proofed" w:date="2021-03-06T13:43:00Z">
        <w:r w:rsidR="00697AC2" w:rsidRPr="00D403FA">
          <w:delText>the Spring</w:delText>
        </w:r>
        <w:r w:rsidRPr="00D403FA">
          <w:delText>, symbolizing the Youth</w:delText>
        </w:r>
      </w:del>
      <w:r w:rsidRPr="00D403FA">
        <w:t>,</w:t>
      </w:r>
      <w:r w:rsidR="00AD468D" w:rsidRPr="00D403FA">
        <w:t xml:space="preserve"> depicted as</w:t>
      </w:r>
      <w:r w:rsidRPr="00D403FA">
        <w:t xml:space="preserve"> a beautiful </w:t>
      </w:r>
      <w:ins w:id="279" w:author="Proofed" w:date="2021-03-06T13:43:00Z">
        <w:r w:rsidR="00066D54">
          <w:t>woman</w:t>
        </w:r>
      </w:ins>
      <w:del w:id="280" w:author="Proofed" w:date="2021-03-06T13:43:00Z">
        <w:r w:rsidRPr="00D403FA">
          <w:delText>lady</w:delText>
        </w:r>
      </w:del>
      <w:r w:rsidRPr="00D403FA">
        <w:t xml:space="preserve"> surrounded by six cherubs and several types of </w:t>
      </w:r>
      <w:ins w:id="281" w:author="Proofed" w:date="2021-03-06T13:43:00Z">
        <w:r w:rsidRPr="00D403FA">
          <w:t>flower</w:t>
        </w:r>
        <w:r w:rsidR="006A3682">
          <w:t>,</w:t>
        </w:r>
      </w:ins>
      <w:del w:id="282" w:author="Proofed" w:date="2021-03-06T13:43:00Z">
        <w:r w:rsidRPr="00D403FA">
          <w:delText>flowers</w:delText>
        </w:r>
      </w:del>
      <w:r w:rsidRPr="00D403FA">
        <w:t xml:space="preserve"> while </w:t>
      </w:r>
      <w:ins w:id="283" w:author="Proofed" w:date="2021-03-06T13:43:00Z">
        <w:r w:rsidR="00066D54">
          <w:t>holding up</w:t>
        </w:r>
      </w:ins>
      <w:del w:id="284" w:author="Proofed" w:date="2021-03-06T13:43:00Z">
        <w:r w:rsidRPr="00D403FA">
          <w:delText>she is raising</w:delText>
        </w:r>
      </w:del>
      <w:r w:rsidRPr="00D403FA">
        <w:t xml:space="preserve"> a rose as a trophy. </w:t>
      </w:r>
      <w:r w:rsidR="006509DC" w:rsidRPr="00D403FA">
        <w:t xml:space="preserve">In this artwork, the two artists </w:t>
      </w:r>
      <w:r w:rsidR="00E6656B" w:rsidRPr="00D403FA">
        <w:t>combined</w:t>
      </w:r>
      <w:r w:rsidR="00C75E5E" w:rsidRPr="00D403FA">
        <w:t xml:space="preserve"> </w:t>
      </w:r>
      <w:r w:rsidR="00E6656B" w:rsidRPr="00D403FA">
        <w:t>their own artistic skills</w:t>
      </w:r>
      <w:ins w:id="285" w:author="Proofed" w:date="2021-03-06T13:43:00Z">
        <w:r w:rsidR="00066D54">
          <w:t>,</w:t>
        </w:r>
        <w:r w:rsidR="00C75E5E" w:rsidRPr="00D403FA">
          <w:t xml:space="preserve"> </w:t>
        </w:r>
        <w:r w:rsidR="00066D54">
          <w:t>achieving</w:t>
        </w:r>
      </w:ins>
      <w:del w:id="286" w:author="Proofed" w:date="2021-03-06T13:43:00Z">
        <w:r w:rsidR="00C75E5E" w:rsidRPr="00D403FA">
          <w:delText xml:space="preserve"> </w:delText>
        </w:r>
        <w:r w:rsidR="006509DC" w:rsidRPr="00D403FA">
          <w:delText>reach</w:delText>
        </w:r>
        <w:r w:rsidR="00C75E5E" w:rsidRPr="00D403FA">
          <w:delText>ing</w:delText>
        </w:r>
      </w:del>
      <w:r w:rsidR="00C75E5E" w:rsidRPr="00D403FA">
        <w:t xml:space="preserve"> an incredible </w:t>
      </w:r>
      <w:ins w:id="287" w:author="Proofed" w:date="2021-03-06T13:43:00Z">
        <w:r w:rsidR="00C75E5E" w:rsidRPr="00D403FA">
          <w:t>harmoni</w:t>
        </w:r>
        <w:r w:rsidR="00066D54">
          <w:t>s</w:t>
        </w:r>
        <w:r w:rsidR="00C75E5E" w:rsidRPr="00D403FA">
          <w:t>ation</w:t>
        </w:r>
      </w:ins>
      <w:del w:id="288" w:author="Proofed" w:date="2021-03-06T13:43:00Z">
        <w:r w:rsidR="00C75E5E" w:rsidRPr="00D403FA">
          <w:delText>harmonization</w:delText>
        </w:r>
      </w:del>
      <w:r w:rsidR="00C75E5E" w:rsidRPr="00D403FA">
        <w:t xml:space="preserve"> of the two talents</w:t>
      </w:r>
      <w:r w:rsidR="00E6656B" w:rsidRPr="00D403FA">
        <w:t xml:space="preserve"> </w:t>
      </w:r>
      <w:r w:rsidR="00E6656B" w:rsidRPr="00D403FA">
        <w:fldChar w:fldCharType="begin" w:fldLock="1"/>
      </w:r>
      <w:r w:rsidR="00A10AA0" w:rsidRPr="00D403FA">
        <w:instrText>ADDIN CSL_CITATION {"citationItems":[{"id":"ITEM-1","itemData":{"author":[{"dropping-particle":"","family":"Petrucci","given":"Francesco","non-dropping-particle":"","parse-names":false,"suffix":""}],"container-title":"Fiori. Natura e simbolo dal Seicento a Van Gogh","editor":[{"dropping-particle":"","family":"Benati","given":"D.","non-dropping-particle":"","parse-names":false,"suffix":""},{"dropping-particle":"","family":"Mazzocca","given":"F.","non-dropping-particle":"","parse-names":false,"suffix":""},{"dropping-particle":"","family":"Morandotti","given":"A.","non-dropping-particle":"","parse-names":false,"suffix":""}],"id":"ITEM-1","issued":{"date-parts":[["2010"]]},"page":"pp. 136-145","publisher-place":"Forlì","title":"Mario Nuzzi, detto Mario de’ Fiori / La Primavera, L’Estate, L’Autunno, L’Inverno","type":"chapter"},"uris":["http://www.mendeley.com/documents/?uuid=6273bc5a-15d5-47d9-b15d-f6a295a8d8a8"]},{"id":"ITEM-2","itemData":{"author":[{"dropping-particle":"","family":"Golzio","given":"V.","non-dropping-particle":"","parse-names":false,"suffix":""}],"container-title":"“L’Urbe”","id":"ITEM-2","issued":{"date-parts":[["1965"]]},"page":"3","title":"Mario de’ Fiori e la natura morta","type":"article-magazine"},"uris":["http://www.mendeley.com/documents/?uuid=2379aa65-c299-43f7-90ef-452a29a02654"]},{"id":"ITEM-3","itemData":{"author":[{"dropping-particle":"","family":"Laureati","given":"L.","non-dropping-particle":"","parse-names":false,"suffix":""}],"container-title":"The Dictionary of Art","editor":[{"dropping-particle":"","family":"Turner","given":"J.","non-dropping-particle":"","parse-names":false,"suffix":""}],"id":"ITEM-3","issued":{"date-parts":[["1996"]]},"page":"431","publisher-place":"London","title":"Mario dei Fiori","type":"entry-encyclopedia"},"uris":["http://www.mendeley.com/documents/?uuid=883df8df-7d2d-40df-aa2e-cd535f26a497"]}],"mendeley":{"formattedCitation":"[26]–[28]","plainTextFormattedCitation":"[26]–[28]","previouslyFormattedCitation":"[26]–[28]"},"properties":{"noteIndex":0},"schema":"https://github.com/citation-style-language/schema/raw/master/csl-citation.json"}</w:instrText>
      </w:r>
      <w:r w:rsidR="00E6656B" w:rsidRPr="00D403FA">
        <w:fldChar w:fldCharType="separate"/>
      </w:r>
      <w:r w:rsidR="00A10AA0" w:rsidRPr="00D403FA">
        <w:t>[26</w:t>
      </w:r>
      <w:ins w:id="289" w:author="Proofed" w:date="2021-03-06T13:43:00Z">
        <w:r w:rsidR="00A10AA0" w:rsidRPr="00D403FA">
          <w:t>]</w:t>
        </w:r>
        <w:r w:rsidR="006A3682">
          <w:t>-</w:t>
        </w:r>
        <w:r w:rsidR="00A10AA0" w:rsidRPr="00D403FA">
          <w:t>[</w:t>
        </w:r>
      </w:ins>
      <w:del w:id="290" w:author="Proofed" w:date="2021-03-06T13:43:00Z">
        <w:r w:rsidR="00A10AA0" w:rsidRPr="00D403FA">
          <w:delText>]–[</w:delText>
        </w:r>
      </w:del>
      <w:r w:rsidR="00A10AA0" w:rsidRPr="00D403FA">
        <w:t>28]</w:t>
      </w:r>
      <w:r w:rsidR="00E6656B" w:rsidRPr="00D403FA">
        <w:fldChar w:fldCharType="end"/>
      </w:r>
      <w:r w:rsidR="00E6656B" w:rsidRPr="00D403FA">
        <w:t>.</w:t>
      </w:r>
    </w:p>
    <w:p w14:paraId="1C7E64C4" w14:textId="77777777" w:rsidR="00A33AB5" w:rsidRPr="00D403FA" w:rsidRDefault="00A33AB5" w:rsidP="00C40D38"/>
    <w:p w14:paraId="30C8B5F7" w14:textId="7C2BA535" w:rsidR="00F23EC4" w:rsidRPr="00D403FA" w:rsidRDefault="00FA46AC" w:rsidP="00F23EC4">
      <w:pPr>
        <w:keepNext/>
        <w:shd w:val="clear" w:color="auto" w:fill="FFFFFF"/>
        <w:spacing w:before="120"/>
        <w:ind w:firstLine="0"/>
        <w:jc w:val="center"/>
      </w:pPr>
      <w:r w:rsidRPr="00D403FA">
        <w:rPr>
          <w:noProof/>
        </w:rPr>
        <w:drawing>
          <wp:inline distT="0" distB="0" distL="0" distR="0" wp14:anchorId="316DE6A7" wp14:editId="28C2B016">
            <wp:extent cx="3149600" cy="21031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lippo Lauri, Mario de Fiori, Spring. Ariccia, Palazzo Chigi.jpg"/>
                    <pic:cNvPicPr/>
                  </pic:nvPicPr>
                  <pic:blipFill>
                    <a:blip r:embed="rId17" cstate="screen">
                      <a:extLst>
                        <a:ext uri="{28A0092B-C50C-407E-A947-70E740481C1C}">
                          <a14:useLocalDpi xmlns:a14="http://schemas.microsoft.com/office/drawing/2010/main"/>
                        </a:ext>
                      </a:extLst>
                    </a:blip>
                    <a:stretch>
                      <a:fillRect/>
                    </a:stretch>
                  </pic:blipFill>
                  <pic:spPr>
                    <a:xfrm>
                      <a:off x="0" y="0"/>
                      <a:ext cx="3149600" cy="2103120"/>
                    </a:xfrm>
                    <a:prstGeom prst="rect">
                      <a:avLst/>
                    </a:prstGeom>
                  </pic:spPr>
                </pic:pic>
              </a:graphicData>
            </a:graphic>
          </wp:inline>
        </w:drawing>
      </w:r>
    </w:p>
    <w:p w14:paraId="6BA756EC" w14:textId="1BC04734" w:rsidR="00F20292" w:rsidRPr="00D403FA" w:rsidRDefault="00F23EC4" w:rsidP="00F23EC4">
      <w:pPr>
        <w:pStyle w:val="FigureCaption"/>
        <w:spacing w:after="0"/>
      </w:pPr>
      <w:bookmarkStart w:id="291" w:name="_Ref37415372"/>
      <w:r w:rsidRPr="00D403FA">
        <w:t xml:space="preserve">Figure </w:t>
      </w:r>
      <w:r w:rsidRPr="00D403FA">
        <w:fldChar w:fldCharType="begin"/>
      </w:r>
      <w:r w:rsidRPr="00D403FA">
        <w:instrText xml:space="preserve"> SEQ Figure \* ARABIC </w:instrText>
      </w:r>
      <w:r w:rsidRPr="00D403FA">
        <w:fldChar w:fldCharType="separate"/>
      </w:r>
      <w:r w:rsidR="00EC691D" w:rsidRPr="00D403FA">
        <w:t>2</w:t>
      </w:r>
      <w:r w:rsidRPr="00D403FA">
        <w:fldChar w:fldCharType="end"/>
      </w:r>
      <w:bookmarkEnd w:id="291"/>
      <w:r w:rsidRPr="00D403FA">
        <w:t xml:space="preserve">. Filippo Lauri and Mario Nuzzi, </w:t>
      </w:r>
      <w:ins w:id="292" w:author="Proofed" w:date="2021-03-06T13:43:00Z">
        <w:r w:rsidR="00066D54">
          <w:t>‘</w:t>
        </w:r>
        <w:r w:rsidRPr="00D403FA">
          <w:t>Primavera</w:t>
        </w:r>
        <w:r w:rsidR="00066D54">
          <w:t>’</w:t>
        </w:r>
        <w:r w:rsidRPr="00D403FA">
          <w:t>,</w:t>
        </w:r>
      </w:ins>
      <w:del w:id="293" w:author="Proofed" w:date="2021-03-06T13:43:00Z">
        <w:r w:rsidRPr="00D403FA">
          <w:delText>“Primavera”,</w:delText>
        </w:r>
      </w:del>
      <w:r w:rsidR="00AD468D" w:rsidRPr="00D403FA">
        <w:t xml:space="preserve"> </w:t>
      </w:r>
      <w:r w:rsidRPr="00D403FA">
        <w:t>1659, oil on canvas, 150</w:t>
      </w:r>
      <w:ins w:id="294" w:author="Proofed" w:date="2021-03-06T13:43:00Z">
        <w:r w:rsidR="00066D54">
          <w:t xml:space="preserve"> </w:t>
        </w:r>
        <w:r w:rsidRPr="00D403FA">
          <w:t>×</w:t>
        </w:r>
        <w:r w:rsidR="00066D54">
          <w:t xml:space="preserve"> </w:t>
        </w:r>
      </w:ins>
      <w:del w:id="295" w:author="Proofed" w:date="2021-03-06T13:43:00Z">
        <w:r w:rsidRPr="00D403FA">
          <w:delText>×</w:delText>
        </w:r>
      </w:del>
      <w:r w:rsidRPr="00D403FA">
        <w:t xml:space="preserve">250 </w:t>
      </w:r>
      <w:r w:rsidR="0077511D" w:rsidRPr="00D403FA">
        <w:t>cm,</w:t>
      </w:r>
      <w:r w:rsidRPr="00D403FA">
        <w:t xml:space="preserve"> </w:t>
      </w:r>
      <w:proofErr w:type="spellStart"/>
      <w:r w:rsidRPr="00D403FA">
        <w:t>Chigi</w:t>
      </w:r>
      <w:proofErr w:type="spellEnd"/>
      <w:r w:rsidRPr="00D403FA">
        <w:t xml:space="preserve"> Palace, </w:t>
      </w:r>
      <w:proofErr w:type="spellStart"/>
      <w:r w:rsidRPr="00D403FA">
        <w:t>Ariccia</w:t>
      </w:r>
      <w:proofErr w:type="spellEnd"/>
      <w:r w:rsidRPr="00D403FA">
        <w:t>.</w:t>
      </w:r>
    </w:p>
    <w:p w14:paraId="049342B9" w14:textId="77777777" w:rsidR="00A33AB5" w:rsidRPr="00D403FA" w:rsidRDefault="00A33AB5" w:rsidP="00E2032D">
      <w:pPr>
        <w:ind w:firstLine="0"/>
      </w:pPr>
    </w:p>
    <w:p w14:paraId="22E8721E" w14:textId="0535ED56" w:rsidR="00023E1A" w:rsidRPr="00D403FA" w:rsidRDefault="00F45A4A" w:rsidP="004C0127">
      <w:pPr>
        <w:pStyle w:val="Level2Title"/>
        <w:rPr>
          <w:i/>
        </w:rPr>
      </w:pPr>
      <w:r w:rsidRPr="00D403FA">
        <w:rPr>
          <w:i/>
        </w:rPr>
        <w:t>The Drunkenness of Noah</w:t>
      </w:r>
    </w:p>
    <w:p w14:paraId="16E2203A" w14:textId="0C229181" w:rsidR="00AD468D" w:rsidRPr="00D403FA" w:rsidRDefault="00203AD3" w:rsidP="00142A34">
      <w:r w:rsidRPr="00D403FA">
        <w:t xml:space="preserve">The </w:t>
      </w:r>
      <w:ins w:id="296" w:author="Proofed" w:date="2021-03-06T13:43:00Z">
        <w:r w:rsidR="00066D54">
          <w:t>‘</w:t>
        </w:r>
      </w:ins>
      <w:proofErr w:type="spellStart"/>
      <w:del w:id="297" w:author="Proofed" w:date="2021-03-06T13:43:00Z">
        <w:r w:rsidRPr="00D403FA">
          <w:delText>“</w:delText>
        </w:r>
      </w:del>
      <w:r w:rsidRPr="00D403FA">
        <w:t>Ebbrezza</w:t>
      </w:r>
      <w:proofErr w:type="spellEnd"/>
      <w:r w:rsidRPr="00D403FA">
        <w:t xml:space="preserve"> di </w:t>
      </w:r>
      <w:ins w:id="298" w:author="Proofed" w:date="2021-03-06T13:43:00Z">
        <w:r w:rsidRPr="00D403FA">
          <w:t>Noè</w:t>
        </w:r>
        <w:r w:rsidR="00066D54">
          <w:t>’</w:t>
        </w:r>
        <w:r w:rsidR="00F45A4A" w:rsidRPr="00D403FA">
          <w:t xml:space="preserve"> (</w:t>
        </w:r>
        <w:r w:rsidR="00066D54">
          <w:t>‘</w:t>
        </w:r>
      </w:ins>
      <w:del w:id="299" w:author="Proofed" w:date="2021-03-06T13:43:00Z">
        <w:r w:rsidRPr="00D403FA">
          <w:delText>Noè”</w:delText>
        </w:r>
        <w:r w:rsidR="00F45A4A" w:rsidRPr="00D403FA">
          <w:delText xml:space="preserve"> (“</w:delText>
        </w:r>
      </w:del>
      <w:r w:rsidR="00F45A4A" w:rsidRPr="00D403FA">
        <w:t xml:space="preserve">The Drunkenness of </w:t>
      </w:r>
      <w:ins w:id="300" w:author="Proofed" w:date="2021-03-06T13:43:00Z">
        <w:r w:rsidR="00F45A4A" w:rsidRPr="00D403FA">
          <w:t>Noah</w:t>
        </w:r>
        <w:r w:rsidR="00066D54">
          <w:t>’</w:t>
        </w:r>
        <w:r w:rsidR="00F45A4A" w:rsidRPr="00D403FA">
          <w:t>)</w:t>
        </w:r>
      </w:ins>
      <w:del w:id="301" w:author="Proofed" w:date="2021-03-06T13:43:00Z">
        <w:r w:rsidR="00F45A4A" w:rsidRPr="00D403FA">
          <w:delText>Noah”)</w:delText>
        </w:r>
      </w:del>
      <w:r w:rsidRPr="00D403FA">
        <w:t xml:space="preserve"> </w:t>
      </w:r>
      <w:r w:rsidR="00025535" w:rsidRPr="00D403FA">
        <w:t>(</w:t>
      </w:r>
      <w:r w:rsidR="00025535" w:rsidRPr="00D403FA">
        <w:fldChar w:fldCharType="begin"/>
      </w:r>
      <w:r w:rsidR="00025535" w:rsidRPr="00D403FA">
        <w:instrText xml:space="preserve"> REF _Ref37415485 \h </w:instrText>
      </w:r>
      <w:r w:rsidR="00381EAD" w:rsidRPr="00D403FA">
        <w:instrText xml:space="preserve"> \* MERGEFORMAT </w:instrText>
      </w:r>
      <w:r w:rsidR="00025535" w:rsidRPr="00D403FA">
        <w:fldChar w:fldCharType="separate"/>
      </w:r>
      <w:r w:rsidR="00025535" w:rsidRPr="00D403FA">
        <w:t>Figure 3</w:t>
      </w:r>
      <w:r w:rsidR="00025535" w:rsidRPr="00D403FA">
        <w:fldChar w:fldCharType="end"/>
      </w:r>
      <w:ins w:id="302" w:author="Proofed" w:date="2021-03-06T13:43:00Z">
        <w:r w:rsidR="00025535" w:rsidRPr="00D403FA">
          <w:t>)</w:t>
        </w:r>
        <w:r w:rsidR="00066D54">
          <w:t>,</w:t>
        </w:r>
      </w:ins>
      <w:del w:id="303" w:author="Proofed" w:date="2021-03-06T13:43:00Z">
        <w:r w:rsidR="00025535" w:rsidRPr="00D403FA">
          <w:delText>)</w:delText>
        </w:r>
      </w:del>
      <w:r w:rsidR="00025535" w:rsidRPr="00D403FA">
        <w:t xml:space="preserve"> </w:t>
      </w:r>
      <w:r w:rsidRPr="00D403FA">
        <w:t xml:space="preserve">preserved at the </w:t>
      </w:r>
      <w:proofErr w:type="spellStart"/>
      <w:r w:rsidRPr="00D403FA">
        <w:t>Chigi</w:t>
      </w:r>
      <w:proofErr w:type="spellEnd"/>
      <w:r w:rsidRPr="00D403FA">
        <w:t xml:space="preserve"> Palace</w:t>
      </w:r>
      <w:ins w:id="304" w:author="Proofed" w:date="2021-03-06T13:43:00Z">
        <w:r w:rsidR="00066D54">
          <w:t>,</w:t>
        </w:r>
      </w:ins>
      <w:r w:rsidRPr="00D403FA">
        <w:t xml:space="preserve"> is one of the numerous replicas produced by Andrea </w:t>
      </w:r>
      <w:proofErr w:type="spellStart"/>
      <w:r w:rsidRPr="00D403FA">
        <w:t>Sacchi</w:t>
      </w:r>
      <w:proofErr w:type="spellEnd"/>
      <w:r w:rsidRPr="00D403FA">
        <w:t xml:space="preserve"> in the second half of the XVII century. The dating of the painting is </w:t>
      </w:r>
      <w:ins w:id="305" w:author="Proofed" w:date="2021-03-06T13:43:00Z">
        <w:r w:rsidR="00066D54">
          <w:t>un</w:t>
        </w:r>
        <w:r w:rsidRPr="00D403FA">
          <w:t>certain</w:t>
        </w:r>
        <w:r w:rsidR="00066D54">
          <w:t>,</w:t>
        </w:r>
      </w:ins>
      <w:del w:id="306" w:author="Proofed" w:date="2021-03-06T13:43:00Z">
        <w:r w:rsidR="001D5AC1" w:rsidRPr="00D403FA">
          <w:delText xml:space="preserve">definitely </w:delText>
        </w:r>
        <w:r w:rsidR="00EC7AFF" w:rsidRPr="00D403FA">
          <w:delText xml:space="preserve">not </w:delText>
        </w:r>
        <w:r w:rsidRPr="00D403FA">
          <w:delText>certain</w:delText>
        </w:r>
      </w:del>
      <w:r w:rsidRPr="00D403FA">
        <w:t xml:space="preserve"> as </w:t>
      </w:r>
      <w:ins w:id="307" w:author="Proofed" w:date="2021-03-06T13:43:00Z">
        <w:r w:rsidR="00066D54">
          <w:t>is</w:t>
        </w:r>
      </w:ins>
      <w:del w:id="308" w:author="Proofed" w:date="2021-03-06T13:43:00Z">
        <w:r w:rsidRPr="00D403FA">
          <w:delText>well as</w:delText>
        </w:r>
      </w:del>
      <w:r w:rsidRPr="00D403FA">
        <w:t xml:space="preserve"> the possibility of establishing whether it is the </w:t>
      </w:r>
      <w:ins w:id="309" w:author="Proofed" w:date="2021-03-06T13:43:00Z">
        <w:r w:rsidR="00066D54">
          <w:t>original</w:t>
        </w:r>
      </w:ins>
      <w:del w:id="310" w:author="Proofed" w:date="2021-03-06T13:43:00Z">
        <w:r w:rsidRPr="00D403FA">
          <w:delText>first</w:delText>
        </w:r>
      </w:del>
      <w:r w:rsidRPr="00D403FA">
        <w:t xml:space="preserve"> version or one of the many replicas </w:t>
      </w:r>
      <w:r w:rsidR="00874AFD" w:rsidRPr="00D403FA">
        <w:fldChar w:fldCharType="begin" w:fldLock="1"/>
      </w:r>
      <w:r w:rsidR="00A10AA0" w:rsidRPr="00D403FA">
        <w:instrText>ADDIN CSL_CITATION {"citationItems":[{"id":"ITEM-1","itemData":{"author":[{"dropping-particle":"","family":"Bellori","given":"G. P.","non-dropping-particle":"","parse-names":false,"suffix":""}],"container-title":"Le vite de’ pittori, scultori e architetti moderni","editor":[{"dropping-particle":"","family":"Borea","given":"E.","non-dropping-particle":"","parse-names":false,"suffix":""}],"id":"ITEM-1","issued":{"date-parts":[["1976"]]},"page":"535-568","title":"Vita di Andrea Sacchi","type":"chapter"},"uris":["http://www.mendeley.com/documents/?uuid=e207ee93-92ca-4eb1-8280-9bfa53f2b2c9"]},{"id":"ITEM-2","itemData":{"author":[{"dropping-particle":"","family":"Petrucci","given":"Francesco","non-dropping-particle":"","parse-names":false,"suffix":""}],"editor":[{"dropping-particle":"","family":"Sgarbi","given":"V.","non-dropping-particle":"","parse-names":false,"suffix":""}],"id":"ITEM-2","issued":{"date-parts":[["2016"]]},"number-of-pages":"138-139","publisher-place":"Napoli","title":"Tesori nascosti. Tino da Camaiano, Caravaggio, Gemito","type":"book"},"uris":["http://www.mendeley.com/documents/?uuid=885067e9-67a5-4c72-b3f5-4102455b666e"]}],"mendeley":{"formattedCitation":"[29], [30]","plainTextFormattedCitation":"[29], [30]","previouslyFormattedCitation":"[29], [30]"},"properties":{"noteIndex":0},"schema":"https://github.com/citation-style-language/schema/raw/master/csl-citation.json"}</w:instrText>
      </w:r>
      <w:r w:rsidR="00874AFD" w:rsidRPr="00D403FA">
        <w:fldChar w:fldCharType="separate"/>
      </w:r>
      <w:r w:rsidR="00A10AA0" w:rsidRPr="00D403FA">
        <w:t>[29], [30]</w:t>
      </w:r>
      <w:r w:rsidR="00874AFD" w:rsidRPr="00D403FA">
        <w:fldChar w:fldCharType="end"/>
      </w:r>
      <w:r w:rsidRPr="00D403FA">
        <w:t>.</w:t>
      </w:r>
      <w:r w:rsidR="00D17F71" w:rsidRPr="00D403FA">
        <w:t xml:space="preserve"> </w:t>
      </w:r>
      <w:r w:rsidR="00746875" w:rsidRPr="00D403FA">
        <w:t xml:space="preserve">The </w:t>
      </w:r>
      <w:ins w:id="311" w:author="Proofed" w:date="2021-03-06T13:43:00Z">
        <w:r w:rsidR="00066D54">
          <w:t>large</w:t>
        </w:r>
      </w:ins>
      <w:del w:id="312" w:author="Proofed" w:date="2021-03-06T13:43:00Z">
        <w:r w:rsidR="00746875" w:rsidRPr="00D403FA">
          <w:delText>great</w:delText>
        </w:r>
      </w:del>
      <w:r w:rsidR="00746875" w:rsidRPr="00D403FA">
        <w:t xml:space="preserve"> number of copies of th</w:t>
      </w:r>
      <w:r w:rsidR="00A40073" w:rsidRPr="00D403FA">
        <w:t>is</w:t>
      </w:r>
      <w:r w:rsidR="00746875" w:rsidRPr="00D403FA">
        <w:t xml:space="preserve"> painting is due </w:t>
      </w:r>
      <w:r w:rsidR="002642F3" w:rsidRPr="00D403FA">
        <w:t>to the following reasons</w:t>
      </w:r>
      <w:r w:rsidR="00A40073" w:rsidRPr="00D403FA">
        <w:t xml:space="preserve">: </w:t>
      </w:r>
      <w:r w:rsidR="00746875" w:rsidRPr="00D403FA">
        <w:t xml:space="preserve">the importance of </w:t>
      </w:r>
      <w:ins w:id="313" w:author="Proofed" w:date="2021-03-06T13:43:00Z">
        <w:r w:rsidR="00746875" w:rsidRPr="00D403FA">
          <w:t>t</w:t>
        </w:r>
        <w:r w:rsidR="00142A34" w:rsidRPr="00D403FA">
          <w:t>h</w:t>
        </w:r>
        <w:r w:rsidR="00894AE5">
          <w:t>is</w:t>
        </w:r>
      </w:ins>
      <w:del w:id="314" w:author="Proofed" w:date="2021-03-06T13:43:00Z">
        <w:r w:rsidR="00746875" w:rsidRPr="00D403FA">
          <w:delText>t</w:delText>
        </w:r>
        <w:r w:rsidR="00142A34" w:rsidRPr="00D403FA">
          <w:delText>he</w:delText>
        </w:r>
      </w:del>
      <w:r w:rsidR="00142A34" w:rsidRPr="00D403FA">
        <w:t xml:space="preserve"> biblical </w:t>
      </w:r>
      <w:commentRangeStart w:id="315"/>
      <w:ins w:id="316" w:author="Proofed" w:date="2021-03-06T13:43:00Z">
        <w:r w:rsidR="00894AE5">
          <w:t>story</w:t>
        </w:r>
        <w:commentRangeEnd w:id="315"/>
        <w:r w:rsidR="00894AE5">
          <w:rPr>
            <w:rStyle w:val="CommentReference"/>
          </w:rPr>
          <w:commentReference w:id="315"/>
        </w:r>
      </w:ins>
      <w:del w:id="317" w:author="Proofed" w:date="2021-03-06T13:43:00Z">
        <w:r w:rsidR="00142A34" w:rsidRPr="00D403FA">
          <w:delText>topic</w:delText>
        </w:r>
      </w:del>
      <w:r w:rsidR="00746875" w:rsidRPr="00D403FA">
        <w:t xml:space="preserve"> from </w:t>
      </w:r>
      <w:del w:id="318" w:author="Proofed" w:date="2021-03-06T13:43:00Z">
        <w:r w:rsidR="00746875" w:rsidRPr="00D403FA">
          <w:delText xml:space="preserve">the </w:delText>
        </w:r>
      </w:del>
      <w:r w:rsidR="00746875" w:rsidRPr="00D403FA">
        <w:t>Genesis</w:t>
      </w:r>
      <w:r w:rsidR="00A40073" w:rsidRPr="00D403FA">
        <w:t xml:space="preserve"> and the </w:t>
      </w:r>
      <w:ins w:id="319" w:author="Proofed" w:date="2021-03-06T13:43:00Z">
        <w:r w:rsidR="00894AE5" w:rsidRPr="00D403FA">
          <w:t>painter</w:t>
        </w:r>
        <w:r w:rsidR="00894AE5">
          <w:t>’s</w:t>
        </w:r>
        <w:r w:rsidR="00894AE5" w:rsidRPr="00D403FA">
          <w:t xml:space="preserve"> </w:t>
        </w:r>
      </w:ins>
      <w:r w:rsidR="00A40073" w:rsidRPr="00D403FA">
        <w:t xml:space="preserve">constant </w:t>
      </w:r>
      <w:r w:rsidR="003A255F" w:rsidRPr="00D403FA">
        <w:t>s</w:t>
      </w:r>
      <w:r w:rsidR="000825AB" w:rsidRPr="00D403FA">
        <w:t>e</w:t>
      </w:r>
      <w:r w:rsidR="003A255F" w:rsidRPr="00D403FA">
        <w:t xml:space="preserve">arch for </w:t>
      </w:r>
      <w:r w:rsidR="00C33B26" w:rsidRPr="00D403FA">
        <w:t>perfection</w:t>
      </w:r>
      <w:del w:id="320" w:author="Proofed" w:date="2021-03-06T13:43:00Z">
        <w:r w:rsidR="00A40073" w:rsidRPr="00D403FA">
          <w:delText xml:space="preserve"> of the painter</w:delText>
        </w:r>
      </w:del>
      <w:r w:rsidR="00A40073" w:rsidRPr="00D403FA">
        <w:t xml:space="preserve"> in its artistic production</w:t>
      </w:r>
      <w:r w:rsidR="00746875" w:rsidRPr="00D403FA">
        <w:t xml:space="preserve">. </w:t>
      </w:r>
    </w:p>
    <w:p w14:paraId="4A6EB001" w14:textId="3156533E" w:rsidR="00203AD3" w:rsidRPr="00D403FA" w:rsidRDefault="00BC77B3" w:rsidP="00142A34">
      <w:r w:rsidRPr="00D403FA">
        <w:t xml:space="preserve">The painting represents a famous biblical </w:t>
      </w:r>
      <w:commentRangeStart w:id="321"/>
      <w:ins w:id="322" w:author="Proofed" w:date="2021-03-06T13:43:00Z">
        <w:r w:rsidR="00894AE5">
          <w:t>scene</w:t>
        </w:r>
        <w:commentRangeEnd w:id="321"/>
        <w:r w:rsidR="00894AE5">
          <w:rPr>
            <w:rStyle w:val="CommentReference"/>
          </w:rPr>
          <w:commentReference w:id="321"/>
        </w:r>
        <w:r w:rsidR="003A255F" w:rsidRPr="00D403FA">
          <w:t xml:space="preserve"> </w:t>
        </w:r>
        <w:r w:rsidR="00894AE5">
          <w:t>in which</w:t>
        </w:r>
      </w:ins>
      <w:del w:id="323" w:author="Proofed" w:date="2021-03-06T13:43:00Z">
        <w:r w:rsidRPr="00D403FA">
          <w:delText>theme</w:delText>
        </w:r>
        <w:r w:rsidR="003A255F" w:rsidRPr="00D403FA">
          <w:delText xml:space="preserve"> where</w:delText>
        </w:r>
      </w:del>
      <w:r w:rsidR="003A255F" w:rsidRPr="00D403FA">
        <w:t xml:space="preserve"> Noah is</w:t>
      </w:r>
      <w:r w:rsidRPr="00D403FA">
        <w:t xml:space="preserve"> </w:t>
      </w:r>
      <w:r w:rsidR="00F2152B" w:rsidRPr="00D403FA">
        <w:t>lying on a rock because of his drunkenness</w:t>
      </w:r>
      <w:r w:rsidR="003A255F" w:rsidRPr="00D403FA">
        <w:t xml:space="preserve"> and</w:t>
      </w:r>
      <w:r w:rsidR="00F2152B" w:rsidRPr="00D403FA">
        <w:t>,</w:t>
      </w:r>
      <w:r w:rsidR="003A255F" w:rsidRPr="00D403FA">
        <w:t xml:space="preserve"> </w:t>
      </w:r>
      <w:ins w:id="324" w:author="Proofed" w:date="2021-03-06T13:43:00Z">
        <w:r w:rsidR="00894AE5">
          <w:t>for</w:t>
        </w:r>
      </w:ins>
      <w:del w:id="325" w:author="Proofed" w:date="2021-03-06T13:43:00Z">
        <w:r w:rsidR="003A255F" w:rsidRPr="00D403FA">
          <w:delText>owing to</w:delText>
        </w:r>
      </w:del>
      <w:r w:rsidR="003A255F" w:rsidRPr="00D403FA">
        <w:t xml:space="preserve"> this reason, he</w:t>
      </w:r>
      <w:r w:rsidR="00F2152B" w:rsidRPr="00D403FA">
        <w:t xml:space="preserve"> </w:t>
      </w:r>
      <w:r w:rsidR="00EC7AFF" w:rsidRPr="00D403FA">
        <w:t>is</w:t>
      </w:r>
      <w:r w:rsidR="00F2152B" w:rsidRPr="00D403FA">
        <w:t xml:space="preserve"> </w:t>
      </w:r>
      <w:ins w:id="326" w:author="Proofed" w:date="2021-03-06T13:43:00Z">
        <w:r w:rsidR="006A3682">
          <w:t xml:space="preserve">being </w:t>
        </w:r>
      </w:ins>
      <w:r w:rsidRPr="00D403FA">
        <w:t xml:space="preserve">derided by Cam, while the more modest and respectful brothers, Sem and </w:t>
      </w:r>
      <w:proofErr w:type="spellStart"/>
      <w:r w:rsidRPr="00D403FA">
        <w:t>Jafet</w:t>
      </w:r>
      <w:proofErr w:type="spellEnd"/>
      <w:r w:rsidRPr="00D403FA">
        <w:t xml:space="preserve">, </w:t>
      </w:r>
      <w:r w:rsidR="003A255F" w:rsidRPr="00D403FA">
        <w:t>look away</w:t>
      </w:r>
      <w:r w:rsidR="004B3E2A" w:rsidRPr="00D403FA">
        <w:t>.</w:t>
      </w:r>
      <w:r w:rsidRPr="00D403FA">
        <w:t xml:space="preserve"> </w:t>
      </w:r>
      <w:ins w:id="327" w:author="Proofed" w:date="2021-03-06T13:43:00Z">
        <w:r w:rsidR="00894AE5">
          <w:t>This</w:t>
        </w:r>
        <w:r w:rsidR="002F3737" w:rsidRPr="00D403FA">
          <w:t xml:space="preserve"> </w:t>
        </w:r>
        <w:r w:rsidR="00894AE5">
          <w:t>scene</w:t>
        </w:r>
      </w:ins>
      <w:del w:id="328" w:author="Proofed" w:date="2021-03-06T13:43:00Z">
        <w:r w:rsidR="002F3737" w:rsidRPr="00D403FA">
          <w:delText xml:space="preserve">Such a </w:delText>
        </w:r>
        <w:r w:rsidRPr="00D403FA">
          <w:delText>theme</w:delText>
        </w:r>
      </w:del>
      <w:r w:rsidR="00142A34" w:rsidRPr="00D403FA">
        <w:t xml:space="preserve"> </w:t>
      </w:r>
      <w:r w:rsidR="004B3E2A" w:rsidRPr="00D403FA">
        <w:t xml:space="preserve">was </w:t>
      </w:r>
      <w:del w:id="329" w:author="Proofed" w:date="2021-03-06T13:43:00Z">
        <w:r w:rsidR="00142A34" w:rsidRPr="00D403FA">
          <w:delText xml:space="preserve">extensively </w:delText>
        </w:r>
      </w:del>
      <w:r w:rsidR="00142A34" w:rsidRPr="00D403FA">
        <w:t xml:space="preserve">represented </w:t>
      </w:r>
      <w:ins w:id="330" w:author="Proofed" w:date="2021-03-06T13:43:00Z">
        <w:r w:rsidR="00142A34" w:rsidRPr="00D403FA">
          <w:t xml:space="preserve">extensively </w:t>
        </w:r>
      </w:ins>
      <w:r w:rsidR="00142A34" w:rsidRPr="00D403FA">
        <w:t>during the Renaissance</w:t>
      </w:r>
      <w:ins w:id="331" w:author="Proofed" w:date="2021-03-06T13:43:00Z">
        <w:r w:rsidR="00894AE5">
          <w:t xml:space="preserve"> period</w:t>
        </w:r>
      </w:ins>
      <w:r w:rsidR="00746875" w:rsidRPr="00D403FA">
        <w:t>,</w:t>
      </w:r>
      <w:r w:rsidR="00142A34" w:rsidRPr="00D403FA">
        <w:t xml:space="preserve"> </w:t>
      </w:r>
      <w:r w:rsidR="00586F93" w:rsidRPr="00D403FA">
        <w:t xml:space="preserve">lasting </w:t>
      </w:r>
      <w:r w:rsidR="00142A34" w:rsidRPr="00D403FA">
        <w:t>until the XVII century</w:t>
      </w:r>
      <w:r w:rsidR="00623EC2" w:rsidRPr="00D403FA">
        <w:t>,</w:t>
      </w:r>
      <w:r w:rsidR="00746875" w:rsidRPr="00D403FA">
        <w:t xml:space="preserve"> </w:t>
      </w:r>
      <w:commentRangeStart w:id="332"/>
      <w:ins w:id="333" w:author="Proofed" w:date="2021-03-06T13:43:00Z">
        <w:r w:rsidR="00894AE5">
          <w:t>referring also</w:t>
        </w:r>
      </w:ins>
      <w:del w:id="334" w:author="Proofed" w:date="2021-03-06T13:43:00Z">
        <w:r w:rsidR="002642F3" w:rsidRPr="00D403FA">
          <w:delText>according</w:delText>
        </w:r>
      </w:del>
      <w:r w:rsidR="002642F3" w:rsidRPr="00D403FA">
        <w:t xml:space="preserve"> to more pagan views</w:t>
      </w:r>
      <w:ins w:id="335" w:author="Proofed" w:date="2021-03-06T13:43:00Z">
        <w:r w:rsidR="00894AE5">
          <w:t>, such</w:t>
        </w:r>
      </w:ins>
      <w:r w:rsidR="002642F3" w:rsidRPr="00D403FA">
        <w:t xml:space="preserve"> as those </w:t>
      </w:r>
      <w:ins w:id="336" w:author="Proofed" w:date="2021-03-06T13:43:00Z">
        <w:r w:rsidR="00894AE5">
          <w:t>relating</w:t>
        </w:r>
      </w:ins>
      <w:del w:id="337" w:author="Proofed" w:date="2021-03-06T13:43:00Z">
        <w:r w:rsidR="002642F3" w:rsidRPr="00D403FA">
          <w:delText>referring</w:delText>
        </w:r>
      </w:del>
      <w:r w:rsidR="002642F3" w:rsidRPr="00D403FA">
        <w:t xml:space="preserve"> to bacchanal models</w:t>
      </w:r>
      <w:r w:rsidR="000825AB" w:rsidRPr="00D403FA">
        <w:t xml:space="preserve"> </w:t>
      </w:r>
      <w:commentRangeEnd w:id="332"/>
      <w:r w:rsidR="00894AE5">
        <w:rPr>
          <w:rStyle w:val="CommentReference"/>
        </w:rPr>
        <w:commentReference w:id="332"/>
      </w:r>
      <w:r w:rsidR="000825AB" w:rsidRPr="00D403FA">
        <w:fldChar w:fldCharType="begin" w:fldLock="1"/>
      </w:r>
      <w:r w:rsidR="000825AB" w:rsidRPr="00D403FA">
        <w:instrText>ADDIN CSL_CITATION {"citationItems":[{"id":"ITEM-1","itemData":{"author":[{"dropping-particle":"","family":"Arcangeli","given":"L.","non-dropping-particle":"","parse-names":false,"suffix":""}],"container-title":"Quaderni del Barocco – Dipinti inediti del Barocco Italiano","id":"ITEM-1","issued":{"date-parts":[["2010"]]},"publisher-place":"Ariccia","title":"Andrea Sacchi, Ebbrezza di Noè","type":"article-magazine","volume":"no. 11"},"uris":["http://www.mendeley.com/documents/?uuid=7ff45f58-fd2e-4c03-9764-97d26da5b0a1"]}],"mendeley":{"formattedCitation":"[31]","plainTextFormattedCitation":"[31]","previouslyFormattedCitation":"[31]"},"properties":{"noteIndex":0},"schema":"https://github.com/citation-style-language/schema/raw/master/csl-citation.json"}</w:instrText>
      </w:r>
      <w:r w:rsidR="000825AB" w:rsidRPr="00D403FA">
        <w:fldChar w:fldCharType="separate"/>
      </w:r>
      <w:r w:rsidR="000825AB" w:rsidRPr="00D403FA">
        <w:t>[31]</w:t>
      </w:r>
      <w:r w:rsidR="000825AB" w:rsidRPr="00D403FA">
        <w:fldChar w:fldCharType="end"/>
      </w:r>
      <w:r w:rsidR="000825AB" w:rsidRPr="00D403FA">
        <w:t>.</w:t>
      </w:r>
    </w:p>
    <w:p w14:paraId="370EEB49" w14:textId="77777777" w:rsidR="00586F93" w:rsidRPr="00D403FA" w:rsidRDefault="00586F93" w:rsidP="00142A34"/>
    <w:p w14:paraId="0766F4FA" w14:textId="2ED86FDA" w:rsidR="00093936" w:rsidRPr="00D403FA" w:rsidRDefault="00FA46AC" w:rsidP="00093936">
      <w:pPr>
        <w:keepNext/>
        <w:shd w:val="clear" w:color="auto" w:fill="FFFFFF"/>
        <w:ind w:firstLine="0"/>
        <w:jc w:val="center"/>
      </w:pPr>
      <w:r w:rsidRPr="00D403FA">
        <w:rPr>
          <w:noProof/>
        </w:rPr>
        <w:lastRenderedPageBreak/>
        <w:drawing>
          <wp:inline distT="0" distB="0" distL="0" distR="0" wp14:anchorId="4047D99C" wp14:editId="79091008">
            <wp:extent cx="3149600" cy="23260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ndrea Sacchi, Ebbrezza di Noè. Inghilterra, collezione privata (1).jpg"/>
                    <pic:cNvPicPr/>
                  </pic:nvPicPr>
                  <pic:blipFill>
                    <a:blip r:embed="rId18" cstate="screen">
                      <a:extLst>
                        <a:ext uri="{28A0092B-C50C-407E-A947-70E740481C1C}">
                          <a14:useLocalDpi xmlns:a14="http://schemas.microsoft.com/office/drawing/2010/main"/>
                        </a:ext>
                      </a:extLst>
                    </a:blip>
                    <a:stretch>
                      <a:fillRect/>
                    </a:stretch>
                  </pic:blipFill>
                  <pic:spPr>
                    <a:xfrm>
                      <a:off x="0" y="0"/>
                      <a:ext cx="3149600" cy="2326005"/>
                    </a:xfrm>
                    <a:prstGeom prst="rect">
                      <a:avLst/>
                    </a:prstGeom>
                  </pic:spPr>
                </pic:pic>
              </a:graphicData>
            </a:graphic>
          </wp:inline>
        </w:drawing>
      </w:r>
    </w:p>
    <w:p w14:paraId="6C3AC698" w14:textId="1618449E" w:rsidR="006F2DE1" w:rsidRPr="00D403FA" w:rsidRDefault="00093936" w:rsidP="00586F93">
      <w:pPr>
        <w:pStyle w:val="FigureCaption"/>
        <w:spacing w:after="0"/>
      </w:pPr>
      <w:bookmarkStart w:id="338" w:name="_Ref37415485"/>
      <w:r w:rsidRPr="00D403FA">
        <w:t xml:space="preserve">Figure </w:t>
      </w:r>
      <w:r w:rsidRPr="00D403FA">
        <w:fldChar w:fldCharType="begin"/>
      </w:r>
      <w:r w:rsidRPr="00D403FA">
        <w:instrText xml:space="preserve"> SEQ Figure \* ARABIC </w:instrText>
      </w:r>
      <w:r w:rsidRPr="00D403FA">
        <w:fldChar w:fldCharType="separate"/>
      </w:r>
      <w:r w:rsidR="00EC691D" w:rsidRPr="00D403FA">
        <w:t>3</w:t>
      </w:r>
      <w:r w:rsidRPr="00D403FA">
        <w:fldChar w:fldCharType="end"/>
      </w:r>
      <w:bookmarkEnd w:id="338"/>
      <w:r w:rsidRPr="00D403FA">
        <w:t xml:space="preserve">. Andrea </w:t>
      </w:r>
      <w:proofErr w:type="spellStart"/>
      <w:r w:rsidRPr="00D403FA">
        <w:t>Sacchi</w:t>
      </w:r>
      <w:proofErr w:type="spellEnd"/>
      <w:r w:rsidRPr="00D403FA">
        <w:t xml:space="preserve">, </w:t>
      </w:r>
      <w:ins w:id="339" w:author="Proofed" w:date="2021-03-06T13:43:00Z">
        <w:r w:rsidR="0013064A">
          <w:t>‘</w:t>
        </w:r>
      </w:ins>
      <w:proofErr w:type="spellStart"/>
      <w:del w:id="340" w:author="Proofed" w:date="2021-03-06T13:43:00Z">
        <w:r w:rsidRPr="00D403FA">
          <w:delText>“</w:delText>
        </w:r>
      </w:del>
      <w:r w:rsidRPr="00D403FA">
        <w:t>Ebbrezza</w:t>
      </w:r>
      <w:proofErr w:type="spellEnd"/>
      <w:r w:rsidRPr="00D403FA">
        <w:t xml:space="preserve"> di </w:t>
      </w:r>
      <w:ins w:id="341" w:author="Proofed" w:date="2021-03-06T13:43:00Z">
        <w:r w:rsidRPr="00D403FA">
          <w:t>Noè</w:t>
        </w:r>
        <w:r w:rsidR="0013064A">
          <w:t>’</w:t>
        </w:r>
        <w:r w:rsidRPr="00D403FA">
          <w:t>,</w:t>
        </w:r>
      </w:ins>
      <w:del w:id="342" w:author="Proofed" w:date="2021-03-06T13:43:00Z">
        <w:r w:rsidRPr="00D403FA">
          <w:delText>Noè”,</w:delText>
        </w:r>
      </w:del>
      <w:r w:rsidRPr="00D403FA">
        <w:t xml:space="preserve"> </w:t>
      </w:r>
      <w:proofErr w:type="spellStart"/>
      <w:r w:rsidRPr="00D403FA">
        <w:t>n.</w:t>
      </w:r>
      <w:r w:rsidR="00381EAD" w:rsidRPr="00D403FA">
        <w:t>a</w:t>
      </w:r>
      <w:r w:rsidRPr="00D403FA">
        <w:t>.</w:t>
      </w:r>
      <w:proofErr w:type="spellEnd"/>
      <w:r w:rsidRPr="00D403FA">
        <w:t>, oil on canvas, 150</w:t>
      </w:r>
      <w:ins w:id="343" w:author="Proofed" w:date="2021-03-06T13:43:00Z">
        <w:r w:rsidR="0013064A">
          <w:t xml:space="preserve"> </w:t>
        </w:r>
        <w:r w:rsidRPr="00D403FA">
          <w:t>×</w:t>
        </w:r>
        <w:r w:rsidR="0013064A">
          <w:t xml:space="preserve"> </w:t>
        </w:r>
      </w:ins>
      <w:del w:id="344" w:author="Proofed" w:date="2021-03-06T13:43:00Z">
        <w:r w:rsidRPr="00D403FA">
          <w:delText>×</w:delText>
        </w:r>
      </w:del>
      <w:r w:rsidRPr="00D403FA">
        <w:t xml:space="preserve">205 </w:t>
      </w:r>
      <w:r w:rsidR="0077511D" w:rsidRPr="00D403FA">
        <w:t>cm,</w:t>
      </w:r>
      <w:r w:rsidRPr="00D403FA">
        <w:t xml:space="preserve"> </w:t>
      </w:r>
      <w:proofErr w:type="spellStart"/>
      <w:r w:rsidRPr="00D403FA">
        <w:t>Chigi</w:t>
      </w:r>
      <w:proofErr w:type="spellEnd"/>
      <w:r w:rsidRPr="00D403FA">
        <w:t xml:space="preserve"> Palace, </w:t>
      </w:r>
      <w:proofErr w:type="spellStart"/>
      <w:r w:rsidRPr="00D403FA">
        <w:t>Ariccia</w:t>
      </w:r>
      <w:proofErr w:type="spellEnd"/>
      <w:r w:rsidRPr="00D403FA">
        <w:t>.</w:t>
      </w:r>
    </w:p>
    <w:p w14:paraId="4263E8BA" w14:textId="77777777" w:rsidR="00937D8A" w:rsidRPr="00D403FA" w:rsidRDefault="00203AD3" w:rsidP="00802D34">
      <w:pPr>
        <w:pStyle w:val="Level1Title"/>
      </w:pPr>
      <w:r w:rsidRPr="00D403FA">
        <w:t>methods</w:t>
      </w:r>
    </w:p>
    <w:p w14:paraId="03FFF3F9" w14:textId="2AD6480C" w:rsidR="008A79EF" w:rsidRPr="00D403FA" w:rsidRDefault="008A79EF" w:rsidP="00C66796">
      <w:r w:rsidRPr="00D403FA">
        <w:t xml:space="preserve">Among the </w:t>
      </w:r>
      <w:r w:rsidR="00EA41F7" w:rsidRPr="00D403FA">
        <w:t xml:space="preserve">mid-infrared </w:t>
      </w:r>
      <w:r w:rsidRPr="00D403FA">
        <w:t xml:space="preserve">imaging techniques, PT has become one of the most used </w:t>
      </w:r>
      <w:ins w:id="345" w:author="Proofed" w:date="2021-03-06T13:43:00Z">
        <w:r w:rsidRPr="00D403FA">
          <w:t>method</w:t>
        </w:r>
        <w:r w:rsidR="00084A8E">
          <w:t>s</w:t>
        </w:r>
      </w:ins>
      <w:del w:id="346" w:author="Proofed" w:date="2021-03-06T13:43:00Z">
        <w:r w:rsidRPr="00D403FA">
          <w:delText>method</w:delText>
        </w:r>
      </w:del>
      <w:r w:rsidRPr="00D403FA">
        <w:t xml:space="preserve"> for the investigation of cultural heritage </w:t>
      </w:r>
      <w:r w:rsidR="00EA41F7" w:rsidRPr="00D403FA">
        <w:fldChar w:fldCharType="begin" w:fldLock="1"/>
      </w:r>
      <w:r w:rsidR="00A10AA0" w:rsidRPr="00D403FA">
        <w:instrText>ADDIN CSL_CITATION {"citationItems":[{"id":"ITEM-1","itemData":{"DOI":"10.1139/cjp-2013-0128","ISSN":"0008-4204","abstract":"This article discusses a number of modern techniques used for the analysis of works of art. The most widely used approaches as well as lesser known ones are outlined in terms of their applications and the kind of information on the condition of artworks that can be extracted. Special attention is paid to the method of thermographic analysis of works of pictorial art. The principles of the technique, various computational approaches, and safety concerns are discussed. A set of examples is provided for the demonstration of the capabilities of thermographic assessment, including a range of real canvas and panel paintings exhibited in museums and in private collections. © 2013 Published by NRC Research Press.","author":[{"dropping-particle":"","family":"Gavrilov","given":"D.","non-dropping-particle":"","parse-names":false,"suffix":""},{"dropping-particle":"","family":"Maev","given":"R.Gr.","non-dropping-particle":"","parse-names":false,"suffix":""},{"dropping-particle":"","family":"Almond","given":"D.P.","non-dropping-particle":"","parse-names":false,"suffix":""}],"container-title":"Canadian Journal of Physics","id":"ITEM-1","issue":"4","issued":{"date-parts":[["2014"]]},"page":"341-364","title":"A review of imaging methods in analysis of works of art: Thermographic imaging method in art analysis","type":"article-journal","volume":"92"},"uris":["http://www.mendeley.com/documents/?uuid=e315bd0d-271d-467b-b576-147a9968d55f"]},{"id":"ITEM-2","itemData":{"DOI":"10.3390/app7101010","ISSN":"2076-3417","abstract":"In this paper, an overview of the recent applications of pulsed infrared thermography is presented. Pulsed infrared thermography, which provides stratigraphic information by analyzing the heat diffusion process within the sample after a thermal perturbation, is applied to the investigation of different kinds of cultural heritage artefacts. In particular, it is used to analyze repairs, decorative elements, and casting faults on bronzes, to detect texts hidden or damaged in ancient books/documents, and to characterize paint decorations. Moreover, the integration of pulsed infrared thermography and three-dimensional shape recording methods is proposed in order to provide a three-dimensional representation of the thermographic results. Finally, it is shown how the obtained thermographic results may be crucial from the historical and artistic points of view for understanding the modus operandi of a specific artist and/or of a workshop and for reconstructing the manufacturing process of the analyzed artefacts.","author":[{"dropping-particle":"","family":"Mercuri","given":"Fulvio","non-dropping-particle":"","parse-names":false,"suffix":""},{"dropping-particle":"","family":"Orazi","given":"Noemi","non-dropping-particle":"","parse-names":false,"suffix":""},{"dropping-particle":"","family":"Paoloni","given":"Stefano","non-dropping-particle":"","parse-names":false,"suffix":""},{"dropping-particle":"","family":"Cicero","given":"Cristina","non-dropping-particle":"","parse-names":false,"suffix":""},{"dropping-particle":"","family":"Zammit","given":"Ugo","non-dropping-particle":"","parse-names":false,"suffix":""}],"container-title":"Applied Sciences","id":"ITEM-2","issue":"10","issued":{"date-parts":[["2017"]]},"page":"1010","title":"Pulsed Thermography Applied to the Study of Cultural Heritage","type":"article-journal","volume":"7"},"uris":["http://www.mendeley.com/documents/?uuid=2f98fdf0-caa2-461c-b20f-26a87bf710bb"]}],"mendeley":{"formattedCitation":"[32], [33]","plainTextFormattedCitation":"[32], [33]","previouslyFormattedCitation":"[32], [33]"},"properties":{"noteIndex":0},"schema":"https://github.com/citation-style-language/schema/raw/master/csl-citation.json"}</w:instrText>
      </w:r>
      <w:r w:rsidR="00EA41F7" w:rsidRPr="00D403FA">
        <w:fldChar w:fldCharType="separate"/>
      </w:r>
      <w:r w:rsidR="00A10AA0" w:rsidRPr="00D403FA">
        <w:t>[32], [33]</w:t>
      </w:r>
      <w:r w:rsidR="00EA41F7" w:rsidRPr="00D403FA">
        <w:fldChar w:fldCharType="end"/>
      </w:r>
      <w:r w:rsidRPr="00D403FA">
        <w:t>. It is one of the so</w:t>
      </w:r>
      <w:ins w:id="347" w:author="Proofed" w:date="2021-03-06T13:43:00Z">
        <w:r w:rsidR="00DC2226">
          <w:t>-</w:t>
        </w:r>
      </w:ins>
      <w:del w:id="348" w:author="Proofed" w:date="2021-03-06T13:43:00Z">
        <w:r w:rsidRPr="00D403FA">
          <w:delText xml:space="preserve"> </w:delText>
        </w:r>
      </w:del>
      <w:r w:rsidRPr="00D403FA">
        <w:t>called photothermal techniques</w:t>
      </w:r>
      <w:ins w:id="349" w:author="Proofed" w:date="2021-03-06T13:43:00Z">
        <w:r w:rsidR="00DC2226">
          <w:t>,</w:t>
        </w:r>
      </w:ins>
      <w:r w:rsidRPr="00D403FA">
        <w:t xml:space="preserve"> which have been widely used for the determination of the thermal transport properties of several </w:t>
      </w:r>
      <w:ins w:id="350" w:author="Proofed" w:date="2021-03-06T13:43:00Z">
        <w:r w:rsidRPr="00D403FA">
          <w:t>kind</w:t>
        </w:r>
        <w:r w:rsidR="00DC2226">
          <w:t>s</w:t>
        </w:r>
      </w:ins>
      <w:del w:id="351" w:author="Proofed" w:date="2021-03-06T13:43:00Z">
        <w:r w:rsidRPr="00D403FA">
          <w:delText>kind</w:delText>
        </w:r>
      </w:del>
      <w:r w:rsidRPr="00D403FA">
        <w:t xml:space="preserve"> of </w:t>
      </w:r>
      <w:ins w:id="352" w:author="Proofed" w:date="2021-03-06T13:43:00Z">
        <w:r w:rsidRPr="00D403FA">
          <w:t>material</w:t>
        </w:r>
      </w:ins>
      <w:del w:id="353" w:author="Proofed" w:date="2021-03-06T13:43:00Z">
        <w:r w:rsidRPr="00D403FA">
          <w:delText>materials</w:delText>
        </w:r>
      </w:del>
      <w:r w:rsidR="00EA41F7" w:rsidRPr="00D403FA">
        <w:t xml:space="preserve"> </w:t>
      </w:r>
      <w:r w:rsidR="00EA41F7" w:rsidRPr="00D403FA">
        <w:fldChar w:fldCharType="begin" w:fldLock="1"/>
      </w:r>
      <w:r w:rsidR="00A10AA0" w:rsidRPr="00D403FA">
        <w:instrText>ADDIN CSL_CITATION {"citationItems":[{"id":"ITEM-1","itemData":{"DOI":"10.1179/2047058415Y.0000000025","ISSN":"0039-3630","abstract":"© The International Institute for Conservation of Historic and Artistic Works 2015. In this work we investigate various aspects of the finishing process in ancient bronze sculptures by means of active infrared thermography (IRT). Active IRT provides information on surface and sub-surface features of the investigated artefact, by analysing the heat diffusion process induced within the sample by appropriate thermal stimulations usually produced by absorption of light emitted by different sources. The aim of this research is, in particular, to investigate the processing of bronze surfaces, revealing repairs like plugs, fillings, local castings and concealed marks.","author":[{"dropping-particle":"","family":"Orazi","given":"Noemi","non-dropping-particle":"","parse-names":false,"suffix":""},{"dropping-particle":"","family":"Mercuri","given":"Fulvio","non-dropping-particle":"","parse-names":false,"suffix":""},{"dropping-particle":"","family":"Zammit","given":"Ugo","non-dropping-particle":"","parse-names":false,"suffix":""},{"dropping-particle":"","family":"Paoloni","given":"Stefano","non-dropping-particle":"","parse-names":false,"suffix":""},{"dropping-particle":"","family":"Marinelli","given":"Massimo","non-dropping-particle":"","parse-names":false,"suffix":""},{"dropping-particle":"","family":"Giuffredi","given":"Augusto","non-dropping-particle":"","parse-names":false,"suffix":""},{"dropping-particle":"","family":"Salerno","given":"Carlo Stefano","non-dropping-particle":"","parse-names":false,"suffix":""}],"container-title":"Studies in Conservation","id":"ITEM-1","issue":"4","issued":{"date-parts":[["2016"]]},"title":"Thermographic analysis of bronze sculptures","type":"article-journal","volume":"61"},"uris":["http://www.mendeley.com/documents/?uuid=9114c5e9-a8d5-3f56-bb69-6f8f5cd6629d"]},{"id":"ITEM-2","itemData":{"DOI":"10.1016/j.jasrep.2017.05.051","ISBN":"1500098000","ISSN":"2352409X","abstract":"In this paper surface and subsurface features and defects of the Capitoline She Wolf bronze statue have been investigated by combining the use of different configurations of pulsed infrared thermography and their respective data analysis. In particular, mechanical and metallurgic repairs and casting faults, such as bubbles, cavities and bronze ihnomogeneities, have been detected and characterized. The thermographic results, combined with those obtained by other analysis and artistic studies, yielded the identification of the main steps of the manufacturing process, such as the production of the She Wolf internal scaffolding and the casting method.","author":[{"dropping-particle":"","family":"Mercuri","given":"Fulvio","non-dropping-particle":"","parse-names":false,"suffix":""},{"dropping-particle":"","family":"Orazi","given":"Noemi","non-dropping-particle":"","parse-names":false,"suffix":""},{"dropping-particle":"","family":"Zammit","given":"Ugo","non-dropping-particle":"","parse-names":false,"suffix":""},{"dropping-particle":"","family":"Giuffredi","given":"Augusto","non-dropping-particle":"","parse-names":false,"suffix":""},{"dropping-particle":"","family":"Salerno","given":"Carlo Stefano","non-dropping-particle":"","parse-names":false,"suffix":""},{"dropping-particle":"","family":"Cicero","given":"Cristina","non-dropping-particle":"","parse-names":false,"suffix":""},{"dropping-particle":"","family":"Paoloni","given":"Stefano","non-dropping-particle":"","parse-names":false,"suffix":""}],"container-title":"Journal of Archaeological Science: Reports","id":"ITEM-2","issue":"September","issued":{"date-parts":[["2017"]]},"page":"199-207","title":"The manufacturing process of the Capitoline She Wolf: a thermographic method for the investigation of repairs and casting faults","type":"article-journal","volume":"14"},"uris":["http://www.mendeley.com/documents/?uuid=75c4f700-3412-4980-bc7a-03209dca7174"]},{"id":"ITEM-3","itemData":{"DOI":"10.1179/2047058413Y.0000000117","ISSN":"0039-3630","abstract":"In this work, active infrared thermography was applied to study a seventeenth-century painting on paper, namely the Chigi’s family tree, housed at Palazzo Chigi in Ariccia (Rome). Thermography was performed before and after restoration to obtain information used in planning the restoration and also to assess its effectiveness. Infrared thermography provided important information on the artifact structure, areas of damage, structural defects, and the state of adhesion between different layers of the composite artifact before and after the treatment. Keywords:","author":[{"dropping-particle":"","family":"Pucci","given":"M.","non-dropping-particle":"","parse-names":false,"suffix":""},{"dropping-particle":"","family":"Cicero","given":"Cristina","non-dropping-particle":"","parse-names":false,"suffix":""},{"dropping-particle":"","family":"Orazi","given":"Noemi","non-dropping-particle":"","parse-names":false,"suffix":""},{"dropping-particle":"","family":"Mercuri","given":"Fulvio","non-dropping-particle":"","parse-names":false,"suffix":""},{"dropping-particle":"","family":"Zammit","given":"Ugo","non-dropping-particle":"","parse-names":false,"suffix":""},{"dropping-particle":"","family":"Paoloni","given":"Stefano","non-dropping-particle":"","parse-names":false,"suffix":""},{"dropping-particle":"","family":"Marinelli","given":"M.","non-dropping-particle":"","parse-names":false,"suffix":""}],"container-title":"Studies in Conservation","id":"ITEM-3","issue":"2","issued":{"date-parts":[["2015"]]},"page":"88-96","title":"Active infrared thermography applied to the study of a painting on paper representing the Chigi's family tree","type":"article-journal","volume":"60"},"uris":["http://www.mendeley.com/documents/?uuid=64d0b229-7c3f-44df-b7d0-a072f8afa751"]},{"id":"ITEM-4","itemData":{"DOI":"10.1063/1.4963342","ISSN":"00219606","abstract":"In this work we use a photopyroelectric calorimetric set up to analyze the transformations occurring in thin samples of liquid crystal-microemulsion system by combining the results of the simultaneously performed high temperature resolution polarization microscopy observations and the temperature dependence of the specific heat, and of the thermal conductivity. This enabled an accurate direct correlation of the observations concerning the different measured quantities for a most comprehensive interpretation of the obtained results. It is found that the I-N conversion progresses in the entire nematic range because of the micelles expelled from the nucleating nematic volumes remaining confined in the residual isotropic material. A hysteretic behavior is observed in the nematic range between cooling and heating run because of the different micelle content in the material during the cooling and heating runs. A moderate hysteresys also over the N-A transition indicated an additional material refinement from micelles during the transition. Finally in samples with different micelle concentration the same maximum micelle content is retained in the nematic and smectic phases.","author":[{"dropping-particle":"","family":"Paoloni","given":"Stefano","non-dropping-particle":"","parse-names":false,"suffix":""},{"dropping-particle":"","family":"Mercuri","given":"Fulvio","non-dropping-particle":"","parse-names":false,"suffix":""},{"dropping-particle":"","family":"Zammit","given":"Ugo","non-dropping-particle":"","parse-names":false,"suffix":""}],"container-title":"Journal of Chemical Physics","id":"ITEM-4","issue":"12","issued":{"date-parts":[["2016"]]},"title":"Simultaneous specific heat, thermal conductivity and imaging evaluations in thin samples of 8CB liquid crystal dispersed with microemulsion of DDAB/water micelles","type":"article-journal","volume":"145"},"uris":["http://www.mendeley.com/documents/?uuid=62314def-7483-44e5-8226-181c0d7e613e"]},{"id":"ITEM-5","itemData":{"DOI":"10.1063/1.4791707","ISSN":"00219606","abstract":"The smecticA-hexaticB phase transition was studied in a homeotropic single domain sample and in a non-aligned sample of n-hexyl-4′-n- pentyloxybiphenyl-4-carboxylate liquid crystal compound to probe the effect of different amount of defects on the phase transition. The specific heat, the thermal diffusivity and the enthalpy exchange were monitored over the transition and, at the same time, polarization microscopy observations could be carried out. The transition during the first cooling run was found to be accompanied by a considerably larger defect annealing in the non-aligned sample than in the homeotropic one, but the critical behaviour of the specific heat remained substantially the same. © 2013 American Institute of Physics.","author":[{"dropping-particle":"","family":"Mercuri","given":"Fulvio","non-dropping-particle":"","parse-names":false,"suffix":""},{"dropping-particle":"","family":"Paoloni","given":"Stefano","non-dropping-particle":"","parse-names":false,"suffix":""},{"dropping-particle":"","family":"Marinelli","given":"M.","non-dropping-particle":"","parse-names":false,"suffix":""},{"dropping-particle":"","family":"Pizzoferrato","given":"R.","non-dropping-particle":"","parse-names":false,"suffix":""},{"dropping-particle":"","family":"Zammit","given":"Ugo","non-dropping-particle":"","parse-names":false,"suffix":""}],"container-title":"Journal of Chemical Physics","id":"ITEM-5","issue":"7","issued":{"date-parts":[["2013"]]},"title":"Study of the smecticA-hexaticB phase transition in homeotropic single domain samples of 65OBC liquid crystal by photopyroelectric calorimetry","type":"article-journal","volume":"138"},"uris":["http://www.mendeley.com/documents/?uuid=0fc8a0a2-9a35-4be4-baf1-905c566b4334"]},{"id":"ITEM-6","itemData":{"DOI":"10.1016/j.optlaseng.2017.10.006","ISSN":"01438166","abstract":"We present a multi-purpose, dual-mode imaging method in the Mid-Wavelength Infrared (MWIR) range (from 3 µm to 5 µm) for a more efficient nondestructive analysis of artworks. Using a setup based on a MWIR thermal camera and multiple radiation sources, two radiometric image datasets are acquired in different acquisition modalities, the image in quasi-reflectance mode (TQR) and the thermal sequence in emission mode. Here, the advantages are: the complementarity of the information; the use of the quasi-reflectance map for calculating the emissivity map; the use of TQR map for a referentiation to the visible of the thermographic images. The concept of the method is presented, the practical feasibility is demonstrated through a custom imaging setup, the potentiality for the nondestructive analysis is shown on a notable application to cultural heritage. The method has been used as experimental tool in support of the restoration of the mural painting “Monocromo” by Leonardo da Vinci. Feedback from the operators and a comparison with some conventional diagnostic techniques is also given to underline the novelty and potentiality of the method.","author":[{"dropping-particle":"","family":"Daffara","given":"Claudia","non-dropping-particle":"","parse-names":false,"suffix":""},{"dropping-particle":"","family":"Parisotto","given":"Simone","non-dropping-particle":"","parse-names":false,"suffix":""},{"dropping-particle":"","family":"Ambrosini","given":"Dario","non-dropping-particle":"","parse-names":false,"suffix":""}],"container-title":"Optics and Lasers in Engineering","id":"ITEM-6","issue":"June 2017","issued":{"date-parts":[["2018"]]},"page":"266-273","publisher":"Elsevier Ltd","title":"Multipurpose, dual-mode imaging in the 3–5 µm range (MWIR) for artwork diagnostics: A systematic approach","type":"article-journal","volume":"104"},"uris":["http://www.mendeley.com/documents/?uuid=8340e2ca-1181-46d4-935e-7386d3a22a17"]}],"mendeley":{"formattedCitation":"[34]–[39]","plainTextFormattedCitation":"[34]–[39]","previouslyFormattedCitation":"[34]–[39]"},"properties":{"noteIndex":0},"schema":"https://github.com/citation-style-language/schema/raw/master/csl-citation.json"}</w:instrText>
      </w:r>
      <w:r w:rsidR="00EA41F7" w:rsidRPr="00D403FA">
        <w:fldChar w:fldCharType="separate"/>
      </w:r>
      <w:r w:rsidR="00A10AA0" w:rsidRPr="00D403FA">
        <w:t>[34</w:t>
      </w:r>
      <w:ins w:id="354" w:author="Proofed" w:date="2021-03-06T13:43:00Z">
        <w:r w:rsidR="00A10AA0" w:rsidRPr="00D403FA">
          <w:t>]</w:t>
        </w:r>
        <w:r w:rsidR="00084A8E">
          <w:t>-</w:t>
        </w:r>
        <w:r w:rsidR="00A10AA0" w:rsidRPr="00D403FA">
          <w:t>[</w:t>
        </w:r>
      </w:ins>
      <w:del w:id="355" w:author="Proofed" w:date="2021-03-06T13:43:00Z">
        <w:r w:rsidR="00A10AA0" w:rsidRPr="00D403FA">
          <w:delText>]–[</w:delText>
        </w:r>
      </w:del>
      <w:r w:rsidR="00A10AA0" w:rsidRPr="00D403FA">
        <w:t>39]</w:t>
      </w:r>
      <w:r w:rsidR="00EA41F7" w:rsidRPr="00D403FA">
        <w:fldChar w:fldCharType="end"/>
      </w:r>
      <w:r w:rsidRPr="00D403FA">
        <w:t>. PT provides a sequence of IR images, referred to as thermograms</w:t>
      </w:r>
      <w:r w:rsidR="00A8054E" w:rsidRPr="00D403FA">
        <w:t xml:space="preserve"> </w:t>
      </w:r>
      <w:r w:rsidR="007B15F9" w:rsidRPr="00D403FA">
        <w:fldChar w:fldCharType="begin" w:fldLock="1"/>
      </w:r>
      <w:r w:rsidR="00A10AA0" w:rsidRPr="00D403FA">
        <w:instrText>ADDIN CSL_CITATION {"citationItems":[{"id":"ITEM-1","itemData":{"author":[{"dropping-particle":"","family":"Maldague","given":"Xavier","non-dropping-particle":"","parse-names":false,"suffix":""}],"id":"ITEM-1","issued":{"date-parts":[["2001"]]},"publisher":"Wiley","publisher-place":"New York","title":"Theory and Practice of Infrared Technology for Nondestructive Testing","type":"book"},"uris":["http://www.mendeley.com/documents/?uuid=0fda339f-501e-4ab6-b948-2b0fcd64a656"]}],"mendeley":{"formattedCitation":"[40]","plainTextFormattedCitation":"[40]","previouslyFormattedCitation":"[40]"},"properties":{"noteIndex":0},"schema":"https://github.com/citation-style-language/schema/raw/master/csl-citation.json"}</w:instrText>
      </w:r>
      <w:r w:rsidR="007B15F9" w:rsidRPr="00D403FA">
        <w:fldChar w:fldCharType="separate"/>
      </w:r>
      <w:r w:rsidR="00A10AA0" w:rsidRPr="00D403FA">
        <w:t>[40]</w:t>
      </w:r>
      <w:r w:rsidR="007B15F9" w:rsidRPr="00D403FA">
        <w:fldChar w:fldCharType="end"/>
      </w:r>
      <w:r w:rsidRPr="00D403FA">
        <w:t xml:space="preserve">. </w:t>
      </w:r>
      <w:r w:rsidR="00C66796" w:rsidRPr="00D403FA">
        <w:t>The presence of</w:t>
      </w:r>
      <w:ins w:id="356" w:author="Proofed" w:date="2021-03-06T13:43:00Z">
        <w:r w:rsidR="00C66796" w:rsidRPr="00D403FA">
          <w:t xml:space="preserve"> </w:t>
        </w:r>
        <w:r w:rsidR="00DC2226">
          <w:t>a</w:t>
        </w:r>
      </w:ins>
      <w:r w:rsidR="00C66796" w:rsidRPr="00D403FA">
        <w:t xml:space="preserve"> sub-surface feature leads to local modifications in the amount of emitted IR radiation and, hence, to the formation </w:t>
      </w:r>
      <w:r w:rsidR="0077511D" w:rsidRPr="00D403FA">
        <w:t>of contrast</w:t>
      </w:r>
      <w:r w:rsidR="00C66796" w:rsidRPr="00D403FA">
        <w:t xml:space="preserve"> in the recorded IR images. </w:t>
      </w:r>
      <w:r w:rsidRPr="00D403FA">
        <w:t xml:space="preserve">In the case of semi-transparent media, such as paintings, the contrast in the thermograms </w:t>
      </w:r>
      <w:ins w:id="357" w:author="Proofed" w:date="2021-03-06T13:43:00Z">
        <w:r w:rsidRPr="00D403FA">
          <w:t>originate</w:t>
        </w:r>
        <w:r w:rsidR="00DC2226">
          <w:t>s</w:t>
        </w:r>
        <w:r w:rsidRPr="00D403FA">
          <w:t xml:space="preserve"> </w:t>
        </w:r>
        <w:r w:rsidR="00DC2226">
          <w:t>in the</w:t>
        </w:r>
      </w:ins>
      <w:del w:id="358" w:author="Proofed" w:date="2021-03-06T13:43:00Z">
        <w:r w:rsidR="00096E0B" w:rsidRPr="00D403FA">
          <w:delText xml:space="preserve">is </w:delText>
        </w:r>
        <w:r w:rsidRPr="00D403FA">
          <w:delText>originate</w:delText>
        </w:r>
        <w:r w:rsidR="00096E0B" w:rsidRPr="00D403FA">
          <w:delText>d</w:delText>
        </w:r>
        <w:r w:rsidRPr="00D403FA">
          <w:delText xml:space="preserve"> from</w:delText>
        </w:r>
      </w:del>
      <w:r w:rsidRPr="00D403FA">
        <w:t xml:space="preserve"> differences in the local optical properties of the subsurface features </w:t>
      </w:r>
      <w:ins w:id="359" w:author="Proofed" w:date="2021-03-06T13:43:00Z">
        <w:r w:rsidR="00084A8E">
          <w:t>compared</w:t>
        </w:r>
      </w:ins>
      <w:del w:id="360" w:author="Proofed" w:date="2021-03-06T13:43:00Z">
        <w:r w:rsidRPr="00D403FA">
          <w:delText>with respect</w:delText>
        </w:r>
      </w:del>
      <w:r w:rsidRPr="00D403FA">
        <w:t xml:space="preserve"> to those of the</w:t>
      </w:r>
      <w:r w:rsidR="007A3863" w:rsidRPr="00D403FA">
        <w:t xml:space="preserve"> </w:t>
      </w:r>
      <w:r w:rsidRPr="00D403FA">
        <w:t>surrounding material. More specifically, there are two main opto-thermal mechanisms</w:t>
      </w:r>
      <w:ins w:id="361" w:author="Proofed" w:date="2021-03-06T13:43:00Z">
        <w:r w:rsidR="00DC2226">
          <w:t xml:space="preserve"> that</w:t>
        </w:r>
      </w:ins>
      <w:del w:id="362" w:author="Proofed" w:date="2021-03-06T13:43:00Z">
        <w:r w:rsidRPr="00D403FA">
          <w:delText>, which</w:delText>
        </w:r>
      </w:del>
      <w:r w:rsidRPr="00D403FA">
        <w:t xml:space="preserve"> enable </w:t>
      </w:r>
      <w:del w:id="363" w:author="Proofed" w:date="2021-03-06T13:43:00Z">
        <w:r w:rsidRPr="00D403FA">
          <w:delText xml:space="preserve">to display </w:delText>
        </w:r>
      </w:del>
      <w:r w:rsidRPr="00D403FA">
        <w:t>the buried features</w:t>
      </w:r>
      <w:ins w:id="364" w:author="Proofed" w:date="2021-03-06T13:43:00Z">
        <w:r w:rsidR="00DC2226">
          <w:t xml:space="preserve"> to be displayed</w:t>
        </w:r>
      </w:ins>
      <w:r w:rsidRPr="00D403FA">
        <w:t>.</w:t>
      </w:r>
      <w:r w:rsidR="00C66796" w:rsidRPr="00D403FA">
        <w:t xml:space="preserve"> </w:t>
      </w:r>
      <w:r w:rsidRPr="00D403FA">
        <w:t xml:space="preserve">The first mechanism occurs when the features are located at a depth in the sample smaller than the penetration depth of the heating </w:t>
      </w:r>
      <w:r w:rsidR="00C3740D" w:rsidRPr="00D403FA">
        <w:t>VIS</w:t>
      </w:r>
      <w:r w:rsidR="00C66796" w:rsidRPr="00D403FA">
        <w:t xml:space="preserve"> </w:t>
      </w:r>
      <w:r w:rsidRPr="00D403FA">
        <w:t>light. In this case</w:t>
      </w:r>
      <w:ins w:id="365" w:author="Proofed" w:date="2021-03-06T13:43:00Z">
        <w:r w:rsidR="00DC2226">
          <w:t>,</w:t>
        </w:r>
      </w:ins>
      <w:r w:rsidRPr="00D403FA">
        <w:t xml:space="preserve"> the different absorption properties in the visible range of the features with respect to the surroundings may result in a different local temperature </w:t>
      </w:r>
      <w:ins w:id="366" w:author="Proofed" w:date="2021-03-06T13:43:00Z">
        <w:r w:rsidR="00084A8E">
          <w:t>increase</w:t>
        </w:r>
      </w:ins>
      <w:del w:id="367" w:author="Proofed" w:date="2021-03-06T13:43:00Z">
        <w:r w:rsidRPr="00D403FA">
          <w:delText>rise</w:delText>
        </w:r>
      </w:del>
      <w:r w:rsidRPr="00D403FA">
        <w:t xml:space="preserve"> and, hence, in </w:t>
      </w:r>
      <w:ins w:id="368" w:author="Proofed" w:date="2021-03-06T13:43:00Z">
        <w:r w:rsidR="00084A8E">
          <w:t>the</w:t>
        </w:r>
      </w:ins>
      <w:del w:id="369" w:author="Proofed" w:date="2021-03-06T13:43:00Z">
        <w:r w:rsidRPr="00D403FA">
          <w:delText>a</w:delText>
        </w:r>
      </w:del>
      <w:r w:rsidRPr="00D403FA">
        <w:t xml:space="preserve"> contrasted IR emission </w:t>
      </w:r>
      <w:ins w:id="370" w:author="Proofed" w:date="2021-03-06T13:43:00Z">
        <w:r w:rsidR="001223BB">
          <w:t xml:space="preserve">being </w:t>
        </w:r>
      </w:ins>
      <w:r w:rsidRPr="00D403FA">
        <w:t xml:space="preserve">recorded in the thermograms. </w:t>
      </w:r>
      <w:commentRangeStart w:id="371"/>
      <w:proofErr w:type="gramStart"/>
      <w:ins w:id="372" w:author="Proofed" w:date="2021-03-06T13:43:00Z">
        <w:r w:rsidR="00DC2226">
          <w:t>However</w:t>
        </w:r>
        <w:commentRangeEnd w:id="371"/>
        <w:proofErr w:type="gramEnd"/>
        <w:r w:rsidR="00D464E8">
          <w:rPr>
            <w:rStyle w:val="CommentReference"/>
          </w:rPr>
          <w:commentReference w:id="371"/>
        </w:r>
      </w:ins>
      <w:del w:id="373" w:author="Proofed" w:date="2021-03-06T13:43:00Z">
        <w:r w:rsidRPr="00D403FA">
          <w:delText>On the other hand</w:delText>
        </w:r>
      </w:del>
      <w:r w:rsidRPr="00D403FA">
        <w:t xml:space="preserve">, when the depth of the subsurface element is too large to be reached by the incident light, the heating of the buried features can only be associated with the </w:t>
      </w:r>
      <w:ins w:id="374" w:author="Proofed" w:date="2021-03-06T13:43:00Z">
        <w:r w:rsidR="00084A8E">
          <w:t xml:space="preserve">diffusion of the </w:t>
        </w:r>
      </w:ins>
      <w:r w:rsidRPr="00D403FA">
        <w:t xml:space="preserve">heat </w:t>
      </w:r>
      <w:del w:id="375" w:author="Proofed" w:date="2021-03-06T13:43:00Z">
        <w:r w:rsidRPr="00D403FA">
          <w:delText xml:space="preserve">diffusing </w:delText>
        </w:r>
      </w:del>
      <w:r w:rsidRPr="00D403FA">
        <w:t xml:space="preserve">in the sample depth. </w:t>
      </w:r>
      <w:r w:rsidR="00C66796" w:rsidRPr="00D403FA">
        <w:t xml:space="preserve">Under such circumstances, </w:t>
      </w:r>
      <w:r w:rsidR="00413D80" w:rsidRPr="00D403FA">
        <w:t xml:space="preserve">the contrast is </w:t>
      </w:r>
      <w:r w:rsidR="00F717F8" w:rsidRPr="00D403FA">
        <w:t xml:space="preserve">mainly </w:t>
      </w:r>
      <w:r w:rsidR="00413D80" w:rsidRPr="00D403FA">
        <w:t>due to</w:t>
      </w:r>
      <w:ins w:id="376" w:author="Proofed" w:date="2021-03-06T13:43:00Z">
        <w:r w:rsidR="00413D80" w:rsidRPr="00D403FA">
          <w:t xml:space="preserve"> </w:t>
        </w:r>
        <w:r w:rsidR="00D464E8">
          <w:t>the</w:t>
        </w:r>
      </w:ins>
      <w:r w:rsidR="00413D80" w:rsidRPr="00D403FA">
        <w:t xml:space="preserve"> </w:t>
      </w:r>
      <w:r w:rsidRPr="00D403FA">
        <w:t>different local values of the IR emissivity.</w:t>
      </w:r>
    </w:p>
    <w:p w14:paraId="0D3F5BA5" w14:textId="4150A7E6" w:rsidR="008A79EF" w:rsidRPr="00D403FA" w:rsidRDefault="008A79EF" w:rsidP="008A79EF">
      <w:r w:rsidRPr="00D403FA">
        <w:t xml:space="preserve">In the MIR </w:t>
      </w:r>
      <w:r w:rsidR="00413D80" w:rsidRPr="00D403FA">
        <w:t>technique</w:t>
      </w:r>
      <w:r w:rsidRPr="00D403FA">
        <w:t xml:space="preserve">, the images are obtained by directing </w:t>
      </w:r>
      <w:del w:id="377" w:author="Proofed" w:date="2021-03-06T13:43:00Z">
        <w:r w:rsidRPr="00D403FA">
          <w:delText xml:space="preserve">onto the sample </w:delText>
        </w:r>
      </w:del>
      <w:r w:rsidR="007B15F9" w:rsidRPr="00D403FA">
        <w:t xml:space="preserve">mid-infrared </w:t>
      </w:r>
      <w:r w:rsidRPr="00D403FA">
        <w:t xml:space="preserve">radiation </w:t>
      </w:r>
      <w:del w:id="378" w:author="Proofed" w:date="2021-03-06T13:43:00Z">
        <w:r w:rsidRPr="00D403FA">
          <w:delText xml:space="preserve">coming </w:delText>
        </w:r>
      </w:del>
      <w:r w:rsidRPr="00D403FA">
        <w:t>from a suitable source</w:t>
      </w:r>
      <w:ins w:id="379" w:author="Proofed" w:date="2021-03-06T13:43:00Z">
        <w:r w:rsidR="00D464E8" w:rsidRPr="00D403FA">
          <w:t xml:space="preserve"> </w:t>
        </w:r>
        <w:r w:rsidRPr="00D403FA">
          <w:t>onto the sample.</w:t>
        </w:r>
      </w:ins>
      <w:del w:id="380" w:author="Proofed" w:date="2021-03-06T13:43:00Z">
        <w:r w:rsidRPr="00D403FA">
          <w:delText>.</w:delText>
        </w:r>
      </w:del>
      <w:r w:rsidRPr="00D403FA">
        <w:t xml:space="preserve"> Here, the image contrast </w:t>
      </w:r>
      <w:ins w:id="381" w:author="Proofed" w:date="2021-03-06T13:43:00Z">
        <w:r w:rsidRPr="00D403FA">
          <w:t>originate</w:t>
        </w:r>
        <w:r w:rsidR="00D464E8">
          <w:t>s primarily</w:t>
        </w:r>
      </w:ins>
      <w:del w:id="382" w:author="Proofed" w:date="2021-03-06T13:43:00Z">
        <w:r w:rsidRPr="00D403FA">
          <w:delText>is mainly originated</w:delText>
        </w:r>
      </w:del>
      <w:r w:rsidRPr="00D403FA">
        <w:t xml:space="preserve"> from</w:t>
      </w:r>
      <w:ins w:id="383" w:author="Proofed" w:date="2021-03-06T13:43:00Z">
        <w:r w:rsidRPr="00D403FA">
          <w:t xml:space="preserve"> </w:t>
        </w:r>
        <w:r w:rsidR="00D464E8">
          <w:t>the</w:t>
        </w:r>
      </w:ins>
      <w:r w:rsidRPr="00D403FA">
        <w:t xml:space="preserve"> local difference in the reflection of the </w:t>
      </w:r>
      <w:r w:rsidR="007B15F9" w:rsidRPr="00D403FA">
        <w:t xml:space="preserve">mid-infrared </w:t>
      </w:r>
      <w:r w:rsidRPr="00D403FA">
        <w:t xml:space="preserve">radiation </w:t>
      </w:r>
      <w:r w:rsidR="007B15F9" w:rsidRPr="00D403FA">
        <w:fldChar w:fldCharType="begin" w:fldLock="1"/>
      </w:r>
      <w:r w:rsidR="00A10AA0" w:rsidRPr="00D403FA">
        <w:instrText>ADDIN CSL_CITATION {"citationItems":[{"id":"ITEM-1","itemData":{"author":[{"dropping-particle":"","family":"Asperen de Boer","given":"J. R. J.","non-dropping-particle":"van","parse-names":false,"suffix":""}],"container-title":"Studies in Conservation","id":"ITEM-1","issue":"1","issued":{"date-parts":[["1966"]]},"page":"45-46","title":"Infrared Reflectograms of Panel Paintings","type":"article-journal","volume":"11"},"uris":["http://www.mendeley.com/documents/?uuid=d34ca9b7-19a2-4694-b098-0c2f8fb4bb3f"]}],"mendeley":{"formattedCitation":"[41]","plainTextFormattedCitation":"[41]","previouslyFormattedCitation":"[41]"},"properties":{"noteIndex":0},"schema":"https://github.com/citation-style-language/schema/raw/master/csl-citation.json"}</w:instrText>
      </w:r>
      <w:r w:rsidR="007B15F9" w:rsidRPr="00D403FA">
        <w:fldChar w:fldCharType="separate"/>
      </w:r>
      <w:r w:rsidR="00A10AA0" w:rsidRPr="00D403FA">
        <w:t>[41]</w:t>
      </w:r>
      <w:r w:rsidR="007B15F9" w:rsidRPr="00D403FA">
        <w:fldChar w:fldCharType="end"/>
      </w:r>
      <w:r w:rsidRPr="00D403FA">
        <w:t>. For this reason, unlike PT, MIR does not provide information about the depth of the detected features</w:t>
      </w:r>
      <w:ins w:id="384" w:author="Proofed" w:date="2021-03-06T13:43:00Z">
        <w:r w:rsidR="00D464E8">
          <w:t>,</w:t>
        </w:r>
      </w:ins>
      <w:r w:rsidRPr="00D403FA">
        <w:t xml:space="preserve"> and its application shows some limitations in the detection of features buried beneath </w:t>
      </w:r>
      <w:r w:rsidR="00C40D38" w:rsidRPr="00D403FA">
        <w:t xml:space="preserve">layers </w:t>
      </w:r>
      <w:ins w:id="385" w:author="Proofed" w:date="2021-03-06T13:43:00Z">
        <w:r w:rsidR="00D464E8">
          <w:t>that</w:t>
        </w:r>
        <w:r w:rsidR="00C40D38" w:rsidRPr="00D403FA">
          <w:t xml:space="preserve"> </w:t>
        </w:r>
      </w:ins>
      <w:r w:rsidR="00F717F8" w:rsidRPr="00D403FA">
        <w:rPr>
          <w:rFonts w:cs="AdvGulliv-R"/>
          <w:szCs w:val="20"/>
          <w:lang w:eastAsia="nl-NL"/>
        </w:rPr>
        <w:t xml:space="preserve">strongly </w:t>
      </w:r>
      <w:ins w:id="386" w:author="Proofed" w:date="2021-03-06T13:43:00Z">
        <w:r w:rsidR="00F717F8" w:rsidRPr="00D403FA">
          <w:rPr>
            <w:rFonts w:cs="AdvGulliv-R"/>
            <w:szCs w:val="20"/>
            <w:lang w:eastAsia="nl-NL"/>
          </w:rPr>
          <w:t>diffus</w:t>
        </w:r>
        <w:r w:rsidR="00D464E8">
          <w:rPr>
            <w:rFonts w:cs="AdvGulliv-R"/>
            <w:szCs w:val="20"/>
            <w:lang w:eastAsia="nl-NL"/>
          </w:rPr>
          <w:t>e</w:t>
        </w:r>
      </w:ins>
      <w:del w:id="387" w:author="Proofed" w:date="2021-03-06T13:43:00Z">
        <w:r w:rsidR="00F717F8" w:rsidRPr="00D403FA">
          <w:rPr>
            <w:rFonts w:cs="AdvGulliv-R"/>
            <w:szCs w:val="20"/>
            <w:lang w:eastAsia="nl-NL"/>
          </w:rPr>
          <w:delText>diffusing</w:delText>
        </w:r>
      </w:del>
      <w:r w:rsidR="00F717F8" w:rsidRPr="00D403FA">
        <w:rPr>
          <w:rFonts w:ascii="AdvGulliv-R" w:hAnsi="AdvGulliv-R" w:cs="AdvGulliv-R"/>
          <w:sz w:val="16"/>
          <w:szCs w:val="16"/>
          <w:lang w:eastAsia="nl-NL"/>
        </w:rPr>
        <w:t xml:space="preserve"> </w:t>
      </w:r>
      <w:r w:rsidR="007B15F9" w:rsidRPr="00D403FA">
        <w:t xml:space="preserve">mid-infrared </w:t>
      </w:r>
      <w:r w:rsidRPr="00D403FA">
        <w:t>radiation.</w:t>
      </w:r>
    </w:p>
    <w:p w14:paraId="42F57E7F" w14:textId="4A5A664A" w:rsidR="00C40D38" w:rsidRPr="00D403FA" w:rsidRDefault="008A79EF" w:rsidP="008A79EF">
      <w:r w:rsidRPr="00D403FA">
        <w:t xml:space="preserve">The </w:t>
      </w:r>
      <w:ins w:id="388" w:author="Proofed" w:date="2021-03-06T13:43:00Z">
        <w:r w:rsidRPr="00D403FA">
          <w:t>setup</w:t>
        </w:r>
      </w:ins>
      <w:del w:id="389" w:author="Proofed" w:date="2021-03-06T13:43:00Z">
        <w:r w:rsidRPr="00D403FA">
          <w:delText>set-up</w:delText>
        </w:r>
      </w:del>
      <w:r w:rsidRPr="00D403FA">
        <w:t xml:space="preserve"> employed for the analysis of the paintings</w:t>
      </w:r>
      <w:r w:rsidR="00C40D38" w:rsidRPr="00D403FA">
        <w:t xml:space="preserve"> in the </w:t>
      </w:r>
      <w:proofErr w:type="spellStart"/>
      <w:r w:rsidR="00C40D38" w:rsidRPr="00D403FA">
        <w:t>Chigi</w:t>
      </w:r>
      <w:proofErr w:type="spellEnd"/>
      <w:r w:rsidRPr="00D403FA">
        <w:t xml:space="preserve"> </w:t>
      </w:r>
      <w:r w:rsidR="00C40D38" w:rsidRPr="00D403FA">
        <w:t xml:space="preserve">Palace </w:t>
      </w:r>
      <w:ins w:id="390" w:author="Proofed" w:date="2021-03-06T13:43:00Z">
        <w:r w:rsidR="00D464E8">
          <w:t>is as follows</w:t>
        </w:r>
        <w:r w:rsidRPr="00D403FA">
          <w:t>.</w:t>
        </w:r>
      </w:ins>
      <w:del w:id="391" w:author="Proofed" w:date="2021-03-06T13:43:00Z">
        <w:r w:rsidR="000552FF" w:rsidRPr="00D403FA">
          <w:delText xml:space="preserve">are </w:delText>
        </w:r>
        <w:r w:rsidRPr="00D403FA">
          <w:delText>the following.</w:delText>
        </w:r>
      </w:del>
      <w:r w:rsidRPr="00D403FA">
        <w:t xml:space="preserve"> In the PT </w:t>
      </w:r>
      <w:r w:rsidR="000552FF" w:rsidRPr="00D403FA">
        <w:t>technique</w:t>
      </w:r>
      <w:ins w:id="392" w:author="Proofed" w:date="2021-03-06T13:43:00Z">
        <w:r w:rsidR="00D464E8">
          <w:t>,</w:t>
        </w:r>
      </w:ins>
      <w:r w:rsidR="000552FF" w:rsidRPr="00D403FA">
        <w:t xml:space="preserve"> </w:t>
      </w:r>
      <w:r w:rsidRPr="00D403FA">
        <w:t xml:space="preserve">the sample heating </w:t>
      </w:r>
      <w:ins w:id="393" w:author="Proofed" w:date="2021-03-06T13:43:00Z">
        <w:r w:rsidR="00D464E8">
          <w:t>is</w:t>
        </w:r>
      </w:ins>
      <w:del w:id="394" w:author="Proofed" w:date="2021-03-06T13:43:00Z">
        <w:r w:rsidRPr="00D403FA">
          <w:delText>has been</w:delText>
        </w:r>
      </w:del>
      <w:r w:rsidRPr="00D403FA">
        <w:t xml:space="preserve"> induced by means of two 3 kW flash lamps oriented at 45° with respect to the surface of the investigated sample, delivering </w:t>
      </w:r>
      <w:ins w:id="395" w:author="Proofed" w:date="2021-03-06T13:43:00Z">
        <w:r w:rsidR="00D464E8">
          <w:t xml:space="preserve">a </w:t>
        </w:r>
      </w:ins>
      <w:r w:rsidRPr="00D403FA">
        <w:t xml:space="preserve">few </w:t>
      </w:r>
      <w:ins w:id="396" w:author="Proofed" w:date="2021-03-06T13:43:00Z">
        <w:r w:rsidRPr="00D403FA">
          <w:t>m</w:t>
        </w:r>
        <w:r w:rsidR="008A090A" w:rsidRPr="00D403FA">
          <w:t>illi</w:t>
        </w:r>
        <w:r w:rsidRPr="00D403FA">
          <w:t>s</w:t>
        </w:r>
        <w:r w:rsidR="008A090A" w:rsidRPr="00D403FA">
          <w:t>econd</w:t>
        </w:r>
        <w:r w:rsidR="00D464E8">
          <w:t>-</w:t>
        </w:r>
      </w:ins>
      <w:del w:id="397" w:author="Proofed" w:date="2021-03-06T13:43:00Z">
        <w:r w:rsidRPr="00D403FA">
          <w:delText>m</w:delText>
        </w:r>
        <w:r w:rsidR="008A090A" w:rsidRPr="00D403FA">
          <w:delText>illi</w:delText>
        </w:r>
        <w:r w:rsidRPr="00D403FA">
          <w:delText>s</w:delText>
        </w:r>
        <w:r w:rsidR="008A090A" w:rsidRPr="00D403FA">
          <w:delText>econds</w:delText>
        </w:r>
        <w:r w:rsidRPr="00D403FA">
          <w:delText xml:space="preserve"> </w:delText>
        </w:r>
      </w:del>
      <w:r w:rsidRPr="00D403FA">
        <w:t xml:space="preserve">long pulses. The emitted light from the lamps </w:t>
      </w:r>
      <w:ins w:id="398" w:author="Proofed" w:date="2021-03-06T13:43:00Z">
        <w:r w:rsidR="00D464E8">
          <w:t>is</w:t>
        </w:r>
      </w:ins>
      <w:del w:id="399" w:author="Proofed" w:date="2021-03-06T13:43:00Z">
        <w:r w:rsidRPr="00D403FA">
          <w:delText>has been</w:delText>
        </w:r>
      </w:del>
      <w:r w:rsidRPr="00D403FA">
        <w:t xml:space="preserve"> filtered in order to eliminate </w:t>
      </w:r>
      <w:r w:rsidR="00F717F8" w:rsidRPr="00D403FA">
        <w:t xml:space="preserve">the </w:t>
      </w:r>
      <w:r w:rsidR="007B15F9" w:rsidRPr="00D403FA">
        <w:t xml:space="preserve">mid-infrared </w:t>
      </w:r>
      <w:r w:rsidRPr="00D403FA">
        <w:t xml:space="preserve">spectral component </w:t>
      </w:r>
      <w:r w:rsidR="00F717F8" w:rsidRPr="00D403FA">
        <w:t xml:space="preserve">and, hence, to suppress </w:t>
      </w:r>
      <w:ins w:id="400" w:author="Proofed" w:date="2021-03-06T13:43:00Z">
        <w:r w:rsidR="00D464E8">
          <w:t xml:space="preserve">any </w:t>
        </w:r>
      </w:ins>
      <w:r w:rsidRPr="00D403FA">
        <w:t xml:space="preserve">contributions to </w:t>
      </w:r>
      <w:r w:rsidRPr="00D403FA">
        <w:t>the recorded signal</w:t>
      </w:r>
      <w:r w:rsidR="00F717F8" w:rsidRPr="00D403FA">
        <w:t xml:space="preserve"> </w:t>
      </w:r>
      <w:ins w:id="401" w:author="Proofed" w:date="2021-03-06T13:43:00Z">
        <w:r w:rsidR="00F717F8" w:rsidRPr="00D403FA">
          <w:t>originat</w:t>
        </w:r>
        <w:r w:rsidR="00D464E8">
          <w:t>ing</w:t>
        </w:r>
      </w:ins>
      <w:del w:id="402" w:author="Proofed" w:date="2021-03-06T13:43:00Z">
        <w:r w:rsidR="00F717F8" w:rsidRPr="00D403FA">
          <w:delText>originated</w:delText>
        </w:r>
      </w:del>
      <w:r w:rsidRPr="00D403FA">
        <w:t xml:space="preserve"> from reflection</w:t>
      </w:r>
      <w:r w:rsidR="00F717F8" w:rsidRPr="00D403FA">
        <w:t>s</w:t>
      </w:r>
      <w:r w:rsidRPr="00D403FA">
        <w:t xml:space="preserve"> at the sample surface. </w:t>
      </w:r>
    </w:p>
    <w:p w14:paraId="0DE411F9" w14:textId="7433CAAD" w:rsidR="00F578C3" w:rsidRPr="00D403FA" w:rsidRDefault="008A79EF" w:rsidP="00C3740D">
      <w:r w:rsidRPr="00D403FA">
        <w:t xml:space="preserve">In the MIR technique, the sample illumination </w:t>
      </w:r>
      <w:ins w:id="403" w:author="Proofed" w:date="2021-03-06T13:43:00Z">
        <w:r w:rsidR="00D464E8">
          <w:t>is</w:t>
        </w:r>
      </w:ins>
      <w:del w:id="404" w:author="Proofed" w:date="2021-03-06T13:43:00Z">
        <w:r w:rsidRPr="00D403FA">
          <w:delText>has been</w:delText>
        </w:r>
      </w:del>
      <w:r w:rsidRPr="00D403FA">
        <w:t xml:space="preserve"> </w:t>
      </w:r>
      <w:r w:rsidR="00C40D38" w:rsidRPr="00D403FA">
        <w:t xml:space="preserve">performed </w:t>
      </w:r>
      <w:del w:id="405" w:author="Proofed" w:date="2021-03-06T13:43:00Z">
        <w:r w:rsidRPr="00D403FA">
          <w:delText xml:space="preserve">by </w:delText>
        </w:r>
      </w:del>
      <w:r w:rsidRPr="00D403FA">
        <w:t>using a continuous</w:t>
      </w:r>
      <w:ins w:id="406" w:author="Proofed" w:date="2021-03-06T13:43:00Z">
        <w:r w:rsidR="00D464E8">
          <w:t>-</w:t>
        </w:r>
      </w:ins>
      <w:del w:id="407" w:author="Proofed" w:date="2021-03-06T13:43:00Z">
        <w:r w:rsidRPr="00D403FA">
          <w:delText xml:space="preserve"> </w:delText>
        </w:r>
      </w:del>
      <w:r w:rsidRPr="00D403FA">
        <w:t xml:space="preserve">wave halogen lamp positioned at about 2 </w:t>
      </w:r>
      <w:ins w:id="408" w:author="Proofed" w:date="2021-03-06T13:43:00Z">
        <w:r w:rsidR="00D464E8">
          <w:t>m</w:t>
        </w:r>
      </w:ins>
      <w:del w:id="409" w:author="Proofed" w:date="2021-03-06T13:43:00Z">
        <w:r w:rsidRPr="00D403FA">
          <w:delText>m</w:delText>
        </w:r>
        <w:r w:rsidR="008A090A" w:rsidRPr="00D403FA">
          <w:delText>eters</w:delText>
        </w:r>
      </w:del>
      <w:r w:rsidRPr="00D403FA">
        <w:t xml:space="preserve"> from the paintings. </w:t>
      </w:r>
      <w:r w:rsidR="00C3740D" w:rsidRPr="00D403FA">
        <w:t xml:space="preserve">In </w:t>
      </w:r>
      <w:r w:rsidRPr="00D403FA">
        <w:t xml:space="preserve">both </w:t>
      </w:r>
      <w:ins w:id="410" w:author="Proofed" w:date="2021-03-06T13:43:00Z">
        <w:r w:rsidR="00C3740D" w:rsidRPr="00D403FA">
          <w:t>the</w:t>
        </w:r>
        <w:r w:rsidR="00D464E8">
          <w:t>se</w:t>
        </w:r>
      </w:ins>
      <w:del w:id="411" w:author="Proofed" w:date="2021-03-06T13:43:00Z">
        <w:r w:rsidR="00C3740D" w:rsidRPr="00D403FA">
          <w:delText>the two</w:delText>
        </w:r>
      </w:del>
      <w:r w:rsidR="00C3740D" w:rsidRPr="00D403FA">
        <w:t xml:space="preserve"> </w:t>
      </w:r>
      <w:r w:rsidRPr="00D403FA">
        <w:t xml:space="preserve">techniques, the images </w:t>
      </w:r>
      <w:ins w:id="412" w:author="Proofed" w:date="2021-03-06T13:43:00Z">
        <w:r w:rsidR="00D464E8">
          <w:t>are</w:t>
        </w:r>
      </w:ins>
      <w:del w:id="413" w:author="Proofed" w:date="2021-03-06T13:43:00Z">
        <w:r w:rsidRPr="00D403FA">
          <w:delText>have been</w:delText>
        </w:r>
      </w:del>
      <w:r w:rsidRPr="00D403FA">
        <w:t xml:space="preserve"> recorded by means of a </w:t>
      </w:r>
      <w:proofErr w:type="spellStart"/>
      <w:r w:rsidRPr="00D403FA">
        <w:t>Cedip</w:t>
      </w:r>
      <w:proofErr w:type="spellEnd"/>
      <w:r w:rsidRPr="00D403FA">
        <w:t xml:space="preserve"> JADE camera (</w:t>
      </w:r>
      <w:ins w:id="414" w:author="Proofed" w:date="2021-03-06T13:43:00Z">
        <w:r w:rsidRPr="00D403FA">
          <w:t>320</w:t>
        </w:r>
        <w:r w:rsidR="00D464E8">
          <w:t xml:space="preserve"> </w:t>
        </w:r>
        <w:r w:rsidRPr="00D403FA">
          <w:t>x</w:t>
        </w:r>
        <w:r w:rsidR="00D464E8">
          <w:t xml:space="preserve"> </w:t>
        </w:r>
        <w:r w:rsidRPr="00D403FA">
          <w:t>240</w:t>
        </w:r>
      </w:ins>
      <w:del w:id="415" w:author="Proofed" w:date="2021-03-06T13:43:00Z">
        <w:r w:rsidRPr="00D403FA">
          <w:delText>320x240</w:delText>
        </w:r>
      </w:del>
      <w:r w:rsidRPr="00D403FA">
        <w:t xml:space="preserve"> pixel, </w:t>
      </w:r>
      <w:proofErr w:type="spellStart"/>
      <w:r w:rsidRPr="00D403FA">
        <w:t>InSb</w:t>
      </w:r>
      <w:proofErr w:type="spellEnd"/>
      <w:r w:rsidRPr="00D403FA">
        <w:t xml:space="preserve"> focal plane array, 30</w:t>
      </w:r>
      <w:r w:rsidR="00586F93" w:rsidRPr="00D403FA">
        <w:t xml:space="preserve"> </w:t>
      </w:r>
      <w:r w:rsidR="00586F93" w:rsidRPr="00D403FA">
        <w:sym w:font="Symbol" w:char="F06D"/>
      </w:r>
      <w:r w:rsidRPr="00D403FA">
        <w:t>m pitch, 3.6</w:t>
      </w:r>
      <w:ins w:id="416" w:author="Proofed" w:date="2021-03-06T13:43:00Z">
        <w:r w:rsidR="00D464E8">
          <w:t>–</w:t>
        </w:r>
      </w:ins>
      <w:del w:id="417" w:author="Proofed" w:date="2021-03-06T13:43:00Z">
        <w:r w:rsidRPr="00D403FA">
          <w:delText>-</w:delText>
        </w:r>
      </w:del>
      <w:r w:rsidRPr="00D403FA">
        <w:t>5.1</w:t>
      </w:r>
      <w:r w:rsidR="00586F93" w:rsidRPr="00D403FA">
        <w:t xml:space="preserve"> </w:t>
      </w:r>
      <w:r w:rsidR="00586F93" w:rsidRPr="00D403FA">
        <w:sym w:font="Symbol" w:char="F06D"/>
      </w:r>
      <w:r w:rsidRPr="00D403FA">
        <w:t xml:space="preserve">m wavelength range, </w:t>
      </w:r>
      <w:commentRangeStart w:id="418"/>
      <w:ins w:id="419" w:author="Proofed" w:date="2021-03-06T13:43:00Z">
        <w:r w:rsidR="001266BF">
          <w:t>n</w:t>
        </w:r>
        <w:r w:rsidRPr="00D403FA">
          <w:t xml:space="preserve">oise </w:t>
        </w:r>
        <w:r w:rsidR="001266BF">
          <w:t>e</w:t>
        </w:r>
        <w:r w:rsidRPr="00D403FA">
          <w:t xml:space="preserve">quivalent </w:t>
        </w:r>
        <w:r w:rsidR="001266BF">
          <w:t>t</w:t>
        </w:r>
        <w:r w:rsidRPr="00D403FA">
          <w:t xml:space="preserve">emperature </w:t>
        </w:r>
        <w:r w:rsidR="001266BF">
          <w:t>d</w:t>
        </w:r>
        <w:r w:rsidRPr="00D403FA">
          <w:t xml:space="preserve">ifference </w:t>
        </w:r>
        <w:commentRangeEnd w:id="418"/>
        <w:r w:rsidR="005757A4">
          <w:rPr>
            <w:rStyle w:val="CommentReference"/>
          </w:rPr>
          <w:commentReference w:id="418"/>
        </w:r>
      </w:ins>
      <w:del w:id="420" w:author="Proofed" w:date="2021-03-06T13:43:00Z">
        <w:r w:rsidRPr="00D403FA">
          <w:delText xml:space="preserve">Noise Equivalent Temperature Difference (NETD) </w:delText>
        </w:r>
      </w:del>
      <w:r w:rsidRPr="00D403FA">
        <w:t xml:space="preserve">&lt; 25 </w:t>
      </w:r>
      <w:proofErr w:type="spellStart"/>
      <w:r w:rsidRPr="00D403FA">
        <w:t>mK</w:t>
      </w:r>
      <w:proofErr w:type="spellEnd"/>
      <w:r w:rsidRPr="00D403FA">
        <w:t xml:space="preserve"> at 30 °C)</w:t>
      </w:r>
      <w:r w:rsidR="00C40D38" w:rsidRPr="00D403FA">
        <w:t xml:space="preserve">, positioned perpendicularly </w:t>
      </w:r>
      <w:del w:id="421" w:author="Proofed" w:date="2021-03-06T13:43:00Z">
        <w:r w:rsidR="00C40D38" w:rsidRPr="00D403FA">
          <w:delText xml:space="preserve">with the respect </w:delText>
        </w:r>
      </w:del>
      <w:r w:rsidR="00C3740D" w:rsidRPr="00D403FA">
        <w:t>to</w:t>
      </w:r>
      <w:r w:rsidR="00C40D38" w:rsidRPr="00D403FA">
        <w:t xml:space="preserve"> the painting</w:t>
      </w:r>
      <w:r w:rsidR="00C3740D" w:rsidRPr="00D403FA">
        <w:t xml:space="preserve"> surface</w:t>
      </w:r>
      <w:r w:rsidR="00C40D38" w:rsidRPr="00D403FA">
        <w:t>.</w:t>
      </w:r>
      <w:r w:rsidRPr="00D403FA">
        <w:t xml:space="preserve"> </w:t>
      </w:r>
      <w:r w:rsidR="00C36EDA" w:rsidRPr="00D403FA">
        <w:t xml:space="preserve">Image acquisition and </w:t>
      </w:r>
      <w:r w:rsidRPr="00D403FA">
        <w:t>process</w:t>
      </w:r>
      <w:r w:rsidR="00C36EDA" w:rsidRPr="00D403FA">
        <w:t xml:space="preserve">ing </w:t>
      </w:r>
      <w:ins w:id="422" w:author="Proofed" w:date="2021-03-06T13:43:00Z">
        <w:r w:rsidR="00D464E8">
          <w:t>are</w:t>
        </w:r>
        <w:r w:rsidR="00C36EDA" w:rsidRPr="00D403FA">
          <w:t xml:space="preserve"> </w:t>
        </w:r>
        <w:r w:rsidR="00D464E8">
          <w:t>conducted using</w:t>
        </w:r>
      </w:ins>
      <w:del w:id="423" w:author="Proofed" w:date="2021-03-06T13:43:00Z">
        <w:r w:rsidR="00C36EDA" w:rsidRPr="00D403FA">
          <w:delText xml:space="preserve">have been carried </w:delText>
        </w:r>
        <w:r w:rsidRPr="00D403FA">
          <w:delText xml:space="preserve">by </w:delText>
        </w:r>
        <w:r w:rsidR="00C3740D" w:rsidRPr="00D403FA">
          <w:delText xml:space="preserve">means of </w:delText>
        </w:r>
        <w:r w:rsidRPr="00D403FA">
          <w:delText>the</w:delText>
        </w:r>
      </w:del>
      <w:r w:rsidRPr="00D403FA">
        <w:t xml:space="preserve"> Altair 5.50 software</w:t>
      </w:r>
      <w:r w:rsidR="002A6FDA" w:rsidRPr="00D403FA">
        <w:t>.</w:t>
      </w:r>
    </w:p>
    <w:p w14:paraId="01922E3D" w14:textId="77777777" w:rsidR="004C5196" w:rsidRPr="00D403FA" w:rsidRDefault="00203AD3" w:rsidP="00802D34">
      <w:pPr>
        <w:pStyle w:val="Level1Title"/>
      </w:pPr>
      <w:r w:rsidRPr="00D403FA">
        <w:t>results</w:t>
      </w:r>
    </w:p>
    <w:p w14:paraId="6A16EC6D" w14:textId="01F3508D" w:rsidR="008A79EF" w:rsidRPr="00D403FA" w:rsidRDefault="008A79EF" w:rsidP="00CC394A">
      <w:r w:rsidRPr="00D403FA">
        <w:t xml:space="preserve">In the following discussion, the thermographic results will be compared with those obtained by </w:t>
      </w:r>
      <w:r w:rsidR="00C3740D" w:rsidRPr="00D403FA">
        <w:t xml:space="preserve">mid-infrared reflectography in the </w:t>
      </w:r>
      <w:del w:id="424" w:author="Proofed" w:date="2021-03-06T13:43:00Z">
        <w:r w:rsidR="00C3740D" w:rsidRPr="00D403FA">
          <w:delText xml:space="preserve">investigated painting </w:delText>
        </w:r>
      </w:del>
      <w:r w:rsidR="00C3740D" w:rsidRPr="00D403FA">
        <w:t>areas</w:t>
      </w:r>
      <w:ins w:id="425" w:author="Proofed" w:date="2021-03-06T13:43:00Z">
        <w:r w:rsidR="00D464E8">
          <w:t xml:space="preserve"> of the paintings </w:t>
        </w:r>
        <w:r w:rsidR="001266BF">
          <w:t>under investigation</w:t>
        </w:r>
        <w:r w:rsidRPr="00D403FA">
          <w:t>.</w:t>
        </w:r>
      </w:ins>
      <w:del w:id="426" w:author="Proofed" w:date="2021-03-06T13:43:00Z">
        <w:r w:rsidRPr="00D403FA">
          <w:delText>.</w:delText>
        </w:r>
      </w:del>
      <w:r w:rsidRPr="00D403FA">
        <w:t xml:space="preserve"> </w:t>
      </w:r>
      <w:r w:rsidR="00A50111" w:rsidRPr="00D403FA">
        <w:t>To facilitate the comparison</w:t>
      </w:r>
      <w:r w:rsidR="00BE32E3" w:rsidRPr="00D403FA">
        <w:t>,</w:t>
      </w:r>
      <w:r w:rsidRPr="00D403FA">
        <w:t xml:space="preserve"> the thermograms are presented with an inverted grey palette so that</w:t>
      </w:r>
      <w:del w:id="427" w:author="Proofed" w:date="2021-03-06T13:43:00Z">
        <w:r w:rsidRPr="00D403FA">
          <w:delText>,</w:delText>
        </w:r>
      </w:del>
      <w:r w:rsidRPr="00D403FA">
        <w:t xml:space="preserve"> the hotter elements will appear darker in the</w:t>
      </w:r>
      <w:r w:rsidR="00CC394A" w:rsidRPr="00D403FA">
        <w:t xml:space="preserve"> </w:t>
      </w:r>
      <w:r w:rsidRPr="00D403FA">
        <w:t>images.</w:t>
      </w:r>
    </w:p>
    <w:p w14:paraId="1EED4DE1" w14:textId="77777777" w:rsidR="00A33AB5" w:rsidRPr="00D403FA" w:rsidRDefault="00A33AB5" w:rsidP="00CC394A"/>
    <w:p w14:paraId="69A46FA0" w14:textId="6E65F4E1" w:rsidR="00CC394A" w:rsidRPr="00D403FA" w:rsidRDefault="00CC394A" w:rsidP="00CC394A">
      <w:pPr>
        <w:pStyle w:val="Level2Title"/>
      </w:pPr>
      <w:del w:id="428" w:author="Proofed" w:date="2021-03-06T13:43:00Z">
        <w:r w:rsidRPr="00D403FA">
          <w:delText xml:space="preserve">The painting of </w:delText>
        </w:r>
      </w:del>
      <w:r w:rsidR="00A66C50" w:rsidRPr="00D403FA">
        <w:t xml:space="preserve">Giovanni Maria </w:t>
      </w:r>
      <w:proofErr w:type="spellStart"/>
      <w:r w:rsidR="00A66C50" w:rsidRPr="00D403FA">
        <w:t>Morandi</w:t>
      </w:r>
      <w:proofErr w:type="spellEnd"/>
      <w:r w:rsidR="00A66C50" w:rsidRPr="00D403FA">
        <w:t xml:space="preserve"> and </w:t>
      </w:r>
      <w:r w:rsidRPr="00D403FA">
        <w:t xml:space="preserve">Mario </w:t>
      </w:r>
      <w:ins w:id="429" w:author="Proofed" w:date="2021-03-06T13:43:00Z">
        <w:r w:rsidRPr="00D403FA">
          <w:t>Nuzzi</w:t>
        </w:r>
        <w:r w:rsidR="005757A4">
          <w:t>’s painting</w:t>
        </w:r>
      </w:ins>
      <w:del w:id="430" w:author="Proofed" w:date="2021-03-06T13:43:00Z">
        <w:r w:rsidRPr="00D403FA">
          <w:delText>Nuzzi</w:delText>
        </w:r>
      </w:del>
    </w:p>
    <w:p w14:paraId="42DAADA0" w14:textId="3CD527DD" w:rsidR="00B63AC6" w:rsidRPr="00D403FA" w:rsidRDefault="00CC394A" w:rsidP="00B63AC6">
      <w:r w:rsidRPr="00D403FA">
        <w:t xml:space="preserve">A series of </w:t>
      </w:r>
      <w:r w:rsidRPr="00D403FA">
        <w:rPr>
          <w:i/>
        </w:rPr>
        <w:t>pentimenti</w:t>
      </w:r>
      <w:r w:rsidRPr="00D403FA">
        <w:t xml:space="preserve"> </w:t>
      </w:r>
      <w:ins w:id="431" w:author="Proofed" w:date="2021-03-06T13:43:00Z">
        <w:r w:rsidR="005757A4">
          <w:t>were</w:t>
        </w:r>
      </w:ins>
      <w:del w:id="432" w:author="Proofed" w:date="2021-03-06T13:43:00Z">
        <w:r w:rsidRPr="00D403FA">
          <w:delText>have been</w:delText>
        </w:r>
      </w:del>
      <w:r w:rsidRPr="00D403FA">
        <w:t xml:space="preserve"> detected in the </w:t>
      </w:r>
      <w:ins w:id="433" w:author="Proofed" w:date="2021-03-06T13:43:00Z">
        <w:r w:rsidR="001223BB">
          <w:t>‘</w:t>
        </w:r>
      </w:ins>
      <w:proofErr w:type="spellStart"/>
      <w:del w:id="434" w:author="Proofed" w:date="2021-03-06T13:43:00Z">
        <w:r w:rsidRPr="00D403FA">
          <w:delText>“</w:delText>
        </w:r>
      </w:del>
      <w:r w:rsidRPr="00D403FA">
        <w:t>Ritratto</w:t>
      </w:r>
      <w:proofErr w:type="spellEnd"/>
      <w:r w:rsidRPr="00D403FA">
        <w:t xml:space="preserve"> di Mario Nuzzi </w:t>
      </w:r>
      <w:proofErr w:type="spellStart"/>
      <w:r w:rsidRPr="00D403FA">
        <w:t>che</w:t>
      </w:r>
      <w:proofErr w:type="spellEnd"/>
      <w:r w:rsidRPr="00D403FA">
        <w:t xml:space="preserve"> </w:t>
      </w:r>
      <w:proofErr w:type="spellStart"/>
      <w:r w:rsidRPr="00D403FA">
        <w:t>dipinge</w:t>
      </w:r>
      <w:proofErr w:type="spellEnd"/>
      <w:r w:rsidRPr="00D403FA">
        <w:t xml:space="preserve"> un </w:t>
      </w:r>
      <w:proofErr w:type="spellStart"/>
      <w:r w:rsidRPr="00D403FA">
        <w:t>vaso</w:t>
      </w:r>
      <w:proofErr w:type="spellEnd"/>
      <w:r w:rsidRPr="00D403FA">
        <w:t xml:space="preserve"> di </w:t>
      </w:r>
      <w:proofErr w:type="spellStart"/>
      <w:ins w:id="435" w:author="Proofed" w:date="2021-03-06T13:43:00Z">
        <w:r w:rsidRPr="00D403FA">
          <w:t>fiori</w:t>
        </w:r>
        <w:proofErr w:type="spellEnd"/>
        <w:r w:rsidR="001223BB">
          <w:t>’</w:t>
        </w:r>
      </w:ins>
      <w:del w:id="436" w:author="Proofed" w:date="2021-03-06T13:43:00Z">
        <w:r w:rsidRPr="00D403FA">
          <w:delText>fiori”</w:delText>
        </w:r>
      </w:del>
      <w:r w:rsidRPr="00D403FA">
        <w:t xml:space="preserve"> by Giovanni Maria </w:t>
      </w:r>
      <w:proofErr w:type="spellStart"/>
      <w:r w:rsidRPr="00D403FA">
        <w:t>Morandi</w:t>
      </w:r>
      <w:proofErr w:type="spellEnd"/>
      <w:r w:rsidRPr="00D403FA">
        <w:t xml:space="preserve"> and Mario Nuzzi. As an example, both the thermogram </w:t>
      </w:r>
      <w:r w:rsidR="00BE32E3" w:rsidRPr="00D403FA">
        <w:t>(</w:t>
      </w:r>
      <w:r w:rsidR="00381EAD" w:rsidRPr="00D403FA">
        <w:fldChar w:fldCharType="begin"/>
      </w:r>
      <w:r w:rsidR="00381EAD" w:rsidRPr="00D403FA">
        <w:instrText xml:space="preserve"> REF _Ref37443694 \h  \* MERGEFORMAT </w:instrText>
      </w:r>
      <w:r w:rsidR="00381EAD" w:rsidRPr="00D403FA">
        <w:fldChar w:fldCharType="separate"/>
      </w:r>
      <w:r w:rsidR="00381EAD" w:rsidRPr="00D403FA">
        <w:t>Figure 4</w:t>
      </w:r>
      <w:r w:rsidR="00381EAD" w:rsidRPr="00D403FA">
        <w:fldChar w:fldCharType="end"/>
      </w:r>
      <w:r w:rsidR="00381EAD" w:rsidRPr="00D403FA">
        <w:t>b</w:t>
      </w:r>
      <w:r w:rsidR="00BE32E3" w:rsidRPr="00D403FA">
        <w:t>)</w:t>
      </w:r>
      <w:r w:rsidRPr="00D403FA">
        <w:t xml:space="preserve"> and the </w:t>
      </w:r>
      <w:r w:rsidR="00E23674" w:rsidRPr="00D403FA">
        <w:t>mid-infrared</w:t>
      </w:r>
      <w:r w:rsidRPr="00D403FA">
        <w:t xml:space="preserve"> </w:t>
      </w:r>
      <w:proofErr w:type="spellStart"/>
      <w:r w:rsidRPr="00D403FA">
        <w:t>reflectogram</w:t>
      </w:r>
      <w:proofErr w:type="spellEnd"/>
      <w:r w:rsidRPr="00D403FA">
        <w:t xml:space="preserve"> </w:t>
      </w:r>
      <w:r w:rsidR="00BE32E3" w:rsidRPr="00D403FA">
        <w:t>(</w:t>
      </w:r>
      <w:r w:rsidR="00381EAD" w:rsidRPr="00D403FA">
        <w:fldChar w:fldCharType="begin"/>
      </w:r>
      <w:r w:rsidR="00381EAD" w:rsidRPr="00D403FA">
        <w:instrText xml:space="preserve"> REF _Ref37443694 \h  \* MERGEFORMAT </w:instrText>
      </w:r>
      <w:r w:rsidR="00381EAD" w:rsidRPr="00D403FA">
        <w:fldChar w:fldCharType="separate"/>
      </w:r>
      <w:r w:rsidR="00381EAD" w:rsidRPr="00D403FA">
        <w:t>Figure 4</w:t>
      </w:r>
      <w:r w:rsidR="00381EAD" w:rsidRPr="00D403FA">
        <w:fldChar w:fldCharType="end"/>
      </w:r>
      <w:r w:rsidR="00381EAD" w:rsidRPr="00D403FA">
        <w:t>c</w:t>
      </w:r>
      <w:r w:rsidR="00BE32E3" w:rsidRPr="00D403FA">
        <w:t>)</w:t>
      </w:r>
      <w:r w:rsidRPr="00D403FA">
        <w:t xml:space="preserve"> reveal several changes</w:t>
      </w:r>
      <w:r w:rsidR="00F01E09" w:rsidRPr="00D403FA">
        <w:t xml:space="preserve"> to the initial concept of the painting</w:t>
      </w:r>
      <w:r w:rsidRPr="00D403FA">
        <w:t xml:space="preserve">. </w:t>
      </w:r>
      <w:ins w:id="437" w:author="Proofed" w:date="2021-03-06T13:43:00Z">
        <w:r w:rsidR="005757A4">
          <w:t>T</w:t>
        </w:r>
        <w:r w:rsidR="00F01E09" w:rsidRPr="00D403FA">
          <w:t>he</w:t>
        </w:r>
      </w:ins>
      <w:del w:id="438" w:author="Proofed" w:date="2021-03-06T13:43:00Z">
        <w:r w:rsidR="00F01E09" w:rsidRPr="00D403FA">
          <w:delText>In fact, the</w:delText>
        </w:r>
      </w:del>
      <w:r w:rsidR="00F01E09" w:rsidRPr="00D403FA">
        <w:t xml:space="preserve"> arrows in the fig</w:t>
      </w:r>
      <w:r w:rsidR="001C6B10" w:rsidRPr="00D403FA">
        <w:t>ures</w:t>
      </w:r>
      <w:r w:rsidRPr="00D403FA">
        <w:t xml:space="preserve"> indicate a different hairstyle</w:t>
      </w:r>
      <w:r w:rsidR="005D5DFA" w:rsidRPr="00D403FA">
        <w:t xml:space="preserve"> and</w:t>
      </w:r>
      <w:del w:id="439" w:author="Proofed" w:date="2021-03-06T13:43:00Z">
        <w:r w:rsidR="005D5DFA" w:rsidRPr="00D403FA">
          <w:delText xml:space="preserve"> </w:delText>
        </w:r>
        <w:r w:rsidR="008B4A3F" w:rsidRPr="00D403FA">
          <w:delText>a</w:delText>
        </w:r>
      </w:del>
      <w:r w:rsidR="008B4A3F" w:rsidRPr="00D403FA">
        <w:t xml:space="preserve"> </w:t>
      </w:r>
      <w:r w:rsidR="005D5DFA" w:rsidRPr="00D403FA">
        <w:t>head contouring</w:t>
      </w:r>
      <w:r w:rsidRPr="00D403FA">
        <w:t xml:space="preserve"> with respect to the current appearance of the painting</w:t>
      </w:r>
      <w:r w:rsidR="00FF79E1" w:rsidRPr="00D403FA">
        <w:t xml:space="preserve"> (</w:t>
      </w:r>
      <w:r w:rsidR="00FF79E1" w:rsidRPr="00D403FA">
        <w:fldChar w:fldCharType="begin"/>
      </w:r>
      <w:r w:rsidR="00FF79E1" w:rsidRPr="00D403FA">
        <w:instrText xml:space="preserve"> REF _Ref37443694 \h  \* MERGEFORMAT </w:instrText>
      </w:r>
      <w:r w:rsidR="00FF79E1" w:rsidRPr="00D403FA">
        <w:fldChar w:fldCharType="separate"/>
      </w:r>
      <w:r w:rsidR="00FF79E1" w:rsidRPr="00D403FA">
        <w:t>Figure 4</w:t>
      </w:r>
      <w:r w:rsidR="00FF79E1" w:rsidRPr="00D403FA">
        <w:fldChar w:fldCharType="end"/>
      </w:r>
      <w:r w:rsidR="00FF79E1" w:rsidRPr="00D403FA">
        <w:t>a)</w:t>
      </w:r>
      <w:r w:rsidRPr="00D403FA">
        <w:t>.</w:t>
      </w:r>
    </w:p>
    <w:p w14:paraId="41990A23" w14:textId="77777777" w:rsidR="00B63AC6" w:rsidRPr="00D403FA" w:rsidRDefault="00B63AC6" w:rsidP="00B63AC6"/>
    <w:p w14:paraId="10DADFBC" w14:textId="67FE224B" w:rsidR="00B63AC6" w:rsidRPr="00D403FA" w:rsidRDefault="00F72FBC" w:rsidP="00B63AC6">
      <w:pPr>
        <w:keepNext/>
        <w:ind w:firstLine="0"/>
        <w:jc w:val="left"/>
      </w:pPr>
      <w:r w:rsidRPr="00D403FA">
        <w:rPr>
          <w:noProof/>
          <w:lang w:eastAsia="it-IT"/>
        </w:rPr>
        <w:drawing>
          <wp:inline distT="0" distB="0" distL="0" distR="0" wp14:anchorId="1B767FEC" wp14:editId="11AD0EDF">
            <wp:extent cx="3149600" cy="101346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4.jpg"/>
                    <pic:cNvPicPr/>
                  </pic:nvPicPr>
                  <pic:blipFill>
                    <a:blip r:embed="rId19" cstate="screen">
                      <a:extLst>
                        <a:ext uri="{28A0092B-C50C-407E-A947-70E740481C1C}">
                          <a14:useLocalDpi xmlns:a14="http://schemas.microsoft.com/office/drawing/2010/main"/>
                        </a:ext>
                      </a:extLst>
                    </a:blip>
                    <a:stretch>
                      <a:fillRect/>
                    </a:stretch>
                  </pic:blipFill>
                  <pic:spPr>
                    <a:xfrm>
                      <a:off x="0" y="0"/>
                      <a:ext cx="3149600" cy="1013460"/>
                    </a:xfrm>
                    <a:prstGeom prst="rect">
                      <a:avLst/>
                    </a:prstGeom>
                  </pic:spPr>
                </pic:pic>
              </a:graphicData>
            </a:graphic>
          </wp:inline>
        </w:drawing>
      </w:r>
    </w:p>
    <w:p w14:paraId="4B0203B3" w14:textId="27AAB4E7" w:rsidR="008F4439" w:rsidRPr="00D403FA" w:rsidRDefault="00B63AC6" w:rsidP="00381EAD">
      <w:pPr>
        <w:pStyle w:val="FigureCaption"/>
        <w:spacing w:after="0"/>
      </w:pPr>
      <w:bookmarkStart w:id="440" w:name="_Ref37443694"/>
      <w:r w:rsidRPr="00D403FA">
        <w:t xml:space="preserve">Figure </w:t>
      </w:r>
      <w:r w:rsidRPr="00D403FA">
        <w:fldChar w:fldCharType="begin"/>
      </w:r>
      <w:r w:rsidRPr="00D403FA">
        <w:instrText xml:space="preserve"> SEQ Figure \* ARABIC </w:instrText>
      </w:r>
      <w:r w:rsidRPr="00D403FA">
        <w:fldChar w:fldCharType="separate"/>
      </w:r>
      <w:r w:rsidR="00EC691D" w:rsidRPr="00D403FA">
        <w:t>4</w:t>
      </w:r>
      <w:r w:rsidRPr="00D403FA">
        <w:fldChar w:fldCharType="end"/>
      </w:r>
      <w:bookmarkEnd w:id="440"/>
      <w:r w:rsidRPr="00D403FA">
        <w:t xml:space="preserve">. The </w:t>
      </w:r>
      <w:ins w:id="441" w:author="Proofed" w:date="2021-03-06T13:43:00Z">
        <w:r w:rsidR="001223BB">
          <w:t>‘</w:t>
        </w:r>
      </w:ins>
      <w:proofErr w:type="spellStart"/>
      <w:del w:id="442" w:author="Proofed" w:date="2021-03-06T13:43:00Z">
        <w:r w:rsidRPr="00D403FA">
          <w:delText>“</w:delText>
        </w:r>
      </w:del>
      <w:r w:rsidRPr="00D403FA">
        <w:t>Ritratto</w:t>
      </w:r>
      <w:proofErr w:type="spellEnd"/>
      <w:r w:rsidRPr="00D403FA">
        <w:t xml:space="preserve"> di Mario Nuzzi </w:t>
      </w:r>
      <w:proofErr w:type="spellStart"/>
      <w:r w:rsidRPr="00D403FA">
        <w:t>che</w:t>
      </w:r>
      <w:proofErr w:type="spellEnd"/>
      <w:r w:rsidRPr="00D403FA">
        <w:t xml:space="preserve"> </w:t>
      </w:r>
      <w:proofErr w:type="spellStart"/>
      <w:r w:rsidRPr="00D403FA">
        <w:t>dipinge</w:t>
      </w:r>
      <w:proofErr w:type="spellEnd"/>
      <w:r w:rsidRPr="00D403FA">
        <w:t xml:space="preserve"> un </w:t>
      </w:r>
      <w:proofErr w:type="spellStart"/>
      <w:r w:rsidRPr="00D403FA">
        <w:t>vaso</w:t>
      </w:r>
      <w:proofErr w:type="spellEnd"/>
      <w:r w:rsidRPr="00D403FA">
        <w:t xml:space="preserve"> di </w:t>
      </w:r>
      <w:proofErr w:type="spellStart"/>
      <w:ins w:id="443" w:author="Proofed" w:date="2021-03-06T13:43:00Z">
        <w:r w:rsidRPr="00D403FA">
          <w:t>fiori</w:t>
        </w:r>
        <w:proofErr w:type="spellEnd"/>
        <w:r w:rsidR="001223BB">
          <w:t>’</w:t>
        </w:r>
        <w:r w:rsidRPr="00D403FA">
          <w:t>,</w:t>
        </w:r>
      </w:ins>
      <w:del w:id="444" w:author="Proofed" w:date="2021-03-06T13:43:00Z">
        <w:r w:rsidRPr="00D403FA">
          <w:delText>fiori”,</w:delText>
        </w:r>
      </w:del>
      <w:r w:rsidRPr="00D403FA">
        <w:t xml:space="preserve"> Giovanni Maria </w:t>
      </w:r>
      <w:proofErr w:type="spellStart"/>
      <w:r w:rsidRPr="00D403FA">
        <w:t>Morandi</w:t>
      </w:r>
      <w:proofErr w:type="spellEnd"/>
      <w:r w:rsidRPr="00D403FA">
        <w:t xml:space="preserve"> and Mario Nuzzi, </w:t>
      </w:r>
      <w:proofErr w:type="spellStart"/>
      <w:r w:rsidRPr="00D403FA">
        <w:t>Chigi</w:t>
      </w:r>
      <w:proofErr w:type="spellEnd"/>
      <w:r w:rsidRPr="00D403FA">
        <w:t xml:space="preserve"> Palace, </w:t>
      </w:r>
      <w:proofErr w:type="spellStart"/>
      <w:r w:rsidRPr="00D403FA">
        <w:t>Ariccia</w:t>
      </w:r>
      <w:proofErr w:type="spellEnd"/>
      <w:r w:rsidRPr="00D403FA">
        <w:t xml:space="preserve">. (a) </w:t>
      </w:r>
      <w:r w:rsidR="007E36CD" w:rsidRPr="00D403FA">
        <w:t xml:space="preserve">Picture </w:t>
      </w:r>
      <w:r w:rsidRPr="00D403FA">
        <w:t xml:space="preserve">and corresponding (b) thermogram and (c) </w:t>
      </w:r>
      <w:r w:rsidR="0090496E" w:rsidRPr="00D403FA">
        <w:t>mid-infrared</w:t>
      </w:r>
      <w:r w:rsidRPr="00D403FA">
        <w:t xml:space="preserve"> </w:t>
      </w:r>
      <w:proofErr w:type="spellStart"/>
      <w:r w:rsidRPr="00D403FA">
        <w:t>reflectogram</w:t>
      </w:r>
      <w:proofErr w:type="spellEnd"/>
      <w:r w:rsidRPr="00D403FA">
        <w:t xml:space="preserve"> </w:t>
      </w:r>
      <w:ins w:id="445" w:author="Proofed" w:date="2021-03-06T13:43:00Z">
        <w:r w:rsidR="001223BB">
          <w:t>in which</w:t>
        </w:r>
      </w:ins>
      <w:del w:id="446" w:author="Proofed" w:date="2021-03-06T13:43:00Z">
        <w:r w:rsidRPr="00D403FA">
          <w:delText>where</w:delText>
        </w:r>
      </w:del>
      <w:r w:rsidRPr="00D403FA">
        <w:t xml:space="preserve"> the arrows indicate some variations in </w:t>
      </w:r>
      <w:ins w:id="447" w:author="Proofed" w:date="2021-03-06T13:43:00Z">
        <w:r w:rsidRPr="00D403FA">
          <w:t>Nuzzi</w:t>
        </w:r>
        <w:r w:rsidR="001266BF">
          <w:t>’s</w:t>
        </w:r>
      </w:ins>
      <w:del w:id="448" w:author="Proofed" w:date="2021-03-06T13:43:00Z">
        <w:r w:rsidRPr="00D403FA">
          <w:delText>the Nuzzi</w:delText>
        </w:r>
      </w:del>
      <w:r w:rsidRPr="00D403FA">
        <w:t xml:space="preserve"> hairstyle.</w:t>
      </w:r>
    </w:p>
    <w:p w14:paraId="5DEA6E49" w14:textId="3CD11820" w:rsidR="00BE32E3" w:rsidRPr="00D403FA" w:rsidRDefault="00BE32E3" w:rsidP="00BE32E3">
      <w:pPr>
        <w:rPr>
          <w:rFonts w:ascii="Calibri" w:hAnsi="Calibri"/>
          <w:b/>
          <w:sz w:val="18"/>
        </w:rPr>
      </w:pPr>
    </w:p>
    <w:p w14:paraId="4B384350" w14:textId="33AA4491" w:rsidR="0054370B" w:rsidRPr="00D403FA" w:rsidRDefault="005D5DFA" w:rsidP="006D138E">
      <w:r w:rsidRPr="00D403FA">
        <w:t xml:space="preserve">A further element </w:t>
      </w:r>
      <w:r w:rsidR="00865119" w:rsidRPr="00D403FA">
        <w:t>highlighted</w:t>
      </w:r>
      <w:r w:rsidRPr="00D403FA">
        <w:t xml:space="preserve"> by</w:t>
      </w:r>
      <w:ins w:id="449" w:author="Proofed" w:date="2021-03-06T13:43:00Z">
        <w:r w:rsidR="001223BB">
          <w:t xml:space="preserve"> the</w:t>
        </w:r>
      </w:ins>
      <w:r w:rsidRPr="00D403FA">
        <w:t xml:space="preserve"> PT and MIR investigations is shown</w:t>
      </w:r>
      <w:r w:rsidR="00865119" w:rsidRPr="00D403FA">
        <w:t xml:space="preserve"> in </w:t>
      </w:r>
      <w:r w:rsidR="00865119" w:rsidRPr="00D403FA">
        <w:fldChar w:fldCharType="begin"/>
      </w:r>
      <w:r w:rsidR="00865119" w:rsidRPr="00D403FA">
        <w:instrText xml:space="preserve"> REF _Ref37959805 \h  \* MERGEFORMAT </w:instrText>
      </w:r>
      <w:r w:rsidR="00865119" w:rsidRPr="00D403FA">
        <w:fldChar w:fldCharType="separate"/>
      </w:r>
      <w:r w:rsidR="00865119" w:rsidRPr="00D403FA">
        <w:t>Figure 5</w:t>
      </w:r>
      <w:r w:rsidR="00865119" w:rsidRPr="00D403FA">
        <w:fldChar w:fldCharType="end"/>
      </w:r>
      <w:r w:rsidR="00865119" w:rsidRPr="00D403FA">
        <w:t>. The thermogram (</w:t>
      </w:r>
      <w:r w:rsidR="00865119" w:rsidRPr="00D403FA">
        <w:fldChar w:fldCharType="begin"/>
      </w:r>
      <w:r w:rsidR="00865119" w:rsidRPr="00D403FA">
        <w:instrText xml:space="preserve"> REF _Ref37959805 \h  \* MERGEFORMAT </w:instrText>
      </w:r>
      <w:r w:rsidR="00865119" w:rsidRPr="00D403FA">
        <w:fldChar w:fldCharType="separate"/>
      </w:r>
      <w:r w:rsidR="00865119" w:rsidRPr="00D403FA">
        <w:t>Figure 5</w:t>
      </w:r>
      <w:r w:rsidR="00865119" w:rsidRPr="00D403FA">
        <w:fldChar w:fldCharType="end"/>
      </w:r>
      <w:r w:rsidR="00865119" w:rsidRPr="00D403FA">
        <w:t xml:space="preserve">b) and the mid-infrared </w:t>
      </w:r>
      <w:proofErr w:type="spellStart"/>
      <w:r w:rsidR="00865119" w:rsidRPr="00D403FA">
        <w:t>reflectogram</w:t>
      </w:r>
      <w:proofErr w:type="spellEnd"/>
      <w:r w:rsidR="00865119" w:rsidRPr="00D403FA">
        <w:t xml:space="preserve"> (</w:t>
      </w:r>
      <w:r w:rsidR="00865119" w:rsidRPr="00D403FA">
        <w:fldChar w:fldCharType="begin"/>
      </w:r>
      <w:r w:rsidR="00865119" w:rsidRPr="00D403FA">
        <w:instrText xml:space="preserve"> REF _Ref37959805 \h  \* MERGEFORMAT </w:instrText>
      </w:r>
      <w:r w:rsidR="00865119" w:rsidRPr="00D403FA">
        <w:fldChar w:fldCharType="separate"/>
      </w:r>
      <w:r w:rsidR="00865119" w:rsidRPr="00D403FA">
        <w:t>Figure 5</w:t>
      </w:r>
      <w:r w:rsidR="00865119" w:rsidRPr="00D403FA">
        <w:fldChar w:fldCharType="end"/>
      </w:r>
      <w:r w:rsidR="00865119" w:rsidRPr="00D403FA">
        <w:t xml:space="preserve">c) </w:t>
      </w:r>
      <w:ins w:id="450" w:author="Proofed" w:date="2021-03-06T13:43:00Z">
        <w:r w:rsidR="001266BF">
          <w:t xml:space="preserve">both </w:t>
        </w:r>
      </w:ins>
      <w:r w:rsidR="00865119" w:rsidRPr="00D403FA">
        <w:t xml:space="preserve">detect </w:t>
      </w:r>
      <w:r w:rsidR="00055917" w:rsidRPr="00D403FA">
        <w:t xml:space="preserve">the </w:t>
      </w:r>
      <w:r w:rsidR="00157C7B" w:rsidRPr="00D403FA">
        <w:t>stitching</w:t>
      </w:r>
      <w:r w:rsidR="00055917" w:rsidRPr="00D403FA">
        <w:t xml:space="preserve"> line </w:t>
      </w:r>
      <w:r w:rsidR="00157C7B" w:rsidRPr="00D403FA">
        <w:t>of the</w:t>
      </w:r>
      <w:r w:rsidR="00055917" w:rsidRPr="00D403FA">
        <w:t xml:space="preserve"> two </w:t>
      </w:r>
      <w:ins w:id="451" w:author="Proofed" w:date="2021-03-06T13:43:00Z">
        <w:r w:rsidR="001266BF">
          <w:t xml:space="preserve">separate </w:t>
        </w:r>
        <w:r w:rsidR="005757A4">
          <w:t>pieces</w:t>
        </w:r>
        <w:r w:rsidR="00DA5EFE" w:rsidRPr="00D403FA">
          <w:t xml:space="preserve"> </w:t>
        </w:r>
        <w:r w:rsidR="001266BF">
          <w:t>that form</w:t>
        </w:r>
      </w:ins>
      <w:del w:id="452" w:author="Proofed" w:date="2021-03-06T13:43:00Z">
        <w:r w:rsidR="00055917" w:rsidRPr="00D403FA">
          <w:delText>parts</w:delText>
        </w:r>
        <w:r w:rsidR="00DA5EFE" w:rsidRPr="00D403FA">
          <w:delText xml:space="preserve"> compos</w:delText>
        </w:r>
        <w:r w:rsidR="00B66E7F" w:rsidRPr="00D403FA">
          <w:delText>ing</w:delText>
        </w:r>
      </w:del>
      <w:r w:rsidR="00055917" w:rsidRPr="00D403FA">
        <w:t xml:space="preserve"> the canvas</w:t>
      </w:r>
      <w:r w:rsidR="008B4A3F" w:rsidRPr="00D403FA">
        <w:t xml:space="preserve"> (indicated by the arrows in the figures)</w:t>
      </w:r>
      <w:r w:rsidR="00DA5EFE" w:rsidRPr="00D403FA">
        <w:t xml:space="preserve">, </w:t>
      </w:r>
      <w:ins w:id="453" w:author="Proofed" w:date="2021-03-06T13:43:00Z">
        <w:r w:rsidR="001223BB">
          <w:t xml:space="preserve">which </w:t>
        </w:r>
        <w:r w:rsidR="001266BF">
          <w:t>has been</w:t>
        </w:r>
      </w:ins>
      <w:del w:id="454" w:author="Proofed" w:date="2021-03-06T13:43:00Z">
        <w:r w:rsidR="00DA5EFE" w:rsidRPr="00D403FA">
          <w:delText>as it is</w:delText>
        </w:r>
      </w:del>
      <w:r w:rsidR="00DA5EFE" w:rsidRPr="00D403FA">
        <w:t xml:space="preserve"> </w:t>
      </w:r>
      <w:r w:rsidR="00F01E09" w:rsidRPr="00D403FA">
        <w:t>reported</w:t>
      </w:r>
      <w:del w:id="455" w:author="Proofed" w:date="2021-03-06T13:43:00Z">
        <w:r w:rsidR="00F01E09" w:rsidRPr="00D403FA">
          <w:delText xml:space="preserve"> </w:delText>
        </w:r>
      </w:del>
      <w:r w:rsidR="00DA5EFE" w:rsidRPr="00D403FA">
        <w:t xml:space="preserve"> in the literature</w:t>
      </w:r>
      <w:r w:rsidR="00096A02" w:rsidRPr="00D403FA">
        <w:t xml:space="preserve"> </w:t>
      </w:r>
      <w:r w:rsidR="00B66E7F" w:rsidRPr="00D403FA">
        <w:fldChar w:fldCharType="begin" w:fldLock="1"/>
      </w:r>
      <w:r w:rsidR="000825AB" w:rsidRPr="00D403FA">
        <w:instrText>ADDIN CSL_CITATION {"citationItems":[{"id":"ITEM-1","itemData":{"author":[{"dropping-particle":"","family":"Petrucci","given":"Francesco","non-dropping-particle":"","parse-names":false,"suffix":""}],"editor":[{"dropping-particle":"","family":"Andreina &amp; Valneo Budai Editori s.r.l","given":"","non-dropping-particle":"","parse-names":false,"suffix":""}],"id":"ITEM-1","issued":{"date-parts":[["2008"]]},"number-of-pages":"pp. 365-366","title":"Pittura di Ritratto a Roma. Il Seicento, 3 voll., Roma , II,","type":"book"},"uris":["http://www.mendeley.com/documents/?uuid=c309dc6d-89ae-4d7b-9862-b384e73abf2d"]}],"mendeley":{"formattedCitation":"[23]","plainTextFormattedCitation":"[23]","previouslyFormattedCitation":"[23]"},"properties":{"noteIndex":0},"schema":"https://github.com/citation-style-language/schema/raw/master/csl-citation.json"}</w:instrText>
      </w:r>
      <w:r w:rsidR="00B66E7F" w:rsidRPr="00D403FA">
        <w:fldChar w:fldCharType="separate"/>
      </w:r>
      <w:r w:rsidR="00B66E7F" w:rsidRPr="00D403FA">
        <w:t>[23]</w:t>
      </w:r>
      <w:r w:rsidR="00B66E7F" w:rsidRPr="00D403FA">
        <w:fldChar w:fldCharType="end"/>
      </w:r>
      <w:r w:rsidR="007F71EB" w:rsidRPr="00D403FA">
        <w:t>.</w:t>
      </w:r>
    </w:p>
    <w:p w14:paraId="15BDA4D6" w14:textId="77777777" w:rsidR="006D138E" w:rsidRPr="00D403FA" w:rsidRDefault="006D138E" w:rsidP="006D138E">
      <w:pPr>
        <w:ind w:firstLine="0"/>
      </w:pPr>
    </w:p>
    <w:p w14:paraId="6DCE26EE" w14:textId="4375B56B" w:rsidR="0054370B" w:rsidRPr="00D403FA" w:rsidRDefault="00F72FBC" w:rsidP="006D138E">
      <w:pPr>
        <w:ind w:firstLine="0"/>
      </w:pPr>
      <w:r w:rsidRPr="00D403FA">
        <w:rPr>
          <w:noProof/>
          <w:lang w:eastAsia="it-IT"/>
        </w:rPr>
        <w:drawing>
          <wp:inline distT="0" distB="0" distL="0" distR="0" wp14:anchorId="2EB40F90" wp14:editId="62954F18">
            <wp:extent cx="3149600" cy="11188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5.jpg"/>
                    <pic:cNvPicPr/>
                  </pic:nvPicPr>
                  <pic:blipFill>
                    <a:blip r:embed="rId20" cstate="screen">
                      <a:extLst>
                        <a:ext uri="{28A0092B-C50C-407E-A947-70E740481C1C}">
                          <a14:useLocalDpi xmlns:a14="http://schemas.microsoft.com/office/drawing/2010/main"/>
                        </a:ext>
                      </a:extLst>
                    </a:blip>
                    <a:stretch>
                      <a:fillRect/>
                    </a:stretch>
                  </pic:blipFill>
                  <pic:spPr>
                    <a:xfrm>
                      <a:off x="0" y="0"/>
                      <a:ext cx="3149600" cy="1118870"/>
                    </a:xfrm>
                    <a:prstGeom prst="rect">
                      <a:avLst/>
                    </a:prstGeom>
                  </pic:spPr>
                </pic:pic>
              </a:graphicData>
            </a:graphic>
          </wp:inline>
        </w:drawing>
      </w:r>
    </w:p>
    <w:p w14:paraId="1F39DB76" w14:textId="7FC8E507" w:rsidR="003E6693" w:rsidRPr="00D403FA" w:rsidRDefault="0054370B" w:rsidP="006D138E">
      <w:pPr>
        <w:pStyle w:val="Caption"/>
        <w:ind w:firstLine="0"/>
        <w:rPr>
          <w:rFonts w:ascii="Calibri" w:hAnsi="Calibri"/>
          <w:b w:val="0"/>
          <w:bCs w:val="0"/>
          <w:sz w:val="16"/>
          <w:szCs w:val="24"/>
        </w:rPr>
      </w:pPr>
      <w:bookmarkStart w:id="456" w:name="_Ref37959805"/>
      <w:r w:rsidRPr="00D403FA">
        <w:rPr>
          <w:rFonts w:ascii="Calibri" w:hAnsi="Calibri"/>
          <w:b w:val="0"/>
          <w:bCs w:val="0"/>
          <w:sz w:val="16"/>
          <w:szCs w:val="24"/>
        </w:rPr>
        <w:t xml:space="preserve">Figure </w:t>
      </w:r>
      <w:r w:rsidRPr="00D403FA">
        <w:rPr>
          <w:rFonts w:ascii="Calibri" w:hAnsi="Calibri"/>
          <w:b w:val="0"/>
          <w:bCs w:val="0"/>
          <w:sz w:val="16"/>
          <w:szCs w:val="24"/>
        </w:rPr>
        <w:fldChar w:fldCharType="begin"/>
      </w:r>
      <w:r w:rsidRPr="00D403FA">
        <w:rPr>
          <w:rFonts w:ascii="Calibri" w:hAnsi="Calibri"/>
          <w:b w:val="0"/>
          <w:bCs w:val="0"/>
          <w:sz w:val="16"/>
          <w:szCs w:val="24"/>
        </w:rPr>
        <w:instrText xml:space="preserve"> SEQ Figure \* ARABIC </w:instrText>
      </w:r>
      <w:r w:rsidRPr="00D403FA">
        <w:rPr>
          <w:rFonts w:ascii="Calibri" w:hAnsi="Calibri"/>
          <w:b w:val="0"/>
          <w:bCs w:val="0"/>
          <w:sz w:val="16"/>
          <w:szCs w:val="24"/>
        </w:rPr>
        <w:fldChar w:fldCharType="separate"/>
      </w:r>
      <w:r w:rsidR="00EC691D" w:rsidRPr="00D403FA">
        <w:rPr>
          <w:rFonts w:ascii="Calibri" w:hAnsi="Calibri"/>
          <w:b w:val="0"/>
          <w:bCs w:val="0"/>
          <w:sz w:val="16"/>
          <w:szCs w:val="24"/>
        </w:rPr>
        <w:t>5</w:t>
      </w:r>
      <w:r w:rsidRPr="00D403FA">
        <w:rPr>
          <w:rFonts w:ascii="Calibri" w:hAnsi="Calibri"/>
          <w:b w:val="0"/>
          <w:bCs w:val="0"/>
          <w:sz w:val="16"/>
          <w:szCs w:val="24"/>
        </w:rPr>
        <w:fldChar w:fldCharType="end"/>
      </w:r>
      <w:bookmarkEnd w:id="456"/>
      <w:r w:rsidRPr="00D403FA">
        <w:rPr>
          <w:rFonts w:ascii="Calibri" w:hAnsi="Calibri"/>
          <w:b w:val="0"/>
          <w:bCs w:val="0"/>
          <w:sz w:val="16"/>
          <w:szCs w:val="24"/>
        </w:rPr>
        <w:t xml:space="preserve">. The </w:t>
      </w:r>
      <w:ins w:id="457" w:author="Proofed" w:date="2021-03-06T13:43:00Z">
        <w:r w:rsidR="001223BB">
          <w:rPr>
            <w:rFonts w:ascii="Calibri" w:hAnsi="Calibri"/>
            <w:b w:val="0"/>
            <w:bCs w:val="0"/>
            <w:sz w:val="16"/>
            <w:szCs w:val="24"/>
          </w:rPr>
          <w:t>‘</w:t>
        </w:r>
      </w:ins>
      <w:proofErr w:type="spellStart"/>
      <w:del w:id="458" w:author="Proofed" w:date="2021-03-06T13:43:00Z">
        <w:r w:rsidRPr="00D403FA">
          <w:rPr>
            <w:rFonts w:ascii="Calibri" w:hAnsi="Calibri"/>
            <w:b w:val="0"/>
            <w:bCs w:val="0"/>
            <w:sz w:val="16"/>
            <w:szCs w:val="24"/>
          </w:rPr>
          <w:delText>“</w:delText>
        </w:r>
      </w:del>
      <w:r w:rsidRPr="00D403FA">
        <w:rPr>
          <w:rFonts w:ascii="Calibri" w:hAnsi="Calibri"/>
          <w:b w:val="0"/>
          <w:bCs w:val="0"/>
          <w:sz w:val="16"/>
          <w:szCs w:val="24"/>
        </w:rPr>
        <w:t>Ritratto</w:t>
      </w:r>
      <w:proofErr w:type="spellEnd"/>
      <w:r w:rsidRPr="00D403FA">
        <w:rPr>
          <w:rFonts w:ascii="Calibri" w:hAnsi="Calibri"/>
          <w:b w:val="0"/>
          <w:bCs w:val="0"/>
          <w:sz w:val="16"/>
          <w:szCs w:val="24"/>
        </w:rPr>
        <w:t xml:space="preserve"> di Mario Nuzzi </w:t>
      </w:r>
      <w:proofErr w:type="spellStart"/>
      <w:r w:rsidRPr="00D403FA">
        <w:rPr>
          <w:rFonts w:ascii="Calibri" w:hAnsi="Calibri"/>
          <w:b w:val="0"/>
          <w:bCs w:val="0"/>
          <w:sz w:val="16"/>
          <w:szCs w:val="24"/>
        </w:rPr>
        <w:t>che</w:t>
      </w:r>
      <w:proofErr w:type="spellEnd"/>
      <w:r w:rsidRPr="00D403FA">
        <w:rPr>
          <w:rFonts w:ascii="Calibri" w:hAnsi="Calibri"/>
          <w:b w:val="0"/>
          <w:bCs w:val="0"/>
          <w:sz w:val="16"/>
          <w:szCs w:val="24"/>
        </w:rPr>
        <w:t xml:space="preserve"> </w:t>
      </w:r>
      <w:proofErr w:type="spellStart"/>
      <w:r w:rsidRPr="00D403FA">
        <w:rPr>
          <w:rFonts w:ascii="Calibri" w:hAnsi="Calibri"/>
          <w:b w:val="0"/>
          <w:bCs w:val="0"/>
          <w:sz w:val="16"/>
          <w:szCs w:val="24"/>
        </w:rPr>
        <w:t>dipinge</w:t>
      </w:r>
      <w:proofErr w:type="spellEnd"/>
      <w:r w:rsidRPr="00D403FA">
        <w:rPr>
          <w:rFonts w:ascii="Calibri" w:hAnsi="Calibri"/>
          <w:b w:val="0"/>
          <w:bCs w:val="0"/>
          <w:sz w:val="16"/>
          <w:szCs w:val="24"/>
        </w:rPr>
        <w:t xml:space="preserve"> un </w:t>
      </w:r>
      <w:proofErr w:type="spellStart"/>
      <w:r w:rsidRPr="00D403FA">
        <w:rPr>
          <w:rFonts w:ascii="Calibri" w:hAnsi="Calibri"/>
          <w:b w:val="0"/>
          <w:bCs w:val="0"/>
          <w:sz w:val="16"/>
          <w:szCs w:val="24"/>
        </w:rPr>
        <w:t>vaso</w:t>
      </w:r>
      <w:proofErr w:type="spellEnd"/>
      <w:r w:rsidRPr="00D403FA">
        <w:rPr>
          <w:rFonts w:ascii="Calibri" w:hAnsi="Calibri"/>
          <w:b w:val="0"/>
          <w:bCs w:val="0"/>
          <w:sz w:val="16"/>
          <w:szCs w:val="24"/>
        </w:rPr>
        <w:t xml:space="preserve"> di </w:t>
      </w:r>
      <w:proofErr w:type="spellStart"/>
      <w:ins w:id="459" w:author="Proofed" w:date="2021-03-06T13:43:00Z">
        <w:r w:rsidRPr="00D403FA">
          <w:rPr>
            <w:rFonts w:ascii="Calibri" w:hAnsi="Calibri"/>
            <w:b w:val="0"/>
            <w:bCs w:val="0"/>
            <w:sz w:val="16"/>
            <w:szCs w:val="24"/>
          </w:rPr>
          <w:t>fiori</w:t>
        </w:r>
        <w:proofErr w:type="spellEnd"/>
        <w:r w:rsidR="001223BB">
          <w:rPr>
            <w:rFonts w:ascii="Calibri" w:hAnsi="Calibri"/>
            <w:b w:val="0"/>
            <w:bCs w:val="0"/>
            <w:sz w:val="16"/>
            <w:szCs w:val="24"/>
          </w:rPr>
          <w:t>’</w:t>
        </w:r>
        <w:r w:rsidRPr="00D403FA">
          <w:rPr>
            <w:rFonts w:ascii="Calibri" w:hAnsi="Calibri"/>
            <w:b w:val="0"/>
            <w:bCs w:val="0"/>
            <w:sz w:val="16"/>
            <w:szCs w:val="24"/>
          </w:rPr>
          <w:t>,</w:t>
        </w:r>
      </w:ins>
      <w:del w:id="460" w:author="Proofed" w:date="2021-03-06T13:43:00Z">
        <w:r w:rsidRPr="00D403FA">
          <w:rPr>
            <w:rFonts w:ascii="Calibri" w:hAnsi="Calibri"/>
            <w:b w:val="0"/>
            <w:bCs w:val="0"/>
            <w:sz w:val="16"/>
            <w:szCs w:val="24"/>
          </w:rPr>
          <w:delText>fiori”,</w:delText>
        </w:r>
      </w:del>
      <w:r w:rsidRPr="00D403FA">
        <w:rPr>
          <w:rFonts w:ascii="Calibri" w:hAnsi="Calibri"/>
          <w:b w:val="0"/>
          <w:bCs w:val="0"/>
          <w:sz w:val="16"/>
          <w:szCs w:val="24"/>
        </w:rPr>
        <w:t xml:space="preserve"> Giovanni Maria </w:t>
      </w:r>
      <w:proofErr w:type="spellStart"/>
      <w:r w:rsidRPr="00D403FA">
        <w:rPr>
          <w:rFonts w:ascii="Calibri" w:hAnsi="Calibri"/>
          <w:b w:val="0"/>
          <w:bCs w:val="0"/>
          <w:sz w:val="16"/>
          <w:szCs w:val="24"/>
        </w:rPr>
        <w:t>Morandi</w:t>
      </w:r>
      <w:proofErr w:type="spellEnd"/>
      <w:r w:rsidRPr="00D403FA">
        <w:rPr>
          <w:rFonts w:ascii="Calibri" w:hAnsi="Calibri"/>
          <w:b w:val="0"/>
          <w:bCs w:val="0"/>
          <w:sz w:val="16"/>
          <w:szCs w:val="24"/>
        </w:rPr>
        <w:t xml:space="preserve"> and Mario Nuzzi, </w:t>
      </w:r>
      <w:proofErr w:type="spellStart"/>
      <w:r w:rsidRPr="00D403FA">
        <w:rPr>
          <w:rFonts w:ascii="Calibri" w:hAnsi="Calibri"/>
          <w:b w:val="0"/>
          <w:bCs w:val="0"/>
          <w:sz w:val="16"/>
          <w:szCs w:val="24"/>
        </w:rPr>
        <w:t>Chigi</w:t>
      </w:r>
      <w:proofErr w:type="spellEnd"/>
      <w:r w:rsidRPr="00D403FA">
        <w:rPr>
          <w:rFonts w:ascii="Calibri" w:hAnsi="Calibri"/>
          <w:b w:val="0"/>
          <w:bCs w:val="0"/>
          <w:sz w:val="16"/>
          <w:szCs w:val="24"/>
        </w:rPr>
        <w:t xml:space="preserve"> Palace, </w:t>
      </w:r>
      <w:proofErr w:type="spellStart"/>
      <w:r w:rsidRPr="00D403FA">
        <w:rPr>
          <w:rFonts w:ascii="Calibri" w:hAnsi="Calibri"/>
          <w:b w:val="0"/>
          <w:bCs w:val="0"/>
          <w:sz w:val="16"/>
          <w:szCs w:val="24"/>
        </w:rPr>
        <w:t>Ariccia</w:t>
      </w:r>
      <w:proofErr w:type="spellEnd"/>
      <w:r w:rsidRPr="00D403FA">
        <w:rPr>
          <w:rFonts w:ascii="Calibri" w:hAnsi="Calibri"/>
          <w:b w:val="0"/>
          <w:bCs w:val="0"/>
          <w:sz w:val="16"/>
          <w:szCs w:val="24"/>
        </w:rPr>
        <w:t xml:space="preserve">. (a) Picture and corresponding (b) thermogram and (c) mid-infrared </w:t>
      </w:r>
      <w:proofErr w:type="spellStart"/>
      <w:r w:rsidRPr="00D403FA">
        <w:rPr>
          <w:rFonts w:ascii="Calibri" w:hAnsi="Calibri"/>
          <w:b w:val="0"/>
          <w:bCs w:val="0"/>
          <w:sz w:val="16"/>
          <w:szCs w:val="24"/>
        </w:rPr>
        <w:t>reflectogram</w:t>
      </w:r>
      <w:proofErr w:type="spellEnd"/>
      <w:r w:rsidRPr="00D403FA">
        <w:rPr>
          <w:rFonts w:ascii="Calibri" w:hAnsi="Calibri"/>
          <w:b w:val="0"/>
          <w:bCs w:val="0"/>
          <w:sz w:val="16"/>
          <w:szCs w:val="24"/>
        </w:rPr>
        <w:t xml:space="preserve"> </w:t>
      </w:r>
      <w:ins w:id="461" w:author="Proofed" w:date="2021-03-06T13:43:00Z">
        <w:r w:rsidR="001223BB">
          <w:rPr>
            <w:rFonts w:ascii="Calibri" w:hAnsi="Calibri"/>
            <w:b w:val="0"/>
            <w:bCs w:val="0"/>
            <w:sz w:val="16"/>
            <w:szCs w:val="24"/>
          </w:rPr>
          <w:t>in which</w:t>
        </w:r>
      </w:ins>
      <w:del w:id="462" w:author="Proofed" w:date="2021-03-06T13:43:00Z">
        <w:r w:rsidRPr="00D403FA">
          <w:rPr>
            <w:rFonts w:ascii="Calibri" w:hAnsi="Calibri"/>
            <w:b w:val="0"/>
            <w:bCs w:val="0"/>
            <w:sz w:val="16"/>
            <w:szCs w:val="24"/>
          </w:rPr>
          <w:delText>where</w:delText>
        </w:r>
      </w:del>
      <w:r w:rsidRPr="00D403FA">
        <w:rPr>
          <w:rFonts w:ascii="Calibri" w:hAnsi="Calibri"/>
          <w:b w:val="0"/>
          <w:bCs w:val="0"/>
          <w:sz w:val="16"/>
          <w:szCs w:val="24"/>
        </w:rPr>
        <w:t xml:space="preserve"> the arrows indicate the </w:t>
      </w:r>
      <w:ins w:id="463" w:author="Proofed" w:date="2021-03-06T13:43:00Z">
        <w:r w:rsidR="001223BB">
          <w:rPr>
            <w:rFonts w:ascii="Calibri" w:hAnsi="Calibri"/>
            <w:b w:val="0"/>
            <w:bCs w:val="0"/>
            <w:sz w:val="16"/>
            <w:szCs w:val="24"/>
          </w:rPr>
          <w:t>join</w:t>
        </w:r>
      </w:ins>
      <w:del w:id="464" w:author="Proofed" w:date="2021-03-06T13:43:00Z">
        <w:r w:rsidRPr="00D403FA">
          <w:rPr>
            <w:rFonts w:ascii="Calibri" w:hAnsi="Calibri"/>
            <w:b w:val="0"/>
            <w:bCs w:val="0"/>
            <w:sz w:val="16"/>
            <w:szCs w:val="24"/>
          </w:rPr>
          <w:delText>connection</w:delText>
        </w:r>
      </w:del>
      <w:r w:rsidRPr="00D403FA">
        <w:rPr>
          <w:rFonts w:ascii="Calibri" w:hAnsi="Calibri"/>
          <w:b w:val="0"/>
          <w:bCs w:val="0"/>
          <w:sz w:val="16"/>
          <w:szCs w:val="24"/>
        </w:rPr>
        <w:t xml:space="preserve"> between </w:t>
      </w:r>
      <w:ins w:id="465" w:author="Proofed" w:date="2021-03-06T13:43:00Z">
        <w:r w:rsidR="001223BB">
          <w:rPr>
            <w:rFonts w:ascii="Calibri" w:hAnsi="Calibri"/>
            <w:b w:val="0"/>
            <w:bCs w:val="0"/>
            <w:sz w:val="16"/>
            <w:szCs w:val="24"/>
          </w:rPr>
          <w:t xml:space="preserve">the </w:t>
        </w:r>
      </w:ins>
      <w:r w:rsidRPr="00D403FA">
        <w:rPr>
          <w:rFonts w:ascii="Calibri" w:hAnsi="Calibri"/>
          <w:b w:val="0"/>
          <w:bCs w:val="0"/>
          <w:sz w:val="16"/>
          <w:szCs w:val="24"/>
        </w:rPr>
        <w:t xml:space="preserve">two </w:t>
      </w:r>
      <w:ins w:id="466" w:author="Proofed" w:date="2021-03-06T13:43:00Z">
        <w:r w:rsidR="005757A4">
          <w:rPr>
            <w:rFonts w:ascii="Calibri" w:hAnsi="Calibri"/>
            <w:b w:val="0"/>
            <w:bCs w:val="0"/>
            <w:sz w:val="16"/>
            <w:szCs w:val="24"/>
          </w:rPr>
          <w:t>pieces</w:t>
        </w:r>
      </w:ins>
      <w:del w:id="467" w:author="Proofed" w:date="2021-03-06T13:43:00Z">
        <w:r w:rsidRPr="00D403FA">
          <w:rPr>
            <w:rFonts w:ascii="Calibri" w:hAnsi="Calibri"/>
            <w:b w:val="0"/>
            <w:bCs w:val="0"/>
            <w:sz w:val="16"/>
            <w:szCs w:val="24"/>
          </w:rPr>
          <w:delText>parts</w:delText>
        </w:r>
      </w:del>
      <w:r w:rsidRPr="00D403FA">
        <w:rPr>
          <w:rFonts w:ascii="Calibri" w:hAnsi="Calibri"/>
          <w:b w:val="0"/>
          <w:bCs w:val="0"/>
          <w:sz w:val="16"/>
          <w:szCs w:val="24"/>
        </w:rPr>
        <w:t xml:space="preserve"> of</w:t>
      </w:r>
      <w:del w:id="468" w:author="Proofed" w:date="2021-03-06T13:43:00Z">
        <w:r w:rsidRPr="00D403FA">
          <w:rPr>
            <w:rFonts w:ascii="Calibri" w:hAnsi="Calibri"/>
            <w:b w:val="0"/>
            <w:bCs w:val="0"/>
            <w:sz w:val="16"/>
            <w:szCs w:val="24"/>
          </w:rPr>
          <w:delText xml:space="preserve"> the</w:delText>
        </w:r>
      </w:del>
      <w:r w:rsidRPr="00D403FA">
        <w:rPr>
          <w:rFonts w:ascii="Calibri" w:hAnsi="Calibri"/>
          <w:b w:val="0"/>
          <w:bCs w:val="0"/>
          <w:sz w:val="16"/>
          <w:szCs w:val="24"/>
        </w:rPr>
        <w:t xml:space="preserve"> canvas.</w:t>
      </w:r>
    </w:p>
    <w:p w14:paraId="11262DA3" w14:textId="77777777" w:rsidR="001C6B10" w:rsidRPr="00D403FA" w:rsidRDefault="001C6B10" w:rsidP="002968FA"/>
    <w:p w14:paraId="13344F43" w14:textId="0658F96D" w:rsidR="002968FA" w:rsidRPr="00D403FA" w:rsidRDefault="002968FA" w:rsidP="002968FA">
      <w:r w:rsidRPr="00D403FA">
        <w:lastRenderedPageBreak/>
        <w:t xml:space="preserve">It is worth </w:t>
      </w:r>
      <w:ins w:id="469" w:author="Proofed" w:date="2021-03-06T13:43:00Z">
        <w:r w:rsidRPr="00D403FA">
          <w:t>noting</w:t>
        </w:r>
      </w:ins>
      <w:del w:id="470" w:author="Proofed" w:date="2021-03-06T13:43:00Z">
        <w:r w:rsidRPr="00D403FA">
          <w:delText>noticing</w:delText>
        </w:r>
      </w:del>
      <w:r w:rsidRPr="00D403FA">
        <w:t xml:space="preserve"> that </w:t>
      </w:r>
      <w:ins w:id="471" w:author="Proofed" w:date="2021-03-06T13:43:00Z">
        <w:r w:rsidR="001223BB">
          <w:t>the</w:t>
        </w:r>
        <w:r w:rsidRPr="00D403FA">
          <w:t xml:space="preserve"> </w:t>
        </w:r>
      </w:ins>
      <w:r w:rsidRPr="00D403FA">
        <w:rPr>
          <w:i/>
        </w:rPr>
        <w:t>pentimenti</w:t>
      </w:r>
      <w:r w:rsidRPr="00D403FA">
        <w:t xml:space="preserve"> </w:t>
      </w:r>
      <w:r w:rsidR="0088051D" w:rsidRPr="00D403FA">
        <w:t>has</w:t>
      </w:r>
      <w:r w:rsidRPr="00D403FA">
        <w:t xml:space="preserve"> </w:t>
      </w:r>
      <w:ins w:id="472" w:author="Proofed" w:date="2021-03-06T13:43:00Z">
        <w:r w:rsidR="001223BB" w:rsidRPr="00D403FA">
          <w:t xml:space="preserve">only </w:t>
        </w:r>
      </w:ins>
      <w:r w:rsidRPr="00D403FA">
        <w:t xml:space="preserve">been detected </w:t>
      </w:r>
      <w:del w:id="473" w:author="Proofed" w:date="2021-03-06T13:43:00Z">
        <w:r w:rsidRPr="00D403FA">
          <w:delText xml:space="preserve">only </w:delText>
        </w:r>
      </w:del>
      <w:r w:rsidRPr="00D403FA">
        <w:t xml:space="preserve">on </w:t>
      </w:r>
      <w:ins w:id="474" w:author="Proofed" w:date="2021-03-06T13:43:00Z">
        <w:r w:rsidRPr="00D403FA">
          <w:t>Nuzzi</w:t>
        </w:r>
        <w:r w:rsidR="001223BB">
          <w:t>’s</w:t>
        </w:r>
      </w:ins>
      <w:del w:id="475" w:author="Proofed" w:date="2021-03-06T13:43:00Z">
        <w:r w:rsidRPr="00D403FA">
          <w:delText>the Nuzzi</w:delText>
        </w:r>
      </w:del>
      <w:r w:rsidRPr="00D403FA">
        <w:t xml:space="preserve"> head, thus </w:t>
      </w:r>
      <w:r w:rsidR="00F01E09" w:rsidRPr="00D403FA">
        <w:t xml:space="preserve">evidencing </w:t>
      </w:r>
      <w:r w:rsidRPr="00D403FA">
        <w:t xml:space="preserve">the great attention </w:t>
      </w:r>
      <w:ins w:id="476" w:author="Proofed" w:date="2021-03-06T13:43:00Z">
        <w:r w:rsidR="001223BB">
          <w:t>shown</w:t>
        </w:r>
      </w:ins>
      <w:del w:id="477" w:author="Proofed" w:date="2021-03-06T13:43:00Z">
        <w:r w:rsidR="007A3463" w:rsidRPr="00D403FA">
          <w:delText>devoted</w:delText>
        </w:r>
      </w:del>
      <w:r w:rsidR="007A3463" w:rsidRPr="00D403FA">
        <w:t xml:space="preserve"> by </w:t>
      </w:r>
      <w:r w:rsidR="001C6B10" w:rsidRPr="00D403FA">
        <w:t>Giovanni M</w:t>
      </w:r>
      <w:r w:rsidR="008B4A3F" w:rsidRPr="00D403FA">
        <w:t>aria</w:t>
      </w:r>
      <w:r w:rsidR="001C6B10" w:rsidRPr="00D403FA">
        <w:t xml:space="preserve"> </w:t>
      </w:r>
      <w:proofErr w:type="spellStart"/>
      <w:r w:rsidRPr="00D403FA">
        <w:t>Morandi</w:t>
      </w:r>
      <w:proofErr w:type="spellEnd"/>
      <w:r w:rsidRPr="00D403FA">
        <w:t xml:space="preserve"> </w:t>
      </w:r>
      <w:ins w:id="478" w:author="Proofed" w:date="2021-03-06T13:43:00Z">
        <w:r w:rsidR="001223BB">
          <w:t>to</w:t>
        </w:r>
      </w:ins>
      <w:del w:id="479" w:author="Proofed" w:date="2021-03-06T13:43:00Z">
        <w:r w:rsidRPr="00D403FA">
          <w:delText>in</w:delText>
        </w:r>
      </w:del>
      <w:r w:rsidRPr="00D403FA">
        <w:t xml:space="preserve"> the realistic representation of </w:t>
      </w:r>
      <w:ins w:id="480" w:author="Proofed" w:date="2021-03-06T13:43:00Z">
        <w:r w:rsidRPr="00D403FA">
          <w:t>Nuzzi</w:t>
        </w:r>
        <w:r w:rsidR="001223BB">
          <w:t>’s</w:t>
        </w:r>
      </w:ins>
      <w:del w:id="481" w:author="Proofed" w:date="2021-03-06T13:43:00Z">
        <w:r w:rsidRPr="00D403FA">
          <w:delText>the Nuzzi</w:delText>
        </w:r>
      </w:del>
      <w:r w:rsidRPr="00D403FA">
        <w:t xml:space="preserve"> physiognom</w:t>
      </w:r>
      <w:r w:rsidR="00DB24E9" w:rsidRPr="00D403FA">
        <w:t>y</w:t>
      </w:r>
      <w:r w:rsidRPr="00D403FA">
        <w:t xml:space="preserve">. </w:t>
      </w:r>
      <w:r w:rsidR="001C6B10" w:rsidRPr="00D403FA">
        <w:t>With the e</w:t>
      </w:r>
      <w:r w:rsidRPr="00D403FA">
        <w:t>xcept</w:t>
      </w:r>
      <w:r w:rsidR="001C6B10" w:rsidRPr="00D403FA">
        <w:t>ion</w:t>
      </w:r>
      <w:r w:rsidRPr="00D403FA">
        <w:t xml:space="preserve"> </w:t>
      </w:r>
      <w:r w:rsidR="001C6B10" w:rsidRPr="00D403FA">
        <w:t>of</w:t>
      </w:r>
      <w:r w:rsidRPr="00D403FA">
        <w:t xml:space="preserve"> the </w:t>
      </w:r>
      <w:ins w:id="482" w:author="Proofed" w:date="2021-03-06T13:43:00Z">
        <w:r w:rsidR="001223BB">
          <w:t>join</w:t>
        </w:r>
      </w:ins>
      <w:del w:id="483" w:author="Proofed" w:date="2021-03-06T13:43:00Z">
        <w:r w:rsidRPr="00D403FA">
          <w:delText>connection</w:delText>
        </w:r>
      </w:del>
      <w:r w:rsidRPr="00D403FA">
        <w:t xml:space="preserve"> between the two </w:t>
      </w:r>
      <w:ins w:id="484" w:author="Proofed" w:date="2021-03-06T13:43:00Z">
        <w:r w:rsidR="005757A4">
          <w:t>pieces</w:t>
        </w:r>
      </w:ins>
      <w:del w:id="485" w:author="Proofed" w:date="2021-03-06T13:43:00Z">
        <w:r w:rsidRPr="00D403FA">
          <w:delText>parts</w:delText>
        </w:r>
      </w:del>
      <w:r w:rsidRPr="00D403FA">
        <w:t xml:space="preserve"> of canvas, the thermographic results do</w:t>
      </w:r>
      <w:r w:rsidR="00DB24E9" w:rsidRPr="00D403FA">
        <w:t xml:space="preserve"> not</w:t>
      </w:r>
      <w:r w:rsidRPr="00D403FA">
        <w:t xml:space="preserve"> </w:t>
      </w:r>
      <w:r w:rsidR="0077511D" w:rsidRPr="00D403FA">
        <w:t>show</w:t>
      </w:r>
      <w:r w:rsidRPr="00D403FA">
        <w:t xml:space="preserve"> any defects or inhomogeneities, </w:t>
      </w:r>
      <w:r w:rsidR="001C6B10" w:rsidRPr="00D403FA">
        <w:t>thus</w:t>
      </w:r>
      <w:r w:rsidR="00C75BB4" w:rsidRPr="00D403FA">
        <w:t xml:space="preserve"> </w:t>
      </w:r>
      <w:r w:rsidR="00F01E09" w:rsidRPr="00D403FA">
        <w:t xml:space="preserve">indicating </w:t>
      </w:r>
      <w:ins w:id="486" w:author="Proofed" w:date="2021-03-06T13:43:00Z">
        <w:r w:rsidR="001223BB">
          <w:t>the</w:t>
        </w:r>
        <w:r w:rsidRPr="00D403FA">
          <w:t xml:space="preserve"> </w:t>
        </w:r>
        <w:r w:rsidR="001223BB" w:rsidRPr="00D403FA">
          <w:t>painting</w:t>
        </w:r>
        <w:r w:rsidR="001223BB">
          <w:t>’s</w:t>
        </w:r>
      </w:ins>
      <w:del w:id="487" w:author="Proofed" w:date="2021-03-06T13:43:00Z">
        <w:r w:rsidRPr="00D403FA">
          <w:delText>a</w:delText>
        </w:r>
      </w:del>
      <w:r w:rsidRPr="00D403FA">
        <w:t xml:space="preserve"> go</w:t>
      </w:r>
      <w:r w:rsidR="0088051D" w:rsidRPr="00D403FA">
        <w:t>o</w:t>
      </w:r>
      <w:r w:rsidRPr="00D403FA">
        <w:t xml:space="preserve">d </w:t>
      </w:r>
      <w:r w:rsidR="00DB24E9" w:rsidRPr="00D403FA">
        <w:t>state</w:t>
      </w:r>
      <w:r w:rsidRPr="00D403FA">
        <w:t xml:space="preserve"> of conservation</w:t>
      </w:r>
      <w:del w:id="488" w:author="Proofed" w:date="2021-03-06T13:43:00Z">
        <w:r w:rsidRPr="00D403FA">
          <w:delText xml:space="preserve"> of the painting</w:delText>
        </w:r>
      </w:del>
      <w:r w:rsidRPr="00D403FA">
        <w:t>.</w:t>
      </w:r>
    </w:p>
    <w:p w14:paraId="58D17F80" w14:textId="77777777" w:rsidR="002968FA" w:rsidRPr="00D403FA" w:rsidRDefault="002968FA" w:rsidP="00615C19"/>
    <w:p w14:paraId="5B683335" w14:textId="1E6590BC" w:rsidR="00CC394A" w:rsidRPr="00D403FA" w:rsidRDefault="00CC394A" w:rsidP="00CC394A">
      <w:pPr>
        <w:pStyle w:val="Level2Title"/>
      </w:pPr>
      <w:del w:id="489" w:author="Proofed" w:date="2021-03-06T13:43:00Z">
        <w:r w:rsidRPr="00D403FA">
          <w:delText xml:space="preserve">The painting of </w:delText>
        </w:r>
      </w:del>
      <w:r w:rsidR="00A66C50" w:rsidRPr="00D403FA">
        <w:t xml:space="preserve">Filippo Lauri and Mario </w:t>
      </w:r>
      <w:ins w:id="490" w:author="Proofed" w:date="2021-03-06T13:43:00Z">
        <w:r w:rsidR="00A66C50" w:rsidRPr="00D403FA">
          <w:t>Nuzzi</w:t>
        </w:r>
        <w:r w:rsidR="005757A4">
          <w:t>’s painting</w:t>
        </w:r>
      </w:ins>
      <w:del w:id="491" w:author="Proofed" w:date="2021-03-06T13:43:00Z">
        <w:r w:rsidR="00A66C50" w:rsidRPr="00D403FA">
          <w:delText>Nuzzi</w:delText>
        </w:r>
      </w:del>
    </w:p>
    <w:p w14:paraId="50FE8F78" w14:textId="7948B44C" w:rsidR="00D8496F" w:rsidRPr="00D403FA" w:rsidRDefault="00C7630C" w:rsidP="00D8496F">
      <w:pPr>
        <w:spacing w:after="120"/>
      </w:pPr>
      <w:r w:rsidRPr="00D403FA">
        <w:t>I</w:t>
      </w:r>
      <w:r w:rsidR="008A79EF" w:rsidRPr="00D403FA">
        <w:t xml:space="preserve">n the </w:t>
      </w:r>
      <w:ins w:id="492" w:author="Proofed" w:date="2021-03-06T13:43:00Z">
        <w:r w:rsidR="001223BB">
          <w:t>‘</w:t>
        </w:r>
        <w:r w:rsidR="008A79EF" w:rsidRPr="00D403FA">
          <w:t>Primavera</w:t>
        </w:r>
        <w:r w:rsidR="001223BB">
          <w:t>’</w:t>
        </w:r>
      </w:ins>
      <w:del w:id="493" w:author="Proofed" w:date="2021-03-06T13:43:00Z">
        <w:r w:rsidR="008A79EF" w:rsidRPr="00D403FA">
          <w:delText>“Primavera”</w:delText>
        </w:r>
      </w:del>
      <w:r w:rsidR="008A79EF" w:rsidRPr="00D403FA">
        <w:t xml:space="preserve"> by Filippo Lauri and Mario Nuzzi</w:t>
      </w:r>
      <w:ins w:id="494" w:author="Proofed" w:date="2021-03-06T13:43:00Z">
        <w:r w:rsidR="001223BB">
          <w:t>,</w:t>
        </w:r>
      </w:ins>
      <w:r w:rsidR="008A79EF" w:rsidRPr="00D403FA">
        <w:t xml:space="preserve"> several </w:t>
      </w:r>
      <w:r w:rsidR="008A79EF" w:rsidRPr="00D403FA">
        <w:rPr>
          <w:i/>
        </w:rPr>
        <w:t>pentimenti</w:t>
      </w:r>
      <w:r w:rsidR="008A79EF" w:rsidRPr="00D403FA">
        <w:t xml:space="preserve"> </w:t>
      </w:r>
      <w:ins w:id="495" w:author="Proofed" w:date="2021-03-06T13:43:00Z">
        <w:r w:rsidR="005757A4">
          <w:t>were</w:t>
        </w:r>
      </w:ins>
      <w:del w:id="496" w:author="Proofed" w:date="2021-03-06T13:43:00Z">
        <w:r w:rsidR="008A79EF" w:rsidRPr="00D403FA">
          <w:delText>have been</w:delText>
        </w:r>
      </w:del>
      <w:r w:rsidR="008A79EF" w:rsidRPr="00D403FA">
        <w:t xml:space="preserve"> </w:t>
      </w:r>
      <w:r w:rsidR="0090496E" w:rsidRPr="00D403FA">
        <w:t>revealed</w:t>
      </w:r>
      <w:r w:rsidR="00BE32E3" w:rsidRPr="00D403FA">
        <w:t xml:space="preserve">, </w:t>
      </w:r>
      <w:r w:rsidR="00F01E09" w:rsidRPr="00D403FA">
        <w:t xml:space="preserve">especially </w:t>
      </w:r>
      <w:ins w:id="497" w:author="Proofed" w:date="2021-03-06T13:43:00Z">
        <w:r w:rsidR="001223BB">
          <w:t>among</w:t>
        </w:r>
      </w:ins>
      <w:del w:id="498" w:author="Proofed" w:date="2021-03-06T13:43:00Z">
        <w:r w:rsidR="0090496E" w:rsidRPr="00D403FA">
          <w:delText>in</w:delText>
        </w:r>
      </w:del>
      <w:r w:rsidR="0090496E" w:rsidRPr="00D403FA">
        <w:t xml:space="preserve"> the numerous cherubs. </w:t>
      </w:r>
      <w:r w:rsidR="00FF1394" w:rsidRPr="00D403FA">
        <w:t xml:space="preserve">For instance, </w:t>
      </w:r>
      <w:r w:rsidR="0090496E" w:rsidRPr="00D403FA">
        <w:t xml:space="preserve">the mid-infrared </w:t>
      </w:r>
      <w:proofErr w:type="spellStart"/>
      <w:r w:rsidR="0090496E" w:rsidRPr="00D403FA">
        <w:t>reflectogram</w:t>
      </w:r>
      <w:proofErr w:type="spellEnd"/>
      <w:r w:rsidR="007F71EB" w:rsidRPr="00D403FA">
        <w:t xml:space="preserve"> (</w:t>
      </w:r>
      <w:r w:rsidR="007F71EB" w:rsidRPr="00D403FA">
        <w:fldChar w:fldCharType="begin"/>
      </w:r>
      <w:r w:rsidR="007F71EB" w:rsidRPr="00D403FA">
        <w:instrText xml:space="preserve"> REF _Ref37452567 \h  \* MERGEFORMAT </w:instrText>
      </w:r>
      <w:r w:rsidR="007F71EB" w:rsidRPr="00D403FA">
        <w:fldChar w:fldCharType="separate"/>
      </w:r>
      <w:r w:rsidR="007F71EB" w:rsidRPr="00D403FA">
        <w:t>Figure 6</w:t>
      </w:r>
      <w:r w:rsidR="007F71EB" w:rsidRPr="00D403FA">
        <w:fldChar w:fldCharType="end"/>
      </w:r>
      <w:r w:rsidR="007F71EB" w:rsidRPr="00D403FA">
        <w:t xml:space="preserve">c) </w:t>
      </w:r>
      <w:r w:rsidR="0090496E" w:rsidRPr="00D403FA">
        <w:t>shows several change</w:t>
      </w:r>
      <w:r w:rsidRPr="00D403FA">
        <w:t>s</w:t>
      </w:r>
      <w:r w:rsidR="0090496E" w:rsidRPr="00D403FA">
        <w:t xml:space="preserve"> </w:t>
      </w:r>
      <w:r w:rsidR="00A74282" w:rsidRPr="00D403FA">
        <w:t xml:space="preserve">to the initial concept of the </w:t>
      </w:r>
      <w:ins w:id="499" w:author="Proofed" w:date="2021-03-06T13:43:00Z">
        <w:r w:rsidR="00A74282" w:rsidRPr="00D403FA">
          <w:t>cherub</w:t>
        </w:r>
        <w:r w:rsidR="001223BB">
          <w:t>’s</w:t>
        </w:r>
      </w:ins>
      <w:del w:id="500" w:author="Proofed" w:date="2021-03-06T13:43:00Z">
        <w:r w:rsidR="00A74282" w:rsidRPr="00D403FA">
          <w:delText>cherub</w:delText>
        </w:r>
      </w:del>
      <w:r w:rsidR="007A3463" w:rsidRPr="00D403FA">
        <w:t xml:space="preserve"> </w:t>
      </w:r>
      <w:r w:rsidR="0090496E" w:rsidRPr="00D403FA">
        <w:t xml:space="preserve">physiognomic traits (indicated by the arrows), which are not visible in the thermogram </w:t>
      </w:r>
      <w:r w:rsidR="008475DA" w:rsidRPr="00D403FA">
        <w:t>(</w:t>
      </w:r>
      <w:r w:rsidR="008475DA" w:rsidRPr="00D403FA">
        <w:fldChar w:fldCharType="begin"/>
      </w:r>
      <w:r w:rsidR="008475DA" w:rsidRPr="00D403FA">
        <w:instrText xml:space="preserve"> REF _Ref37452567 \h </w:instrText>
      </w:r>
      <w:r w:rsidR="008A685D" w:rsidRPr="00D403FA">
        <w:instrText xml:space="preserve"> \* MERGEFORMAT </w:instrText>
      </w:r>
      <w:r w:rsidR="008475DA" w:rsidRPr="00D403FA">
        <w:fldChar w:fldCharType="separate"/>
      </w:r>
      <w:r w:rsidR="008475DA" w:rsidRPr="00D403FA">
        <w:t>Figure 6</w:t>
      </w:r>
      <w:r w:rsidR="008475DA" w:rsidRPr="00D403FA">
        <w:fldChar w:fldCharType="end"/>
      </w:r>
      <w:r w:rsidR="008475DA" w:rsidRPr="00D403FA">
        <w:t>b)</w:t>
      </w:r>
      <w:r w:rsidR="0090496E" w:rsidRPr="00D403FA">
        <w:t xml:space="preserve">, </w:t>
      </w:r>
      <w:r w:rsidR="00A74282" w:rsidRPr="00D403FA">
        <w:t xml:space="preserve">thus </w:t>
      </w:r>
      <w:r w:rsidR="0090496E" w:rsidRPr="00D403FA">
        <w:t>indicating a</w:t>
      </w:r>
      <w:r w:rsidR="0099764B" w:rsidRPr="00D403FA">
        <w:t xml:space="preserve"> </w:t>
      </w:r>
      <w:r w:rsidR="0099764B" w:rsidRPr="00D403FA">
        <w:rPr>
          <w:i/>
        </w:rPr>
        <w:t>pentimento</w:t>
      </w:r>
      <w:r w:rsidR="0099764B" w:rsidRPr="00D403FA">
        <w:t xml:space="preserve"> </w:t>
      </w:r>
      <w:r w:rsidR="00C75BB4" w:rsidRPr="00D403FA">
        <w:t>beneath the surface pictorial layer.</w:t>
      </w:r>
    </w:p>
    <w:p w14:paraId="5534892B" w14:textId="51CCDE10" w:rsidR="00B63AC6" w:rsidRPr="00D403FA" w:rsidRDefault="001C18F9" w:rsidP="00D8496F">
      <w:pPr>
        <w:ind w:firstLine="0"/>
      </w:pPr>
      <w:r w:rsidRPr="00D403FA">
        <w:rPr>
          <w:noProof/>
        </w:rPr>
        <w:drawing>
          <wp:inline distT="0" distB="0" distL="0" distR="0" wp14:anchorId="3B6FDE89" wp14:editId="0940AE6B">
            <wp:extent cx="3149600" cy="1137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21" cstate="email">
                      <a:extLst>
                        <a:ext uri="{28A0092B-C50C-407E-A947-70E740481C1C}">
                          <a14:useLocalDpi xmlns:a14="http://schemas.microsoft.com/office/drawing/2010/main"/>
                        </a:ext>
                      </a:extLst>
                    </a:blip>
                    <a:stretch>
                      <a:fillRect/>
                    </a:stretch>
                  </pic:blipFill>
                  <pic:spPr>
                    <a:xfrm>
                      <a:off x="0" y="0"/>
                      <a:ext cx="3149600" cy="1137285"/>
                    </a:xfrm>
                    <a:prstGeom prst="rect">
                      <a:avLst/>
                    </a:prstGeom>
                  </pic:spPr>
                </pic:pic>
              </a:graphicData>
            </a:graphic>
          </wp:inline>
        </w:drawing>
      </w:r>
    </w:p>
    <w:p w14:paraId="37C049D6" w14:textId="40EA93F8" w:rsidR="008A79EF" w:rsidRPr="00D403FA" w:rsidRDefault="00B63AC6" w:rsidP="00D8496F">
      <w:pPr>
        <w:pStyle w:val="Caption"/>
        <w:ind w:firstLine="0"/>
        <w:rPr>
          <w:rFonts w:ascii="Calibri" w:hAnsi="Calibri"/>
          <w:b w:val="0"/>
          <w:bCs w:val="0"/>
          <w:sz w:val="16"/>
          <w:szCs w:val="24"/>
        </w:rPr>
      </w:pPr>
      <w:bookmarkStart w:id="501" w:name="_Ref37452567"/>
      <w:r w:rsidRPr="00D403FA">
        <w:rPr>
          <w:rFonts w:ascii="Calibri" w:hAnsi="Calibri"/>
          <w:b w:val="0"/>
          <w:bCs w:val="0"/>
          <w:sz w:val="16"/>
          <w:szCs w:val="24"/>
        </w:rPr>
        <w:t xml:space="preserve">Figure </w:t>
      </w:r>
      <w:r w:rsidRPr="00D403FA">
        <w:rPr>
          <w:rFonts w:ascii="Calibri" w:hAnsi="Calibri"/>
          <w:b w:val="0"/>
          <w:bCs w:val="0"/>
          <w:sz w:val="16"/>
          <w:szCs w:val="24"/>
        </w:rPr>
        <w:fldChar w:fldCharType="begin"/>
      </w:r>
      <w:r w:rsidRPr="00D403FA">
        <w:rPr>
          <w:rFonts w:ascii="Calibri" w:hAnsi="Calibri"/>
          <w:b w:val="0"/>
          <w:bCs w:val="0"/>
          <w:sz w:val="16"/>
          <w:szCs w:val="24"/>
        </w:rPr>
        <w:instrText xml:space="preserve"> SEQ Figure \* ARABIC </w:instrText>
      </w:r>
      <w:r w:rsidRPr="00D403FA">
        <w:rPr>
          <w:rFonts w:ascii="Calibri" w:hAnsi="Calibri"/>
          <w:b w:val="0"/>
          <w:bCs w:val="0"/>
          <w:sz w:val="16"/>
          <w:szCs w:val="24"/>
        </w:rPr>
        <w:fldChar w:fldCharType="separate"/>
      </w:r>
      <w:r w:rsidR="00EC691D" w:rsidRPr="00D403FA">
        <w:rPr>
          <w:rFonts w:ascii="Calibri" w:hAnsi="Calibri"/>
          <w:b w:val="0"/>
          <w:bCs w:val="0"/>
          <w:sz w:val="16"/>
          <w:szCs w:val="24"/>
        </w:rPr>
        <w:t>6</w:t>
      </w:r>
      <w:r w:rsidRPr="00D403FA">
        <w:rPr>
          <w:rFonts w:ascii="Calibri" w:hAnsi="Calibri"/>
          <w:b w:val="0"/>
          <w:bCs w:val="0"/>
          <w:sz w:val="16"/>
          <w:szCs w:val="24"/>
        </w:rPr>
        <w:fldChar w:fldCharType="end"/>
      </w:r>
      <w:bookmarkEnd w:id="501"/>
      <w:r w:rsidRPr="00D403FA">
        <w:rPr>
          <w:rFonts w:ascii="Calibri" w:hAnsi="Calibri"/>
          <w:b w:val="0"/>
          <w:bCs w:val="0"/>
          <w:sz w:val="16"/>
          <w:szCs w:val="24"/>
        </w:rPr>
        <w:t xml:space="preserve">. </w:t>
      </w:r>
      <w:r w:rsidR="00D8496F" w:rsidRPr="00D403FA">
        <w:rPr>
          <w:rFonts w:ascii="Calibri" w:hAnsi="Calibri"/>
          <w:b w:val="0"/>
          <w:bCs w:val="0"/>
          <w:sz w:val="16"/>
          <w:szCs w:val="24"/>
        </w:rPr>
        <w:t xml:space="preserve">The </w:t>
      </w:r>
      <w:ins w:id="502" w:author="Proofed" w:date="2021-03-06T13:43:00Z">
        <w:r w:rsidR="001223BB">
          <w:rPr>
            <w:rFonts w:ascii="Calibri" w:hAnsi="Calibri"/>
            <w:b w:val="0"/>
            <w:bCs w:val="0"/>
            <w:sz w:val="16"/>
            <w:szCs w:val="24"/>
          </w:rPr>
          <w:t>‘</w:t>
        </w:r>
        <w:r w:rsidR="00D8496F" w:rsidRPr="00D403FA">
          <w:rPr>
            <w:rFonts w:ascii="Calibri" w:hAnsi="Calibri"/>
            <w:b w:val="0"/>
            <w:bCs w:val="0"/>
            <w:sz w:val="16"/>
            <w:szCs w:val="24"/>
          </w:rPr>
          <w:t>Primavera</w:t>
        </w:r>
        <w:r w:rsidR="001223BB">
          <w:rPr>
            <w:rFonts w:ascii="Calibri" w:hAnsi="Calibri"/>
            <w:b w:val="0"/>
            <w:bCs w:val="0"/>
            <w:sz w:val="16"/>
            <w:szCs w:val="24"/>
          </w:rPr>
          <w:t>’</w:t>
        </w:r>
        <w:r w:rsidR="00D8496F" w:rsidRPr="00D403FA">
          <w:rPr>
            <w:rFonts w:ascii="Calibri" w:hAnsi="Calibri"/>
            <w:b w:val="0"/>
            <w:bCs w:val="0"/>
            <w:sz w:val="16"/>
            <w:szCs w:val="24"/>
          </w:rPr>
          <w:t>,</w:t>
        </w:r>
      </w:ins>
      <w:del w:id="503" w:author="Proofed" w:date="2021-03-06T13:43:00Z">
        <w:r w:rsidR="00D8496F" w:rsidRPr="00D403FA">
          <w:rPr>
            <w:rFonts w:ascii="Calibri" w:hAnsi="Calibri"/>
            <w:b w:val="0"/>
            <w:bCs w:val="0"/>
            <w:sz w:val="16"/>
            <w:szCs w:val="24"/>
          </w:rPr>
          <w:delText>“Primavera”,</w:delText>
        </w:r>
      </w:del>
      <w:r w:rsidR="00D8496F" w:rsidRPr="00D403FA">
        <w:rPr>
          <w:rFonts w:ascii="Calibri" w:hAnsi="Calibri"/>
          <w:b w:val="0"/>
          <w:bCs w:val="0"/>
          <w:sz w:val="16"/>
          <w:szCs w:val="24"/>
        </w:rPr>
        <w:t xml:space="preserve"> Filippo Lauri and Mario Nuzzi, </w:t>
      </w:r>
      <w:proofErr w:type="spellStart"/>
      <w:r w:rsidR="00D8496F" w:rsidRPr="00D403FA">
        <w:rPr>
          <w:rFonts w:ascii="Calibri" w:hAnsi="Calibri"/>
          <w:b w:val="0"/>
          <w:bCs w:val="0"/>
          <w:sz w:val="16"/>
          <w:szCs w:val="24"/>
        </w:rPr>
        <w:t>Chigi</w:t>
      </w:r>
      <w:proofErr w:type="spellEnd"/>
      <w:r w:rsidR="00D8496F" w:rsidRPr="00D403FA">
        <w:rPr>
          <w:rFonts w:ascii="Calibri" w:hAnsi="Calibri"/>
          <w:b w:val="0"/>
          <w:bCs w:val="0"/>
          <w:sz w:val="16"/>
          <w:szCs w:val="24"/>
        </w:rPr>
        <w:t xml:space="preserve"> Palace, </w:t>
      </w:r>
      <w:proofErr w:type="spellStart"/>
      <w:r w:rsidR="00D8496F" w:rsidRPr="00D403FA">
        <w:rPr>
          <w:rFonts w:ascii="Calibri" w:hAnsi="Calibri"/>
          <w:b w:val="0"/>
          <w:bCs w:val="0"/>
          <w:sz w:val="16"/>
          <w:szCs w:val="24"/>
        </w:rPr>
        <w:t>Ariccia</w:t>
      </w:r>
      <w:proofErr w:type="spellEnd"/>
      <w:r w:rsidR="00D8496F" w:rsidRPr="00D403FA">
        <w:rPr>
          <w:rFonts w:ascii="Calibri" w:hAnsi="Calibri"/>
          <w:b w:val="0"/>
          <w:bCs w:val="0"/>
          <w:sz w:val="16"/>
          <w:szCs w:val="24"/>
        </w:rPr>
        <w:t xml:space="preserve">. (a) Picture of the cherub and (b) corresponding thermogram; (c) mid-infrared </w:t>
      </w:r>
      <w:proofErr w:type="spellStart"/>
      <w:r w:rsidR="00D8496F" w:rsidRPr="00D403FA">
        <w:rPr>
          <w:rFonts w:ascii="Calibri" w:hAnsi="Calibri"/>
          <w:b w:val="0"/>
          <w:bCs w:val="0"/>
          <w:sz w:val="16"/>
          <w:szCs w:val="24"/>
        </w:rPr>
        <w:t>reflectogram</w:t>
      </w:r>
      <w:proofErr w:type="spellEnd"/>
      <w:r w:rsidR="00D8496F" w:rsidRPr="00D403FA">
        <w:rPr>
          <w:rFonts w:ascii="Calibri" w:hAnsi="Calibri"/>
          <w:b w:val="0"/>
          <w:bCs w:val="0"/>
          <w:sz w:val="16"/>
          <w:szCs w:val="24"/>
        </w:rPr>
        <w:t xml:space="preserve"> </w:t>
      </w:r>
      <w:ins w:id="504" w:author="Proofed" w:date="2021-03-06T13:43:00Z">
        <w:r w:rsidR="00AE6804">
          <w:rPr>
            <w:rFonts w:ascii="Calibri" w:hAnsi="Calibri"/>
            <w:b w:val="0"/>
            <w:bCs w:val="0"/>
            <w:sz w:val="16"/>
            <w:szCs w:val="24"/>
          </w:rPr>
          <w:t>in which</w:t>
        </w:r>
      </w:ins>
      <w:del w:id="505" w:author="Proofed" w:date="2021-03-06T13:43:00Z">
        <w:r w:rsidR="00D8496F" w:rsidRPr="00D403FA">
          <w:rPr>
            <w:rFonts w:ascii="Calibri" w:hAnsi="Calibri"/>
            <w:b w:val="0"/>
            <w:bCs w:val="0"/>
            <w:sz w:val="16"/>
            <w:szCs w:val="24"/>
          </w:rPr>
          <w:delText>where</w:delText>
        </w:r>
      </w:del>
      <w:r w:rsidR="00D8496F" w:rsidRPr="00D403FA">
        <w:rPr>
          <w:rFonts w:ascii="Calibri" w:hAnsi="Calibri"/>
          <w:b w:val="0"/>
          <w:bCs w:val="0"/>
          <w:sz w:val="16"/>
          <w:szCs w:val="24"/>
        </w:rPr>
        <w:t xml:space="preserve"> the arrows indicate the </w:t>
      </w:r>
      <w:r w:rsidR="00D8496F" w:rsidRPr="00D403FA">
        <w:rPr>
          <w:rFonts w:ascii="Calibri" w:hAnsi="Calibri"/>
          <w:b w:val="0"/>
          <w:bCs w:val="0"/>
          <w:i/>
          <w:sz w:val="16"/>
          <w:szCs w:val="24"/>
        </w:rPr>
        <w:t>pentimento</w:t>
      </w:r>
      <w:r w:rsidR="00D8496F" w:rsidRPr="00D403FA">
        <w:rPr>
          <w:rFonts w:ascii="Calibri" w:hAnsi="Calibri"/>
          <w:b w:val="0"/>
          <w:bCs w:val="0"/>
          <w:sz w:val="16"/>
          <w:szCs w:val="24"/>
        </w:rPr>
        <w:t>.</w:t>
      </w:r>
    </w:p>
    <w:p w14:paraId="0A2157E0" w14:textId="77777777" w:rsidR="00417FA4" w:rsidRPr="00D403FA" w:rsidRDefault="00417FA4" w:rsidP="008A79EF"/>
    <w:p w14:paraId="66DD7320" w14:textId="3108A675" w:rsidR="008A79EF" w:rsidRPr="00D403FA" w:rsidRDefault="001223BB" w:rsidP="008A79EF">
      <w:ins w:id="506" w:author="Proofed" w:date="2021-03-06T13:43:00Z">
        <w:r>
          <w:t>I</w:t>
        </w:r>
        <w:r w:rsidR="008A79EF" w:rsidRPr="00D403FA">
          <w:t>mportant</w:t>
        </w:r>
      </w:ins>
      <w:del w:id="507" w:author="Proofed" w:date="2021-03-06T13:43:00Z">
        <w:r w:rsidR="008A79EF" w:rsidRPr="00D403FA">
          <w:delText>Some important</w:delText>
        </w:r>
      </w:del>
      <w:r w:rsidR="008A79EF" w:rsidRPr="00D403FA">
        <w:t xml:space="preserve"> information </w:t>
      </w:r>
      <w:r w:rsidR="0077511D" w:rsidRPr="00D403FA">
        <w:t>has</w:t>
      </w:r>
      <w:r w:rsidR="0023042C" w:rsidRPr="00D403FA">
        <w:t xml:space="preserve"> </w:t>
      </w:r>
      <w:del w:id="508" w:author="Proofed" w:date="2021-03-06T13:43:00Z">
        <w:r w:rsidR="008A79EF" w:rsidRPr="00D403FA">
          <w:delText xml:space="preserve">been </w:delText>
        </w:r>
      </w:del>
      <w:r w:rsidR="008A79EF" w:rsidRPr="00D403FA">
        <w:t xml:space="preserve">also </w:t>
      </w:r>
      <w:ins w:id="509" w:author="Proofed" w:date="2021-03-06T13:43:00Z">
        <w:r w:rsidR="008A79EF" w:rsidRPr="00D403FA">
          <w:t xml:space="preserve">been </w:t>
        </w:r>
      </w:ins>
      <w:r w:rsidR="008A79EF" w:rsidRPr="00D403FA">
        <w:t>obtained by</w:t>
      </w:r>
      <w:r w:rsidR="007F1CD5" w:rsidRPr="00D403FA">
        <w:t xml:space="preserve"> </w:t>
      </w:r>
      <w:r w:rsidR="008A79EF" w:rsidRPr="00D403FA">
        <w:t>recovering the contrast of some</w:t>
      </w:r>
      <w:ins w:id="510" w:author="Proofed" w:date="2021-03-06T13:43:00Z">
        <w:r w:rsidR="00B87D4C">
          <w:t xml:space="preserve"> of the</w:t>
        </w:r>
      </w:ins>
      <w:r w:rsidR="008A79EF" w:rsidRPr="00D403FA">
        <w:t xml:space="preserve"> darkened features, such as those concerning the cherub displayed in</w:t>
      </w:r>
      <w:r w:rsidR="008A685D" w:rsidRPr="00D403FA">
        <w:t xml:space="preserve"> </w:t>
      </w:r>
      <w:r w:rsidR="008A685D" w:rsidRPr="00D403FA">
        <w:fldChar w:fldCharType="begin"/>
      </w:r>
      <w:r w:rsidR="008A685D" w:rsidRPr="00D403FA">
        <w:instrText xml:space="preserve"> REF _Ref37452816 \h  \* MERGEFORMAT </w:instrText>
      </w:r>
      <w:r w:rsidR="008A685D" w:rsidRPr="00D403FA">
        <w:fldChar w:fldCharType="separate"/>
      </w:r>
      <w:r w:rsidR="008A685D" w:rsidRPr="00D403FA">
        <w:t>Figure 7</w:t>
      </w:r>
      <w:r w:rsidR="008A685D" w:rsidRPr="00D403FA">
        <w:fldChar w:fldCharType="end"/>
      </w:r>
      <w:r w:rsidR="008A685D" w:rsidRPr="00D403FA">
        <w:t>.</w:t>
      </w:r>
    </w:p>
    <w:p w14:paraId="683A80E6" w14:textId="33E6B30B" w:rsidR="00DC6380" w:rsidRPr="00D403FA" w:rsidRDefault="00DC6380" w:rsidP="008A79EF">
      <w:r w:rsidRPr="00D403FA">
        <w:t xml:space="preserve">In this case, PT allowed the recovery of </w:t>
      </w:r>
      <w:ins w:id="511" w:author="Proofed" w:date="2021-03-06T13:43:00Z">
        <w:r w:rsidR="001223BB">
          <w:t xml:space="preserve">the cherub’s </w:t>
        </w:r>
      </w:ins>
      <w:r w:rsidRPr="00D403FA">
        <w:t>physiognomic traits</w:t>
      </w:r>
      <w:del w:id="512" w:author="Proofed" w:date="2021-03-06T13:43:00Z">
        <w:r w:rsidRPr="00D403FA">
          <w:delText xml:space="preserve"> of the cherub</w:delText>
        </w:r>
      </w:del>
      <w:r w:rsidRPr="00D403FA">
        <w:t xml:space="preserve"> and the contouring of </w:t>
      </w:r>
      <w:r w:rsidR="00633924" w:rsidRPr="00D403FA">
        <w:t>his</w:t>
      </w:r>
      <w:r w:rsidRPr="00D403FA">
        <w:t xml:space="preserve"> entire head (arrow </w:t>
      </w:r>
      <w:r w:rsidR="008A685D" w:rsidRPr="00D403FA">
        <w:t xml:space="preserve">in </w:t>
      </w:r>
      <w:r w:rsidR="008A685D" w:rsidRPr="00D403FA">
        <w:fldChar w:fldCharType="begin"/>
      </w:r>
      <w:r w:rsidR="008A685D" w:rsidRPr="00D403FA">
        <w:instrText xml:space="preserve"> REF _Ref37452816 \h  \* MERGEFORMAT </w:instrText>
      </w:r>
      <w:r w:rsidR="008A685D" w:rsidRPr="00D403FA">
        <w:fldChar w:fldCharType="separate"/>
      </w:r>
      <w:r w:rsidR="008A685D" w:rsidRPr="00D403FA">
        <w:t>Figure 7</w:t>
      </w:r>
      <w:r w:rsidR="008A685D" w:rsidRPr="00D403FA">
        <w:fldChar w:fldCharType="end"/>
      </w:r>
      <w:r w:rsidR="008A685D" w:rsidRPr="00D403FA">
        <w:t>b</w:t>
      </w:r>
      <w:r w:rsidR="007949DA" w:rsidRPr="00D403FA">
        <w:t>)</w:t>
      </w:r>
      <w:r w:rsidRPr="00D403FA">
        <w:t xml:space="preserve">, while MIR </w:t>
      </w:r>
      <w:r w:rsidR="00633924" w:rsidRPr="00D403FA">
        <w:t xml:space="preserve">revealed some variations </w:t>
      </w:r>
      <w:r w:rsidR="007A3463" w:rsidRPr="00D403FA">
        <w:t xml:space="preserve">near the </w:t>
      </w:r>
      <w:r w:rsidR="00633924" w:rsidRPr="00D403FA">
        <w:t xml:space="preserve">eyes, nose and mouth (dashed arrows </w:t>
      </w:r>
      <w:r w:rsidR="007949DA" w:rsidRPr="00D403FA">
        <w:t xml:space="preserve">in </w:t>
      </w:r>
      <w:r w:rsidR="007949DA" w:rsidRPr="00D403FA">
        <w:fldChar w:fldCharType="begin"/>
      </w:r>
      <w:r w:rsidR="007949DA" w:rsidRPr="00D403FA">
        <w:instrText xml:space="preserve"> REF _Ref37452816 \h  \* MERGEFORMAT </w:instrText>
      </w:r>
      <w:r w:rsidR="007949DA" w:rsidRPr="00D403FA">
        <w:fldChar w:fldCharType="separate"/>
      </w:r>
      <w:r w:rsidR="007949DA" w:rsidRPr="00D403FA">
        <w:t>Figure 7</w:t>
      </w:r>
      <w:r w:rsidR="007949DA" w:rsidRPr="00D403FA">
        <w:fldChar w:fldCharType="end"/>
      </w:r>
      <w:r w:rsidR="00633924" w:rsidRPr="00D403FA">
        <w:t>c).</w:t>
      </w:r>
    </w:p>
    <w:p w14:paraId="20EA55FA" w14:textId="77777777" w:rsidR="0099764B" w:rsidRPr="00D403FA" w:rsidRDefault="0099764B" w:rsidP="008A79EF"/>
    <w:p w14:paraId="05D1FB09" w14:textId="4B340368" w:rsidR="0099764B" w:rsidRPr="00D403FA" w:rsidRDefault="00864D48" w:rsidP="00633924">
      <w:pPr>
        <w:keepNext/>
        <w:ind w:firstLine="0"/>
      </w:pPr>
      <w:r w:rsidRPr="00D403FA">
        <w:rPr>
          <w:noProof/>
        </w:rPr>
        <w:drawing>
          <wp:inline distT="0" distB="0" distL="0" distR="0" wp14:anchorId="25737983" wp14:editId="4C4E58ED">
            <wp:extent cx="3149600" cy="1000461"/>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7.jpg"/>
                    <pic:cNvPicPr/>
                  </pic:nvPicPr>
                  <pic:blipFill>
                    <a:blip r:embed="rId22" cstate="email">
                      <a:extLst>
                        <a:ext uri="{28A0092B-C50C-407E-A947-70E740481C1C}">
                          <a14:useLocalDpi xmlns:a14="http://schemas.microsoft.com/office/drawing/2010/main"/>
                        </a:ext>
                      </a:extLst>
                    </a:blip>
                    <a:stretch>
                      <a:fillRect/>
                    </a:stretch>
                  </pic:blipFill>
                  <pic:spPr>
                    <a:xfrm>
                      <a:off x="0" y="0"/>
                      <a:ext cx="3162020" cy="1004406"/>
                    </a:xfrm>
                    <a:prstGeom prst="rect">
                      <a:avLst/>
                    </a:prstGeom>
                  </pic:spPr>
                </pic:pic>
              </a:graphicData>
            </a:graphic>
          </wp:inline>
        </w:drawing>
      </w:r>
    </w:p>
    <w:p w14:paraId="23EE96BC" w14:textId="359F3F1C" w:rsidR="00C15761" w:rsidRPr="00D403FA" w:rsidRDefault="0099764B" w:rsidP="0049099C">
      <w:pPr>
        <w:pStyle w:val="Caption"/>
        <w:ind w:firstLine="0"/>
        <w:rPr>
          <w:rFonts w:ascii="Calibri" w:hAnsi="Calibri"/>
          <w:b w:val="0"/>
          <w:bCs w:val="0"/>
          <w:sz w:val="16"/>
          <w:szCs w:val="24"/>
        </w:rPr>
      </w:pPr>
      <w:bookmarkStart w:id="513" w:name="_Ref37452816"/>
      <w:r w:rsidRPr="00D403FA">
        <w:rPr>
          <w:rFonts w:ascii="Calibri" w:hAnsi="Calibri"/>
          <w:b w:val="0"/>
          <w:bCs w:val="0"/>
          <w:sz w:val="16"/>
          <w:szCs w:val="24"/>
        </w:rPr>
        <w:t xml:space="preserve">Figure </w:t>
      </w:r>
      <w:r w:rsidRPr="00D403FA">
        <w:rPr>
          <w:rFonts w:ascii="Calibri" w:hAnsi="Calibri"/>
          <w:b w:val="0"/>
          <w:bCs w:val="0"/>
          <w:sz w:val="16"/>
          <w:szCs w:val="24"/>
        </w:rPr>
        <w:fldChar w:fldCharType="begin"/>
      </w:r>
      <w:r w:rsidRPr="00D403FA">
        <w:rPr>
          <w:rFonts w:ascii="Calibri" w:hAnsi="Calibri"/>
          <w:b w:val="0"/>
          <w:bCs w:val="0"/>
          <w:sz w:val="16"/>
          <w:szCs w:val="24"/>
        </w:rPr>
        <w:instrText xml:space="preserve"> SEQ Figure \* ARABIC </w:instrText>
      </w:r>
      <w:r w:rsidRPr="00D403FA">
        <w:rPr>
          <w:rFonts w:ascii="Calibri" w:hAnsi="Calibri"/>
          <w:b w:val="0"/>
          <w:bCs w:val="0"/>
          <w:sz w:val="16"/>
          <w:szCs w:val="24"/>
        </w:rPr>
        <w:fldChar w:fldCharType="separate"/>
      </w:r>
      <w:r w:rsidR="00EC691D" w:rsidRPr="00D403FA">
        <w:rPr>
          <w:rFonts w:ascii="Calibri" w:hAnsi="Calibri"/>
          <w:b w:val="0"/>
          <w:bCs w:val="0"/>
          <w:sz w:val="16"/>
          <w:szCs w:val="24"/>
        </w:rPr>
        <w:t>7</w:t>
      </w:r>
      <w:r w:rsidRPr="00D403FA">
        <w:rPr>
          <w:rFonts w:ascii="Calibri" w:hAnsi="Calibri"/>
          <w:b w:val="0"/>
          <w:bCs w:val="0"/>
          <w:sz w:val="16"/>
          <w:szCs w:val="24"/>
        </w:rPr>
        <w:fldChar w:fldCharType="end"/>
      </w:r>
      <w:bookmarkEnd w:id="513"/>
      <w:r w:rsidRPr="00D403FA">
        <w:rPr>
          <w:rFonts w:ascii="Calibri" w:hAnsi="Calibri"/>
          <w:b w:val="0"/>
          <w:bCs w:val="0"/>
          <w:sz w:val="16"/>
          <w:szCs w:val="24"/>
        </w:rPr>
        <w:t xml:space="preserve">. The </w:t>
      </w:r>
      <w:ins w:id="514" w:author="Proofed" w:date="2021-03-06T13:43:00Z">
        <w:r w:rsidR="001223BB">
          <w:rPr>
            <w:rFonts w:ascii="Calibri" w:hAnsi="Calibri"/>
            <w:b w:val="0"/>
            <w:bCs w:val="0"/>
            <w:sz w:val="16"/>
            <w:szCs w:val="24"/>
          </w:rPr>
          <w:t>‘</w:t>
        </w:r>
        <w:r w:rsidRPr="00D403FA">
          <w:rPr>
            <w:rFonts w:ascii="Calibri" w:hAnsi="Calibri"/>
            <w:b w:val="0"/>
            <w:bCs w:val="0"/>
            <w:sz w:val="16"/>
            <w:szCs w:val="24"/>
          </w:rPr>
          <w:t>Primavera</w:t>
        </w:r>
        <w:r w:rsidR="001223BB">
          <w:rPr>
            <w:rFonts w:ascii="Calibri" w:hAnsi="Calibri"/>
            <w:b w:val="0"/>
            <w:bCs w:val="0"/>
            <w:sz w:val="16"/>
            <w:szCs w:val="24"/>
          </w:rPr>
          <w:t>’</w:t>
        </w:r>
        <w:r w:rsidRPr="00D403FA">
          <w:rPr>
            <w:rFonts w:ascii="Calibri" w:hAnsi="Calibri"/>
            <w:b w:val="0"/>
            <w:bCs w:val="0"/>
            <w:sz w:val="16"/>
            <w:szCs w:val="24"/>
          </w:rPr>
          <w:t>,</w:t>
        </w:r>
      </w:ins>
      <w:del w:id="515" w:author="Proofed" w:date="2021-03-06T13:43:00Z">
        <w:r w:rsidRPr="00D403FA">
          <w:rPr>
            <w:rFonts w:ascii="Calibri" w:hAnsi="Calibri"/>
            <w:b w:val="0"/>
            <w:bCs w:val="0"/>
            <w:sz w:val="16"/>
            <w:szCs w:val="24"/>
          </w:rPr>
          <w:delText>“Primavera”,</w:delText>
        </w:r>
      </w:del>
      <w:r w:rsidRPr="00D403FA">
        <w:rPr>
          <w:rFonts w:ascii="Calibri" w:hAnsi="Calibri"/>
          <w:b w:val="0"/>
          <w:bCs w:val="0"/>
          <w:sz w:val="16"/>
          <w:szCs w:val="24"/>
        </w:rPr>
        <w:t xml:space="preserve"> Filippo Lauri and Mario Nuzzi, </w:t>
      </w:r>
      <w:proofErr w:type="spellStart"/>
      <w:r w:rsidRPr="00D403FA">
        <w:rPr>
          <w:rFonts w:ascii="Calibri" w:hAnsi="Calibri"/>
          <w:b w:val="0"/>
          <w:bCs w:val="0"/>
          <w:sz w:val="16"/>
          <w:szCs w:val="24"/>
        </w:rPr>
        <w:t>Chigi</w:t>
      </w:r>
      <w:proofErr w:type="spellEnd"/>
      <w:r w:rsidRPr="00D403FA">
        <w:rPr>
          <w:rFonts w:ascii="Calibri" w:hAnsi="Calibri"/>
          <w:b w:val="0"/>
          <w:bCs w:val="0"/>
          <w:sz w:val="16"/>
          <w:szCs w:val="24"/>
        </w:rPr>
        <w:t xml:space="preserve"> Palace, </w:t>
      </w:r>
      <w:proofErr w:type="spellStart"/>
      <w:r w:rsidRPr="00D403FA">
        <w:rPr>
          <w:rFonts w:ascii="Calibri" w:hAnsi="Calibri"/>
          <w:b w:val="0"/>
          <w:bCs w:val="0"/>
          <w:sz w:val="16"/>
          <w:szCs w:val="24"/>
        </w:rPr>
        <w:t>Ariccia</w:t>
      </w:r>
      <w:proofErr w:type="spellEnd"/>
      <w:r w:rsidRPr="00D403FA">
        <w:rPr>
          <w:rFonts w:ascii="Calibri" w:hAnsi="Calibri"/>
          <w:b w:val="0"/>
          <w:bCs w:val="0"/>
          <w:sz w:val="16"/>
          <w:szCs w:val="24"/>
        </w:rPr>
        <w:t xml:space="preserve">. (a) </w:t>
      </w:r>
      <w:r w:rsidR="0092506B" w:rsidRPr="00D403FA">
        <w:rPr>
          <w:rFonts w:ascii="Calibri" w:hAnsi="Calibri"/>
          <w:b w:val="0"/>
          <w:bCs w:val="0"/>
          <w:sz w:val="16"/>
          <w:szCs w:val="24"/>
        </w:rPr>
        <w:t>Picture</w:t>
      </w:r>
      <w:r w:rsidRPr="00D403FA">
        <w:rPr>
          <w:rFonts w:ascii="Calibri" w:hAnsi="Calibri"/>
          <w:b w:val="0"/>
          <w:bCs w:val="0"/>
          <w:sz w:val="16"/>
          <w:szCs w:val="24"/>
        </w:rPr>
        <w:t xml:space="preserve"> of the cherub and corresponding (b) thermogram and (c) mid-infrared </w:t>
      </w:r>
      <w:proofErr w:type="spellStart"/>
      <w:r w:rsidRPr="00D403FA">
        <w:rPr>
          <w:rFonts w:ascii="Calibri" w:hAnsi="Calibri"/>
          <w:b w:val="0"/>
          <w:bCs w:val="0"/>
          <w:sz w:val="16"/>
          <w:szCs w:val="24"/>
        </w:rPr>
        <w:t>reflectogram</w:t>
      </w:r>
      <w:proofErr w:type="spellEnd"/>
      <w:r w:rsidR="001830F6" w:rsidRPr="00D403FA">
        <w:rPr>
          <w:rFonts w:ascii="Calibri" w:hAnsi="Calibri"/>
          <w:b w:val="0"/>
          <w:bCs w:val="0"/>
          <w:sz w:val="16"/>
          <w:szCs w:val="24"/>
        </w:rPr>
        <w:t xml:space="preserve"> </w:t>
      </w:r>
      <w:ins w:id="516" w:author="Proofed" w:date="2021-03-06T13:43:00Z">
        <w:r w:rsidR="00B87D4C">
          <w:rPr>
            <w:rFonts w:ascii="Calibri" w:hAnsi="Calibri"/>
            <w:b w:val="0"/>
            <w:bCs w:val="0"/>
            <w:sz w:val="16"/>
            <w:szCs w:val="24"/>
          </w:rPr>
          <w:t>in which</w:t>
        </w:r>
      </w:ins>
      <w:del w:id="517" w:author="Proofed" w:date="2021-03-06T13:43:00Z">
        <w:r w:rsidR="001830F6" w:rsidRPr="00D403FA">
          <w:rPr>
            <w:rFonts w:ascii="Calibri" w:hAnsi="Calibri"/>
            <w:b w:val="0"/>
            <w:bCs w:val="0"/>
            <w:sz w:val="16"/>
            <w:szCs w:val="24"/>
          </w:rPr>
          <w:delText>where</w:delText>
        </w:r>
      </w:del>
      <w:r w:rsidR="001830F6" w:rsidRPr="00D403FA">
        <w:rPr>
          <w:rFonts w:ascii="Calibri" w:hAnsi="Calibri"/>
          <w:b w:val="0"/>
          <w:bCs w:val="0"/>
          <w:sz w:val="16"/>
          <w:szCs w:val="24"/>
        </w:rPr>
        <w:t xml:space="preserve"> the arrows </w:t>
      </w:r>
      <w:ins w:id="518" w:author="Proofed" w:date="2021-03-06T13:43:00Z">
        <w:r w:rsidR="00B87D4C">
          <w:rPr>
            <w:rFonts w:ascii="Calibri" w:hAnsi="Calibri"/>
            <w:b w:val="0"/>
            <w:bCs w:val="0"/>
            <w:sz w:val="16"/>
            <w:szCs w:val="24"/>
          </w:rPr>
          <w:t>indicate</w:t>
        </w:r>
      </w:ins>
      <w:del w:id="519" w:author="Proofed" w:date="2021-03-06T13:43:00Z">
        <w:r w:rsidR="001830F6" w:rsidRPr="00D403FA">
          <w:rPr>
            <w:rFonts w:ascii="Calibri" w:hAnsi="Calibri"/>
            <w:b w:val="0"/>
            <w:bCs w:val="0"/>
            <w:sz w:val="16"/>
            <w:szCs w:val="24"/>
          </w:rPr>
          <w:delText>point out</w:delText>
        </w:r>
      </w:del>
      <w:r w:rsidR="001830F6" w:rsidRPr="00D403FA">
        <w:rPr>
          <w:rFonts w:ascii="Calibri" w:hAnsi="Calibri"/>
          <w:b w:val="0"/>
          <w:bCs w:val="0"/>
          <w:sz w:val="16"/>
          <w:szCs w:val="24"/>
        </w:rPr>
        <w:t xml:space="preserve"> the head contouring and some </w:t>
      </w:r>
      <w:ins w:id="520" w:author="Proofed" w:date="2021-03-06T13:43:00Z">
        <w:r w:rsidR="001830F6" w:rsidRPr="00D403FA">
          <w:rPr>
            <w:rFonts w:ascii="Calibri" w:hAnsi="Calibri"/>
            <w:b w:val="0"/>
            <w:bCs w:val="0"/>
            <w:sz w:val="16"/>
            <w:szCs w:val="24"/>
          </w:rPr>
          <w:t>variation</w:t>
        </w:r>
        <w:r w:rsidR="00B87D4C">
          <w:rPr>
            <w:rFonts w:ascii="Calibri" w:hAnsi="Calibri"/>
            <w:b w:val="0"/>
            <w:bCs w:val="0"/>
            <w:sz w:val="16"/>
            <w:szCs w:val="24"/>
          </w:rPr>
          <w:t>s</w:t>
        </w:r>
      </w:ins>
      <w:del w:id="521" w:author="Proofed" w:date="2021-03-06T13:43:00Z">
        <w:r w:rsidR="001830F6" w:rsidRPr="00D403FA">
          <w:rPr>
            <w:rFonts w:ascii="Calibri" w:hAnsi="Calibri"/>
            <w:b w:val="0"/>
            <w:bCs w:val="0"/>
            <w:sz w:val="16"/>
            <w:szCs w:val="24"/>
          </w:rPr>
          <w:delText>variation</w:delText>
        </w:r>
      </w:del>
      <w:r w:rsidR="001830F6" w:rsidRPr="00D403FA">
        <w:rPr>
          <w:rFonts w:ascii="Calibri" w:hAnsi="Calibri"/>
          <w:b w:val="0"/>
          <w:bCs w:val="0"/>
          <w:sz w:val="16"/>
          <w:szCs w:val="24"/>
        </w:rPr>
        <w:t xml:space="preserve"> </w:t>
      </w:r>
      <w:r w:rsidR="00D95F43" w:rsidRPr="00D403FA">
        <w:rPr>
          <w:rFonts w:ascii="Calibri" w:hAnsi="Calibri"/>
          <w:b w:val="0"/>
          <w:bCs w:val="0"/>
          <w:sz w:val="16"/>
          <w:szCs w:val="24"/>
        </w:rPr>
        <w:t xml:space="preserve">in the </w:t>
      </w:r>
      <w:ins w:id="522" w:author="Proofed" w:date="2021-03-06T13:43:00Z">
        <w:r w:rsidR="00B87D4C">
          <w:rPr>
            <w:rFonts w:ascii="Calibri" w:hAnsi="Calibri"/>
            <w:b w:val="0"/>
            <w:bCs w:val="0"/>
            <w:sz w:val="16"/>
            <w:szCs w:val="24"/>
          </w:rPr>
          <w:t>cherub’s</w:t>
        </w:r>
        <w:r w:rsidR="00D95F43" w:rsidRPr="00D403FA">
          <w:rPr>
            <w:rFonts w:ascii="Calibri" w:hAnsi="Calibri"/>
            <w:b w:val="0"/>
            <w:bCs w:val="0"/>
            <w:sz w:val="16"/>
            <w:szCs w:val="24"/>
          </w:rPr>
          <w:t xml:space="preserve"> </w:t>
        </w:r>
      </w:ins>
      <w:r w:rsidR="00D95F43" w:rsidRPr="00D403FA">
        <w:rPr>
          <w:rFonts w:ascii="Calibri" w:hAnsi="Calibri"/>
          <w:b w:val="0"/>
          <w:bCs w:val="0"/>
          <w:sz w:val="16"/>
          <w:szCs w:val="24"/>
        </w:rPr>
        <w:t xml:space="preserve">nose and </w:t>
      </w:r>
      <w:del w:id="523" w:author="Proofed" w:date="2021-03-06T13:43:00Z">
        <w:r w:rsidR="00D95F43" w:rsidRPr="00D403FA">
          <w:rPr>
            <w:rFonts w:ascii="Calibri" w:hAnsi="Calibri"/>
            <w:b w:val="0"/>
            <w:bCs w:val="0"/>
            <w:sz w:val="16"/>
            <w:szCs w:val="24"/>
          </w:rPr>
          <w:delText xml:space="preserve">the </w:delText>
        </w:r>
      </w:del>
      <w:r w:rsidR="00D95F43" w:rsidRPr="00D403FA">
        <w:rPr>
          <w:rFonts w:ascii="Calibri" w:hAnsi="Calibri"/>
          <w:b w:val="0"/>
          <w:bCs w:val="0"/>
          <w:sz w:val="16"/>
          <w:szCs w:val="24"/>
        </w:rPr>
        <w:t>mouth</w:t>
      </w:r>
      <w:del w:id="524" w:author="Proofed" w:date="2021-03-06T13:43:00Z">
        <w:r w:rsidR="00D95F43" w:rsidRPr="00D403FA">
          <w:rPr>
            <w:rFonts w:ascii="Calibri" w:hAnsi="Calibri"/>
            <w:b w:val="0"/>
            <w:bCs w:val="0"/>
            <w:sz w:val="16"/>
            <w:szCs w:val="24"/>
          </w:rPr>
          <w:delText xml:space="preserve"> of the cherub</w:delText>
        </w:r>
      </w:del>
      <w:r w:rsidRPr="00D403FA">
        <w:rPr>
          <w:rFonts w:ascii="Calibri" w:hAnsi="Calibri"/>
          <w:b w:val="0"/>
          <w:bCs w:val="0"/>
          <w:sz w:val="16"/>
          <w:szCs w:val="24"/>
        </w:rPr>
        <w:t>.</w:t>
      </w:r>
    </w:p>
    <w:p w14:paraId="51430EAD" w14:textId="1496E11C" w:rsidR="00C15761" w:rsidRPr="00D403FA" w:rsidRDefault="00C15761" w:rsidP="00C15761"/>
    <w:p w14:paraId="7C4ACDD2" w14:textId="33D3AAD3" w:rsidR="00C15761" w:rsidRPr="00D403FA" w:rsidRDefault="00D95F43" w:rsidP="006D138E">
      <w:pPr>
        <w:spacing w:after="120"/>
      </w:pPr>
      <w:r w:rsidRPr="00D403FA">
        <w:t xml:space="preserve">Furthermore, </w:t>
      </w:r>
      <w:r w:rsidR="00FF1394" w:rsidRPr="00D403FA">
        <w:t xml:space="preserve">interesting </w:t>
      </w:r>
      <w:r w:rsidRPr="00D403FA">
        <w:t xml:space="preserve">features </w:t>
      </w:r>
      <w:ins w:id="525" w:author="Proofed" w:date="2021-03-06T13:43:00Z">
        <w:r w:rsidR="005757A4">
          <w:t>came to light</w:t>
        </w:r>
      </w:ins>
      <w:del w:id="526" w:author="Proofed" w:date="2021-03-06T13:43:00Z">
        <w:r w:rsidR="00B415C6" w:rsidRPr="00D403FA">
          <w:delText xml:space="preserve">have </w:delText>
        </w:r>
        <w:r w:rsidRPr="00D403FA">
          <w:delText>been highlighted</w:delText>
        </w:r>
      </w:del>
      <w:r w:rsidRPr="00D403FA">
        <w:t xml:space="preserve"> </w:t>
      </w:r>
      <w:r w:rsidR="00FF1394" w:rsidRPr="00D403FA">
        <w:t xml:space="preserve">from the analysis of </w:t>
      </w:r>
      <w:r w:rsidR="0049099C" w:rsidRPr="00D403FA">
        <w:t xml:space="preserve">the </w:t>
      </w:r>
      <w:r w:rsidR="00FF1394" w:rsidRPr="00D403FA">
        <w:t>flowers</w:t>
      </w:r>
      <w:r w:rsidR="0049099C" w:rsidRPr="00D403FA">
        <w:t xml:space="preserve"> (</w:t>
      </w:r>
      <w:r w:rsidR="00EC3C85" w:rsidRPr="00D403FA">
        <w:fldChar w:fldCharType="begin"/>
      </w:r>
      <w:r w:rsidR="00EC3C85" w:rsidRPr="00D403FA">
        <w:instrText xml:space="preserve"> REF _Ref37497493 \h  \* MERGEFORMAT </w:instrText>
      </w:r>
      <w:r w:rsidR="00EC3C85" w:rsidRPr="00D403FA">
        <w:fldChar w:fldCharType="separate"/>
      </w:r>
      <w:r w:rsidR="00EC3C85" w:rsidRPr="00D403FA">
        <w:t>Figure 8</w:t>
      </w:r>
      <w:r w:rsidR="00EC3C85" w:rsidRPr="00D403FA">
        <w:fldChar w:fldCharType="end"/>
      </w:r>
      <w:r w:rsidR="0049099C" w:rsidRPr="00D403FA">
        <w:t xml:space="preserve">). </w:t>
      </w:r>
      <w:r w:rsidR="00777466" w:rsidRPr="00D403FA">
        <w:t>Unlike</w:t>
      </w:r>
      <w:ins w:id="527" w:author="Proofed" w:date="2021-03-06T13:43:00Z">
        <w:r w:rsidR="00B87D4C">
          <w:t xml:space="preserve"> the</w:t>
        </w:r>
      </w:ins>
      <w:r w:rsidR="00777466" w:rsidRPr="00D403FA">
        <w:t xml:space="preserve"> </w:t>
      </w:r>
      <w:r w:rsidR="009C0A3E" w:rsidRPr="00D403FA">
        <w:t xml:space="preserve">MIR </w:t>
      </w:r>
      <w:r w:rsidR="00777466" w:rsidRPr="00D403FA">
        <w:t>images</w:t>
      </w:r>
      <w:ins w:id="528" w:author="Proofed" w:date="2021-03-06T13:43:00Z">
        <w:r w:rsidR="00B87D4C">
          <w:t>, which</w:t>
        </w:r>
      </w:ins>
      <w:del w:id="529" w:author="Proofed" w:date="2021-03-06T13:43:00Z">
        <w:r w:rsidR="00777466" w:rsidRPr="00D403FA">
          <w:delText xml:space="preserve"> that</w:delText>
        </w:r>
      </w:del>
      <w:r w:rsidR="00777466" w:rsidRPr="00D403FA">
        <w:t xml:space="preserve"> do not show any relevant </w:t>
      </w:r>
      <w:ins w:id="530" w:author="Proofed" w:date="2021-03-06T13:43:00Z">
        <w:r w:rsidR="00777466" w:rsidRPr="00D403FA">
          <w:t>feature</w:t>
        </w:r>
        <w:r w:rsidR="00B87D4C">
          <w:t>s,</w:t>
        </w:r>
      </w:ins>
      <w:del w:id="531" w:author="Proofed" w:date="2021-03-06T13:43:00Z">
        <w:r w:rsidR="00777466" w:rsidRPr="00D403FA">
          <w:delText>feature</w:delText>
        </w:r>
      </w:del>
      <w:r w:rsidR="00777466" w:rsidRPr="00D403FA">
        <w:t xml:space="preserve"> probably because of the presence of the </w:t>
      </w:r>
      <w:r w:rsidR="0077511D" w:rsidRPr="00D403FA">
        <w:t xml:space="preserve">highly </w:t>
      </w:r>
      <w:ins w:id="532" w:author="Proofed" w:date="2021-03-06T13:43:00Z">
        <w:r w:rsidR="0077511D" w:rsidRPr="00D403FA">
          <w:t>reflecti</w:t>
        </w:r>
        <w:r w:rsidR="00AE6804">
          <w:t>ve</w:t>
        </w:r>
      </w:ins>
      <w:del w:id="533" w:author="Proofed" w:date="2021-03-06T13:43:00Z">
        <w:r w:rsidR="0077511D" w:rsidRPr="00D403FA">
          <w:delText>reflecting</w:delText>
        </w:r>
      </w:del>
      <w:r w:rsidR="00777466" w:rsidRPr="00D403FA">
        <w:t xml:space="preserve"> varnish layer </w:t>
      </w:r>
      <w:r w:rsidR="00D862ED" w:rsidRPr="00D403FA">
        <w:t>(</w:t>
      </w:r>
      <w:r w:rsidR="00EC3C85" w:rsidRPr="00D403FA">
        <w:fldChar w:fldCharType="begin"/>
      </w:r>
      <w:r w:rsidR="00EC3C85" w:rsidRPr="00D403FA">
        <w:instrText xml:space="preserve"> REF _Ref37497493 \h  \* MERGEFORMAT </w:instrText>
      </w:r>
      <w:r w:rsidR="00EC3C85" w:rsidRPr="00D403FA">
        <w:fldChar w:fldCharType="separate"/>
      </w:r>
      <w:r w:rsidR="00EC3C85" w:rsidRPr="00D403FA">
        <w:t>Figure 8</w:t>
      </w:r>
      <w:r w:rsidR="00EC3C85" w:rsidRPr="00D403FA">
        <w:fldChar w:fldCharType="end"/>
      </w:r>
      <w:r w:rsidR="00D862ED" w:rsidRPr="00D403FA">
        <w:t>b)</w:t>
      </w:r>
      <w:r w:rsidR="00107E5B" w:rsidRPr="00D403FA">
        <w:t xml:space="preserve">, </w:t>
      </w:r>
      <w:r w:rsidR="009C0A3E" w:rsidRPr="00D403FA">
        <w:t>PT</w:t>
      </w:r>
      <w:r w:rsidR="00D862ED" w:rsidRPr="00D403FA">
        <w:t xml:space="preserve"> </w:t>
      </w:r>
      <w:r w:rsidR="00777466" w:rsidRPr="00D403FA">
        <w:t xml:space="preserve">enabled the detection of </w:t>
      </w:r>
      <w:r w:rsidR="009C0A3E" w:rsidRPr="00D403FA">
        <w:t xml:space="preserve">several elements. </w:t>
      </w:r>
      <w:r w:rsidR="00777466" w:rsidRPr="00D403FA">
        <w:t>In fact,</w:t>
      </w:r>
      <w:r w:rsidR="00D862ED" w:rsidRPr="00D403FA">
        <w:t xml:space="preserve"> </w:t>
      </w:r>
      <w:r w:rsidR="00777466" w:rsidRPr="00D403FA">
        <w:t>t</w:t>
      </w:r>
      <w:r w:rsidR="009C0A3E" w:rsidRPr="00D403FA">
        <w:t xml:space="preserve">he thermogram recorded just after the light pulse </w:t>
      </w:r>
      <w:ins w:id="534" w:author="Proofed" w:date="2021-03-06T13:43:00Z">
        <w:r w:rsidR="009C0A3E" w:rsidRPr="00D403FA">
          <w:t>allow</w:t>
        </w:r>
        <w:r w:rsidR="005757A4">
          <w:t>ed</w:t>
        </w:r>
      </w:ins>
      <w:del w:id="535" w:author="Proofed" w:date="2021-03-06T13:43:00Z">
        <w:r w:rsidR="009C0A3E" w:rsidRPr="00D403FA">
          <w:delText>allows</w:delText>
        </w:r>
      </w:del>
      <w:r w:rsidR="009C0A3E" w:rsidRPr="00D403FA">
        <w:t xml:space="preserve"> the recovery of </w:t>
      </w:r>
      <w:r w:rsidR="00E563C3" w:rsidRPr="00D403FA">
        <w:t xml:space="preserve">floral details </w:t>
      </w:r>
      <w:r w:rsidR="009C0A3E" w:rsidRPr="00D403FA">
        <w:t>(</w:t>
      </w:r>
      <w:r w:rsidR="00E563C3" w:rsidRPr="00D403FA">
        <w:t xml:space="preserve">arrows </w:t>
      </w:r>
      <w:r w:rsidR="00EC3C85" w:rsidRPr="00D403FA">
        <w:t xml:space="preserve">in </w:t>
      </w:r>
      <w:r w:rsidR="00EC3C85" w:rsidRPr="00D403FA">
        <w:fldChar w:fldCharType="begin"/>
      </w:r>
      <w:r w:rsidR="00EC3C85" w:rsidRPr="00D403FA">
        <w:instrText xml:space="preserve"> REF _Ref37497493 \h  \* MERGEFORMAT </w:instrText>
      </w:r>
      <w:r w:rsidR="00EC3C85" w:rsidRPr="00D403FA">
        <w:fldChar w:fldCharType="separate"/>
      </w:r>
      <w:r w:rsidR="00EC3C85" w:rsidRPr="00D403FA">
        <w:t>Figure 8</w:t>
      </w:r>
      <w:r w:rsidR="00EC3C85" w:rsidRPr="00D403FA">
        <w:fldChar w:fldCharType="end"/>
      </w:r>
      <w:r w:rsidR="009C0A3E" w:rsidRPr="00D403FA">
        <w:t>c</w:t>
      </w:r>
      <w:ins w:id="536" w:author="Proofed" w:date="2021-03-06T13:43:00Z">
        <w:r w:rsidR="009C0A3E" w:rsidRPr="00D403FA">
          <w:t>)</w:t>
        </w:r>
        <w:r w:rsidR="00B87D4C">
          <w:t xml:space="preserve"> that are</w:t>
        </w:r>
      </w:ins>
      <w:del w:id="537" w:author="Proofed" w:date="2021-03-06T13:43:00Z">
        <w:r w:rsidR="009C0A3E" w:rsidRPr="00D403FA">
          <w:delText>)</w:delText>
        </w:r>
        <w:r w:rsidR="00396FD0" w:rsidRPr="00D403FA">
          <w:delText>,</w:delText>
        </w:r>
      </w:del>
      <w:r w:rsidR="00B30063" w:rsidRPr="00D403FA">
        <w:t xml:space="preserve"> not clearly </w:t>
      </w:r>
      <w:r w:rsidR="00D62251" w:rsidRPr="00D403FA">
        <w:t xml:space="preserve">visible </w:t>
      </w:r>
      <w:ins w:id="538" w:author="Proofed" w:date="2021-03-06T13:43:00Z">
        <w:r w:rsidR="00B87D4C">
          <w:t>to the</w:t>
        </w:r>
      </w:ins>
      <w:del w:id="539" w:author="Proofed" w:date="2021-03-06T13:43:00Z">
        <w:r w:rsidR="00D62251" w:rsidRPr="00D403FA">
          <w:delText>at</w:delText>
        </w:r>
      </w:del>
      <w:r w:rsidR="00D62251" w:rsidRPr="00D403FA">
        <w:t xml:space="preserve"> naked eye</w:t>
      </w:r>
      <w:r w:rsidR="00777466" w:rsidRPr="00D403FA">
        <w:t>,</w:t>
      </w:r>
      <w:r w:rsidR="00DB24E9" w:rsidRPr="00D403FA">
        <w:t xml:space="preserve"> </w:t>
      </w:r>
      <w:r w:rsidR="00777466" w:rsidRPr="00D403FA">
        <w:t xml:space="preserve">while </w:t>
      </w:r>
      <w:r w:rsidR="00E563C3" w:rsidRPr="00D403FA">
        <w:t>the</w:t>
      </w:r>
      <w:r w:rsidR="00DB24E9" w:rsidRPr="00D403FA">
        <w:t xml:space="preserve"> PT image</w:t>
      </w:r>
      <w:r w:rsidR="00E563C3" w:rsidRPr="00D403FA">
        <w:t xml:space="preserve"> recorded at increasing delay </w:t>
      </w:r>
      <w:ins w:id="540" w:author="Proofed" w:date="2021-03-06T13:43:00Z">
        <w:r w:rsidR="00777466" w:rsidRPr="00D403FA">
          <w:t>time</w:t>
        </w:r>
        <w:r w:rsidR="00B87D4C">
          <w:t>s</w:t>
        </w:r>
        <w:r w:rsidR="00777466" w:rsidRPr="00D403FA">
          <w:t xml:space="preserve"> </w:t>
        </w:r>
        <w:r w:rsidR="00E563C3" w:rsidRPr="00D403FA">
          <w:t>detect</w:t>
        </w:r>
        <w:r w:rsidR="005757A4">
          <w:t>ed</w:t>
        </w:r>
      </w:ins>
      <w:del w:id="541" w:author="Proofed" w:date="2021-03-06T13:43:00Z">
        <w:r w:rsidR="00777466" w:rsidRPr="00D403FA">
          <w:delText xml:space="preserve">time </w:delText>
        </w:r>
        <w:r w:rsidR="00E563C3" w:rsidRPr="00D403FA">
          <w:delText>detects</w:delText>
        </w:r>
      </w:del>
      <w:r w:rsidR="00E563C3" w:rsidRPr="00D403FA">
        <w:t xml:space="preserve"> the canvas pattern (</w:t>
      </w:r>
      <w:r w:rsidR="00EC3C85" w:rsidRPr="00D403FA">
        <w:fldChar w:fldCharType="begin"/>
      </w:r>
      <w:r w:rsidR="00EC3C85" w:rsidRPr="00D403FA">
        <w:instrText xml:space="preserve"> REF _Ref37497493 \h  \* MERGEFORMAT </w:instrText>
      </w:r>
      <w:r w:rsidR="00EC3C85" w:rsidRPr="00D403FA">
        <w:fldChar w:fldCharType="separate"/>
      </w:r>
      <w:r w:rsidR="00EC3C85" w:rsidRPr="00D403FA">
        <w:t>Figure 8</w:t>
      </w:r>
      <w:r w:rsidR="00EC3C85" w:rsidRPr="00D403FA">
        <w:fldChar w:fldCharType="end"/>
      </w:r>
      <w:r w:rsidR="00E563C3" w:rsidRPr="00D403FA">
        <w:t>d).</w:t>
      </w:r>
    </w:p>
    <w:p w14:paraId="3B667971" w14:textId="77777777" w:rsidR="0016544D" w:rsidRPr="00D403FA" w:rsidRDefault="0016544D" w:rsidP="0016544D"/>
    <w:p w14:paraId="6B567A71" w14:textId="188EB677" w:rsidR="00FF1394" w:rsidRPr="00D403FA" w:rsidRDefault="00E563C3" w:rsidP="0049099C">
      <w:pPr>
        <w:keepNext/>
        <w:ind w:firstLine="0"/>
        <w:jc w:val="center"/>
      </w:pPr>
      <w:r w:rsidRPr="00D403FA">
        <w:rPr>
          <w:noProof/>
          <w:lang w:eastAsia="it-IT"/>
        </w:rPr>
        <w:drawing>
          <wp:inline distT="0" distB="0" distL="0" distR="0" wp14:anchorId="35FAA668" wp14:editId="0C72734F">
            <wp:extent cx="2919071" cy="2519464"/>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Prim2.jpg"/>
                    <pic:cNvPicPr/>
                  </pic:nvPicPr>
                  <pic:blipFill>
                    <a:blip r:embed="rId23" cstate="email">
                      <a:extLst>
                        <a:ext uri="{BEBA8EAE-BF5A-486C-A8C5-ECC9F3942E4B}">
                          <a14:imgProps xmlns:a14="http://schemas.microsoft.com/office/drawing/2010/main">
                            <a14:imgLayer r:embed="rId24">
                              <a14:imgEffect>
                                <a14:sharpenSoften amount="25000"/>
                              </a14:imgEffect>
                            </a14:imgLayer>
                          </a14:imgProps>
                        </a:ext>
                        <a:ext uri="{28A0092B-C50C-407E-A947-70E740481C1C}">
                          <a14:useLocalDpi xmlns:a14="http://schemas.microsoft.com/office/drawing/2010/main"/>
                        </a:ext>
                      </a:extLst>
                    </a:blip>
                    <a:stretch>
                      <a:fillRect/>
                    </a:stretch>
                  </pic:blipFill>
                  <pic:spPr>
                    <a:xfrm>
                      <a:off x="0" y="0"/>
                      <a:ext cx="2960133" cy="2554904"/>
                    </a:xfrm>
                    <a:prstGeom prst="rect">
                      <a:avLst/>
                    </a:prstGeom>
                  </pic:spPr>
                </pic:pic>
              </a:graphicData>
            </a:graphic>
          </wp:inline>
        </w:drawing>
      </w:r>
    </w:p>
    <w:p w14:paraId="6405C0FA" w14:textId="5B6E779F" w:rsidR="00E74A19" w:rsidRPr="00D403FA" w:rsidRDefault="00FF1394" w:rsidP="0077511D">
      <w:pPr>
        <w:pStyle w:val="Caption"/>
        <w:ind w:firstLine="0"/>
        <w:rPr>
          <w:rFonts w:ascii="Calibri" w:hAnsi="Calibri"/>
          <w:b w:val="0"/>
          <w:bCs w:val="0"/>
          <w:sz w:val="16"/>
          <w:szCs w:val="24"/>
        </w:rPr>
      </w:pPr>
      <w:bookmarkStart w:id="542" w:name="_Ref37497493"/>
      <w:r w:rsidRPr="00D403FA">
        <w:rPr>
          <w:rFonts w:ascii="Calibri" w:hAnsi="Calibri"/>
          <w:b w:val="0"/>
          <w:bCs w:val="0"/>
          <w:sz w:val="16"/>
          <w:szCs w:val="24"/>
        </w:rPr>
        <w:t xml:space="preserve">Figure </w:t>
      </w:r>
      <w:r w:rsidRPr="00D403FA">
        <w:rPr>
          <w:rFonts w:ascii="Calibri" w:hAnsi="Calibri"/>
          <w:b w:val="0"/>
          <w:bCs w:val="0"/>
          <w:sz w:val="16"/>
          <w:szCs w:val="24"/>
        </w:rPr>
        <w:fldChar w:fldCharType="begin"/>
      </w:r>
      <w:r w:rsidRPr="00D403FA">
        <w:rPr>
          <w:rFonts w:ascii="Calibri" w:hAnsi="Calibri"/>
          <w:b w:val="0"/>
          <w:bCs w:val="0"/>
          <w:sz w:val="16"/>
          <w:szCs w:val="24"/>
        </w:rPr>
        <w:instrText xml:space="preserve"> SEQ Figure \* ARABIC </w:instrText>
      </w:r>
      <w:r w:rsidRPr="00D403FA">
        <w:rPr>
          <w:rFonts w:ascii="Calibri" w:hAnsi="Calibri"/>
          <w:b w:val="0"/>
          <w:bCs w:val="0"/>
          <w:sz w:val="16"/>
          <w:szCs w:val="24"/>
        </w:rPr>
        <w:fldChar w:fldCharType="separate"/>
      </w:r>
      <w:r w:rsidR="00EC691D" w:rsidRPr="00D403FA">
        <w:rPr>
          <w:rFonts w:ascii="Calibri" w:hAnsi="Calibri"/>
          <w:b w:val="0"/>
          <w:bCs w:val="0"/>
          <w:sz w:val="16"/>
          <w:szCs w:val="24"/>
        </w:rPr>
        <w:t>8</w:t>
      </w:r>
      <w:r w:rsidRPr="00D403FA">
        <w:rPr>
          <w:rFonts w:ascii="Calibri" w:hAnsi="Calibri"/>
          <w:b w:val="0"/>
          <w:bCs w:val="0"/>
          <w:sz w:val="16"/>
          <w:szCs w:val="24"/>
        </w:rPr>
        <w:fldChar w:fldCharType="end"/>
      </w:r>
      <w:bookmarkEnd w:id="542"/>
      <w:r w:rsidRPr="00D403FA">
        <w:rPr>
          <w:rFonts w:ascii="Calibri" w:hAnsi="Calibri"/>
          <w:b w:val="0"/>
          <w:bCs w:val="0"/>
          <w:sz w:val="16"/>
          <w:szCs w:val="24"/>
        </w:rPr>
        <w:t xml:space="preserve">. The </w:t>
      </w:r>
      <w:ins w:id="543" w:author="Proofed" w:date="2021-03-06T13:43:00Z">
        <w:r w:rsidR="001223BB">
          <w:rPr>
            <w:rFonts w:ascii="Calibri" w:hAnsi="Calibri"/>
            <w:b w:val="0"/>
            <w:bCs w:val="0"/>
            <w:sz w:val="16"/>
            <w:szCs w:val="24"/>
          </w:rPr>
          <w:t>‘</w:t>
        </w:r>
        <w:r w:rsidRPr="00D403FA">
          <w:rPr>
            <w:rFonts w:ascii="Calibri" w:hAnsi="Calibri"/>
            <w:b w:val="0"/>
            <w:bCs w:val="0"/>
            <w:sz w:val="16"/>
            <w:szCs w:val="24"/>
          </w:rPr>
          <w:t>Primavera</w:t>
        </w:r>
        <w:r w:rsidR="001223BB">
          <w:rPr>
            <w:rFonts w:ascii="Calibri" w:hAnsi="Calibri"/>
            <w:b w:val="0"/>
            <w:bCs w:val="0"/>
            <w:sz w:val="16"/>
            <w:szCs w:val="24"/>
          </w:rPr>
          <w:t>’</w:t>
        </w:r>
        <w:r w:rsidRPr="00D403FA">
          <w:rPr>
            <w:rFonts w:ascii="Calibri" w:hAnsi="Calibri"/>
            <w:b w:val="0"/>
            <w:bCs w:val="0"/>
            <w:sz w:val="16"/>
            <w:szCs w:val="24"/>
          </w:rPr>
          <w:t>,</w:t>
        </w:r>
      </w:ins>
      <w:del w:id="544" w:author="Proofed" w:date="2021-03-06T13:43:00Z">
        <w:r w:rsidRPr="00D403FA">
          <w:rPr>
            <w:rFonts w:ascii="Calibri" w:hAnsi="Calibri"/>
            <w:b w:val="0"/>
            <w:bCs w:val="0"/>
            <w:sz w:val="16"/>
            <w:szCs w:val="24"/>
          </w:rPr>
          <w:delText>“Primavera”,</w:delText>
        </w:r>
      </w:del>
      <w:r w:rsidRPr="00D403FA">
        <w:rPr>
          <w:rFonts w:ascii="Calibri" w:hAnsi="Calibri"/>
          <w:b w:val="0"/>
          <w:bCs w:val="0"/>
          <w:sz w:val="16"/>
          <w:szCs w:val="24"/>
        </w:rPr>
        <w:t xml:space="preserve"> Filippo Lauri and Mario Nuzzi, </w:t>
      </w:r>
      <w:proofErr w:type="spellStart"/>
      <w:r w:rsidRPr="00D403FA">
        <w:rPr>
          <w:rFonts w:ascii="Calibri" w:hAnsi="Calibri"/>
          <w:b w:val="0"/>
          <w:bCs w:val="0"/>
          <w:sz w:val="16"/>
          <w:szCs w:val="24"/>
        </w:rPr>
        <w:t>Chigi</w:t>
      </w:r>
      <w:proofErr w:type="spellEnd"/>
      <w:r w:rsidRPr="00D403FA">
        <w:rPr>
          <w:rFonts w:ascii="Calibri" w:hAnsi="Calibri"/>
          <w:b w:val="0"/>
          <w:bCs w:val="0"/>
          <w:sz w:val="16"/>
          <w:szCs w:val="24"/>
        </w:rPr>
        <w:t xml:space="preserve"> Palace, </w:t>
      </w:r>
      <w:proofErr w:type="spellStart"/>
      <w:r w:rsidRPr="00D403FA">
        <w:rPr>
          <w:rFonts w:ascii="Calibri" w:hAnsi="Calibri"/>
          <w:b w:val="0"/>
          <w:bCs w:val="0"/>
          <w:sz w:val="16"/>
          <w:szCs w:val="24"/>
        </w:rPr>
        <w:t>Ariccia</w:t>
      </w:r>
      <w:proofErr w:type="spellEnd"/>
      <w:r w:rsidRPr="00D403FA">
        <w:rPr>
          <w:rFonts w:ascii="Calibri" w:hAnsi="Calibri"/>
          <w:b w:val="0"/>
          <w:bCs w:val="0"/>
          <w:sz w:val="16"/>
          <w:szCs w:val="24"/>
        </w:rPr>
        <w:t xml:space="preserve">. (a) </w:t>
      </w:r>
      <w:r w:rsidR="004C03F0" w:rsidRPr="00D403FA">
        <w:rPr>
          <w:rFonts w:ascii="Calibri" w:hAnsi="Calibri"/>
          <w:b w:val="0"/>
          <w:bCs w:val="0"/>
          <w:sz w:val="16"/>
          <w:szCs w:val="24"/>
        </w:rPr>
        <w:t>Picture</w:t>
      </w:r>
      <w:r w:rsidRPr="00D403FA">
        <w:rPr>
          <w:rFonts w:ascii="Calibri" w:hAnsi="Calibri"/>
          <w:b w:val="0"/>
          <w:bCs w:val="0"/>
          <w:sz w:val="16"/>
          <w:szCs w:val="24"/>
        </w:rPr>
        <w:t xml:space="preserve"> of flowers and corresponding (b) mid-infrared </w:t>
      </w:r>
      <w:proofErr w:type="spellStart"/>
      <w:r w:rsidRPr="00D403FA">
        <w:rPr>
          <w:rFonts w:ascii="Calibri" w:hAnsi="Calibri"/>
          <w:b w:val="0"/>
          <w:bCs w:val="0"/>
          <w:sz w:val="16"/>
          <w:szCs w:val="24"/>
        </w:rPr>
        <w:t>reflectogram</w:t>
      </w:r>
      <w:proofErr w:type="spellEnd"/>
      <w:r w:rsidRPr="00D403FA">
        <w:rPr>
          <w:rFonts w:ascii="Calibri" w:hAnsi="Calibri"/>
          <w:b w:val="0"/>
          <w:bCs w:val="0"/>
          <w:sz w:val="16"/>
          <w:szCs w:val="24"/>
        </w:rPr>
        <w:t xml:space="preserve"> and thermogram</w:t>
      </w:r>
      <w:r w:rsidR="00F2201D" w:rsidRPr="00D403FA">
        <w:rPr>
          <w:rFonts w:ascii="Calibri" w:hAnsi="Calibri"/>
          <w:b w:val="0"/>
          <w:bCs w:val="0"/>
          <w:sz w:val="16"/>
          <w:szCs w:val="24"/>
        </w:rPr>
        <w:t>s recorded just after the light pulse</w:t>
      </w:r>
      <w:r w:rsidRPr="00D403FA">
        <w:rPr>
          <w:rFonts w:ascii="Calibri" w:hAnsi="Calibri"/>
          <w:b w:val="0"/>
          <w:bCs w:val="0"/>
          <w:sz w:val="16"/>
          <w:szCs w:val="24"/>
        </w:rPr>
        <w:t xml:space="preserve"> (c) and</w:t>
      </w:r>
      <w:r w:rsidR="00F2201D" w:rsidRPr="00D403FA">
        <w:rPr>
          <w:rFonts w:ascii="Calibri" w:hAnsi="Calibri"/>
          <w:b w:val="0"/>
          <w:bCs w:val="0"/>
          <w:sz w:val="16"/>
          <w:szCs w:val="24"/>
        </w:rPr>
        <w:t xml:space="preserve"> at increasing delay </w:t>
      </w:r>
      <w:ins w:id="545" w:author="Proofed" w:date="2021-03-06T13:43:00Z">
        <w:r w:rsidR="00777466" w:rsidRPr="00D403FA">
          <w:rPr>
            <w:rFonts w:ascii="Calibri" w:hAnsi="Calibri"/>
            <w:b w:val="0"/>
            <w:bCs w:val="0"/>
            <w:sz w:val="16"/>
            <w:szCs w:val="24"/>
          </w:rPr>
          <w:t>time</w:t>
        </w:r>
        <w:r w:rsidR="00B87D4C">
          <w:rPr>
            <w:rFonts w:ascii="Calibri" w:hAnsi="Calibri"/>
            <w:b w:val="0"/>
            <w:bCs w:val="0"/>
            <w:sz w:val="16"/>
            <w:szCs w:val="24"/>
          </w:rPr>
          <w:t>s</w:t>
        </w:r>
      </w:ins>
      <w:del w:id="546" w:author="Proofed" w:date="2021-03-06T13:43:00Z">
        <w:r w:rsidR="00777466" w:rsidRPr="00D403FA">
          <w:rPr>
            <w:rFonts w:ascii="Calibri" w:hAnsi="Calibri"/>
            <w:b w:val="0"/>
            <w:bCs w:val="0"/>
            <w:sz w:val="16"/>
            <w:szCs w:val="24"/>
          </w:rPr>
          <w:delText>time</w:delText>
        </w:r>
      </w:del>
      <w:r w:rsidR="00777466" w:rsidRPr="00D403FA">
        <w:rPr>
          <w:rFonts w:ascii="Calibri" w:hAnsi="Calibri"/>
          <w:b w:val="0"/>
          <w:bCs w:val="0"/>
          <w:sz w:val="16"/>
          <w:szCs w:val="24"/>
        </w:rPr>
        <w:t xml:space="preserve"> </w:t>
      </w:r>
      <w:r w:rsidR="00F2201D" w:rsidRPr="00D403FA">
        <w:rPr>
          <w:rFonts w:ascii="Calibri" w:hAnsi="Calibri"/>
          <w:b w:val="0"/>
          <w:bCs w:val="0"/>
          <w:sz w:val="16"/>
          <w:szCs w:val="24"/>
        </w:rPr>
        <w:t>(d).</w:t>
      </w:r>
    </w:p>
    <w:p w14:paraId="147D06D8" w14:textId="77777777" w:rsidR="00D95F43" w:rsidRPr="00D403FA" w:rsidRDefault="00D95F43" w:rsidP="002412D2">
      <w:pPr>
        <w:ind w:firstLine="0"/>
      </w:pPr>
    </w:p>
    <w:p w14:paraId="5024AE30" w14:textId="0D924164" w:rsidR="00E74A19" w:rsidRPr="00D403FA" w:rsidRDefault="00D95F43" w:rsidP="002412D2">
      <w:pPr>
        <w:ind w:firstLine="0"/>
      </w:pPr>
      <w:r w:rsidRPr="00D403FA">
        <w:t>Moreover</w:t>
      </w:r>
      <w:r w:rsidR="00882FE2" w:rsidRPr="00D403FA">
        <w:t>, s</w:t>
      </w:r>
      <w:r w:rsidR="00C919E6" w:rsidRPr="00D403FA">
        <w:t>everal</w:t>
      </w:r>
      <w:r w:rsidR="001772D4" w:rsidRPr="00D403FA">
        <w:t xml:space="preserve"> canvas defects</w:t>
      </w:r>
      <w:r w:rsidR="00C919E6" w:rsidRPr="00D403FA">
        <w:t xml:space="preserve"> </w:t>
      </w:r>
      <w:ins w:id="547" w:author="Proofed" w:date="2021-03-06T13:43:00Z">
        <w:r w:rsidR="005757A4">
          <w:t>were</w:t>
        </w:r>
      </w:ins>
      <w:del w:id="548" w:author="Proofed" w:date="2021-03-06T13:43:00Z">
        <w:r w:rsidR="00C919E6" w:rsidRPr="00D403FA">
          <w:delText>have been</w:delText>
        </w:r>
      </w:del>
      <w:r w:rsidR="00C919E6" w:rsidRPr="00D403FA">
        <w:t xml:space="preserve"> revealed </w:t>
      </w:r>
      <w:r w:rsidR="005120D3" w:rsidRPr="00D403FA">
        <w:t>by PT and MIR</w:t>
      </w:r>
      <w:r w:rsidR="00B34A84" w:rsidRPr="00D403FA">
        <w:t xml:space="preserve"> in the area of the </w:t>
      </w:r>
      <w:ins w:id="549" w:author="Proofed" w:date="2021-03-06T13:43:00Z">
        <w:r w:rsidR="00B87D4C">
          <w:t>woman’s</w:t>
        </w:r>
      </w:ins>
      <w:del w:id="550" w:author="Proofed" w:date="2021-03-06T13:43:00Z">
        <w:r w:rsidR="00B34A84" w:rsidRPr="00D403FA">
          <w:delText>lady’s</w:delText>
        </w:r>
      </w:del>
      <w:r w:rsidR="00B34A84" w:rsidRPr="00D403FA">
        <w:t xml:space="preserve"> hand (</w:t>
      </w:r>
      <w:r w:rsidR="00B34A84" w:rsidRPr="00D403FA">
        <w:fldChar w:fldCharType="begin"/>
      </w:r>
      <w:r w:rsidR="00B34A84" w:rsidRPr="00D403FA">
        <w:instrText xml:space="preserve"> REF _Ref38029619 \h  \* MERGEFORMAT </w:instrText>
      </w:r>
      <w:r w:rsidR="00B34A84" w:rsidRPr="00D403FA">
        <w:fldChar w:fldCharType="separate"/>
      </w:r>
      <w:r w:rsidR="00B34A84" w:rsidRPr="00D403FA">
        <w:t>Figure 9</w:t>
      </w:r>
      <w:r w:rsidR="00B34A84" w:rsidRPr="00D403FA">
        <w:fldChar w:fldCharType="end"/>
      </w:r>
      <w:r w:rsidR="00B34A84" w:rsidRPr="00D403FA">
        <w:t>)</w:t>
      </w:r>
      <w:r w:rsidR="00A2580B" w:rsidRPr="00D403FA">
        <w:t>. Both the thermogram (</w:t>
      </w:r>
      <w:r w:rsidR="00A2580B" w:rsidRPr="00D403FA">
        <w:fldChar w:fldCharType="begin"/>
      </w:r>
      <w:r w:rsidR="00A2580B" w:rsidRPr="00D403FA">
        <w:instrText xml:space="preserve"> REF _Ref38029619 \h  \* MERGEFORMAT </w:instrText>
      </w:r>
      <w:r w:rsidR="00A2580B" w:rsidRPr="00D403FA">
        <w:fldChar w:fldCharType="separate"/>
      </w:r>
      <w:r w:rsidR="00A2580B" w:rsidRPr="00D403FA">
        <w:t>Figure 9</w:t>
      </w:r>
      <w:r w:rsidR="00A2580B" w:rsidRPr="00D403FA">
        <w:fldChar w:fldCharType="end"/>
      </w:r>
      <w:r w:rsidR="00A2580B" w:rsidRPr="00D403FA">
        <w:t xml:space="preserve">b) and the </w:t>
      </w:r>
      <w:proofErr w:type="spellStart"/>
      <w:r w:rsidR="00A2580B" w:rsidRPr="00D403FA">
        <w:t>reflectogram</w:t>
      </w:r>
      <w:proofErr w:type="spellEnd"/>
      <w:r w:rsidR="00A2580B" w:rsidRPr="00D403FA">
        <w:t xml:space="preserve"> (</w:t>
      </w:r>
      <w:r w:rsidR="00A2580B" w:rsidRPr="00D403FA">
        <w:fldChar w:fldCharType="begin"/>
      </w:r>
      <w:r w:rsidR="00A2580B" w:rsidRPr="00D403FA">
        <w:instrText xml:space="preserve"> REF _Ref38029619 \h  \* MERGEFORMAT </w:instrText>
      </w:r>
      <w:r w:rsidR="00A2580B" w:rsidRPr="00D403FA">
        <w:fldChar w:fldCharType="separate"/>
      </w:r>
      <w:r w:rsidR="00A2580B" w:rsidRPr="00D403FA">
        <w:t>Figure 9</w:t>
      </w:r>
      <w:r w:rsidR="00A2580B" w:rsidRPr="00D403FA">
        <w:fldChar w:fldCharType="end"/>
      </w:r>
      <w:r w:rsidR="00A2580B" w:rsidRPr="00D403FA">
        <w:t>c)</w:t>
      </w:r>
      <w:r w:rsidR="00543216" w:rsidRPr="00D403FA">
        <w:t xml:space="preserve"> </w:t>
      </w:r>
      <w:r w:rsidR="001772D4" w:rsidRPr="00D403FA">
        <w:t xml:space="preserve">highlight </w:t>
      </w:r>
      <w:r w:rsidR="003B5723" w:rsidRPr="00D403FA">
        <w:t xml:space="preserve">the presence of </w:t>
      </w:r>
      <w:r w:rsidR="004779AF" w:rsidRPr="00D403FA">
        <w:t xml:space="preserve">repaired </w:t>
      </w:r>
      <w:r w:rsidR="001772D4" w:rsidRPr="006E718E">
        <w:rPr>
          <w:i/>
          <w:rPrChange w:id="551" w:author="Proofed" w:date="2021-03-06T13:43:00Z">
            <w:rPr/>
          </w:rPrChange>
        </w:rPr>
        <w:t>lacunas</w:t>
      </w:r>
      <w:r w:rsidR="004779AF" w:rsidRPr="00D403FA">
        <w:t>, as indicated by the arrows in the figures.</w:t>
      </w:r>
    </w:p>
    <w:p w14:paraId="5E3662DF" w14:textId="77777777" w:rsidR="006B21B6" w:rsidRPr="00D403FA" w:rsidRDefault="006B21B6" w:rsidP="002412D2">
      <w:pPr>
        <w:ind w:firstLine="0"/>
      </w:pPr>
    </w:p>
    <w:p w14:paraId="7C6F8BA7" w14:textId="2AB3A333" w:rsidR="00EC691D" w:rsidRPr="00D403FA" w:rsidRDefault="006B21B6" w:rsidP="0077511D">
      <w:pPr>
        <w:ind w:firstLine="0"/>
        <w:jc w:val="center"/>
      </w:pPr>
      <w:r w:rsidRPr="00D403FA">
        <w:rPr>
          <w:noProof/>
        </w:rPr>
        <w:drawing>
          <wp:inline distT="0" distB="0" distL="0" distR="0" wp14:anchorId="5C63F73B" wp14:editId="153881A2">
            <wp:extent cx="2878315" cy="168288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jpg"/>
                    <pic:cNvPicPr/>
                  </pic:nvPicPr>
                  <pic:blipFill>
                    <a:blip r:embed="rId25">
                      <a:extLst>
                        <a:ext uri="{BEBA8EAE-BF5A-486C-A8C5-ECC9F3942E4B}">
                          <a14:imgProps xmlns:a14="http://schemas.microsoft.com/office/drawing/2010/main">
                            <a14:imgLayer r:embed="rId26">
                              <a14:imgEffect>
                                <a14:sharpenSoften amount="25000"/>
                              </a14:imgEffect>
                            </a14:imgLayer>
                          </a14:imgProps>
                        </a:ext>
                        <a:ext uri="{28A0092B-C50C-407E-A947-70E740481C1C}">
                          <a14:useLocalDpi xmlns:a14="http://schemas.microsoft.com/office/drawing/2010/main"/>
                        </a:ext>
                      </a:extLst>
                    </a:blip>
                    <a:stretch>
                      <a:fillRect/>
                    </a:stretch>
                  </pic:blipFill>
                  <pic:spPr>
                    <a:xfrm>
                      <a:off x="0" y="0"/>
                      <a:ext cx="2910817" cy="1701888"/>
                    </a:xfrm>
                    <a:prstGeom prst="rect">
                      <a:avLst/>
                    </a:prstGeom>
                  </pic:spPr>
                </pic:pic>
              </a:graphicData>
            </a:graphic>
          </wp:inline>
        </w:drawing>
      </w:r>
    </w:p>
    <w:p w14:paraId="6D35AB71" w14:textId="4090C594" w:rsidR="00EC691D" w:rsidRPr="00D403FA" w:rsidRDefault="00EC691D" w:rsidP="00D95F43">
      <w:pPr>
        <w:pStyle w:val="Caption"/>
        <w:ind w:firstLine="0"/>
      </w:pPr>
      <w:bookmarkStart w:id="552" w:name="_Ref38029619"/>
      <w:r w:rsidRPr="00D403FA">
        <w:rPr>
          <w:rFonts w:ascii="Calibri" w:hAnsi="Calibri"/>
          <w:b w:val="0"/>
          <w:bCs w:val="0"/>
          <w:sz w:val="16"/>
          <w:szCs w:val="24"/>
        </w:rPr>
        <w:t xml:space="preserve">Figure </w:t>
      </w:r>
      <w:r w:rsidRPr="00D403FA">
        <w:rPr>
          <w:rFonts w:ascii="Calibri" w:hAnsi="Calibri"/>
          <w:b w:val="0"/>
          <w:bCs w:val="0"/>
          <w:sz w:val="16"/>
          <w:szCs w:val="24"/>
        </w:rPr>
        <w:fldChar w:fldCharType="begin"/>
      </w:r>
      <w:r w:rsidRPr="00D403FA">
        <w:rPr>
          <w:rFonts w:ascii="Calibri" w:hAnsi="Calibri"/>
          <w:b w:val="0"/>
          <w:bCs w:val="0"/>
          <w:sz w:val="16"/>
          <w:szCs w:val="24"/>
        </w:rPr>
        <w:instrText xml:space="preserve"> SEQ Figure \* ARABIC </w:instrText>
      </w:r>
      <w:r w:rsidRPr="00D403FA">
        <w:rPr>
          <w:rFonts w:ascii="Calibri" w:hAnsi="Calibri"/>
          <w:b w:val="0"/>
          <w:bCs w:val="0"/>
          <w:sz w:val="16"/>
          <w:szCs w:val="24"/>
        </w:rPr>
        <w:fldChar w:fldCharType="separate"/>
      </w:r>
      <w:r w:rsidRPr="00D403FA">
        <w:rPr>
          <w:rFonts w:ascii="Calibri" w:hAnsi="Calibri"/>
          <w:b w:val="0"/>
          <w:bCs w:val="0"/>
          <w:sz w:val="16"/>
          <w:szCs w:val="24"/>
        </w:rPr>
        <w:t>9</w:t>
      </w:r>
      <w:r w:rsidRPr="00D403FA">
        <w:rPr>
          <w:rFonts w:ascii="Calibri" w:hAnsi="Calibri"/>
          <w:b w:val="0"/>
          <w:bCs w:val="0"/>
          <w:sz w:val="16"/>
          <w:szCs w:val="24"/>
        </w:rPr>
        <w:fldChar w:fldCharType="end"/>
      </w:r>
      <w:bookmarkEnd w:id="552"/>
      <w:r w:rsidRPr="00D403FA">
        <w:rPr>
          <w:rFonts w:ascii="Calibri" w:hAnsi="Calibri"/>
          <w:b w:val="0"/>
          <w:bCs w:val="0"/>
          <w:sz w:val="16"/>
          <w:szCs w:val="24"/>
        </w:rPr>
        <w:t xml:space="preserve">. The </w:t>
      </w:r>
      <w:ins w:id="553" w:author="Proofed" w:date="2021-03-06T13:43:00Z">
        <w:r w:rsidR="001223BB">
          <w:rPr>
            <w:rFonts w:ascii="Calibri" w:hAnsi="Calibri"/>
            <w:b w:val="0"/>
            <w:bCs w:val="0"/>
            <w:sz w:val="16"/>
            <w:szCs w:val="24"/>
          </w:rPr>
          <w:t>‘</w:t>
        </w:r>
        <w:r w:rsidRPr="00D403FA">
          <w:rPr>
            <w:rFonts w:ascii="Calibri" w:hAnsi="Calibri"/>
            <w:b w:val="0"/>
            <w:bCs w:val="0"/>
            <w:sz w:val="16"/>
            <w:szCs w:val="24"/>
          </w:rPr>
          <w:t>Primavera</w:t>
        </w:r>
        <w:r w:rsidR="001223BB">
          <w:rPr>
            <w:rFonts w:ascii="Calibri" w:hAnsi="Calibri"/>
            <w:b w:val="0"/>
            <w:bCs w:val="0"/>
            <w:sz w:val="16"/>
            <w:szCs w:val="24"/>
          </w:rPr>
          <w:t>’</w:t>
        </w:r>
        <w:r w:rsidRPr="00D403FA">
          <w:rPr>
            <w:rFonts w:ascii="Calibri" w:hAnsi="Calibri"/>
            <w:b w:val="0"/>
            <w:bCs w:val="0"/>
            <w:sz w:val="16"/>
            <w:szCs w:val="24"/>
          </w:rPr>
          <w:t>,</w:t>
        </w:r>
      </w:ins>
      <w:del w:id="554" w:author="Proofed" w:date="2021-03-06T13:43:00Z">
        <w:r w:rsidRPr="00D403FA">
          <w:rPr>
            <w:rFonts w:ascii="Calibri" w:hAnsi="Calibri"/>
            <w:b w:val="0"/>
            <w:bCs w:val="0"/>
            <w:sz w:val="16"/>
            <w:szCs w:val="24"/>
          </w:rPr>
          <w:delText>“Primavera”,</w:delText>
        </w:r>
      </w:del>
      <w:r w:rsidRPr="00D403FA">
        <w:rPr>
          <w:rFonts w:ascii="Calibri" w:hAnsi="Calibri"/>
          <w:b w:val="0"/>
          <w:bCs w:val="0"/>
          <w:sz w:val="16"/>
          <w:szCs w:val="24"/>
        </w:rPr>
        <w:t xml:space="preserve"> Filippo Lauri and Mario Nuzzi, </w:t>
      </w:r>
      <w:proofErr w:type="spellStart"/>
      <w:r w:rsidRPr="00D403FA">
        <w:rPr>
          <w:rFonts w:ascii="Calibri" w:hAnsi="Calibri"/>
          <w:b w:val="0"/>
          <w:bCs w:val="0"/>
          <w:sz w:val="16"/>
          <w:szCs w:val="24"/>
        </w:rPr>
        <w:t>Chigi</w:t>
      </w:r>
      <w:proofErr w:type="spellEnd"/>
      <w:r w:rsidRPr="00D403FA">
        <w:rPr>
          <w:rFonts w:ascii="Calibri" w:hAnsi="Calibri"/>
          <w:b w:val="0"/>
          <w:bCs w:val="0"/>
          <w:sz w:val="16"/>
          <w:szCs w:val="24"/>
        </w:rPr>
        <w:t xml:space="preserve"> Palace, </w:t>
      </w:r>
      <w:proofErr w:type="spellStart"/>
      <w:r w:rsidRPr="00D403FA">
        <w:rPr>
          <w:rFonts w:ascii="Calibri" w:hAnsi="Calibri"/>
          <w:b w:val="0"/>
          <w:bCs w:val="0"/>
          <w:sz w:val="16"/>
          <w:szCs w:val="24"/>
        </w:rPr>
        <w:t>Ariccia</w:t>
      </w:r>
      <w:proofErr w:type="spellEnd"/>
      <w:r w:rsidRPr="00D403FA">
        <w:rPr>
          <w:rFonts w:ascii="Calibri" w:hAnsi="Calibri"/>
          <w:b w:val="0"/>
          <w:bCs w:val="0"/>
          <w:sz w:val="16"/>
          <w:szCs w:val="24"/>
        </w:rPr>
        <w:t xml:space="preserve">. (a) </w:t>
      </w:r>
      <w:r w:rsidR="004C03F0" w:rsidRPr="00D403FA">
        <w:rPr>
          <w:rFonts w:ascii="Calibri" w:hAnsi="Calibri"/>
          <w:b w:val="0"/>
          <w:bCs w:val="0"/>
          <w:sz w:val="16"/>
          <w:szCs w:val="24"/>
        </w:rPr>
        <w:t>Picture</w:t>
      </w:r>
      <w:r w:rsidRPr="00D403FA">
        <w:rPr>
          <w:rFonts w:ascii="Calibri" w:hAnsi="Calibri"/>
          <w:b w:val="0"/>
          <w:bCs w:val="0"/>
          <w:sz w:val="16"/>
          <w:szCs w:val="24"/>
        </w:rPr>
        <w:t xml:space="preserve"> of the </w:t>
      </w:r>
      <w:ins w:id="555" w:author="Proofed" w:date="2021-03-06T13:43:00Z">
        <w:r w:rsidR="00B87D4C">
          <w:rPr>
            <w:rFonts w:ascii="Calibri" w:hAnsi="Calibri"/>
            <w:b w:val="0"/>
            <w:bCs w:val="0"/>
            <w:sz w:val="16"/>
            <w:szCs w:val="24"/>
          </w:rPr>
          <w:t>woman’s</w:t>
        </w:r>
      </w:ins>
      <w:del w:id="556" w:author="Proofed" w:date="2021-03-06T13:43:00Z">
        <w:r w:rsidRPr="00D403FA">
          <w:rPr>
            <w:rFonts w:ascii="Calibri" w:hAnsi="Calibri"/>
            <w:b w:val="0"/>
            <w:bCs w:val="0"/>
            <w:sz w:val="16"/>
            <w:szCs w:val="24"/>
          </w:rPr>
          <w:delText>lady’s</w:delText>
        </w:r>
      </w:del>
      <w:r w:rsidRPr="00D403FA">
        <w:rPr>
          <w:rFonts w:ascii="Calibri" w:hAnsi="Calibri"/>
          <w:b w:val="0"/>
          <w:bCs w:val="0"/>
          <w:sz w:val="16"/>
          <w:szCs w:val="24"/>
        </w:rPr>
        <w:t xml:space="preserve"> hand and corresponding (b) thermogram and (c) mid-infrared </w:t>
      </w:r>
      <w:proofErr w:type="spellStart"/>
      <w:r w:rsidRPr="00D403FA">
        <w:rPr>
          <w:rFonts w:ascii="Calibri" w:hAnsi="Calibri"/>
          <w:b w:val="0"/>
          <w:bCs w:val="0"/>
          <w:sz w:val="16"/>
          <w:szCs w:val="24"/>
        </w:rPr>
        <w:t>reflectogram</w:t>
      </w:r>
      <w:proofErr w:type="spellEnd"/>
      <w:r w:rsidR="00A96290" w:rsidRPr="00D403FA">
        <w:rPr>
          <w:rFonts w:ascii="Calibri" w:hAnsi="Calibri"/>
          <w:b w:val="0"/>
          <w:bCs w:val="0"/>
          <w:sz w:val="16"/>
          <w:szCs w:val="24"/>
        </w:rPr>
        <w:t xml:space="preserve"> </w:t>
      </w:r>
      <w:ins w:id="557" w:author="Proofed" w:date="2021-03-06T13:43:00Z">
        <w:r w:rsidR="00B87D4C">
          <w:rPr>
            <w:rFonts w:ascii="Calibri" w:hAnsi="Calibri"/>
            <w:b w:val="0"/>
            <w:bCs w:val="0"/>
            <w:sz w:val="16"/>
            <w:szCs w:val="24"/>
          </w:rPr>
          <w:t>in which</w:t>
        </w:r>
      </w:ins>
      <w:del w:id="558" w:author="Proofed" w:date="2021-03-06T13:43:00Z">
        <w:r w:rsidR="00A96290" w:rsidRPr="00D403FA">
          <w:rPr>
            <w:rFonts w:ascii="Calibri" w:hAnsi="Calibri"/>
            <w:b w:val="0"/>
            <w:bCs w:val="0"/>
            <w:sz w:val="16"/>
            <w:szCs w:val="24"/>
          </w:rPr>
          <w:delText>where</w:delText>
        </w:r>
      </w:del>
      <w:r w:rsidR="00A96290" w:rsidRPr="00D403FA">
        <w:rPr>
          <w:rFonts w:ascii="Calibri" w:hAnsi="Calibri"/>
          <w:b w:val="0"/>
          <w:bCs w:val="0"/>
          <w:sz w:val="16"/>
          <w:szCs w:val="24"/>
        </w:rPr>
        <w:t xml:space="preserve"> the arrows </w:t>
      </w:r>
      <w:ins w:id="559" w:author="Proofed" w:date="2021-03-06T13:43:00Z">
        <w:r w:rsidR="00B87D4C">
          <w:rPr>
            <w:rFonts w:ascii="Calibri" w:hAnsi="Calibri"/>
            <w:b w:val="0"/>
            <w:bCs w:val="0"/>
            <w:sz w:val="16"/>
            <w:szCs w:val="24"/>
          </w:rPr>
          <w:t>indicate</w:t>
        </w:r>
      </w:ins>
      <w:del w:id="560" w:author="Proofed" w:date="2021-03-06T13:43:00Z">
        <w:r w:rsidR="00A96290" w:rsidRPr="00D403FA">
          <w:rPr>
            <w:rFonts w:ascii="Calibri" w:hAnsi="Calibri"/>
            <w:b w:val="0"/>
            <w:bCs w:val="0"/>
            <w:sz w:val="16"/>
            <w:szCs w:val="24"/>
          </w:rPr>
          <w:delText>point out</w:delText>
        </w:r>
      </w:del>
      <w:r w:rsidR="00A96290" w:rsidRPr="00D403FA">
        <w:rPr>
          <w:rFonts w:ascii="Calibri" w:hAnsi="Calibri"/>
          <w:b w:val="0"/>
          <w:bCs w:val="0"/>
          <w:sz w:val="16"/>
          <w:szCs w:val="24"/>
        </w:rPr>
        <w:t xml:space="preserve"> the restored </w:t>
      </w:r>
      <w:r w:rsidR="00A96290" w:rsidRPr="00D403FA">
        <w:rPr>
          <w:rFonts w:ascii="Calibri" w:hAnsi="Calibri"/>
          <w:b w:val="0"/>
          <w:bCs w:val="0"/>
          <w:i/>
          <w:sz w:val="16"/>
          <w:szCs w:val="24"/>
        </w:rPr>
        <w:t>lacunas</w:t>
      </w:r>
      <w:r w:rsidR="00884EA5" w:rsidRPr="00D403FA">
        <w:rPr>
          <w:rFonts w:ascii="Calibri" w:hAnsi="Calibri"/>
          <w:b w:val="0"/>
          <w:bCs w:val="0"/>
          <w:sz w:val="16"/>
          <w:szCs w:val="24"/>
        </w:rPr>
        <w:t xml:space="preserve">. </w:t>
      </w:r>
    </w:p>
    <w:p w14:paraId="5CB7D4C8" w14:textId="77777777" w:rsidR="002412D2" w:rsidRPr="00D403FA" w:rsidRDefault="002412D2" w:rsidP="002412D2">
      <w:pPr>
        <w:ind w:firstLine="0"/>
      </w:pPr>
    </w:p>
    <w:p w14:paraId="70EDF758" w14:textId="0BF5621E" w:rsidR="0016544D" w:rsidRPr="00D403FA" w:rsidRDefault="002412D2" w:rsidP="002412D2">
      <w:pPr>
        <w:ind w:firstLine="0"/>
      </w:pPr>
      <w:r w:rsidRPr="00D403FA">
        <w:t xml:space="preserve">     </w:t>
      </w:r>
      <w:r w:rsidR="002E4DB9" w:rsidRPr="00D403FA">
        <w:t xml:space="preserve">The </w:t>
      </w:r>
      <w:r w:rsidR="00CC421F" w:rsidRPr="00D403FA">
        <w:t xml:space="preserve">IR </w:t>
      </w:r>
      <w:r w:rsidR="002E4DB9" w:rsidRPr="00D403FA">
        <w:t>investigation</w:t>
      </w:r>
      <w:r w:rsidR="00CC421F" w:rsidRPr="00D403FA">
        <w:t>s</w:t>
      </w:r>
      <w:r w:rsidR="002E4DB9" w:rsidRPr="00D403FA">
        <w:t xml:space="preserve"> of the </w:t>
      </w:r>
      <w:ins w:id="561" w:author="Proofed" w:date="2021-03-06T13:43:00Z">
        <w:r w:rsidR="001223BB">
          <w:t>‘</w:t>
        </w:r>
        <w:r w:rsidR="002E4DB9" w:rsidRPr="00D403FA">
          <w:t>Primavera</w:t>
        </w:r>
        <w:r w:rsidR="001223BB">
          <w:t>’</w:t>
        </w:r>
      </w:ins>
      <w:del w:id="562" w:author="Proofed" w:date="2021-03-06T13:43:00Z">
        <w:r w:rsidR="002E4DB9" w:rsidRPr="00D403FA">
          <w:delText>“Primavera”</w:delText>
        </w:r>
      </w:del>
      <w:r w:rsidR="002E4DB9" w:rsidRPr="00D403FA">
        <w:t xml:space="preserve"> painting allowed </w:t>
      </w:r>
      <w:ins w:id="563" w:author="Proofed" w:date="2021-03-06T13:43:00Z">
        <w:r w:rsidR="00B87D4C">
          <w:t>the detection of</w:t>
        </w:r>
      </w:ins>
      <w:del w:id="564" w:author="Proofed" w:date="2021-03-06T13:43:00Z">
        <w:r w:rsidR="002E4DB9" w:rsidRPr="00D403FA">
          <w:delText xml:space="preserve">to </w:delText>
        </w:r>
        <w:r w:rsidR="00CC421F" w:rsidRPr="00D403FA">
          <w:delText>detect</w:delText>
        </w:r>
      </w:del>
      <w:r w:rsidR="00CC421F" w:rsidRPr="00D403FA">
        <w:t xml:space="preserve"> </w:t>
      </w:r>
      <w:r w:rsidR="002E4DB9" w:rsidRPr="00D403FA">
        <w:t xml:space="preserve">several </w:t>
      </w:r>
      <w:r w:rsidR="00CC421F" w:rsidRPr="00D403FA">
        <w:t xml:space="preserve">changes to the initial painting concept. Such changes </w:t>
      </w:r>
      <w:del w:id="565" w:author="Proofed" w:date="2021-03-06T13:43:00Z">
        <w:r w:rsidR="00CC421F" w:rsidRPr="00D403FA">
          <w:delText xml:space="preserve">are </w:delText>
        </w:r>
      </w:del>
      <w:r w:rsidR="00CC421F" w:rsidRPr="00D403FA">
        <w:t xml:space="preserve">mainly </w:t>
      </w:r>
      <w:ins w:id="566" w:author="Proofed" w:date="2021-03-06T13:43:00Z">
        <w:r w:rsidR="00CC421F" w:rsidRPr="00D403FA">
          <w:t>concern</w:t>
        </w:r>
      </w:ins>
      <w:del w:id="567" w:author="Proofed" w:date="2021-03-06T13:43:00Z">
        <w:r w:rsidR="00CC421F" w:rsidRPr="00D403FA">
          <w:delText>concerning</w:delText>
        </w:r>
      </w:del>
      <w:r w:rsidR="00CC421F" w:rsidRPr="00D403FA">
        <w:t xml:space="preserve"> </w:t>
      </w:r>
      <w:r w:rsidR="002E4DB9" w:rsidRPr="00D403FA">
        <w:t xml:space="preserve">the </w:t>
      </w:r>
      <w:r w:rsidR="00CC421F" w:rsidRPr="00D403FA">
        <w:t xml:space="preserve">representation </w:t>
      </w:r>
      <w:r w:rsidR="002E4DB9" w:rsidRPr="00D403FA">
        <w:t>of human figures, such as in the case of the cherubs</w:t>
      </w:r>
      <w:r w:rsidR="00E26E7B" w:rsidRPr="00D403FA">
        <w:t xml:space="preserve">. </w:t>
      </w:r>
      <w:r w:rsidR="00CC421F" w:rsidRPr="00D403FA">
        <w:t>On the contrary</w:t>
      </w:r>
      <w:r w:rsidR="00E26E7B" w:rsidRPr="00D403FA">
        <w:t>, t</w:t>
      </w:r>
      <w:r w:rsidR="002E4DB9" w:rsidRPr="00D403FA">
        <w:t xml:space="preserve">he floral </w:t>
      </w:r>
      <w:ins w:id="568" w:author="Proofed" w:date="2021-03-06T13:43:00Z">
        <w:r w:rsidR="00B87D4C">
          <w:t>elements</w:t>
        </w:r>
      </w:ins>
      <w:del w:id="569" w:author="Proofed" w:date="2021-03-06T13:43:00Z">
        <w:r w:rsidR="002E4DB9" w:rsidRPr="00D403FA">
          <w:delText>parts</w:delText>
        </w:r>
      </w:del>
      <w:r w:rsidR="002E4DB9" w:rsidRPr="00D403FA">
        <w:t xml:space="preserve"> </w:t>
      </w:r>
      <w:r w:rsidR="008516D4" w:rsidRPr="00D403FA">
        <w:t xml:space="preserve">seem </w:t>
      </w:r>
      <w:r w:rsidR="002E4DB9" w:rsidRPr="00D403FA">
        <w:t xml:space="preserve">to </w:t>
      </w:r>
      <w:r w:rsidR="008516D4" w:rsidRPr="00D403FA">
        <w:t xml:space="preserve">have been </w:t>
      </w:r>
      <w:r w:rsidR="002E4DB9" w:rsidRPr="00D403FA">
        <w:t xml:space="preserve">depicted </w:t>
      </w:r>
      <w:r w:rsidR="008516D4" w:rsidRPr="00D403FA">
        <w:t xml:space="preserve">by the </w:t>
      </w:r>
      <w:r w:rsidR="00417FA4" w:rsidRPr="00D403FA">
        <w:t>artist</w:t>
      </w:r>
      <w:r w:rsidR="008516D4" w:rsidRPr="00D403FA">
        <w:t xml:space="preserve"> </w:t>
      </w:r>
      <w:r w:rsidR="002E4DB9" w:rsidRPr="00D403FA">
        <w:t>with more confidence</w:t>
      </w:r>
      <w:ins w:id="570" w:author="Proofed" w:date="2021-03-06T13:43:00Z">
        <w:r w:rsidR="00B87D4C">
          <w:t>,</w:t>
        </w:r>
      </w:ins>
      <w:r w:rsidR="002E4DB9" w:rsidRPr="00D403FA">
        <w:t xml:space="preserve"> </w:t>
      </w:r>
      <w:r w:rsidR="008516D4" w:rsidRPr="00D403FA">
        <w:t xml:space="preserve">as evidenced by the absence of </w:t>
      </w:r>
      <w:r w:rsidR="00E26E7B" w:rsidRPr="00D403FA">
        <w:t xml:space="preserve">clear </w:t>
      </w:r>
      <w:r w:rsidR="00E26E7B" w:rsidRPr="00D403FA">
        <w:rPr>
          <w:i/>
        </w:rPr>
        <w:t>pentimenti</w:t>
      </w:r>
      <w:ins w:id="571" w:author="Proofed" w:date="2021-03-06T13:43:00Z">
        <w:r w:rsidR="00B87D4C">
          <w:rPr>
            <w:i/>
          </w:rPr>
          <w:t>,</w:t>
        </w:r>
        <w:r w:rsidR="00E26E7B" w:rsidRPr="00D403FA">
          <w:t xml:space="preserve"> </w:t>
        </w:r>
        <w:r w:rsidR="006E718E">
          <w:t xml:space="preserve">and </w:t>
        </w:r>
        <w:r w:rsidR="00B87D4C">
          <w:t>are</w:t>
        </w:r>
      </w:ins>
      <w:del w:id="572" w:author="Proofed" w:date="2021-03-06T13:43:00Z">
        <w:r w:rsidR="00E26E7B" w:rsidRPr="00D403FA">
          <w:delText xml:space="preserve"> </w:delText>
        </w:r>
        <w:r w:rsidR="002E4DB9" w:rsidRPr="00D403FA">
          <w:delText>but</w:delText>
        </w:r>
      </w:del>
      <w:r w:rsidR="002E4DB9" w:rsidRPr="00D403FA">
        <w:t xml:space="preserve"> actually covered in part by the </w:t>
      </w:r>
      <w:r w:rsidR="00E26E7B" w:rsidRPr="00D403FA">
        <w:t>dark tones of the painting</w:t>
      </w:r>
      <w:r w:rsidR="00CA00CD" w:rsidRPr="00D403FA">
        <w:t xml:space="preserve">. </w:t>
      </w:r>
      <w:r w:rsidR="008516D4" w:rsidRPr="00D403FA">
        <w:t>Finally</w:t>
      </w:r>
      <w:r w:rsidR="006453C2" w:rsidRPr="00D403FA">
        <w:t xml:space="preserve">, </w:t>
      </w:r>
      <w:r w:rsidR="006225EF" w:rsidRPr="00D403FA">
        <w:t xml:space="preserve">unlike the results obtained in the portrait, here, </w:t>
      </w:r>
      <w:r w:rsidR="006453C2" w:rsidRPr="00D403FA">
        <w:t xml:space="preserve">the thermographic investigations </w:t>
      </w:r>
      <w:r w:rsidR="008516D4" w:rsidRPr="00D403FA">
        <w:t xml:space="preserve">enabled the detection of </w:t>
      </w:r>
      <w:r w:rsidR="006453C2" w:rsidRPr="00D403FA">
        <w:t xml:space="preserve">structural features, such as the repaired </w:t>
      </w:r>
      <w:r w:rsidR="006453C2" w:rsidRPr="00D403FA">
        <w:rPr>
          <w:i/>
        </w:rPr>
        <w:t>lacunas</w:t>
      </w:r>
      <w:r w:rsidR="006453C2" w:rsidRPr="00D403FA">
        <w:t xml:space="preserve">, indicating the </w:t>
      </w:r>
      <w:r w:rsidR="008516D4" w:rsidRPr="00D403FA">
        <w:t>occurrence</w:t>
      </w:r>
      <w:r w:rsidR="006225EF" w:rsidRPr="00D403FA">
        <w:t xml:space="preserve"> of </w:t>
      </w:r>
      <w:r w:rsidR="008516D4" w:rsidRPr="00D403FA">
        <w:t xml:space="preserve">previous </w:t>
      </w:r>
      <w:r w:rsidR="006225EF" w:rsidRPr="00D403FA">
        <w:t>restoration</w:t>
      </w:r>
      <w:r w:rsidR="008516D4" w:rsidRPr="00D403FA">
        <w:t>s</w:t>
      </w:r>
      <w:r w:rsidR="006225EF" w:rsidRPr="00D403FA">
        <w:t xml:space="preserve"> of the painting.</w:t>
      </w:r>
    </w:p>
    <w:p w14:paraId="75D045B5" w14:textId="77777777" w:rsidR="00D95F43" w:rsidRPr="00D403FA" w:rsidRDefault="00D95F43" w:rsidP="002412D2">
      <w:pPr>
        <w:ind w:firstLine="0"/>
      </w:pPr>
    </w:p>
    <w:p w14:paraId="478154A4" w14:textId="5FC1D61D" w:rsidR="00CC394A" w:rsidRPr="00D403FA" w:rsidRDefault="00CC394A" w:rsidP="00CC394A">
      <w:pPr>
        <w:pStyle w:val="Level2Title"/>
      </w:pPr>
      <w:ins w:id="573" w:author="Proofed" w:date="2021-03-06T13:43:00Z">
        <w:r w:rsidRPr="00D403FA">
          <w:t xml:space="preserve">Andrea </w:t>
        </w:r>
        <w:proofErr w:type="spellStart"/>
        <w:r w:rsidRPr="00D403FA">
          <w:t>Sacchi</w:t>
        </w:r>
        <w:r w:rsidR="006E718E">
          <w:t>’s</w:t>
        </w:r>
      </w:ins>
      <w:proofErr w:type="spellEnd"/>
      <w:del w:id="574" w:author="Proofed" w:date="2021-03-06T13:43:00Z">
        <w:r w:rsidRPr="00D403FA">
          <w:delText>The</w:delText>
        </w:r>
      </w:del>
      <w:r w:rsidRPr="00D403FA">
        <w:t xml:space="preserve"> painting</w:t>
      </w:r>
      <w:del w:id="575" w:author="Proofed" w:date="2021-03-06T13:43:00Z">
        <w:r w:rsidRPr="00D403FA">
          <w:delText xml:space="preserve"> of Andrea Sacchi</w:delText>
        </w:r>
      </w:del>
    </w:p>
    <w:p w14:paraId="4F9DB928" w14:textId="63106375" w:rsidR="008A79EF" w:rsidRPr="00D403FA" w:rsidRDefault="00DC6380" w:rsidP="00DC6380">
      <w:r w:rsidRPr="00D403FA">
        <w:t>M</w:t>
      </w:r>
      <w:r w:rsidR="007B15F9" w:rsidRPr="00D403FA">
        <w:t xml:space="preserve">id-infrared </w:t>
      </w:r>
      <w:r w:rsidR="008A79EF" w:rsidRPr="00D403FA">
        <w:t xml:space="preserve">imaging investigations </w:t>
      </w:r>
      <w:ins w:id="576" w:author="Proofed" w:date="2021-03-06T13:43:00Z">
        <w:r w:rsidR="006E718E">
          <w:t>were</w:t>
        </w:r>
      </w:ins>
      <w:del w:id="577" w:author="Proofed" w:date="2021-03-06T13:43:00Z">
        <w:r w:rsidR="008A79EF" w:rsidRPr="00D403FA">
          <w:delText>have been</w:delText>
        </w:r>
      </w:del>
      <w:r w:rsidR="008A79EF" w:rsidRPr="00D403FA">
        <w:t xml:space="preserve"> carried out in order to characterise the </w:t>
      </w:r>
      <w:ins w:id="578" w:author="Proofed" w:date="2021-03-06T13:43:00Z">
        <w:r w:rsidR="001223BB">
          <w:t>‘</w:t>
        </w:r>
      </w:ins>
      <w:proofErr w:type="spellStart"/>
      <w:del w:id="579" w:author="Proofed" w:date="2021-03-06T13:43:00Z">
        <w:r w:rsidR="008A79EF" w:rsidRPr="00D403FA">
          <w:delText>“</w:delText>
        </w:r>
      </w:del>
      <w:r w:rsidR="008A79EF" w:rsidRPr="00D403FA">
        <w:t>Ebbrezza</w:t>
      </w:r>
      <w:proofErr w:type="spellEnd"/>
      <w:r w:rsidR="008A79EF" w:rsidRPr="00D403FA">
        <w:t xml:space="preserve"> di </w:t>
      </w:r>
      <w:ins w:id="580" w:author="Proofed" w:date="2021-03-06T13:43:00Z">
        <w:r w:rsidR="008A79EF" w:rsidRPr="00D403FA">
          <w:t>Noè</w:t>
        </w:r>
        <w:r w:rsidR="001223BB">
          <w:t>’</w:t>
        </w:r>
      </w:ins>
      <w:del w:id="581" w:author="Proofed" w:date="2021-03-06T13:43:00Z">
        <w:r w:rsidR="008A79EF" w:rsidRPr="00D403FA">
          <w:delText>Noè”</w:delText>
        </w:r>
      </w:del>
      <w:r w:rsidR="008A79EF" w:rsidRPr="00D403FA">
        <w:t xml:space="preserve"> by Andrea </w:t>
      </w:r>
      <w:proofErr w:type="spellStart"/>
      <w:r w:rsidR="008A79EF" w:rsidRPr="00D403FA">
        <w:t>Sacchi</w:t>
      </w:r>
      <w:proofErr w:type="spellEnd"/>
      <w:r w:rsidR="008A79EF" w:rsidRPr="00D403FA">
        <w:t xml:space="preserve">. In this painting, several </w:t>
      </w:r>
      <w:r w:rsidR="008A79EF" w:rsidRPr="00D403FA">
        <w:rPr>
          <w:i/>
        </w:rPr>
        <w:t>pentimenti</w:t>
      </w:r>
      <w:r w:rsidR="008A79EF" w:rsidRPr="00D403FA">
        <w:t xml:space="preserve"> </w:t>
      </w:r>
      <w:ins w:id="582" w:author="Proofed" w:date="2021-03-06T13:43:00Z">
        <w:r w:rsidR="006E718E">
          <w:t>were</w:t>
        </w:r>
      </w:ins>
      <w:del w:id="583" w:author="Proofed" w:date="2021-03-06T13:43:00Z">
        <w:r w:rsidR="008A79EF" w:rsidRPr="00D403FA">
          <w:delText>have been</w:delText>
        </w:r>
      </w:del>
      <w:r w:rsidR="008A79EF" w:rsidRPr="00D403FA">
        <w:t xml:space="preserve"> revealed, </w:t>
      </w:r>
      <w:r w:rsidR="005327BD" w:rsidRPr="00D403FA">
        <w:t>such as</w:t>
      </w:r>
      <w:r w:rsidR="008A79EF" w:rsidRPr="00D403FA">
        <w:t xml:space="preserve"> the one reported in</w:t>
      </w:r>
      <w:r w:rsidR="00DB24E9" w:rsidRPr="00D403FA">
        <w:t xml:space="preserve"> </w:t>
      </w:r>
      <w:r w:rsidR="00DB24E9" w:rsidRPr="00D403FA">
        <w:fldChar w:fldCharType="begin"/>
      </w:r>
      <w:r w:rsidR="00DB24E9" w:rsidRPr="00D403FA">
        <w:instrText xml:space="preserve"> REF _Ref37454031 \h  \* MERGEFORMAT </w:instrText>
      </w:r>
      <w:r w:rsidR="00DB24E9" w:rsidRPr="00D403FA">
        <w:fldChar w:fldCharType="separate"/>
      </w:r>
      <w:r w:rsidR="00DB24E9" w:rsidRPr="00D403FA">
        <w:t>Figure 10</w:t>
      </w:r>
      <w:r w:rsidR="00DB24E9" w:rsidRPr="00D403FA">
        <w:fldChar w:fldCharType="end"/>
      </w:r>
      <w:r w:rsidR="008A79EF" w:rsidRPr="00D403FA">
        <w:t>. In this case, the back</w:t>
      </w:r>
      <w:del w:id="584" w:author="Proofed" w:date="2021-03-06T13:43:00Z">
        <w:r w:rsidR="008A79EF" w:rsidRPr="00D403FA">
          <w:delText xml:space="preserve"> </w:delText>
        </w:r>
        <w:r w:rsidR="00491510" w:rsidRPr="00D403FA">
          <w:delText>side</w:delText>
        </w:r>
      </w:del>
      <w:r w:rsidR="00491510" w:rsidRPr="00D403FA">
        <w:t xml:space="preserve"> </w:t>
      </w:r>
      <w:r w:rsidR="008A79EF" w:rsidRPr="00D403FA">
        <w:t>of the figure</w:t>
      </w:r>
      <w:r w:rsidR="005327BD" w:rsidRPr="00D403FA">
        <w:t xml:space="preserve"> </w:t>
      </w:r>
      <w:r w:rsidR="00491510" w:rsidRPr="00D403FA">
        <w:t>shows</w:t>
      </w:r>
      <w:r w:rsidR="008A79EF" w:rsidRPr="00D403FA">
        <w:t xml:space="preserve"> numerous </w:t>
      </w:r>
      <w:r w:rsidR="00491510" w:rsidRPr="00D403FA">
        <w:t>modifications, which can be observed both</w:t>
      </w:r>
      <w:r w:rsidR="008A79EF" w:rsidRPr="00D403FA">
        <w:t xml:space="preserve"> in the thermogram (</w:t>
      </w:r>
      <w:r w:rsidR="00DB24E9" w:rsidRPr="00D403FA">
        <w:fldChar w:fldCharType="begin"/>
      </w:r>
      <w:r w:rsidR="00DB24E9" w:rsidRPr="00D403FA">
        <w:instrText xml:space="preserve"> REF _Ref37454031 \h  \* MERGEFORMAT </w:instrText>
      </w:r>
      <w:r w:rsidR="00DB24E9" w:rsidRPr="00D403FA">
        <w:fldChar w:fldCharType="separate"/>
      </w:r>
      <w:r w:rsidR="00DB24E9" w:rsidRPr="00D403FA">
        <w:t>Figure 10</w:t>
      </w:r>
      <w:r w:rsidR="00DB24E9" w:rsidRPr="00D403FA">
        <w:fldChar w:fldCharType="end"/>
      </w:r>
      <w:r w:rsidR="008A79EF" w:rsidRPr="00D403FA">
        <w:t xml:space="preserve">b) and in the </w:t>
      </w:r>
      <w:r w:rsidR="007B15F9" w:rsidRPr="00D403FA">
        <w:t xml:space="preserve">mid-infrared </w:t>
      </w:r>
      <w:proofErr w:type="spellStart"/>
      <w:r w:rsidR="008A79EF" w:rsidRPr="00D403FA">
        <w:t>reflectogram</w:t>
      </w:r>
      <w:proofErr w:type="spellEnd"/>
      <w:r w:rsidR="008A79EF" w:rsidRPr="00D403FA">
        <w:t xml:space="preserve"> </w:t>
      </w:r>
      <w:r w:rsidR="008A79EF" w:rsidRPr="00D403FA">
        <w:lastRenderedPageBreak/>
        <w:t>(</w:t>
      </w:r>
      <w:r w:rsidR="00DB24E9" w:rsidRPr="00D403FA">
        <w:fldChar w:fldCharType="begin"/>
      </w:r>
      <w:r w:rsidR="00DB24E9" w:rsidRPr="00D403FA">
        <w:instrText xml:space="preserve"> REF _Ref37454031 \h  \* MERGEFORMAT </w:instrText>
      </w:r>
      <w:r w:rsidR="00DB24E9" w:rsidRPr="00D403FA">
        <w:fldChar w:fldCharType="separate"/>
      </w:r>
      <w:r w:rsidR="00DB24E9" w:rsidRPr="00D403FA">
        <w:t>Figure 10</w:t>
      </w:r>
      <w:r w:rsidR="00DB24E9" w:rsidRPr="00D403FA">
        <w:fldChar w:fldCharType="end"/>
      </w:r>
      <w:r w:rsidR="00DB24E9" w:rsidRPr="00D403FA">
        <w:t>c</w:t>
      </w:r>
      <w:r w:rsidR="008A79EF" w:rsidRPr="00D403FA">
        <w:t xml:space="preserve">). In both </w:t>
      </w:r>
      <w:r w:rsidR="00491510" w:rsidRPr="00D403FA">
        <w:t xml:space="preserve">the </w:t>
      </w:r>
      <w:r w:rsidR="008A79EF" w:rsidRPr="00D403FA">
        <w:t xml:space="preserve">images, the arrows indicate the </w:t>
      </w:r>
      <w:r w:rsidR="00340229" w:rsidRPr="00D403FA">
        <w:t xml:space="preserve">sketch </w:t>
      </w:r>
      <w:r w:rsidR="008A79EF" w:rsidRPr="00D403FA">
        <w:t xml:space="preserve">of a facial profile </w:t>
      </w:r>
      <w:r w:rsidR="00491510" w:rsidRPr="00D403FA">
        <w:t xml:space="preserve">larger </w:t>
      </w:r>
      <w:r w:rsidR="008A79EF" w:rsidRPr="00D403FA">
        <w:t xml:space="preserve">than the one </w:t>
      </w:r>
      <w:ins w:id="585" w:author="Proofed" w:date="2021-03-06T13:43:00Z">
        <w:r w:rsidR="000065BB">
          <w:t xml:space="preserve">that is </w:t>
        </w:r>
      </w:ins>
      <w:r w:rsidR="005327BD" w:rsidRPr="00D403FA">
        <w:t xml:space="preserve">visible </w:t>
      </w:r>
      <w:r w:rsidR="00C02F01" w:rsidRPr="00D403FA">
        <w:t>(</w:t>
      </w:r>
      <w:r w:rsidR="00C02F01" w:rsidRPr="00D403FA">
        <w:fldChar w:fldCharType="begin"/>
      </w:r>
      <w:r w:rsidR="00C02F01" w:rsidRPr="00D403FA">
        <w:instrText xml:space="preserve"> REF _Ref37454031 \h  \* MERGEFORMAT </w:instrText>
      </w:r>
      <w:r w:rsidR="00C02F01" w:rsidRPr="00D403FA">
        <w:fldChar w:fldCharType="separate"/>
      </w:r>
      <w:r w:rsidR="00C02F01" w:rsidRPr="00D403FA">
        <w:t>Figure 10</w:t>
      </w:r>
      <w:r w:rsidR="00C02F01" w:rsidRPr="00D403FA">
        <w:fldChar w:fldCharType="end"/>
      </w:r>
      <w:r w:rsidR="00C02F01" w:rsidRPr="00D403FA">
        <w:t>a)</w:t>
      </w:r>
      <w:r w:rsidR="008A79EF" w:rsidRPr="00D403FA">
        <w:t>.</w:t>
      </w:r>
      <w:r w:rsidR="006225EF" w:rsidRPr="00D403FA">
        <w:t xml:space="preserve"> Even in this case, some restored </w:t>
      </w:r>
      <w:r w:rsidR="006225EF" w:rsidRPr="00D403FA">
        <w:rPr>
          <w:i/>
        </w:rPr>
        <w:t>lacunas</w:t>
      </w:r>
      <w:r w:rsidR="006225EF" w:rsidRPr="00D403FA">
        <w:t xml:space="preserve"> have been detected by PT (dashed </w:t>
      </w:r>
      <w:r w:rsidR="007C5D16" w:rsidRPr="00D403FA">
        <w:t>circles</w:t>
      </w:r>
      <w:r w:rsidR="006225EF" w:rsidRPr="00D403FA">
        <w:t xml:space="preserve"> in </w:t>
      </w:r>
      <w:r w:rsidR="006225EF" w:rsidRPr="00D403FA">
        <w:fldChar w:fldCharType="begin"/>
      </w:r>
      <w:r w:rsidR="006225EF" w:rsidRPr="00D403FA">
        <w:instrText xml:space="preserve"> REF _Ref37454031 \h  \* MERGEFORMAT </w:instrText>
      </w:r>
      <w:r w:rsidR="006225EF" w:rsidRPr="00D403FA">
        <w:fldChar w:fldCharType="separate"/>
      </w:r>
      <w:r w:rsidR="006225EF" w:rsidRPr="00D403FA">
        <w:t>Figure 10</w:t>
      </w:r>
      <w:r w:rsidR="006225EF" w:rsidRPr="00D403FA">
        <w:fldChar w:fldCharType="end"/>
      </w:r>
      <w:r w:rsidR="006225EF" w:rsidRPr="00D403FA">
        <w:t>b).</w:t>
      </w:r>
    </w:p>
    <w:p w14:paraId="06A8511E" w14:textId="77777777" w:rsidR="005327BD" w:rsidRPr="00D403FA" w:rsidRDefault="005327BD" w:rsidP="00DC6380"/>
    <w:p w14:paraId="056669DE" w14:textId="7C7DE61B" w:rsidR="005327BD" w:rsidRPr="00D403FA" w:rsidRDefault="001206C6" w:rsidP="005327BD">
      <w:pPr>
        <w:keepNext/>
        <w:ind w:firstLine="0"/>
      </w:pPr>
      <w:r w:rsidRPr="00D403FA">
        <w:rPr>
          <w:noProof/>
          <w:lang w:eastAsia="it-IT"/>
        </w:rPr>
        <w:drawing>
          <wp:inline distT="0" distB="0" distL="0" distR="0" wp14:anchorId="04F18B41" wp14:editId="553D24DC">
            <wp:extent cx="3149600" cy="934085"/>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10.jpg"/>
                    <pic:cNvPicPr/>
                  </pic:nvPicPr>
                  <pic:blipFill>
                    <a:blip r:embed="rId27" cstate="screen">
                      <a:extLst>
                        <a:ext uri="{28A0092B-C50C-407E-A947-70E740481C1C}">
                          <a14:useLocalDpi xmlns:a14="http://schemas.microsoft.com/office/drawing/2010/main"/>
                        </a:ext>
                      </a:extLst>
                    </a:blip>
                    <a:stretch>
                      <a:fillRect/>
                    </a:stretch>
                  </pic:blipFill>
                  <pic:spPr>
                    <a:xfrm>
                      <a:off x="0" y="0"/>
                      <a:ext cx="3149600" cy="934085"/>
                    </a:xfrm>
                    <a:prstGeom prst="rect">
                      <a:avLst/>
                    </a:prstGeom>
                  </pic:spPr>
                </pic:pic>
              </a:graphicData>
            </a:graphic>
          </wp:inline>
        </w:drawing>
      </w:r>
    </w:p>
    <w:p w14:paraId="584EF7A9" w14:textId="6F5BF151" w:rsidR="00633924" w:rsidRPr="00D403FA" w:rsidRDefault="005327BD" w:rsidP="005327BD">
      <w:pPr>
        <w:pStyle w:val="Caption"/>
        <w:ind w:firstLine="0"/>
        <w:rPr>
          <w:rFonts w:ascii="Calibri" w:hAnsi="Calibri"/>
          <w:b w:val="0"/>
          <w:bCs w:val="0"/>
          <w:sz w:val="16"/>
          <w:szCs w:val="24"/>
        </w:rPr>
      </w:pPr>
      <w:bookmarkStart w:id="586" w:name="_Ref37454031"/>
      <w:r w:rsidRPr="00D403FA">
        <w:rPr>
          <w:rFonts w:ascii="Calibri" w:hAnsi="Calibri"/>
          <w:b w:val="0"/>
          <w:bCs w:val="0"/>
          <w:sz w:val="16"/>
          <w:szCs w:val="24"/>
        </w:rPr>
        <w:t xml:space="preserve">Figure </w:t>
      </w:r>
      <w:r w:rsidRPr="00D403FA">
        <w:rPr>
          <w:rFonts w:ascii="Calibri" w:hAnsi="Calibri"/>
          <w:b w:val="0"/>
          <w:bCs w:val="0"/>
          <w:sz w:val="16"/>
          <w:szCs w:val="24"/>
        </w:rPr>
        <w:fldChar w:fldCharType="begin"/>
      </w:r>
      <w:r w:rsidRPr="00D403FA">
        <w:rPr>
          <w:rFonts w:ascii="Calibri" w:hAnsi="Calibri"/>
          <w:b w:val="0"/>
          <w:bCs w:val="0"/>
          <w:sz w:val="16"/>
          <w:szCs w:val="24"/>
        </w:rPr>
        <w:instrText xml:space="preserve"> SEQ Figure \* ARABIC </w:instrText>
      </w:r>
      <w:r w:rsidRPr="00D403FA">
        <w:rPr>
          <w:rFonts w:ascii="Calibri" w:hAnsi="Calibri"/>
          <w:b w:val="0"/>
          <w:bCs w:val="0"/>
          <w:sz w:val="16"/>
          <w:szCs w:val="24"/>
        </w:rPr>
        <w:fldChar w:fldCharType="separate"/>
      </w:r>
      <w:r w:rsidR="00EC691D" w:rsidRPr="00D403FA">
        <w:rPr>
          <w:rFonts w:ascii="Calibri" w:hAnsi="Calibri"/>
          <w:b w:val="0"/>
          <w:bCs w:val="0"/>
          <w:sz w:val="16"/>
          <w:szCs w:val="24"/>
        </w:rPr>
        <w:t>10</w:t>
      </w:r>
      <w:r w:rsidRPr="00D403FA">
        <w:rPr>
          <w:rFonts w:ascii="Calibri" w:hAnsi="Calibri"/>
          <w:b w:val="0"/>
          <w:bCs w:val="0"/>
          <w:sz w:val="16"/>
          <w:szCs w:val="24"/>
        </w:rPr>
        <w:fldChar w:fldCharType="end"/>
      </w:r>
      <w:bookmarkEnd w:id="586"/>
      <w:r w:rsidRPr="00D403FA">
        <w:rPr>
          <w:rFonts w:ascii="Calibri" w:hAnsi="Calibri"/>
          <w:b w:val="0"/>
          <w:bCs w:val="0"/>
          <w:sz w:val="16"/>
          <w:szCs w:val="24"/>
        </w:rPr>
        <w:t xml:space="preserve">. The </w:t>
      </w:r>
      <w:ins w:id="587" w:author="Proofed" w:date="2021-03-06T13:43:00Z">
        <w:r w:rsidR="001223BB">
          <w:rPr>
            <w:rFonts w:ascii="Calibri" w:hAnsi="Calibri"/>
            <w:b w:val="0"/>
            <w:bCs w:val="0"/>
            <w:sz w:val="16"/>
            <w:szCs w:val="24"/>
          </w:rPr>
          <w:t>‘</w:t>
        </w:r>
      </w:ins>
      <w:proofErr w:type="spellStart"/>
      <w:del w:id="588" w:author="Proofed" w:date="2021-03-06T13:43:00Z">
        <w:r w:rsidRPr="00D403FA">
          <w:rPr>
            <w:rFonts w:ascii="Calibri" w:hAnsi="Calibri"/>
            <w:b w:val="0"/>
            <w:bCs w:val="0"/>
            <w:sz w:val="16"/>
            <w:szCs w:val="24"/>
          </w:rPr>
          <w:delText>“</w:delText>
        </w:r>
      </w:del>
      <w:r w:rsidRPr="00D403FA">
        <w:rPr>
          <w:rFonts w:ascii="Calibri" w:hAnsi="Calibri"/>
          <w:b w:val="0"/>
          <w:bCs w:val="0"/>
          <w:sz w:val="16"/>
          <w:szCs w:val="24"/>
        </w:rPr>
        <w:t>Ebbrezza</w:t>
      </w:r>
      <w:proofErr w:type="spellEnd"/>
      <w:r w:rsidRPr="00D403FA">
        <w:rPr>
          <w:rFonts w:ascii="Calibri" w:hAnsi="Calibri"/>
          <w:b w:val="0"/>
          <w:bCs w:val="0"/>
          <w:sz w:val="16"/>
          <w:szCs w:val="24"/>
        </w:rPr>
        <w:t xml:space="preserve"> di </w:t>
      </w:r>
      <w:ins w:id="589" w:author="Proofed" w:date="2021-03-06T13:43:00Z">
        <w:r w:rsidRPr="00D403FA">
          <w:rPr>
            <w:rFonts w:ascii="Calibri" w:hAnsi="Calibri"/>
            <w:b w:val="0"/>
            <w:bCs w:val="0"/>
            <w:sz w:val="16"/>
            <w:szCs w:val="24"/>
          </w:rPr>
          <w:t>Noè</w:t>
        </w:r>
        <w:r w:rsidR="001223BB">
          <w:rPr>
            <w:rFonts w:ascii="Calibri" w:hAnsi="Calibri"/>
            <w:b w:val="0"/>
            <w:bCs w:val="0"/>
            <w:sz w:val="16"/>
            <w:szCs w:val="24"/>
          </w:rPr>
          <w:t>’</w:t>
        </w:r>
        <w:r w:rsidRPr="00D403FA">
          <w:rPr>
            <w:rFonts w:ascii="Calibri" w:hAnsi="Calibri"/>
            <w:b w:val="0"/>
            <w:bCs w:val="0"/>
            <w:sz w:val="16"/>
            <w:szCs w:val="24"/>
          </w:rPr>
          <w:t xml:space="preserve"> </w:t>
        </w:r>
        <w:r w:rsidR="006E718E">
          <w:rPr>
            <w:rFonts w:ascii="Calibri" w:hAnsi="Calibri"/>
            <w:b w:val="0"/>
            <w:bCs w:val="0"/>
            <w:sz w:val="16"/>
            <w:szCs w:val="24"/>
          </w:rPr>
          <w:t>by</w:t>
        </w:r>
      </w:ins>
      <w:del w:id="590" w:author="Proofed" w:date="2021-03-06T13:43:00Z">
        <w:r w:rsidRPr="00D403FA">
          <w:rPr>
            <w:rFonts w:ascii="Calibri" w:hAnsi="Calibri"/>
            <w:b w:val="0"/>
            <w:bCs w:val="0"/>
            <w:sz w:val="16"/>
            <w:szCs w:val="24"/>
          </w:rPr>
          <w:delText>Noè” of</w:delText>
        </w:r>
      </w:del>
      <w:r w:rsidRPr="00D403FA">
        <w:rPr>
          <w:rFonts w:ascii="Calibri" w:hAnsi="Calibri"/>
          <w:b w:val="0"/>
          <w:bCs w:val="0"/>
          <w:sz w:val="16"/>
          <w:szCs w:val="24"/>
        </w:rPr>
        <w:t xml:space="preserve"> Andrea </w:t>
      </w:r>
      <w:proofErr w:type="spellStart"/>
      <w:r w:rsidRPr="00D403FA">
        <w:rPr>
          <w:rFonts w:ascii="Calibri" w:hAnsi="Calibri"/>
          <w:b w:val="0"/>
          <w:bCs w:val="0"/>
          <w:sz w:val="16"/>
          <w:szCs w:val="24"/>
        </w:rPr>
        <w:t>Sacchi</w:t>
      </w:r>
      <w:proofErr w:type="spellEnd"/>
      <w:r w:rsidRPr="00D403FA">
        <w:rPr>
          <w:rFonts w:ascii="Calibri" w:hAnsi="Calibri"/>
          <w:b w:val="0"/>
          <w:bCs w:val="0"/>
          <w:sz w:val="16"/>
          <w:szCs w:val="24"/>
        </w:rPr>
        <w:t xml:space="preserve">, </w:t>
      </w:r>
      <w:proofErr w:type="spellStart"/>
      <w:r w:rsidRPr="00D403FA">
        <w:rPr>
          <w:rFonts w:ascii="Calibri" w:hAnsi="Calibri"/>
          <w:b w:val="0"/>
          <w:bCs w:val="0"/>
          <w:sz w:val="16"/>
          <w:szCs w:val="24"/>
        </w:rPr>
        <w:t>Chigi</w:t>
      </w:r>
      <w:proofErr w:type="spellEnd"/>
      <w:r w:rsidRPr="00D403FA">
        <w:rPr>
          <w:rFonts w:ascii="Calibri" w:hAnsi="Calibri"/>
          <w:b w:val="0"/>
          <w:bCs w:val="0"/>
          <w:sz w:val="16"/>
          <w:szCs w:val="24"/>
        </w:rPr>
        <w:t xml:space="preserve"> Palace, </w:t>
      </w:r>
      <w:proofErr w:type="spellStart"/>
      <w:r w:rsidRPr="00D403FA">
        <w:rPr>
          <w:rFonts w:ascii="Calibri" w:hAnsi="Calibri"/>
          <w:b w:val="0"/>
          <w:bCs w:val="0"/>
          <w:sz w:val="16"/>
          <w:szCs w:val="24"/>
        </w:rPr>
        <w:t>Ariccia</w:t>
      </w:r>
      <w:proofErr w:type="spellEnd"/>
      <w:r w:rsidRPr="00D403FA">
        <w:rPr>
          <w:rFonts w:ascii="Calibri" w:hAnsi="Calibri"/>
          <w:b w:val="0"/>
          <w:bCs w:val="0"/>
          <w:sz w:val="16"/>
          <w:szCs w:val="24"/>
        </w:rPr>
        <w:t xml:space="preserve">. (a) </w:t>
      </w:r>
      <w:r w:rsidR="0092506B" w:rsidRPr="00D403FA">
        <w:rPr>
          <w:rFonts w:ascii="Calibri" w:hAnsi="Calibri"/>
          <w:b w:val="0"/>
          <w:bCs w:val="0"/>
          <w:sz w:val="16"/>
          <w:szCs w:val="24"/>
        </w:rPr>
        <w:t>Picture</w:t>
      </w:r>
      <w:r w:rsidRPr="00D403FA">
        <w:rPr>
          <w:rFonts w:ascii="Calibri" w:hAnsi="Calibri"/>
          <w:b w:val="0"/>
          <w:bCs w:val="0"/>
          <w:sz w:val="16"/>
          <w:szCs w:val="24"/>
        </w:rPr>
        <w:t xml:space="preserve"> of the figure from the back and corresponding (b) thermogram and (c) mid-infrared </w:t>
      </w:r>
      <w:proofErr w:type="spellStart"/>
      <w:r w:rsidRPr="00D403FA">
        <w:rPr>
          <w:rFonts w:ascii="Calibri" w:hAnsi="Calibri"/>
          <w:b w:val="0"/>
          <w:bCs w:val="0"/>
          <w:sz w:val="16"/>
          <w:szCs w:val="24"/>
        </w:rPr>
        <w:t>reflectogram</w:t>
      </w:r>
      <w:proofErr w:type="spellEnd"/>
      <w:ins w:id="591" w:author="Proofed" w:date="2021-03-06T13:43:00Z">
        <w:r w:rsidR="006E718E">
          <w:rPr>
            <w:rFonts w:ascii="Calibri" w:hAnsi="Calibri"/>
            <w:b w:val="0"/>
            <w:bCs w:val="0"/>
            <w:sz w:val="16"/>
            <w:szCs w:val="24"/>
          </w:rPr>
          <w:t>,</w:t>
        </w:r>
        <w:r w:rsidR="000065BB">
          <w:rPr>
            <w:rFonts w:ascii="Calibri" w:hAnsi="Calibri"/>
            <w:b w:val="0"/>
            <w:bCs w:val="0"/>
            <w:sz w:val="16"/>
            <w:szCs w:val="24"/>
          </w:rPr>
          <w:t xml:space="preserve"> </w:t>
        </w:r>
        <w:r w:rsidR="006E718E">
          <w:rPr>
            <w:rFonts w:ascii="Calibri" w:hAnsi="Calibri"/>
            <w:b w:val="0"/>
            <w:bCs w:val="0"/>
            <w:sz w:val="16"/>
            <w:szCs w:val="24"/>
          </w:rPr>
          <w:t>with</w:t>
        </w:r>
      </w:ins>
      <w:del w:id="592" w:author="Proofed" w:date="2021-03-06T13:43:00Z">
        <w:r w:rsidRPr="00D403FA">
          <w:rPr>
            <w:rFonts w:ascii="Calibri" w:hAnsi="Calibri"/>
            <w:b w:val="0"/>
            <w:bCs w:val="0"/>
            <w:sz w:val="16"/>
            <w:szCs w:val="24"/>
          </w:rPr>
          <w:delText xml:space="preserve"> where the</w:delText>
        </w:r>
      </w:del>
      <w:r w:rsidRPr="00D403FA">
        <w:rPr>
          <w:rFonts w:ascii="Calibri" w:hAnsi="Calibri"/>
          <w:b w:val="0"/>
          <w:bCs w:val="0"/>
          <w:sz w:val="16"/>
          <w:szCs w:val="24"/>
        </w:rPr>
        <w:t xml:space="preserve"> arrows </w:t>
      </w:r>
      <w:r w:rsidR="007C5D16" w:rsidRPr="00D403FA">
        <w:rPr>
          <w:rFonts w:ascii="Calibri" w:hAnsi="Calibri"/>
          <w:b w:val="0"/>
          <w:bCs w:val="0"/>
          <w:sz w:val="16"/>
          <w:szCs w:val="24"/>
        </w:rPr>
        <w:t xml:space="preserve">and </w:t>
      </w:r>
      <w:del w:id="593" w:author="Proofed" w:date="2021-03-06T13:43:00Z">
        <w:r w:rsidR="007C5D16" w:rsidRPr="00D403FA">
          <w:rPr>
            <w:rFonts w:ascii="Calibri" w:hAnsi="Calibri"/>
            <w:b w:val="0"/>
            <w:bCs w:val="0"/>
            <w:sz w:val="16"/>
            <w:szCs w:val="24"/>
          </w:rPr>
          <w:delText xml:space="preserve">the </w:delText>
        </w:r>
      </w:del>
      <w:r w:rsidR="007C5D16" w:rsidRPr="00D403FA">
        <w:rPr>
          <w:rFonts w:ascii="Calibri" w:hAnsi="Calibri"/>
          <w:b w:val="0"/>
          <w:bCs w:val="0"/>
          <w:sz w:val="16"/>
          <w:szCs w:val="24"/>
        </w:rPr>
        <w:t xml:space="preserve">circles </w:t>
      </w:r>
      <w:ins w:id="594" w:author="Proofed" w:date="2021-03-06T13:43:00Z">
        <w:r w:rsidRPr="00D403FA">
          <w:rPr>
            <w:rFonts w:ascii="Calibri" w:hAnsi="Calibri"/>
            <w:b w:val="0"/>
            <w:bCs w:val="0"/>
            <w:sz w:val="16"/>
            <w:szCs w:val="24"/>
          </w:rPr>
          <w:t>indicat</w:t>
        </w:r>
        <w:r w:rsidR="006E718E">
          <w:rPr>
            <w:rFonts w:ascii="Calibri" w:hAnsi="Calibri"/>
            <w:b w:val="0"/>
            <w:bCs w:val="0"/>
            <w:sz w:val="16"/>
            <w:szCs w:val="24"/>
          </w:rPr>
          <w:t>ing</w:t>
        </w:r>
      </w:ins>
      <w:del w:id="595" w:author="Proofed" w:date="2021-03-06T13:43:00Z">
        <w:r w:rsidRPr="00D403FA">
          <w:rPr>
            <w:rFonts w:ascii="Calibri" w:hAnsi="Calibri"/>
            <w:b w:val="0"/>
            <w:bCs w:val="0"/>
            <w:sz w:val="16"/>
            <w:szCs w:val="24"/>
          </w:rPr>
          <w:delText>indicate</w:delText>
        </w:r>
      </w:del>
      <w:r w:rsidRPr="00D403FA">
        <w:rPr>
          <w:rFonts w:ascii="Calibri" w:hAnsi="Calibri"/>
          <w:b w:val="0"/>
          <w:bCs w:val="0"/>
          <w:sz w:val="16"/>
          <w:szCs w:val="24"/>
        </w:rPr>
        <w:t xml:space="preserve"> some changes in the facial profile</w:t>
      </w:r>
      <w:r w:rsidR="007C5D16" w:rsidRPr="00D403FA">
        <w:rPr>
          <w:rFonts w:ascii="Calibri" w:hAnsi="Calibri"/>
          <w:b w:val="0"/>
          <w:bCs w:val="0"/>
          <w:sz w:val="16"/>
          <w:szCs w:val="24"/>
        </w:rPr>
        <w:t xml:space="preserve"> and</w:t>
      </w:r>
      <w:ins w:id="596" w:author="Proofed" w:date="2021-03-06T13:43:00Z">
        <w:r w:rsidR="007C5D16" w:rsidRPr="00D403FA">
          <w:rPr>
            <w:rFonts w:ascii="Calibri" w:hAnsi="Calibri"/>
            <w:b w:val="0"/>
            <w:bCs w:val="0"/>
            <w:sz w:val="16"/>
            <w:szCs w:val="24"/>
          </w:rPr>
          <w:t xml:space="preserve"> </w:t>
        </w:r>
        <w:r w:rsidR="000065BB">
          <w:rPr>
            <w:rFonts w:ascii="Calibri" w:hAnsi="Calibri"/>
            <w:b w:val="0"/>
            <w:bCs w:val="0"/>
            <w:sz w:val="16"/>
            <w:szCs w:val="24"/>
          </w:rPr>
          <w:t>the</w:t>
        </w:r>
      </w:ins>
      <w:r w:rsidR="007C5D16" w:rsidRPr="00D403FA">
        <w:rPr>
          <w:rFonts w:ascii="Calibri" w:hAnsi="Calibri"/>
          <w:b w:val="0"/>
          <w:bCs w:val="0"/>
          <w:sz w:val="16"/>
          <w:szCs w:val="24"/>
        </w:rPr>
        <w:t xml:space="preserve"> restored lacunas, respectively. </w:t>
      </w:r>
    </w:p>
    <w:p w14:paraId="1230271B" w14:textId="77777777" w:rsidR="00633924" w:rsidRPr="00D403FA" w:rsidRDefault="00633924" w:rsidP="00DC6380"/>
    <w:p w14:paraId="6CC06044" w14:textId="3A4DBA78" w:rsidR="005327BD" w:rsidRPr="00D403FA" w:rsidRDefault="008A79EF" w:rsidP="0016544D">
      <w:r w:rsidRPr="00D403FA">
        <w:t xml:space="preserve">Another </w:t>
      </w:r>
      <w:r w:rsidRPr="00D403FA">
        <w:rPr>
          <w:i/>
        </w:rPr>
        <w:t>pentimento</w:t>
      </w:r>
      <w:r w:rsidRPr="00D403FA">
        <w:t xml:space="preserve"> </w:t>
      </w:r>
      <w:ins w:id="597" w:author="Proofed" w:date="2021-03-06T13:43:00Z">
        <w:r w:rsidR="006E718E">
          <w:t>was</w:t>
        </w:r>
      </w:ins>
      <w:del w:id="598" w:author="Proofed" w:date="2021-03-06T13:43:00Z">
        <w:r w:rsidRPr="00D403FA">
          <w:delText>has been</w:delText>
        </w:r>
      </w:del>
      <w:r w:rsidRPr="00D403FA">
        <w:t xml:space="preserve"> observed </w:t>
      </w:r>
      <w:ins w:id="599" w:author="Proofed" w:date="2021-03-06T13:43:00Z">
        <w:r w:rsidR="000065BB">
          <w:t>on</w:t>
        </w:r>
        <w:r w:rsidRPr="00D403FA">
          <w:t xml:space="preserve"> No</w:t>
        </w:r>
        <w:r w:rsidR="00CA00CD" w:rsidRPr="00D403FA">
          <w:t>ah</w:t>
        </w:r>
        <w:r w:rsidR="000065BB">
          <w:t>’s</w:t>
        </w:r>
      </w:ins>
      <w:del w:id="600" w:author="Proofed" w:date="2021-03-06T13:43:00Z">
        <w:r w:rsidRPr="00D403FA">
          <w:delText>in the No</w:delText>
        </w:r>
        <w:r w:rsidR="00CA00CD" w:rsidRPr="00D403FA">
          <w:delText>ah</w:delText>
        </w:r>
      </w:del>
      <w:r w:rsidRPr="00D403FA">
        <w:t xml:space="preserve"> foot (</w:t>
      </w:r>
      <w:r w:rsidR="00DB24E9" w:rsidRPr="00D403FA">
        <w:fldChar w:fldCharType="begin"/>
      </w:r>
      <w:r w:rsidR="00DB24E9" w:rsidRPr="00D403FA">
        <w:instrText xml:space="preserve"> REF _Ref37454495 \h  \* MERGEFORMAT </w:instrText>
      </w:r>
      <w:r w:rsidR="00DB24E9" w:rsidRPr="00D403FA">
        <w:fldChar w:fldCharType="separate"/>
      </w:r>
      <w:r w:rsidR="00DB24E9" w:rsidRPr="00D403FA">
        <w:t>Figure 11</w:t>
      </w:r>
      <w:r w:rsidR="00DB24E9" w:rsidRPr="00D403FA">
        <w:fldChar w:fldCharType="end"/>
      </w:r>
      <w:r w:rsidRPr="00D403FA">
        <w:t xml:space="preserve">), as shown in the thermogram </w:t>
      </w:r>
      <w:r w:rsidR="005E7BBA" w:rsidRPr="00D403FA">
        <w:t>(</w:t>
      </w:r>
      <w:r w:rsidR="00DB24E9" w:rsidRPr="00D403FA">
        <w:fldChar w:fldCharType="begin"/>
      </w:r>
      <w:r w:rsidR="00DB24E9" w:rsidRPr="00D403FA">
        <w:instrText xml:space="preserve"> REF _Ref37454495 \h  \* MERGEFORMAT </w:instrText>
      </w:r>
      <w:r w:rsidR="00DB24E9" w:rsidRPr="00D403FA">
        <w:fldChar w:fldCharType="separate"/>
      </w:r>
      <w:r w:rsidR="00DB24E9" w:rsidRPr="00D403FA">
        <w:t>Figure 11</w:t>
      </w:r>
      <w:r w:rsidR="00DB24E9" w:rsidRPr="00D403FA">
        <w:fldChar w:fldCharType="end"/>
      </w:r>
      <w:r w:rsidRPr="00D403FA">
        <w:t>b</w:t>
      </w:r>
      <w:r w:rsidR="005E7BBA" w:rsidRPr="00D403FA">
        <w:t>)</w:t>
      </w:r>
      <w:r w:rsidRPr="00D403FA">
        <w:t xml:space="preserve"> and in the </w:t>
      </w:r>
      <w:r w:rsidR="007B15F9" w:rsidRPr="00D403FA">
        <w:t xml:space="preserve">mid-infrared </w:t>
      </w:r>
      <w:proofErr w:type="spellStart"/>
      <w:r w:rsidRPr="00D403FA">
        <w:t>reflectogram</w:t>
      </w:r>
      <w:proofErr w:type="spellEnd"/>
      <w:r w:rsidRPr="00D403FA">
        <w:t xml:space="preserve"> </w:t>
      </w:r>
      <w:r w:rsidR="005E7BBA" w:rsidRPr="00D403FA">
        <w:t>(</w:t>
      </w:r>
      <w:r w:rsidR="00DB24E9" w:rsidRPr="00D403FA">
        <w:fldChar w:fldCharType="begin"/>
      </w:r>
      <w:r w:rsidR="00DB24E9" w:rsidRPr="00D403FA">
        <w:instrText xml:space="preserve"> REF _Ref37454495 \h  \* MERGEFORMAT </w:instrText>
      </w:r>
      <w:r w:rsidR="00DB24E9" w:rsidRPr="00D403FA">
        <w:fldChar w:fldCharType="separate"/>
      </w:r>
      <w:r w:rsidR="00DB24E9" w:rsidRPr="00D403FA">
        <w:t>Figure 11</w:t>
      </w:r>
      <w:r w:rsidR="00DB24E9" w:rsidRPr="00D403FA">
        <w:fldChar w:fldCharType="end"/>
      </w:r>
      <w:r w:rsidRPr="00D403FA">
        <w:t>c</w:t>
      </w:r>
      <w:r w:rsidR="005E7BBA" w:rsidRPr="00D403FA">
        <w:t>)</w:t>
      </w:r>
      <w:r w:rsidRPr="00D403FA">
        <w:t xml:space="preserve">. Moreover, as in the other investigated paintings, the thermogram </w:t>
      </w:r>
      <w:ins w:id="601" w:author="Proofed" w:date="2021-03-06T13:43:00Z">
        <w:r w:rsidRPr="00D403FA">
          <w:t>enable</w:t>
        </w:r>
        <w:r w:rsidR="00D532EB">
          <w:t>d</w:t>
        </w:r>
      </w:ins>
      <w:del w:id="602" w:author="Proofed" w:date="2021-03-06T13:43:00Z">
        <w:r w:rsidRPr="00D403FA">
          <w:delText>enables to obtain</w:delText>
        </w:r>
      </w:del>
      <w:r w:rsidRPr="00D403FA">
        <w:t xml:space="preserve"> a series of complementary </w:t>
      </w:r>
      <w:ins w:id="603" w:author="Proofed" w:date="2021-03-06T13:43:00Z">
        <w:r w:rsidR="000065BB">
          <w:t xml:space="preserve">pieces of </w:t>
        </w:r>
      </w:ins>
      <w:r w:rsidRPr="00D403FA">
        <w:t>information</w:t>
      </w:r>
      <w:ins w:id="604" w:author="Proofed" w:date="2021-03-06T13:43:00Z">
        <w:r w:rsidR="00D532EB">
          <w:t xml:space="preserve"> to be obtained</w:t>
        </w:r>
      </w:ins>
      <w:r w:rsidRPr="00D403FA">
        <w:t xml:space="preserve">, </w:t>
      </w:r>
      <w:r w:rsidR="00945676" w:rsidRPr="00D403FA">
        <w:t>such as</w:t>
      </w:r>
      <w:r w:rsidRPr="00D403FA">
        <w:t xml:space="preserve"> the presence of defects </w:t>
      </w:r>
      <w:r w:rsidR="00491510" w:rsidRPr="00D403FA">
        <w:t xml:space="preserve">in </w:t>
      </w:r>
      <w:r w:rsidRPr="00D403FA">
        <w:t>the canvas support.</w:t>
      </w:r>
      <w:r w:rsidR="0016544D" w:rsidRPr="00D403FA">
        <w:t xml:space="preserve"> </w:t>
      </w:r>
      <w:r w:rsidRPr="00D403FA">
        <w:t>In this case, the thermogram shows a series of dark areas (</w:t>
      </w:r>
      <w:del w:id="605" w:author="Proofed" w:date="2021-03-06T13:43:00Z">
        <w:r w:rsidRPr="00D403FA">
          <w:delText xml:space="preserve">see </w:delText>
        </w:r>
      </w:del>
      <w:r w:rsidRPr="00D403FA">
        <w:t xml:space="preserve">the </w:t>
      </w:r>
      <w:ins w:id="606" w:author="Proofed" w:date="2021-03-06T13:43:00Z">
        <w:r w:rsidR="00D532EB">
          <w:t>most significant</w:t>
        </w:r>
      </w:ins>
      <w:del w:id="607" w:author="Proofed" w:date="2021-03-06T13:43:00Z">
        <w:r w:rsidRPr="00D403FA">
          <w:delText>main one that</w:delText>
        </w:r>
      </w:del>
      <w:r w:rsidRPr="00D403FA">
        <w:t xml:space="preserve"> is indicated by the </w:t>
      </w:r>
      <w:r w:rsidR="00C66C29" w:rsidRPr="00D403FA">
        <w:t>dashed</w:t>
      </w:r>
      <w:r w:rsidRPr="00D403FA">
        <w:t xml:space="preserve"> arrow in </w:t>
      </w:r>
      <w:r w:rsidR="000B40F9" w:rsidRPr="00D403FA">
        <w:fldChar w:fldCharType="begin"/>
      </w:r>
      <w:r w:rsidR="000B40F9" w:rsidRPr="00D403FA">
        <w:instrText xml:space="preserve"> REF _Ref37454495 \h  \* MERGEFORMAT </w:instrText>
      </w:r>
      <w:r w:rsidR="000B40F9" w:rsidRPr="00D403FA">
        <w:fldChar w:fldCharType="separate"/>
      </w:r>
      <w:r w:rsidR="000B40F9" w:rsidRPr="00D403FA">
        <w:t>Figure 11</w:t>
      </w:r>
      <w:r w:rsidR="000B40F9" w:rsidRPr="00D403FA">
        <w:fldChar w:fldCharType="end"/>
      </w:r>
      <w:r w:rsidR="001268DB" w:rsidRPr="00D403FA">
        <w:t>b</w:t>
      </w:r>
      <w:r w:rsidRPr="00D403FA">
        <w:t>)</w:t>
      </w:r>
      <w:r w:rsidR="00491510" w:rsidRPr="00D403FA">
        <w:t>,</w:t>
      </w:r>
      <w:r w:rsidRPr="00D403FA">
        <w:t xml:space="preserve"> probably correspond</w:t>
      </w:r>
      <w:r w:rsidR="00491510" w:rsidRPr="00D403FA">
        <w:t>ing</w:t>
      </w:r>
      <w:r w:rsidRPr="00D403FA">
        <w:t xml:space="preserve"> to rest</w:t>
      </w:r>
      <w:r w:rsidR="00491510" w:rsidRPr="00D403FA">
        <w:t>ored gaps or filled detachments</w:t>
      </w:r>
      <w:ins w:id="608" w:author="Proofed" w:date="2021-03-06T13:43:00Z">
        <w:r w:rsidR="000065BB">
          <w:t>,</w:t>
        </w:r>
      </w:ins>
      <w:r w:rsidR="00491510" w:rsidRPr="00D403FA">
        <w:t xml:space="preserve"> which, conversely, are</w:t>
      </w:r>
      <w:del w:id="609" w:author="Proofed" w:date="2021-03-06T13:43:00Z">
        <w:r w:rsidR="00491510" w:rsidRPr="00D403FA">
          <w:delText xml:space="preserve"> </w:delText>
        </w:r>
        <w:r w:rsidRPr="00D403FA">
          <w:delText>only</w:delText>
        </w:r>
      </w:del>
      <w:r w:rsidRPr="00D403FA">
        <w:t xml:space="preserve"> barely visible in the </w:t>
      </w:r>
      <w:proofErr w:type="spellStart"/>
      <w:r w:rsidRPr="00D403FA">
        <w:t>reflectogram</w:t>
      </w:r>
      <w:proofErr w:type="spellEnd"/>
      <w:r w:rsidR="00491510" w:rsidRPr="00D403FA">
        <w:t xml:space="preserve"> (</w:t>
      </w:r>
      <w:r w:rsidR="00491510" w:rsidRPr="00D403FA">
        <w:fldChar w:fldCharType="begin"/>
      </w:r>
      <w:r w:rsidR="00491510" w:rsidRPr="00D403FA">
        <w:instrText xml:space="preserve"> REF _Ref37454495 \h  \* MERGEFORMAT </w:instrText>
      </w:r>
      <w:r w:rsidR="00491510" w:rsidRPr="00D403FA">
        <w:fldChar w:fldCharType="separate"/>
      </w:r>
      <w:r w:rsidR="00491510" w:rsidRPr="00D403FA">
        <w:t>Figure 11</w:t>
      </w:r>
      <w:r w:rsidR="00491510" w:rsidRPr="00D403FA">
        <w:fldChar w:fldCharType="end"/>
      </w:r>
      <w:r w:rsidR="00491510" w:rsidRPr="00D403FA">
        <w:t>c)</w:t>
      </w:r>
      <w:r w:rsidRPr="00D403FA">
        <w:t>.</w:t>
      </w:r>
    </w:p>
    <w:p w14:paraId="01CF2816" w14:textId="77777777" w:rsidR="005327BD" w:rsidRPr="00D403FA" w:rsidRDefault="005327BD" w:rsidP="005327BD"/>
    <w:p w14:paraId="49B735A3" w14:textId="25CD3688" w:rsidR="00C66C29" w:rsidRPr="00D403FA" w:rsidRDefault="009C4071" w:rsidP="00C66C29">
      <w:pPr>
        <w:keepNext/>
        <w:ind w:firstLine="0"/>
      </w:pPr>
      <w:r w:rsidRPr="00D403FA">
        <w:rPr>
          <w:noProof/>
          <w:lang w:eastAsia="it-IT"/>
        </w:rPr>
        <w:drawing>
          <wp:inline distT="0" distB="0" distL="0" distR="0" wp14:anchorId="4CB1BAAD" wp14:editId="6AF7C594">
            <wp:extent cx="3149600" cy="947420"/>
            <wp:effectExtent l="0" t="0" r="0" b="508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11.jpg"/>
                    <pic:cNvPicPr/>
                  </pic:nvPicPr>
                  <pic:blipFill>
                    <a:blip r:embed="rId28" cstate="screen">
                      <a:extLst>
                        <a:ext uri="{28A0092B-C50C-407E-A947-70E740481C1C}">
                          <a14:useLocalDpi xmlns:a14="http://schemas.microsoft.com/office/drawing/2010/main"/>
                        </a:ext>
                      </a:extLst>
                    </a:blip>
                    <a:stretch>
                      <a:fillRect/>
                    </a:stretch>
                  </pic:blipFill>
                  <pic:spPr>
                    <a:xfrm>
                      <a:off x="0" y="0"/>
                      <a:ext cx="3149600" cy="947420"/>
                    </a:xfrm>
                    <a:prstGeom prst="rect">
                      <a:avLst/>
                    </a:prstGeom>
                  </pic:spPr>
                </pic:pic>
              </a:graphicData>
            </a:graphic>
          </wp:inline>
        </w:drawing>
      </w:r>
    </w:p>
    <w:p w14:paraId="01871456" w14:textId="5669654C" w:rsidR="005327BD" w:rsidRPr="00D403FA" w:rsidRDefault="00C66C29" w:rsidP="00945676">
      <w:pPr>
        <w:pStyle w:val="Caption"/>
        <w:ind w:firstLine="0"/>
        <w:rPr>
          <w:rFonts w:ascii="Calibri" w:hAnsi="Calibri"/>
          <w:b w:val="0"/>
          <w:bCs w:val="0"/>
          <w:sz w:val="16"/>
          <w:szCs w:val="24"/>
        </w:rPr>
      </w:pPr>
      <w:bookmarkStart w:id="610" w:name="_Ref37454495"/>
      <w:r w:rsidRPr="00D403FA">
        <w:rPr>
          <w:rFonts w:ascii="Calibri" w:hAnsi="Calibri"/>
          <w:b w:val="0"/>
          <w:bCs w:val="0"/>
          <w:sz w:val="16"/>
          <w:szCs w:val="24"/>
        </w:rPr>
        <w:t xml:space="preserve">Figure </w:t>
      </w:r>
      <w:r w:rsidRPr="00D403FA">
        <w:rPr>
          <w:rFonts w:ascii="Calibri" w:hAnsi="Calibri"/>
          <w:b w:val="0"/>
          <w:bCs w:val="0"/>
          <w:sz w:val="16"/>
          <w:szCs w:val="24"/>
        </w:rPr>
        <w:fldChar w:fldCharType="begin"/>
      </w:r>
      <w:r w:rsidRPr="00D403FA">
        <w:rPr>
          <w:rFonts w:ascii="Calibri" w:hAnsi="Calibri"/>
          <w:b w:val="0"/>
          <w:bCs w:val="0"/>
          <w:sz w:val="16"/>
          <w:szCs w:val="24"/>
        </w:rPr>
        <w:instrText xml:space="preserve"> SEQ Figure \* ARABIC </w:instrText>
      </w:r>
      <w:r w:rsidRPr="00D403FA">
        <w:rPr>
          <w:rFonts w:ascii="Calibri" w:hAnsi="Calibri"/>
          <w:b w:val="0"/>
          <w:bCs w:val="0"/>
          <w:sz w:val="16"/>
          <w:szCs w:val="24"/>
        </w:rPr>
        <w:fldChar w:fldCharType="separate"/>
      </w:r>
      <w:r w:rsidR="00EC691D" w:rsidRPr="00D403FA">
        <w:rPr>
          <w:rFonts w:ascii="Calibri" w:hAnsi="Calibri"/>
          <w:b w:val="0"/>
          <w:bCs w:val="0"/>
          <w:sz w:val="16"/>
          <w:szCs w:val="24"/>
        </w:rPr>
        <w:t>11</w:t>
      </w:r>
      <w:r w:rsidRPr="00D403FA">
        <w:rPr>
          <w:rFonts w:ascii="Calibri" w:hAnsi="Calibri"/>
          <w:b w:val="0"/>
          <w:bCs w:val="0"/>
          <w:sz w:val="16"/>
          <w:szCs w:val="24"/>
        </w:rPr>
        <w:fldChar w:fldCharType="end"/>
      </w:r>
      <w:bookmarkEnd w:id="610"/>
      <w:r w:rsidRPr="00D403FA">
        <w:rPr>
          <w:rFonts w:ascii="Calibri" w:hAnsi="Calibri"/>
          <w:b w:val="0"/>
          <w:bCs w:val="0"/>
          <w:sz w:val="16"/>
          <w:szCs w:val="24"/>
        </w:rPr>
        <w:t xml:space="preserve">. The </w:t>
      </w:r>
      <w:ins w:id="611" w:author="Proofed" w:date="2021-03-06T13:43:00Z">
        <w:r w:rsidR="001223BB">
          <w:rPr>
            <w:rFonts w:ascii="Calibri" w:hAnsi="Calibri"/>
            <w:b w:val="0"/>
            <w:bCs w:val="0"/>
            <w:sz w:val="16"/>
            <w:szCs w:val="24"/>
          </w:rPr>
          <w:t>‘</w:t>
        </w:r>
      </w:ins>
      <w:proofErr w:type="spellStart"/>
      <w:del w:id="612" w:author="Proofed" w:date="2021-03-06T13:43:00Z">
        <w:r w:rsidRPr="00D403FA">
          <w:rPr>
            <w:rFonts w:ascii="Calibri" w:hAnsi="Calibri"/>
            <w:b w:val="0"/>
            <w:bCs w:val="0"/>
            <w:sz w:val="16"/>
            <w:szCs w:val="24"/>
          </w:rPr>
          <w:delText>“</w:delText>
        </w:r>
      </w:del>
      <w:r w:rsidRPr="00D403FA">
        <w:rPr>
          <w:rFonts w:ascii="Calibri" w:hAnsi="Calibri"/>
          <w:b w:val="0"/>
          <w:bCs w:val="0"/>
          <w:sz w:val="16"/>
          <w:szCs w:val="24"/>
        </w:rPr>
        <w:t>Ebbrezza</w:t>
      </w:r>
      <w:proofErr w:type="spellEnd"/>
      <w:r w:rsidRPr="00D403FA">
        <w:rPr>
          <w:rFonts w:ascii="Calibri" w:hAnsi="Calibri"/>
          <w:b w:val="0"/>
          <w:bCs w:val="0"/>
          <w:sz w:val="16"/>
          <w:szCs w:val="24"/>
        </w:rPr>
        <w:t xml:space="preserve"> di </w:t>
      </w:r>
      <w:ins w:id="613" w:author="Proofed" w:date="2021-03-06T13:43:00Z">
        <w:r w:rsidRPr="00D403FA">
          <w:rPr>
            <w:rFonts w:ascii="Calibri" w:hAnsi="Calibri"/>
            <w:b w:val="0"/>
            <w:bCs w:val="0"/>
            <w:sz w:val="16"/>
            <w:szCs w:val="24"/>
          </w:rPr>
          <w:t>Noè</w:t>
        </w:r>
        <w:r w:rsidR="001223BB">
          <w:rPr>
            <w:rFonts w:ascii="Calibri" w:hAnsi="Calibri"/>
            <w:b w:val="0"/>
            <w:bCs w:val="0"/>
            <w:sz w:val="16"/>
            <w:szCs w:val="24"/>
          </w:rPr>
          <w:t>’</w:t>
        </w:r>
        <w:r w:rsidRPr="00D403FA">
          <w:rPr>
            <w:rFonts w:ascii="Calibri" w:hAnsi="Calibri"/>
            <w:b w:val="0"/>
            <w:bCs w:val="0"/>
            <w:sz w:val="16"/>
            <w:szCs w:val="24"/>
          </w:rPr>
          <w:t xml:space="preserve"> </w:t>
        </w:r>
        <w:r w:rsidR="006E718E">
          <w:rPr>
            <w:rFonts w:ascii="Calibri" w:hAnsi="Calibri"/>
            <w:b w:val="0"/>
            <w:bCs w:val="0"/>
            <w:sz w:val="16"/>
            <w:szCs w:val="24"/>
          </w:rPr>
          <w:t>by</w:t>
        </w:r>
      </w:ins>
      <w:del w:id="614" w:author="Proofed" w:date="2021-03-06T13:43:00Z">
        <w:r w:rsidRPr="00D403FA">
          <w:rPr>
            <w:rFonts w:ascii="Calibri" w:hAnsi="Calibri"/>
            <w:b w:val="0"/>
            <w:bCs w:val="0"/>
            <w:sz w:val="16"/>
            <w:szCs w:val="24"/>
          </w:rPr>
          <w:delText>Noè” of</w:delText>
        </w:r>
      </w:del>
      <w:r w:rsidRPr="00D403FA">
        <w:rPr>
          <w:rFonts w:ascii="Calibri" w:hAnsi="Calibri"/>
          <w:b w:val="0"/>
          <w:bCs w:val="0"/>
          <w:sz w:val="16"/>
          <w:szCs w:val="24"/>
        </w:rPr>
        <w:t xml:space="preserve"> Andrea </w:t>
      </w:r>
      <w:proofErr w:type="spellStart"/>
      <w:r w:rsidRPr="00D403FA">
        <w:rPr>
          <w:rFonts w:ascii="Calibri" w:hAnsi="Calibri"/>
          <w:b w:val="0"/>
          <w:bCs w:val="0"/>
          <w:sz w:val="16"/>
          <w:szCs w:val="24"/>
        </w:rPr>
        <w:t>Sacchi</w:t>
      </w:r>
      <w:proofErr w:type="spellEnd"/>
      <w:r w:rsidRPr="00D403FA">
        <w:rPr>
          <w:rFonts w:ascii="Calibri" w:hAnsi="Calibri"/>
          <w:b w:val="0"/>
          <w:bCs w:val="0"/>
          <w:sz w:val="16"/>
          <w:szCs w:val="24"/>
        </w:rPr>
        <w:t xml:space="preserve">, </w:t>
      </w:r>
      <w:proofErr w:type="spellStart"/>
      <w:r w:rsidRPr="00D403FA">
        <w:rPr>
          <w:rFonts w:ascii="Calibri" w:hAnsi="Calibri"/>
          <w:b w:val="0"/>
          <w:bCs w:val="0"/>
          <w:sz w:val="16"/>
          <w:szCs w:val="24"/>
        </w:rPr>
        <w:t>Chigi</w:t>
      </w:r>
      <w:proofErr w:type="spellEnd"/>
      <w:r w:rsidRPr="00D403FA">
        <w:rPr>
          <w:rFonts w:ascii="Calibri" w:hAnsi="Calibri"/>
          <w:b w:val="0"/>
          <w:bCs w:val="0"/>
          <w:sz w:val="16"/>
          <w:szCs w:val="24"/>
        </w:rPr>
        <w:t xml:space="preserve"> Palace, </w:t>
      </w:r>
      <w:proofErr w:type="spellStart"/>
      <w:r w:rsidRPr="00D403FA">
        <w:rPr>
          <w:rFonts w:ascii="Calibri" w:hAnsi="Calibri"/>
          <w:b w:val="0"/>
          <w:bCs w:val="0"/>
          <w:sz w:val="16"/>
          <w:szCs w:val="24"/>
        </w:rPr>
        <w:t>Ariccia</w:t>
      </w:r>
      <w:proofErr w:type="spellEnd"/>
      <w:r w:rsidRPr="00D403FA">
        <w:rPr>
          <w:rFonts w:ascii="Calibri" w:hAnsi="Calibri"/>
          <w:b w:val="0"/>
          <w:bCs w:val="0"/>
          <w:sz w:val="16"/>
          <w:szCs w:val="24"/>
        </w:rPr>
        <w:t xml:space="preserve">. (a) </w:t>
      </w:r>
      <w:r w:rsidR="0092506B" w:rsidRPr="00D403FA">
        <w:rPr>
          <w:rFonts w:ascii="Calibri" w:hAnsi="Calibri"/>
          <w:b w:val="0"/>
          <w:bCs w:val="0"/>
          <w:sz w:val="16"/>
          <w:szCs w:val="24"/>
        </w:rPr>
        <w:t xml:space="preserve">Picture </w:t>
      </w:r>
      <w:r w:rsidRPr="00D403FA">
        <w:rPr>
          <w:rFonts w:ascii="Calibri" w:hAnsi="Calibri"/>
          <w:b w:val="0"/>
          <w:bCs w:val="0"/>
          <w:sz w:val="16"/>
          <w:szCs w:val="24"/>
        </w:rPr>
        <w:t xml:space="preserve">of </w:t>
      </w:r>
      <w:ins w:id="615" w:author="Proofed" w:date="2021-03-06T13:43:00Z">
        <w:r w:rsidRPr="00D403FA">
          <w:rPr>
            <w:rFonts w:ascii="Calibri" w:hAnsi="Calibri"/>
            <w:b w:val="0"/>
            <w:bCs w:val="0"/>
            <w:sz w:val="16"/>
            <w:szCs w:val="24"/>
          </w:rPr>
          <w:t>No</w:t>
        </w:r>
        <w:r w:rsidR="003E576A" w:rsidRPr="00D403FA">
          <w:rPr>
            <w:rFonts w:ascii="Calibri" w:hAnsi="Calibri"/>
            <w:b w:val="0"/>
            <w:bCs w:val="0"/>
            <w:sz w:val="16"/>
            <w:szCs w:val="24"/>
          </w:rPr>
          <w:t>ah</w:t>
        </w:r>
        <w:r w:rsidR="000065BB">
          <w:rPr>
            <w:rFonts w:ascii="Calibri" w:hAnsi="Calibri"/>
            <w:b w:val="0"/>
            <w:bCs w:val="0"/>
            <w:sz w:val="16"/>
            <w:szCs w:val="24"/>
          </w:rPr>
          <w:t>’s</w:t>
        </w:r>
      </w:ins>
      <w:del w:id="616" w:author="Proofed" w:date="2021-03-06T13:43:00Z">
        <w:r w:rsidRPr="00D403FA">
          <w:rPr>
            <w:rFonts w:ascii="Calibri" w:hAnsi="Calibri"/>
            <w:b w:val="0"/>
            <w:bCs w:val="0"/>
            <w:sz w:val="16"/>
            <w:szCs w:val="24"/>
          </w:rPr>
          <w:delText>No</w:delText>
        </w:r>
        <w:r w:rsidR="003E576A" w:rsidRPr="00D403FA">
          <w:rPr>
            <w:rFonts w:ascii="Calibri" w:hAnsi="Calibri"/>
            <w:b w:val="0"/>
            <w:bCs w:val="0"/>
            <w:sz w:val="16"/>
            <w:szCs w:val="24"/>
          </w:rPr>
          <w:delText>ah</w:delText>
        </w:r>
      </w:del>
      <w:r w:rsidRPr="00D403FA">
        <w:rPr>
          <w:rFonts w:ascii="Calibri" w:hAnsi="Calibri"/>
          <w:b w:val="0"/>
          <w:bCs w:val="0"/>
          <w:sz w:val="16"/>
          <w:szCs w:val="24"/>
        </w:rPr>
        <w:t xml:space="preserve"> foot and corresponding (b) thermogram and (c) mid-infrared </w:t>
      </w:r>
      <w:proofErr w:type="spellStart"/>
      <w:r w:rsidRPr="00D403FA">
        <w:rPr>
          <w:rFonts w:ascii="Calibri" w:hAnsi="Calibri"/>
          <w:b w:val="0"/>
          <w:bCs w:val="0"/>
          <w:sz w:val="16"/>
          <w:szCs w:val="24"/>
        </w:rPr>
        <w:t>reflectogram</w:t>
      </w:r>
      <w:proofErr w:type="spellEnd"/>
      <w:r w:rsidRPr="00D403FA">
        <w:rPr>
          <w:rFonts w:ascii="Calibri" w:hAnsi="Calibri"/>
          <w:b w:val="0"/>
          <w:bCs w:val="0"/>
          <w:sz w:val="16"/>
          <w:szCs w:val="24"/>
        </w:rPr>
        <w:t xml:space="preserve">. The red arrows indicate some changes </w:t>
      </w:r>
      <w:ins w:id="617" w:author="Proofed" w:date="2021-03-06T13:43:00Z">
        <w:r w:rsidR="000065BB">
          <w:rPr>
            <w:rFonts w:ascii="Calibri" w:hAnsi="Calibri"/>
            <w:b w:val="0"/>
            <w:bCs w:val="0"/>
            <w:sz w:val="16"/>
            <w:szCs w:val="24"/>
          </w:rPr>
          <w:t>in</w:t>
        </w:r>
      </w:ins>
      <w:del w:id="618" w:author="Proofed" w:date="2021-03-06T13:43:00Z">
        <w:r w:rsidRPr="00D403FA">
          <w:rPr>
            <w:rFonts w:ascii="Calibri" w:hAnsi="Calibri"/>
            <w:b w:val="0"/>
            <w:bCs w:val="0"/>
            <w:sz w:val="16"/>
            <w:szCs w:val="24"/>
          </w:rPr>
          <w:delText>of</w:delText>
        </w:r>
      </w:del>
      <w:r w:rsidRPr="00D403FA">
        <w:rPr>
          <w:rFonts w:ascii="Calibri" w:hAnsi="Calibri"/>
          <w:b w:val="0"/>
          <w:bCs w:val="0"/>
          <w:sz w:val="16"/>
          <w:szCs w:val="24"/>
        </w:rPr>
        <w:t xml:space="preserve"> position</w:t>
      </w:r>
      <w:ins w:id="619" w:author="Proofed" w:date="2021-03-06T13:43:00Z">
        <w:r w:rsidR="00D532EB">
          <w:rPr>
            <w:rFonts w:ascii="Calibri" w:hAnsi="Calibri"/>
            <w:b w:val="0"/>
            <w:bCs w:val="0"/>
            <w:sz w:val="16"/>
            <w:szCs w:val="24"/>
          </w:rPr>
          <w:t>,</w:t>
        </w:r>
      </w:ins>
      <w:r w:rsidRPr="00D403FA">
        <w:rPr>
          <w:rFonts w:ascii="Calibri" w:hAnsi="Calibri"/>
          <w:b w:val="0"/>
          <w:bCs w:val="0"/>
          <w:sz w:val="16"/>
          <w:szCs w:val="24"/>
        </w:rPr>
        <w:t xml:space="preserve"> and the dashed </w:t>
      </w:r>
      <w:ins w:id="620" w:author="Proofed" w:date="2021-03-06T13:43:00Z">
        <w:r w:rsidR="000065BB">
          <w:rPr>
            <w:rFonts w:ascii="Calibri" w:hAnsi="Calibri"/>
            <w:b w:val="0"/>
            <w:bCs w:val="0"/>
            <w:sz w:val="16"/>
            <w:szCs w:val="24"/>
          </w:rPr>
          <w:t>arrow</w:t>
        </w:r>
      </w:ins>
      <w:del w:id="621" w:author="Proofed" w:date="2021-03-06T13:43:00Z">
        <w:r w:rsidRPr="00D403FA">
          <w:rPr>
            <w:rFonts w:ascii="Calibri" w:hAnsi="Calibri"/>
            <w:b w:val="0"/>
            <w:bCs w:val="0"/>
            <w:sz w:val="16"/>
            <w:szCs w:val="24"/>
          </w:rPr>
          <w:delText>one</w:delText>
        </w:r>
      </w:del>
      <w:r w:rsidRPr="00D403FA">
        <w:rPr>
          <w:rFonts w:ascii="Calibri" w:hAnsi="Calibri"/>
          <w:b w:val="0"/>
          <w:bCs w:val="0"/>
          <w:sz w:val="16"/>
          <w:szCs w:val="24"/>
        </w:rPr>
        <w:t xml:space="preserve"> in</w:t>
      </w:r>
      <w:del w:id="622" w:author="Proofed" w:date="2021-03-06T13:43:00Z">
        <w:r w:rsidRPr="00D403FA">
          <w:rPr>
            <w:rFonts w:ascii="Calibri" w:hAnsi="Calibri"/>
            <w:b w:val="0"/>
            <w:bCs w:val="0"/>
            <w:sz w:val="16"/>
            <w:szCs w:val="24"/>
          </w:rPr>
          <w:delText xml:space="preserve"> the</w:delText>
        </w:r>
      </w:del>
      <w:r w:rsidRPr="00D403FA">
        <w:rPr>
          <w:rFonts w:ascii="Calibri" w:hAnsi="Calibri"/>
          <w:b w:val="0"/>
          <w:bCs w:val="0"/>
          <w:sz w:val="16"/>
          <w:szCs w:val="24"/>
        </w:rPr>
        <w:t xml:space="preserve"> (b) indicates one of the restored </w:t>
      </w:r>
      <w:r w:rsidR="0077511D" w:rsidRPr="00D403FA">
        <w:rPr>
          <w:rFonts w:ascii="Calibri" w:hAnsi="Calibri"/>
          <w:b w:val="0"/>
          <w:bCs w:val="0"/>
          <w:sz w:val="16"/>
          <w:szCs w:val="24"/>
        </w:rPr>
        <w:t>gaps</w:t>
      </w:r>
      <w:r w:rsidRPr="00D403FA">
        <w:rPr>
          <w:rFonts w:ascii="Calibri" w:hAnsi="Calibri"/>
          <w:b w:val="0"/>
          <w:bCs w:val="0"/>
          <w:sz w:val="16"/>
          <w:szCs w:val="24"/>
        </w:rPr>
        <w:t>.</w:t>
      </w:r>
    </w:p>
    <w:p w14:paraId="17F4EF41" w14:textId="77777777" w:rsidR="005327BD" w:rsidRPr="00D403FA" w:rsidRDefault="005327BD" w:rsidP="008A79EF"/>
    <w:p w14:paraId="0A143E9D" w14:textId="67A832FA" w:rsidR="001268DB" w:rsidRPr="00D403FA" w:rsidRDefault="001F303C" w:rsidP="0016544D">
      <w:r w:rsidRPr="00D403FA">
        <w:t xml:space="preserve">Important information </w:t>
      </w:r>
      <w:r w:rsidR="00491510" w:rsidRPr="00D403FA">
        <w:t xml:space="preserve">enabling </w:t>
      </w:r>
      <w:ins w:id="623" w:author="Proofed" w:date="2021-03-06T13:43:00Z">
        <w:r w:rsidR="006E718E">
          <w:t>an understanding</w:t>
        </w:r>
      </w:ins>
      <w:del w:id="624" w:author="Proofed" w:date="2021-03-06T13:43:00Z">
        <w:r w:rsidRPr="00D403FA">
          <w:delText>the comprehension</w:delText>
        </w:r>
      </w:del>
      <w:r w:rsidRPr="00D403FA">
        <w:t xml:space="preserve"> of the artistic technique</w:t>
      </w:r>
      <w:r w:rsidR="005E7BBA" w:rsidRPr="00D403FA">
        <w:t xml:space="preserve"> </w:t>
      </w:r>
      <w:r w:rsidR="00491510" w:rsidRPr="00D403FA">
        <w:t xml:space="preserve">followed for the execution </w:t>
      </w:r>
      <w:r w:rsidR="005E7BBA" w:rsidRPr="00D403FA">
        <w:t>of this painting</w:t>
      </w:r>
      <w:r w:rsidRPr="00D403FA">
        <w:t xml:space="preserve"> </w:t>
      </w:r>
      <w:ins w:id="625" w:author="Proofed" w:date="2021-03-06T13:43:00Z">
        <w:r w:rsidR="006E718E">
          <w:t>was</w:t>
        </w:r>
      </w:ins>
      <w:del w:id="626" w:author="Proofed" w:date="2021-03-06T13:43:00Z">
        <w:r w:rsidR="00C37296" w:rsidRPr="00D403FA">
          <w:delText xml:space="preserve">have </w:delText>
        </w:r>
        <w:r w:rsidRPr="00D403FA">
          <w:delText>been</w:delText>
        </w:r>
      </w:del>
      <w:r w:rsidRPr="00D403FA">
        <w:t xml:space="preserve"> obtained from the analysis of the images recorded in the area of </w:t>
      </w:r>
      <w:ins w:id="627" w:author="Proofed" w:date="2021-03-06T13:43:00Z">
        <w:r w:rsidRPr="00D403FA">
          <w:t>Noah</w:t>
        </w:r>
        <w:r w:rsidR="000065BB">
          <w:t>’s</w:t>
        </w:r>
      </w:ins>
      <w:del w:id="628" w:author="Proofed" w:date="2021-03-06T13:43:00Z">
        <w:r w:rsidRPr="00D403FA">
          <w:delText>Noah</w:delText>
        </w:r>
      </w:del>
      <w:r w:rsidRPr="00D403FA">
        <w:t xml:space="preserve"> face </w:t>
      </w:r>
      <w:r w:rsidR="009C1732" w:rsidRPr="00D403FA">
        <w:t>(</w:t>
      </w:r>
      <w:r w:rsidR="000B40F9" w:rsidRPr="00D403FA">
        <w:fldChar w:fldCharType="begin"/>
      </w:r>
      <w:r w:rsidR="000B40F9" w:rsidRPr="00D403FA">
        <w:instrText xml:space="preserve"> REF _Ref37456145 \h  \* MERGEFORMAT </w:instrText>
      </w:r>
      <w:r w:rsidR="000B40F9" w:rsidRPr="00D403FA">
        <w:fldChar w:fldCharType="separate"/>
      </w:r>
      <w:r w:rsidR="000B40F9" w:rsidRPr="00D403FA">
        <w:t>Figure 12</w:t>
      </w:r>
      <w:r w:rsidR="000B40F9" w:rsidRPr="00D403FA">
        <w:fldChar w:fldCharType="end"/>
      </w:r>
      <w:r w:rsidRPr="00D403FA">
        <w:t>a</w:t>
      </w:r>
      <w:r w:rsidR="009C1732" w:rsidRPr="00D403FA">
        <w:t>)</w:t>
      </w:r>
      <w:r w:rsidRPr="00D403FA">
        <w:t>.</w:t>
      </w:r>
      <w:r w:rsidR="00340229" w:rsidRPr="00D403FA">
        <w:t xml:space="preserve"> </w:t>
      </w:r>
      <w:r w:rsidR="005E7BBA" w:rsidRPr="00D403FA">
        <w:t>Here</w:t>
      </w:r>
      <w:r w:rsidR="00C46177" w:rsidRPr="00D403FA">
        <w:t xml:space="preserve">, </w:t>
      </w:r>
      <w:r w:rsidR="00A141B6" w:rsidRPr="00D403FA">
        <w:t>the thermogram reveals several dark spot</w:t>
      </w:r>
      <w:r w:rsidR="005E7BBA" w:rsidRPr="00D403FA">
        <w:t>s</w:t>
      </w:r>
      <w:r w:rsidR="00C46177" w:rsidRPr="00D403FA">
        <w:t xml:space="preserve"> (arrow</w:t>
      </w:r>
      <w:r w:rsidR="005E7BBA" w:rsidRPr="00D403FA">
        <w:t>s</w:t>
      </w:r>
      <w:r w:rsidR="00C46177" w:rsidRPr="00D403FA">
        <w:t xml:space="preserve"> in </w:t>
      </w:r>
      <w:r w:rsidR="000B40F9" w:rsidRPr="00D403FA">
        <w:fldChar w:fldCharType="begin"/>
      </w:r>
      <w:r w:rsidR="000B40F9" w:rsidRPr="00D403FA">
        <w:instrText xml:space="preserve"> REF _Ref37456145 \h  \* MERGEFORMAT </w:instrText>
      </w:r>
      <w:r w:rsidR="000B40F9" w:rsidRPr="00D403FA">
        <w:fldChar w:fldCharType="separate"/>
      </w:r>
      <w:r w:rsidR="000B40F9" w:rsidRPr="00D403FA">
        <w:t>Figure 12</w:t>
      </w:r>
      <w:r w:rsidR="000B40F9" w:rsidRPr="00D403FA">
        <w:fldChar w:fldCharType="end"/>
      </w:r>
      <w:r w:rsidR="00C46177" w:rsidRPr="00D403FA">
        <w:t>b)</w:t>
      </w:r>
      <w:r w:rsidR="00A141B6" w:rsidRPr="00D403FA">
        <w:t xml:space="preserve">, </w:t>
      </w:r>
      <w:r w:rsidR="00C37296" w:rsidRPr="00D403FA">
        <w:t xml:space="preserve">presumably corresponding </w:t>
      </w:r>
      <w:r w:rsidR="00C46177" w:rsidRPr="00D403FA">
        <w:t xml:space="preserve">to </w:t>
      </w:r>
      <w:r w:rsidR="009749B8" w:rsidRPr="00D403FA">
        <w:t xml:space="preserve">restorations of the </w:t>
      </w:r>
      <w:ins w:id="629" w:author="Proofed" w:date="2021-03-06T13:43:00Z">
        <w:r w:rsidR="009749B8" w:rsidRPr="00D403FA">
          <w:t>painting</w:t>
        </w:r>
        <w:r w:rsidR="000065BB">
          <w:t>’s</w:t>
        </w:r>
      </w:ins>
      <w:del w:id="630" w:author="Proofed" w:date="2021-03-06T13:43:00Z">
        <w:r w:rsidR="009749B8" w:rsidRPr="00D403FA">
          <w:delText>painting</w:delText>
        </w:r>
      </w:del>
      <w:r w:rsidR="00ED066E" w:rsidRPr="00D403FA">
        <w:t xml:space="preserve"> surface</w:t>
      </w:r>
      <w:r w:rsidR="009749B8" w:rsidRPr="00D403FA">
        <w:t xml:space="preserve">. </w:t>
      </w:r>
      <w:r w:rsidR="00E37139" w:rsidRPr="00D403FA">
        <w:t>Moreover</w:t>
      </w:r>
      <w:r w:rsidR="009749B8" w:rsidRPr="00D403FA">
        <w:t>,</w:t>
      </w:r>
      <w:r w:rsidR="00E37139" w:rsidRPr="00D403FA">
        <w:t xml:space="preserve"> the </w:t>
      </w:r>
      <w:r w:rsidR="00C37296" w:rsidRPr="00D403FA">
        <w:t xml:space="preserve">lack </w:t>
      </w:r>
      <w:r w:rsidR="00E37139" w:rsidRPr="00D403FA">
        <w:t xml:space="preserve">of </w:t>
      </w:r>
      <w:r w:rsidR="00C37296" w:rsidRPr="00D403FA">
        <w:t xml:space="preserve">sub-surface </w:t>
      </w:r>
      <w:r w:rsidR="00E37139" w:rsidRPr="00D403FA">
        <w:t xml:space="preserve">graphical features in </w:t>
      </w:r>
      <w:r w:rsidR="00C37296" w:rsidRPr="00D403FA">
        <w:t xml:space="preserve">the </w:t>
      </w:r>
      <w:proofErr w:type="spellStart"/>
      <w:r w:rsidR="00C37296" w:rsidRPr="00D403FA">
        <w:t>reflectogram</w:t>
      </w:r>
      <w:proofErr w:type="spellEnd"/>
      <w:r w:rsidR="00C37296" w:rsidRPr="00D403FA">
        <w:t xml:space="preserve"> corresponding to </w:t>
      </w:r>
      <w:r w:rsidR="00E37139" w:rsidRPr="00D403FA">
        <w:t xml:space="preserve">the hair and beard </w:t>
      </w:r>
      <w:r w:rsidR="009749B8" w:rsidRPr="00D403FA">
        <w:t>(</w:t>
      </w:r>
      <w:r w:rsidR="00ED066E" w:rsidRPr="00D403FA">
        <w:t xml:space="preserve">arrow and circle in </w:t>
      </w:r>
      <w:r w:rsidR="009749B8" w:rsidRPr="00D403FA">
        <w:fldChar w:fldCharType="begin"/>
      </w:r>
      <w:r w:rsidR="009749B8" w:rsidRPr="00D403FA">
        <w:instrText xml:space="preserve"> REF _Ref37456145 \h  \* MERGEFORMAT </w:instrText>
      </w:r>
      <w:r w:rsidR="009749B8" w:rsidRPr="00D403FA">
        <w:fldChar w:fldCharType="separate"/>
      </w:r>
      <w:r w:rsidR="009749B8" w:rsidRPr="00D403FA">
        <w:t>Figure 12</w:t>
      </w:r>
      <w:r w:rsidR="009749B8" w:rsidRPr="00D403FA">
        <w:fldChar w:fldCharType="end"/>
      </w:r>
      <w:r w:rsidR="009749B8" w:rsidRPr="00D403FA">
        <w:t xml:space="preserve">c) could </w:t>
      </w:r>
      <w:r w:rsidR="00E37139" w:rsidRPr="00D403FA">
        <w:t xml:space="preserve">suggest the absence of </w:t>
      </w:r>
      <w:del w:id="631" w:author="Proofed" w:date="2021-03-06T13:43:00Z">
        <w:r w:rsidR="00E37139" w:rsidRPr="00D403FA">
          <w:delText xml:space="preserve">the </w:delText>
        </w:r>
      </w:del>
      <w:r w:rsidR="00E37139" w:rsidRPr="00D403FA">
        <w:t>underdrawings in this are</w:t>
      </w:r>
      <w:r w:rsidR="000B40F9" w:rsidRPr="00D403FA">
        <w:t>a.</w:t>
      </w:r>
    </w:p>
    <w:p w14:paraId="372AA210" w14:textId="77777777" w:rsidR="000B40F9" w:rsidRPr="00D403FA" w:rsidRDefault="000B40F9" w:rsidP="0016544D">
      <w:pPr>
        <w:rPr>
          <w:strike/>
        </w:rPr>
      </w:pPr>
    </w:p>
    <w:p w14:paraId="31BB582C" w14:textId="494D6567" w:rsidR="001F303C" w:rsidRPr="00D403FA" w:rsidRDefault="00426144" w:rsidP="001F303C">
      <w:pPr>
        <w:keepNext/>
        <w:ind w:firstLine="0"/>
      </w:pPr>
      <w:r w:rsidRPr="00D403FA">
        <w:rPr>
          <w:noProof/>
          <w:lang w:eastAsia="it-IT"/>
        </w:rPr>
        <w:drawing>
          <wp:inline distT="0" distB="0" distL="0" distR="0" wp14:anchorId="3937F77C" wp14:editId="12271764">
            <wp:extent cx="3149600" cy="95821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12.jpg"/>
                    <pic:cNvPicPr/>
                  </pic:nvPicPr>
                  <pic:blipFill>
                    <a:blip r:embed="rId29" cstate="screen">
                      <a:extLst>
                        <a:ext uri="{28A0092B-C50C-407E-A947-70E740481C1C}">
                          <a14:useLocalDpi xmlns:a14="http://schemas.microsoft.com/office/drawing/2010/main"/>
                        </a:ext>
                      </a:extLst>
                    </a:blip>
                    <a:stretch>
                      <a:fillRect/>
                    </a:stretch>
                  </pic:blipFill>
                  <pic:spPr>
                    <a:xfrm>
                      <a:off x="0" y="0"/>
                      <a:ext cx="3149600" cy="958215"/>
                    </a:xfrm>
                    <a:prstGeom prst="rect">
                      <a:avLst/>
                    </a:prstGeom>
                  </pic:spPr>
                </pic:pic>
              </a:graphicData>
            </a:graphic>
          </wp:inline>
        </w:drawing>
      </w:r>
    </w:p>
    <w:p w14:paraId="77DA98E0" w14:textId="00F39779" w:rsidR="001268DB" w:rsidRPr="00D403FA" w:rsidRDefault="001F303C" w:rsidP="001F303C">
      <w:pPr>
        <w:pStyle w:val="Caption"/>
        <w:ind w:firstLine="0"/>
        <w:rPr>
          <w:rFonts w:ascii="Calibri" w:hAnsi="Calibri"/>
          <w:b w:val="0"/>
          <w:bCs w:val="0"/>
          <w:sz w:val="16"/>
          <w:szCs w:val="24"/>
        </w:rPr>
      </w:pPr>
      <w:bookmarkStart w:id="632" w:name="_Ref37456145"/>
      <w:r w:rsidRPr="00D403FA">
        <w:rPr>
          <w:rFonts w:ascii="Calibri" w:hAnsi="Calibri"/>
          <w:b w:val="0"/>
          <w:bCs w:val="0"/>
          <w:sz w:val="16"/>
          <w:szCs w:val="24"/>
        </w:rPr>
        <w:t xml:space="preserve">Figure </w:t>
      </w:r>
      <w:r w:rsidRPr="00D403FA">
        <w:rPr>
          <w:rFonts w:ascii="Calibri" w:hAnsi="Calibri"/>
          <w:b w:val="0"/>
          <w:bCs w:val="0"/>
          <w:sz w:val="16"/>
          <w:szCs w:val="24"/>
        </w:rPr>
        <w:fldChar w:fldCharType="begin"/>
      </w:r>
      <w:r w:rsidRPr="00D403FA">
        <w:rPr>
          <w:rFonts w:ascii="Calibri" w:hAnsi="Calibri"/>
          <w:b w:val="0"/>
          <w:bCs w:val="0"/>
          <w:sz w:val="16"/>
          <w:szCs w:val="24"/>
        </w:rPr>
        <w:instrText xml:space="preserve"> SEQ Figure \* ARABIC </w:instrText>
      </w:r>
      <w:r w:rsidRPr="00D403FA">
        <w:rPr>
          <w:rFonts w:ascii="Calibri" w:hAnsi="Calibri"/>
          <w:b w:val="0"/>
          <w:bCs w:val="0"/>
          <w:sz w:val="16"/>
          <w:szCs w:val="24"/>
        </w:rPr>
        <w:fldChar w:fldCharType="separate"/>
      </w:r>
      <w:r w:rsidR="00EC691D" w:rsidRPr="00D403FA">
        <w:rPr>
          <w:rFonts w:ascii="Calibri" w:hAnsi="Calibri"/>
          <w:b w:val="0"/>
          <w:bCs w:val="0"/>
          <w:sz w:val="16"/>
          <w:szCs w:val="24"/>
        </w:rPr>
        <w:t>12</w:t>
      </w:r>
      <w:r w:rsidRPr="00D403FA">
        <w:rPr>
          <w:rFonts w:ascii="Calibri" w:hAnsi="Calibri"/>
          <w:b w:val="0"/>
          <w:bCs w:val="0"/>
          <w:sz w:val="16"/>
          <w:szCs w:val="24"/>
        </w:rPr>
        <w:fldChar w:fldCharType="end"/>
      </w:r>
      <w:bookmarkEnd w:id="632"/>
      <w:r w:rsidRPr="00D403FA">
        <w:rPr>
          <w:rFonts w:ascii="Calibri" w:hAnsi="Calibri"/>
          <w:b w:val="0"/>
          <w:bCs w:val="0"/>
          <w:sz w:val="16"/>
          <w:szCs w:val="24"/>
        </w:rPr>
        <w:t xml:space="preserve">. The </w:t>
      </w:r>
      <w:ins w:id="633" w:author="Proofed" w:date="2021-03-06T13:43:00Z">
        <w:r w:rsidR="001223BB">
          <w:rPr>
            <w:rFonts w:ascii="Calibri" w:hAnsi="Calibri"/>
            <w:b w:val="0"/>
            <w:bCs w:val="0"/>
            <w:sz w:val="16"/>
            <w:szCs w:val="24"/>
          </w:rPr>
          <w:t>‘</w:t>
        </w:r>
      </w:ins>
      <w:proofErr w:type="spellStart"/>
      <w:del w:id="634" w:author="Proofed" w:date="2021-03-06T13:43:00Z">
        <w:r w:rsidRPr="00D403FA">
          <w:rPr>
            <w:rFonts w:ascii="Calibri" w:hAnsi="Calibri"/>
            <w:b w:val="0"/>
            <w:bCs w:val="0"/>
            <w:sz w:val="16"/>
            <w:szCs w:val="24"/>
          </w:rPr>
          <w:delText>“</w:delText>
        </w:r>
      </w:del>
      <w:r w:rsidRPr="00D403FA">
        <w:rPr>
          <w:rFonts w:ascii="Calibri" w:hAnsi="Calibri"/>
          <w:b w:val="0"/>
          <w:bCs w:val="0"/>
          <w:sz w:val="16"/>
          <w:szCs w:val="24"/>
        </w:rPr>
        <w:t>Ebbrezza</w:t>
      </w:r>
      <w:proofErr w:type="spellEnd"/>
      <w:r w:rsidRPr="00D403FA">
        <w:rPr>
          <w:rFonts w:ascii="Calibri" w:hAnsi="Calibri"/>
          <w:b w:val="0"/>
          <w:bCs w:val="0"/>
          <w:sz w:val="16"/>
          <w:szCs w:val="24"/>
        </w:rPr>
        <w:t xml:space="preserve"> di </w:t>
      </w:r>
      <w:ins w:id="635" w:author="Proofed" w:date="2021-03-06T13:43:00Z">
        <w:r w:rsidRPr="00D403FA">
          <w:rPr>
            <w:rFonts w:ascii="Calibri" w:hAnsi="Calibri"/>
            <w:b w:val="0"/>
            <w:bCs w:val="0"/>
            <w:sz w:val="16"/>
            <w:szCs w:val="24"/>
          </w:rPr>
          <w:t>Noè</w:t>
        </w:r>
        <w:r w:rsidR="001223BB">
          <w:rPr>
            <w:rFonts w:ascii="Calibri" w:hAnsi="Calibri"/>
            <w:b w:val="0"/>
            <w:bCs w:val="0"/>
            <w:sz w:val="16"/>
            <w:szCs w:val="24"/>
          </w:rPr>
          <w:t>’</w:t>
        </w:r>
        <w:r w:rsidRPr="00D403FA">
          <w:rPr>
            <w:rFonts w:ascii="Calibri" w:hAnsi="Calibri"/>
            <w:b w:val="0"/>
            <w:bCs w:val="0"/>
            <w:sz w:val="16"/>
            <w:szCs w:val="24"/>
          </w:rPr>
          <w:t xml:space="preserve"> </w:t>
        </w:r>
        <w:r w:rsidR="006E718E">
          <w:rPr>
            <w:rFonts w:ascii="Calibri" w:hAnsi="Calibri"/>
            <w:b w:val="0"/>
            <w:bCs w:val="0"/>
            <w:sz w:val="16"/>
            <w:szCs w:val="24"/>
          </w:rPr>
          <w:t>by</w:t>
        </w:r>
      </w:ins>
      <w:del w:id="636" w:author="Proofed" w:date="2021-03-06T13:43:00Z">
        <w:r w:rsidRPr="00D403FA">
          <w:rPr>
            <w:rFonts w:ascii="Calibri" w:hAnsi="Calibri"/>
            <w:b w:val="0"/>
            <w:bCs w:val="0"/>
            <w:sz w:val="16"/>
            <w:szCs w:val="24"/>
          </w:rPr>
          <w:delText>Noè” of</w:delText>
        </w:r>
      </w:del>
      <w:r w:rsidRPr="00D403FA">
        <w:rPr>
          <w:rFonts w:ascii="Calibri" w:hAnsi="Calibri"/>
          <w:b w:val="0"/>
          <w:bCs w:val="0"/>
          <w:sz w:val="16"/>
          <w:szCs w:val="24"/>
        </w:rPr>
        <w:t xml:space="preserve"> Andrea </w:t>
      </w:r>
      <w:proofErr w:type="spellStart"/>
      <w:r w:rsidRPr="00D403FA">
        <w:rPr>
          <w:rFonts w:ascii="Calibri" w:hAnsi="Calibri"/>
          <w:b w:val="0"/>
          <w:bCs w:val="0"/>
          <w:sz w:val="16"/>
          <w:szCs w:val="24"/>
        </w:rPr>
        <w:t>Sacchi</w:t>
      </w:r>
      <w:proofErr w:type="spellEnd"/>
      <w:r w:rsidRPr="00D403FA">
        <w:rPr>
          <w:rFonts w:ascii="Calibri" w:hAnsi="Calibri"/>
          <w:b w:val="0"/>
          <w:bCs w:val="0"/>
          <w:sz w:val="16"/>
          <w:szCs w:val="24"/>
        </w:rPr>
        <w:t xml:space="preserve">, </w:t>
      </w:r>
      <w:proofErr w:type="spellStart"/>
      <w:r w:rsidRPr="00D403FA">
        <w:rPr>
          <w:rFonts w:ascii="Calibri" w:hAnsi="Calibri"/>
          <w:b w:val="0"/>
          <w:bCs w:val="0"/>
          <w:sz w:val="16"/>
          <w:szCs w:val="24"/>
        </w:rPr>
        <w:t>Chigi</w:t>
      </w:r>
      <w:proofErr w:type="spellEnd"/>
      <w:r w:rsidRPr="00D403FA">
        <w:rPr>
          <w:rFonts w:ascii="Calibri" w:hAnsi="Calibri"/>
          <w:b w:val="0"/>
          <w:bCs w:val="0"/>
          <w:sz w:val="16"/>
          <w:szCs w:val="24"/>
        </w:rPr>
        <w:t xml:space="preserve"> Palace, </w:t>
      </w:r>
      <w:proofErr w:type="spellStart"/>
      <w:r w:rsidRPr="00D403FA">
        <w:rPr>
          <w:rFonts w:ascii="Calibri" w:hAnsi="Calibri"/>
          <w:b w:val="0"/>
          <w:bCs w:val="0"/>
          <w:sz w:val="16"/>
          <w:szCs w:val="24"/>
        </w:rPr>
        <w:t>Ariccia</w:t>
      </w:r>
      <w:proofErr w:type="spellEnd"/>
      <w:r w:rsidRPr="00D403FA">
        <w:rPr>
          <w:rFonts w:ascii="Calibri" w:hAnsi="Calibri"/>
          <w:b w:val="0"/>
          <w:bCs w:val="0"/>
          <w:sz w:val="16"/>
          <w:szCs w:val="24"/>
        </w:rPr>
        <w:t xml:space="preserve">. (a) </w:t>
      </w:r>
      <w:r w:rsidR="0092506B" w:rsidRPr="00D403FA">
        <w:rPr>
          <w:rFonts w:ascii="Calibri" w:hAnsi="Calibri"/>
          <w:b w:val="0"/>
          <w:bCs w:val="0"/>
          <w:sz w:val="16"/>
          <w:szCs w:val="24"/>
        </w:rPr>
        <w:t xml:space="preserve">Picture </w:t>
      </w:r>
      <w:r w:rsidRPr="00D403FA">
        <w:rPr>
          <w:rFonts w:ascii="Calibri" w:hAnsi="Calibri"/>
          <w:b w:val="0"/>
          <w:bCs w:val="0"/>
          <w:sz w:val="16"/>
          <w:szCs w:val="24"/>
        </w:rPr>
        <w:t xml:space="preserve">of </w:t>
      </w:r>
      <w:ins w:id="637" w:author="Proofed" w:date="2021-03-06T13:43:00Z">
        <w:r w:rsidRPr="00D403FA">
          <w:rPr>
            <w:rFonts w:ascii="Calibri" w:hAnsi="Calibri"/>
            <w:b w:val="0"/>
            <w:bCs w:val="0"/>
            <w:sz w:val="16"/>
            <w:szCs w:val="24"/>
          </w:rPr>
          <w:t>No</w:t>
        </w:r>
        <w:r w:rsidR="003E576A" w:rsidRPr="00D403FA">
          <w:rPr>
            <w:rFonts w:ascii="Calibri" w:hAnsi="Calibri"/>
            <w:b w:val="0"/>
            <w:bCs w:val="0"/>
            <w:sz w:val="16"/>
            <w:szCs w:val="24"/>
          </w:rPr>
          <w:t>ah</w:t>
        </w:r>
        <w:r w:rsidR="000065BB">
          <w:rPr>
            <w:rFonts w:ascii="Calibri" w:hAnsi="Calibri"/>
            <w:b w:val="0"/>
            <w:bCs w:val="0"/>
            <w:sz w:val="16"/>
            <w:szCs w:val="24"/>
          </w:rPr>
          <w:t>’s</w:t>
        </w:r>
      </w:ins>
      <w:del w:id="638" w:author="Proofed" w:date="2021-03-06T13:43:00Z">
        <w:r w:rsidRPr="00D403FA">
          <w:rPr>
            <w:rFonts w:ascii="Calibri" w:hAnsi="Calibri"/>
            <w:b w:val="0"/>
            <w:bCs w:val="0"/>
            <w:sz w:val="16"/>
            <w:szCs w:val="24"/>
          </w:rPr>
          <w:delText>No</w:delText>
        </w:r>
        <w:r w:rsidR="003E576A" w:rsidRPr="00D403FA">
          <w:rPr>
            <w:rFonts w:ascii="Calibri" w:hAnsi="Calibri"/>
            <w:b w:val="0"/>
            <w:bCs w:val="0"/>
            <w:sz w:val="16"/>
            <w:szCs w:val="24"/>
          </w:rPr>
          <w:delText>ah</w:delText>
        </w:r>
      </w:del>
      <w:r w:rsidRPr="00D403FA">
        <w:rPr>
          <w:rFonts w:ascii="Calibri" w:hAnsi="Calibri"/>
          <w:b w:val="0"/>
          <w:bCs w:val="0"/>
          <w:sz w:val="16"/>
          <w:szCs w:val="24"/>
        </w:rPr>
        <w:t xml:space="preserve"> </w:t>
      </w:r>
      <w:r w:rsidR="00544882" w:rsidRPr="00D403FA">
        <w:rPr>
          <w:rFonts w:ascii="Calibri" w:hAnsi="Calibri"/>
          <w:b w:val="0"/>
          <w:bCs w:val="0"/>
          <w:sz w:val="16"/>
          <w:szCs w:val="24"/>
        </w:rPr>
        <w:t>face</w:t>
      </w:r>
      <w:r w:rsidRPr="00D403FA">
        <w:rPr>
          <w:rFonts w:ascii="Calibri" w:hAnsi="Calibri"/>
          <w:b w:val="0"/>
          <w:bCs w:val="0"/>
          <w:sz w:val="16"/>
          <w:szCs w:val="24"/>
        </w:rPr>
        <w:t xml:space="preserve"> and corresponding (b) thermogram</w:t>
      </w:r>
      <w:ins w:id="639" w:author="Proofed" w:date="2021-03-06T13:43:00Z">
        <w:r w:rsidR="00A9436A" w:rsidRPr="00D403FA">
          <w:rPr>
            <w:rFonts w:ascii="Calibri" w:hAnsi="Calibri"/>
            <w:b w:val="0"/>
            <w:bCs w:val="0"/>
            <w:sz w:val="16"/>
            <w:szCs w:val="24"/>
          </w:rPr>
          <w:t xml:space="preserve"> </w:t>
        </w:r>
        <w:r w:rsidR="000065BB">
          <w:rPr>
            <w:rFonts w:ascii="Calibri" w:hAnsi="Calibri"/>
            <w:b w:val="0"/>
            <w:bCs w:val="0"/>
            <w:sz w:val="16"/>
            <w:szCs w:val="24"/>
          </w:rPr>
          <w:t>in which</w:t>
        </w:r>
      </w:ins>
      <w:del w:id="640" w:author="Proofed" w:date="2021-03-06T13:43:00Z">
        <w:r w:rsidR="00A9436A" w:rsidRPr="00D403FA">
          <w:rPr>
            <w:rFonts w:ascii="Calibri" w:hAnsi="Calibri"/>
            <w:b w:val="0"/>
            <w:bCs w:val="0"/>
            <w:sz w:val="16"/>
            <w:szCs w:val="24"/>
          </w:rPr>
          <w:delText>, where</w:delText>
        </w:r>
      </w:del>
      <w:r w:rsidR="00A9436A" w:rsidRPr="00D403FA">
        <w:rPr>
          <w:rFonts w:ascii="Calibri" w:hAnsi="Calibri"/>
          <w:b w:val="0"/>
          <w:bCs w:val="0"/>
          <w:sz w:val="16"/>
          <w:szCs w:val="24"/>
        </w:rPr>
        <w:t xml:space="preserve"> the arrows indicate </w:t>
      </w:r>
      <w:ins w:id="641" w:author="Proofed" w:date="2021-03-06T13:43:00Z">
        <w:r w:rsidR="00A9436A" w:rsidRPr="00D403FA">
          <w:rPr>
            <w:rFonts w:ascii="Calibri" w:hAnsi="Calibri"/>
            <w:b w:val="0"/>
            <w:bCs w:val="0"/>
            <w:sz w:val="16"/>
            <w:szCs w:val="24"/>
          </w:rPr>
          <w:t>restoration</w:t>
        </w:r>
      </w:ins>
      <w:del w:id="642" w:author="Proofed" w:date="2021-03-06T13:43:00Z">
        <w:r w:rsidR="00A9436A" w:rsidRPr="00D403FA">
          <w:rPr>
            <w:rFonts w:ascii="Calibri" w:hAnsi="Calibri"/>
            <w:b w:val="0"/>
            <w:bCs w:val="0"/>
            <w:sz w:val="16"/>
            <w:szCs w:val="24"/>
          </w:rPr>
          <w:delText>restorations</w:delText>
        </w:r>
      </w:del>
      <w:r w:rsidR="00A9436A" w:rsidRPr="00D403FA">
        <w:rPr>
          <w:rFonts w:ascii="Calibri" w:hAnsi="Calibri"/>
          <w:b w:val="0"/>
          <w:bCs w:val="0"/>
          <w:sz w:val="16"/>
          <w:szCs w:val="24"/>
        </w:rPr>
        <w:t>,</w:t>
      </w:r>
      <w:r w:rsidRPr="00D403FA">
        <w:rPr>
          <w:rFonts w:ascii="Calibri" w:hAnsi="Calibri"/>
          <w:b w:val="0"/>
          <w:bCs w:val="0"/>
          <w:sz w:val="16"/>
          <w:szCs w:val="24"/>
        </w:rPr>
        <w:t xml:space="preserve"> and (c) mid-infrared </w:t>
      </w:r>
      <w:proofErr w:type="spellStart"/>
      <w:r w:rsidRPr="00D403FA">
        <w:rPr>
          <w:rFonts w:ascii="Calibri" w:hAnsi="Calibri"/>
          <w:b w:val="0"/>
          <w:bCs w:val="0"/>
          <w:sz w:val="16"/>
          <w:szCs w:val="24"/>
        </w:rPr>
        <w:t>reflectogram</w:t>
      </w:r>
      <w:proofErr w:type="spellEnd"/>
      <w:r w:rsidR="00A9436A" w:rsidRPr="00D403FA">
        <w:rPr>
          <w:rFonts w:ascii="Calibri" w:hAnsi="Calibri"/>
          <w:b w:val="0"/>
          <w:bCs w:val="0"/>
          <w:sz w:val="16"/>
          <w:szCs w:val="24"/>
        </w:rPr>
        <w:t xml:space="preserve">, </w:t>
      </w:r>
      <w:ins w:id="643" w:author="Proofed" w:date="2021-03-06T13:43:00Z">
        <w:r w:rsidR="000065BB">
          <w:rPr>
            <w:rFonts w:ascii="Calibri" w:hAnsi="Calibri"/>
            <w:b w:val="0"/>
            <w:bCs w:val="0"/>
            <w:sz w:val="16"/>
            <w:szCs w:val="24"/>
          </w:rPr>
          <w:t>in which</w:t>
        </w:r>
      </w:ins>
      <w:del w:id="644" w:author="Proofed" w:date="2021-03-06T13:43:00Z">
        <w:r w:rsidR="00A9436A" w:rsidRPr="00D403FA">
          <w:rPr>
            <w:rFonts w:ascii="Calibri" w:hAnsi="Calibri"/>
            <w:b w:val="0"/>
            <w:bCs w:val="0"/>
            <w:sz w:val="16"/>
            <w:szCs w:val="24"/>
          </w:rPr>
          <w:delText>where</w:delText>
        </w:r>
      </w:del>
      <w:r w:rsidR="00A9436A" w:rsidRPr="00D403FA">
        <w:rPr>
          <w:rFonts w:ascii="Calibri" w:hAnsi="Calibri"/>
          <w:b w:val="0"/>
          <w:bCs w:val="0"/>
          <w:sz w:val="16"/>
          <w:szCs w:val="24"/>
        </w:rPr>
        <w:t xml:space="preserve"> the arrow and the circle </w:t>
      </w:r>
      <w:ins w:id="645" w:author="Proofed" w:date="2021-03-06T13:43:00Z">
        <w:r w:rsidR="000065BB">
          <w:rPr>
            <w:rFonts w:ascii="Calibri" w:hAnsi="Calibri"/>
            <w:b w:val="0"/>
            <w:bCs w:val="0"/>
            <w:sz w:val="16"/>
            <w:szCs w:val="24"/>
          </w:rPr>
          <w:t>indicate</w:t>
        </w:r>
      </w:ins>
      <w:del w:id="646" w:author="Proofed" w:date="2021-03-06T13:43:00Z">
        <w:r w:rsidR="00A9436A" w:rsidRPr="00D403FA">
          <w:rPr>
            <w:rFonts w:ascii="Calibri" w:hAnsi="Calibri"/>
            <w:b w:val="0"/>
            <w:bCs w:val="0"/>
            <w:sz w:val="16"/>
            <w:szCs w:val="24"/>
          </w:rPr>
          <w:delText>point out</w:delText>
        </w:r>
      </w:del>
      <w:r w:rsidR="00A9436A" w:rsidRPr="00D403FA">
        <w:rPr>
          <w:rFonts w:ascii="Calibri" w:hAnsi="Calibri"/>
          <w:b w:val="0"/>
          <w:bCs w:val="0"/>
          <w:sz w:val="16"/>
          <w:szCs w:val="24"/>
        </w:rPr>
        <w:t xml:space="preserve"> the absence of graphical elements of the beard and </w:t>
      </w:r>
      <w:del w:id="647" w:author="Proofed" w:date="2021-03-06T13:43:00Z">
        <w:r w:rsidR="00A9436A" w:rsidRPr="00D403FA">
          <w:rPr>
            <w:rFonts w:ascii="Calibri" w:hAnsi="Calibri"/>
            <w:b w:val="0"/>
            <w:bCs w:val="0"/>
            <w:sz w:val="16"/>
            <w:szCs w:val="24"/>
          </w:rPr>
          <w:delText xml:space="preserve">the </w:delText>
        </w:r>
      </w:del>
      <w:r w:rsidR="00A9436A" w:rsidRPr="00D403FA">
        <w:rPr>
          <w:rFonts w:ascii="Calibri" w:hAnsi="Calibri"/>
          <w:b w:val="0"/>
          <w:bCs w:val="0"/>
          <w:sz w:val="16"/>
          <w:szCs w:val="24"/>
        </w:rPr>
        <w:t xml:space="preserve">hair. </w:t>
      </w:r>
    </w:p>
    <w:p w14:paraId="51D3BC90" w14:textId="3F9BD475" w:rsidR="004730D5" w:rsidRPr="00D403FA" w:rsidRDefault="004730D5" w:rsidP="004730D5">
      <w:pPr>
        <w:ind w:firstLine="0"/>
      </w:pPr>
    </w:p>
    <w:p w14:paraId="35804852" w14:textId="6B5BAA2E" w:rsidR="00203AD3" w:rsidRPr="00D403FA" w:rsidRDefault="002412D2" w:rsidP="002064EE">
      <w:pPr>
        <w:ind w:firstLine="0"/>
      </w:pPr>
      <w:r w:rsidRPr="00D403FA">
        <w:t xml:space="preserve">     </w:t>
      </w:r>
      <w:r w:rsidR="008F4762" w:rsidRPr="00D403FA">
        <w:t xml:space="preserve">The imaging investigation carried out on the painting </w:t>
      </w:r>
      <w:r w:rsidR="001D4E63" w:rsidRPr="00D403FA">
        <w:t xml:space="preserve">by </w:t>
      </w:r>
      <w:r w:rsidR="008F4762" w:rsidRPr="00D403FA">
        <w:t xml:space="preserve">Andrea </w:t>
      </w:r>
      <w:proofErr w:type="spellStart"/>
      <w:r w:rsidR="008F4762" w:rsidRPr="00D403FA">
        <w:t>Sacch</w:t>
      </w:r>
      <w:r w:rsidR="00DD7DE6" w:rsidRPr="00D403FA">
        <w:t>i</w:t>
      </w:r>
      <w:proofErr w:type="spellEnd"/>
      <w:r w:rsidR="00DD7DE6" w:rsidRPr="00D403FA">
        <w:t xml:space="preserve"> </w:t>
      </w:r>
      <w:ins w:id="648" w:author="Proofed" w:date="2021-03-06T13:43:00Z">
        <w:r w:rsidR="005604D8" w:rsidRPr="00D403FA">
          <w:t>reveal</w:t>
        </w:r>
        <w:r w:rsidR="000065BB">
          <w:t>s</w:t>
        </w:r>
      </w:ins>
      <w:del w:id="649" w:author="Proofed" w:date="2021-03-06T13:43:00Z">
        <w:r w:rsidR="005604D8" w:rsidRPr="00D403FA">
          <w:delText>reveal</w:delText>
        </w:r>
      </w:del>
      <w:r w:rsidR="00E37139" w:rsidRPr="00D403FA">
        <w:t xml:space="preserve"> some </w:t>
      </w:r>
      <w:r w:rsidR="00E37139" w:rsidRPr="00D403FA">
        <w:rPr>
          <w:i/>
        </w:rPr>
        <w:t>pentimenti</w:t>
      </w:r>
      <w:r w:rsidR="00E37139" w:rsidRPr="00D403FA">
        <w:t xml:space="preserve"> </w:t>
      </w:r>
      <w:ins w:id="650" w:author="Proofed" w:date="2021-03-06T13:43:00Z">
        <w:r w:rsidR="000065BB">
          <w:t>and</w:t>
        </w:r>
      </w:ins>
      <w:del w:id="651" w:author="Proofed" w:date="2021-03-06T13:43:00Z">
        <w:r w:rsidR="00E37139" w:rsidRPr="00D403FA">
          <w:delText>e</w:delText>
        </w:r>
      </w:del>
      <w:r w:rsidR="00E37139" w:rsidRPr="00D403FA">
        <w:t xml:space="preserve"> small vari</w:t>
      </w:r>
      <w:r w:rsidR="00DD7DE6" w:rsidRPr="00D403FA">
        <w:t>a</w:t>
      </w:r>
      <w:r w:rsidR="00E37139" w:rsidRPr="00D403FA">
        <w:t xml:space="preserve">tions </w:t>
      </w:r>
      <w:ins w:id="652" w:author="Proofed" w:date="2021-03-06T13:43:00Z">
        <w:r w:rsidR="00D532EB">
          <w:t>in</w:t>
        </w:r>
      </w:ins>
      <w:del w:id="653" w:author="Proofed" w:date="2021-03-06T13:43:00Z">
        <w:r w:rsidR="00E37139" w:rsidRPr="00D403FA">
          <w:delText>of</w:delText>
        </w:r>
      </w:del>
      <w:r w:rsidR="00E37139" w:rsidRPr="00D403FA">
        <w:t xml:space="preserve"> the pictorial composition</w:t>
      </w:r>
      <w:r w:rsidR="00A64846" w:rsidRPr="00D403FA">
        <w:t xml:space="preserve">. Such findings can be thought to be in </w:t>
      </w:r>
      <w:r w:rsidR="00A64846" w:rsidRPr="00D403FA">
        <w:t xml:space="preserve">agreement with the continuous </w:t>
      </w:r>
      <w:r w:rsidR="001D4E63" w:rsidRPr="00D403FA">
        <w:t xml:space="preserve">improvements </w:t>
      </w:r>
      <w:r w:rsidR="00A64846" w:rsidRPr="00D403FA">
        <w:t xml:space="preserve">introduced </w:t>
      </w:r>
      <w:r w:rsidR="0077511D" w:rsidRPr="00D403FA">
        <w:t xml:space="preserve">by </w:t>
      </w:r>
      <w:proofErr w:type="spellStart"/>
      <w:r w:rsidR="0077511D" w:rsidRPr="00D403FA">
        <w:t>Sacchi</w:t>
      </w:r>
      <w:proofErr w:type="spellEnd"/>
      <w:r w:rsidR="00E37139" w:rsidRPr="00D403FA">
        <w:t xml:space="preserve"> </w:t>
      </w:r>
      <w:r w:rsidR="005604D8" w:rsidRPr="00D403FA">
        <w:t xml:space="preserve">in the representation of </w:t>
      </w:r>
      <w:ins w:id="654" w:author="Proofed" w:date="2021-03-06T13:43:00Z">
        <w:r w:rsidR="005604D8" w:rsidRPr="00D403FA">
          <w:t>th</w:t>
        </w:r>
        <w:r w:rsidR="000065BB">
          <w:t>is</w:t>
        </w:r>
      </w:ins>
      <w:del w:id="655" w:author="Proofed" w:date="2021-03-06T13:43:00Z">
        <w:r w:rsidR="005604D8" w:rsidRPr="00D403FA">
          <w:delText>the</w:delText>
        </w:r>
      </w:del>
      <w:r w:rsidR="005604D8" w:rsidRPr="00D403FA">
        <w:t xml:space="preserve"> </w:t>
      </w:r>
      <w:r w:rsidR="00A9436A" w:rsidRPr="00D403FA">
        <w:t xml:space="preserve">biblical </w:t>
      </w:r>
      <w:ins w:id="656" w:author="Proofed" w:date="2021-03-06T13:43:00Z">
        <w:r w:rsidR="000065BB">
          <w:t>story</w:t>
        </w:r>
      </w:ins>
      <w:del w:id="657" w:author="Proofed" w:date="2021-03-06T13:43:00Z">
        <w:r w:rsidR="00FB36E7" w:rsidRPr="00D403FA">
          <w:delText>topic</w:delText>
        </w:r>
      </w:del>
      <w:r w:rsidR="00FB36E7" w:rsidRPr="00D403FA">
        <w:t>,</w:t>
      </w:r>
      <w:r w:rsidR="00C82CA3" w:rsidRPr="00D403FA">
        <w:t xml:space="preserve"> </w:t>
      </w:r>
      <w:commentRangeStart w:id="658"/>
      <w:r w:rsidR="00C82CA3" w:rsidRPr="00D403FA">
        <w:t xml:space="preserve">but </w:t>
      </w:r>
      <w:r w:rsidR="0077511D" w:rsidRPr="00D403FA">
        <w:t>these variations</w:t>
      </w:r>
      <w:r w:rsidR="00C82CA3" w:rsidRPr="00D403FA">
        <w:t xml:space="preserve"> do not </w:t>
      </w:r>
      <w:ins w:id="659" w:author="Proofed" w:date="2021-03-06T13:43:00Z">
        <w:r w:rsidR="000065BB">
          <w:t>indicate whether</w:t>
        </w:r>
        <w:r w:rsidR="00C82CA3" w:rsidRPr="00D403FA">
          <w:t xml:space="preserve"> </w:t>
        </w:r>
      </w:ins>
      <w:del w:id="660" w:author="Proofed" w:date="2021-03-06T13:43:00Z">
        <w:r w:rsidR="00C82CA3" w:rsidRPr="00D403FA">
          <w:delText xml:space="preserve">allow the indication of </w:delText>
        </w:r>
      </w:del>
      <w:r w:rsidR="00C82CA3" w:rsidRPr="00D403FA">
        <w:t xml:space="preserve">the </w:t>
      </w:r>
      <w:proofErr w:type="spellStart"/>
      <w:r w:rsidR="00C82CA3" w:rsidRPr="00D403FA">
        <w:t>Chigi</w:t>
      </w:r>
      <w:proofErr w:type="spellEnd"/>
      <w:r w:rsidR="00C82CA3" w:rsidRPr="00D403FA">
        <w:t xml:space="preserve"> painting </w:t>
      </w:r>
      <w:ins w:id="661" w:author="Proofed" w:date="2021-03-06T13:43:00Z">
        <w:r w:rsidR="000065BB">
          <w:t>is</w:t>
        </w:r>
      </w:ins>
      <w:del w:id="662" w:author="Proofed" w:date="2021-03-06T13:43:00Z">
        <w:r w:rsidR="00C82CA3" w:rsidRPr="00D403FA">
          <w:delText>as</w:delText>
        </w:r>
      </w:del>
      <w:r w:rsidR="00C82CA3" w:rsidRPr="00D403FA">
        <w:t xml:space="preserve"> one of </w:t>
      </w:r>
      <w:ins w:id="663" w:author="Proofed" w:date="2021-03-06T13:43:00Z">
        <w:r w:rsidR="000065BB">
          <w:t>original</w:t>
        </w:r>
      </w:ins>
      <w:del w:id="664" w:author="Proofed" w:date="2021-03-06T13:43:00Z">
        <w:r w:rsidR="00C82CA3" w:rsidRPr="00D403FA">
          <w:delText>first</w:delText>
        </w:r>
      </w:del>
      <w:r w:rsidR="00C82CA3" w:rsidRPr="00D403FA">
        <w:t xml:space="preserve"> versions of the numerous copies </w:t>
      </w:r>
      <w:ins w:id="665" w:author="Proofed" w:date="2021-03-06T13:43:00Z">
        <w:r w:rsidR="000065BB">
          <w:t>produced</w:t>
        </w:r>
      </w:ins>
      <w:del w:id="666" w:author="Proofed" w:date="2021-03-06T13:43:00Z">
        <w:r w:rsidR="00C82CA3" w:rsidRPr="00D403FA">
          <w:delText>realised</w:delText>
        </w:r>
      </w:del>
      <w:r w:rsidR="00C82CA3" w:rsidRPr="00D403FA">
        <w:t xml:space="preserve"> by the artist.</w:t>
      </w:r>
      <w:commentRangeEnd w:id="658"/>
      <w:r w:rsidR="000065BB">
        <w:rPr>
          <w:rStyle w:val="CommentReference"/>
        </w:rPr>
        <w:commentReference w:id="658"/>
      </w:r>
    </w:p>
    <w:p w14:paraId="15634F4D" w14:textId="77777777" w:rsidR="0092109F" w:rsidRPr="00D403FA" w:rsidRDefault="0092109F" w:rsidP="00AF213F">
      <w:pPr>
        <w:pStyle w:val="Level1Title"/>
      </w:pPr>
      <w:r w:rsidRPr="00D403FA">
        <w:t>Conclusions</w:t>
      </w:r>
    </w:p>
    <w:p w14:paraId="1B1C0CF6" w14:textId="7BA47C13" w:rsidR="008D6DFC" w:rsidRPr="00D403FA" w:rsidRDefault="008D6DFC" w:rsidP="008D6DFC">
      <w:r w:rsidRPr="00D403FA">
        <w:t>In this work, an innovative approach based on the combined use of two mid-wave infrared imaging techniques is p</w:t>
      </w:r>
      <w:r w:rsidR="00D84C72" w:rsidRPr="00D403FA">
        <w:t>roposed</w:t>
      </w:r>
      <w:r w:rsidR="00AB4D6D" w:rsidRPr="00D403FA">
        <w:t xml:space="preserve">. The results obtained in the </w:t>
      </w:r>
      <w:r w:rsidR="0077511D" w:rsidRPr="00D403FA">
        <w:t>study of</w:t>
      </w:r>
      <w:r w:rsidRPr="00D403FA">
        <w:t xml:space="preserve"> three XVII century paintings on canvas</w:t>
      </w:r>
      <w:ins w:id="667" w:author="Proofed" w:date="2021-03-06T13:43:00Z">
        <w:r w:rsidR="000065BB">
          <w:t>,</w:t>
        </w:r>
      </w:ins>
      <w:r w:rsidRPr="00D403FA">
        <w:t xml:space="preserve"> preserved at the </w:t>
      </w:r>
      <w:proofErr w:type="spellStart"/>
      <w:r w:rsidRPr="00D403FA">
        <w:t>Chigi</w:t>
      </w:r>
      <w:proofErr w:type="spellEnd"/>
      <w:r w:rsidRPr="00D403FA">
        <w:t xml:space="preserve"> Palace in </w:t>
      </w:r>
      <w:proofErr w:type="spellStart"/>
      <w:r w:rsidRPr="00D403FA">
        <w:t>Ariccia</w:t>
      </w:r>
      <w:proofErr w:type="spellEnd"/>
      <w:ins w:id="668" w:author="Proofed" w:date="2021-03-06T13:43:00Z">
        <w:r w:rsidR="000065BB">
          <w:t>,</w:t>
        </w:r>
      </w:ins>
      <w:r w:rsidR="00D84C72" w:rsidRPr="00D403FA">
        <w:t xml:space="preserve"> are presented</w:t>
      </w:r>
      <w:r w:rsidRPr="00D403FA">
        <w:t>.</w:t>
      </w:r>
    </w:p>
    <w:p w14:paraId="3AF7AE4D" w14:textId="5AB66475" w:rsidR="00EA7141" w:rsidRPr="00D403FA" w:rsidRDefault="008D6DFC" w:rsidP="00EA7141">
      <w:pPr>
        <w:ind w:firstLine="0"/>
      </w:pPr>
      <w:r w:rsidRPr="00D403FA">
        <w:t xml:space="preserve">In particular, it has been shown how pulsed thermography and </w:t>
      </w:r>
      <w:r w:rsidR="007B15F9" w:rsidRPr="00D403FA">
        <w:t xml:space="preserve">mid-infrared </w:t>
      </w:r>
      <w:r w:rsidRPr="00D403FA">
        <w:t>reflectography can be successfully used to investigate features lying beneath the surface pictorial layer and</w:t>
      </w:r>
      <w:r w:rsidR="00D84C72" w:rsidRPr="00D403FA">
        <w:t>, consequently, to</w:t>
      </w:r>
      <w:r w:rsidRPr="00D403FA">
        <w:t xml:space="preserve"> obtain complementary information about the stratigraphy of </w:t>
      </w:r>
      <w:r w:rsidR="004478E4" w:rsidRPr="00D403FA">
        <w:t>a painted</w:t>
      </w:r>
      <w:r w:rsidRPr="00D403FA">
        <w:t xml:space="preserve"> artwork.</w:t>
      </w:r>
    </w:p>
    <w:p w14:paraId="396D072F" w14:textId="2BA40625" w:rsidR="00920CA3" w:rsidRPr="00D403FA" w:rsidRDefault="00CE5EF9" w:rsidP="00920CA3">
      <w:pPr>
        <w:ind w:firstLine="0"/>
      </w:pPr>
      <w:r w:rsidRPr="00D403FA">
        <w:t xml:space="preserve">The capability of </w:t>
      </w:r>
      <w:ins w:id="669" w:author="Proofed" w:date="2021-03-06T13:43:00Z">
        <w:r w:rsidRPr="00D403FA">
          <w:t>the</w:t>
        </w:r>
        <w:r w:rsidR="000065BB">
          <w:t>se</w:t>
        </w:r>
      </w:ins>
      <w:del w:id="670" w:author="Proofed" w:date="2021-03-06T13:43:00Z">
        <w:r w:rsidRPr="00D403FA">
          <w:delText>the</w:delText>
        </w:r>
      </w:del>
      <w:r w:rsidRPr="00D403FA">
        <w:t xml:space="preserve"> techniques </w:t>
      </w:r>
      <w:ins w:id="671" w:author="Proofed" w:date="2021-03-06T13:43:00Z">
        <w:r w:rsidR="00D532EB">
          <w:t>for</w:t>
        </w:r>
        <w:r w:rsidR="009C30A4" w:rsidRPr="00D403FA">
          <w:t xml:space="preserve"> investigat</w:t>
        </w:r>
        <w:r w:rsidR="00D532EB">
          <w:t>ing</w:t>
        </w:r>
      </w:ins>
      <w:del w:id="672" w:author="Proofed" w:date="2021-03-06T13:43:00Z">
        <w:r w:rsidR="009C30A4" w:rsidRPr="00D403FA">
          <w:delText>to investigate</w:delText>
        </w:r>
      </w:del>
      <w:r w:rsidR="009C30A4" w:rsidRPr="00D403FA">
        <w:t xml:space="preserve"> the paintings over different depth ranges </w:t>
      </w:r>
      <w:r w:rsidR="00BF5ECE" w:rsidRPr="00D403FA">
        <w:t xml:space="preserve">has </w:t>
      </w:r>
      <w:r w:rsidRPr="00D403FA">
        <w:t xml:space="preserve">allowed the identification </w:t>
      </w:r>
      <w:r w:rsidR="0097032F" w:rsidRPr="00D403FA">
        <w:t xml:space="preserve">of several </w:t>
      </w:r>
      <w:r w:rsidR="0097032F" w:rsidRPr="00D403FA">
        <w:rPr>
          <w:i/>
        </w:rPr>
        <w:t>pentimenti</w:t>
      </w:r>
      <w:r w:rsidR="001670B6" w:rsidRPr="00D403FA">
        <w:t xml:space="preserve"> in all three paintings</w:t>
      </w:r>
      <w:r w:rsidRPr="00D403FA">
        <w:t xml:space="preserve">, </w:t>
      </w:r>
      <w:r w:rsidR="00863B6B" w:rsidRPr="00D403FA">
        <w:t>such as t</w:t>
      </w:r>
      <w:r w:rsidR="0089492A" w:rsidRPr="00D403FA">
        <w:t xml:space="preserve">he head </w:t>
      </w:r>
      <w:del w:id="673" w:author="Proofed" w:date="2021-03-06T13:43:00Z">
        <w:r w:rsidR="009C30A4" w:rsidRPr="00D403FA">
          <w:delText>by</w:delText>
        </w:r>
        <w:r w:rsidR="0089492A" w:rsidRPr="00D403FA">
          <w:delText xml:space="preserve"> Mario Nuzzi </w:delText>
        </w:r>
      </w:del>
      <w:r w:rsidR="0089492A" w:rsidRPr="00D403FA">
        <w:t>in the portrait</w:t>
      </w:r>
      <w:ins w:id="674" w:author="Proofed" w:date="2021-03-06T13:43:00Z">
        <w:r w:rsidR="006D0E9E">
          <w:t xml:space="preserve"> by</w:t>
        </w:r>
        <w:r w:rsidR="0089492A" w:rsidRPr="00D403FA">
          <w:t xml:space="preserve"> Mario Nuzzi</w:t>
        </w:r>
      </w:ins>
      <w:r w:rsidR="0089492A" w:rsidRPr="00D403FA">
        <w:t xml:space="preserve">, the cherubs of </w:t>
      </w:r>
      <w:ins w:id="675" w:author="Proofed" w:date="2021-03-06T13:43:00Z">
        <w:r w:rsidR="001223BB">
          <w:t>‘</w:t>
        </w:r>
      </w:ins>
      <w:del w:id="676" w:author="Proofed" w:date="2021-03-06T13:43:00Z">
        <w:r w:rsidR="0089492A" w:rsidRPr="00D403FA">
          <w:delText>“</w:delText>
        </w:r>
      </w:del>
      <w:r w:rsidR="0089492A" w:rsidRPr="00D403FA">
        <w:t xml:space="preserve">La </w:t>
      </w:r>
      <w:ins w:id="677" w:author="Proofed" w:date="2021-03-06T13:43:00Z">
        <w:r w:rsidR="0089492A" w:rsidRPr="00D403FA">
          <w:t>Primavera</w:t>
        </w:r>
        <w:r w:rsidR="001223BB">
          <w:t>’</w:t>
        </w:r>
      </w:ins>
      <w:del w:id="678" w:author="Proofed" w:date="2021-03-06T13:43:00Z">
        <w:r w:rsidR="0089492A" w:rsidRPr="00D403FA">
          <w:delText>Primavera</w:delText>
        </w:r>
        <w:r w:rsidR="0097032F" w:rsidRPr="00D403FA">
          <w:delText>”</w:delText>
        </w:r>
      </w:del>
      <w:r w:rsidR="0097032F" w:rsidRPr="00D403FA">
        <w:t xml:space="preserve"> and the head of </w:t>
      </w:r>
      <w:ins w:id="679" w:author="Proofed" w:date="2021-03-06T13:43:00Z">
        <w:r w:rsidR="000065BB">
          <w:t>the</w:t>
        </w:r>
      </w:ins>
      <w:del w:id="680" w:author="Proofed" w:date="2021-03-06T13:43:00Z">
        <w:r w:rsidR="0097032F" w:rsidRPr="00D403FA">
          <w:delText>a</w:delText>
        </w:r>
      </w:del>
      <w:r w:rsidR="0097032F" w:rsidRPr="00D403FA">
        <w:t xml:space="preserve"> man in the </w:t>
      </w:r>
      <w:ins w:id="681" w:author="Proofed" w:date="2021-03-06T13:43:00Z">
        <w:r w:rsidR="001223BB">
          <w:t>‘</w:t>
        </w:r>
      </w:ins>
      <w:proofErr w:type="spellStart"/>
      <w:del w:id="682" w:author="Proofed" w:date="2021-03-06T13:43:00Z">
        <w:r w:rsidR="0097032F" w:rsidRPr="00D403FA">
          <w:delText>“</w:delText>
        </w:r>
      </w:del>
      <w:r w:rsidR="0097032F" w:rsidRPr="00D403FA">
        <w:t>Eb</w:t>
      </w:r>
      <w:r w:rsidR="007C2DB1" w:rsidRPr="00D403FA">
        <w:t>b</w:t>
      </w:r>
      <w:r w:rsidR="0097032F" w:rsidRPr="00D403FA">
        <w:t>rezza</w:t>
      </w:r>
      <w:proofErr w:type="spellEnd"/>
      <w:r w:rsidR="0097032F" w:rsidRPr="00D403FA">
        <w:t xml:space="preserve"> di </w:t>
      </w:r>
      <w:proofErr w:type="spellStart"/>
      <w:ins w:id="683" w:author="Proofed" w:date="2021-03-06T13:43:00Z">
        <w:r w:rsidR="0097032F" w:rsidRPr="00D403FA">
          <w:t>No</w:t>
        </w:r>
        <w:r w:rsidR="007C2DB1" w:rsidRPr="00D403FA">
          <w:t>è</w:t>
        </w:r>
        <w:proofErr w:type="spellEnd"/>
        <w:r w:rsidR="001223BB">
          <w:t>’</w:t>
        </w:r>
        <w:r w:rsidR="0097032F" w:rsidRPr="00D403FA">
          <w:t>.</w:t>
        </w:r>
      </w:ins>
      <w:del w:id="684" w:author="Proofed" w:date="2021-03-06T13:43:00Z">
        <w:r w:rsidR="0097032F" w:rsidRPr="00D403FA">
          <w:delText>No</w:delText>
        </w:r>
        <w:r w:rsidR="007C2DB1" w:rsidRPr="00D403FA">
          <w:delText>è</w:delText>
        </w:r>
        <w:r w:rsidR="0097032F" w:rsidRPr="00D403FA">
          <w:delText>”.</w:delText>
        </w:r>
      </w:del>
      <w:r w:rsidR="0097032F" w:rsidRPr="00D403FA">
        <w:t xml:space="preserve"> </w:t>
      </w:r>
      <w:r w:rsidR="001670B6" w:rsidRPr="00D403FA">
        <w:t xml:space="preserve">Furthermore, </w:t>
      </w:r>
      <w:r w:rsidR="00D84C72" w:rsidRPr="00D403FA">
        <w:t xml:space="preserve">thermography </w:t>
      </w:r>
      <w:r w:rsidR="00BF5ECE" w:rsidRPr="00D403FA">
        <w:t xml:space="preserve">has </w:t>
      </w:r>
      <w:r w:rsidR="0097032F" w:rsidRPr="00D403FA">
        <w:t>enab</w:t>
      </w:r>
      <w:r w:rsidR="00D84C72" w:rsidRPr="00D403FA">
        <w:t xml:space="preserve">led the characterisation of the canvas </w:t>
      </w:r>
      <w:r w:rsidR="0097032F" w:rsidRPr="00D403FA">
        <w:t>structure</w:t>
      </w:r>
      <w:r w:rsidR="00120DB2" w:rsidRPr="00D403FA">
        <w:t xml:space="preserve"> </w:t>
      </w:r>
      <w:r w:rsidR="001670B6" w:rsidRPr="00D403FA">
        <w:t>and</w:t>
      </w:r>
      <w:r w:rsidR="00D84C72" w:rsidRPr="00D403FA">
        <w:t xml:space="preserve">, in particular, </w:t>
      </w:r>
      <w:ins w:id="685" w:author="Proofed" w:date="2021-03-06T13:43:00Z">
        <w:r w:rsidR="00D84C72" w:rsidRPr="00D403FA">
          <w:t>reveal</w:t>
        </w:r>
        <w:r w:rsidR="006D0E9E">
          <w:t>ed</w:t>
        </w:r>
      </w:ins>
      <w:del w:id="686" w:author="Proofed" w:date="2021-03-06T13:43:00Z">
        <w:r w:rsidR="00D84C72" w:rsidRPr="00D403FA">
          <w:delText>to reveal</w:delText>
        </w:r>
      </w:del>
      <w:r w:rsidR="00D84C72" w:rsidRPr="00D403FA">
        <w:t xml:space="preserve"> the presence </w:t>
      </w:r>
      <w:r w:rsidR="0077511D" w:rsidRPr="00D403FA">
        <w:t>of repaired</w:t>
      </w:r>
      <w:r w:rsidR="001670B6" w:rsidRPr="00D403FA">
        <w:t xml:space="preserve"> defects. </w:t>
      </w:r>
      <w:r w:rsidR="00BF5ECE" w:rsidRPr="00D403FA">
        <w:t xml:space="preserve">In the case of the portrait </w:t>
      </w:r>
      <w:r w:rsidR="00D84C72" w:rsidRPr="00D403FA">
        <w:t xml:space="preserve">by </w:t>
      </w:r>
      <w:r w:rsidR="00BF5ECE" w:rsidRPr="00D403FA">
        <w:t>Mario Nuzzi,</w:t>
      </w:r>
      <w:r w:rsidR="001670B6" w:rsidRPr="00D403FA">
        <w:t xml:space="preserve"> both </w:t>
      </w:r>
      <w:del w:id="687" w:author="Proofed" w:date="2021-03-06T13:43:00Z">
        <w:r w:rsidR="001670B6" w:rsidRPr="00D403FA">
          <w:delText xml:space="preserve">the </w:delText>
        </w:r>
      </w:del>
      <w:r w:rsidR="001670B6" w:rsidRPr="00D403FA">
        <w:t xml:space="preserve">techniques </w:t>
      </w:r>
      <w:del w:id="688" w:author="Proofed" w:date="2021-03-06T13:43:00Z">
        <w:r w:rsidR="00BF5ECE" w:rsidRPr="00D403FA">
          <w:delText>have</w:delText>
        </w:r>
        <w:r w:rsidR="001670B6" w:rsidRPr="00D403FA">
          <w:delText xml:space="preserve"> </w:delText>
        </w:r>
      </w:del>
      <w:r w:rsidR="00042F85" w:rsidRPr="00D403FA">
        <w:t xml:space="preserve">revealed </w:t>
      </w:r>
      <w:r w:rsidR="001670B6" w:rsidRPr="00D403FA">
        <w:t xml:space="preserve">the </w:t>
      </w:r>
      <w:ins w:id="689" w:author="Proofed" w:date="2021-03-06T13:43:00Z">
        <w:r w:rsidR="006D0E9E">
          <w:t>join</w:t>
        </w:r>
      </w:ins>
      <w:del w:id="690" w:author="Proofed" w:date="2021-03-06T13:43:00Z">
        <w:r w:rsidR="00BF5ECE" w:rsidRPr="00D403FA">
          <w:delText>connection line</w:delText>
        </w:r>
      </w:del>
      <w:r w:rsidR="00BF5ECE" w:rsidRPr="00D403FA">
        <w:t xml:space="preserve"> </w:t>
      </w:r>
      <w:r w:rsidR="0077511D" w:rsidRPr="00D403FA">
        <w:t>between the</w:t>
      </w:r>
      <w:r w:rsidR="00BF5ECE" w:rsidRPr="00D403FA">
        <w:t xml:space="preserve"> two pieces of </w:t>
      </w:r>
      <w:del w:id="691" w:author="Proofed" w:date="2021-03-06T13:43:00Z">
        <w:r w:rsidR="00BF5ECE" w:rsidRPr="00D403FA">
          <w:delText xml:space="preserve">the </w:delText>
        </w:r>
      </w:del>
      <w:r w:rsidR="00BF5ECE" w:rsidRPr="00D403FA">
        <w:t xml:space="preserve">canvas. In </w:t>
      </w:r>
      <w:ins w:id="692" w:author="Proofed" w:date="2021-03-06T13:43:00Z">
        <w:r w:rsidR="001223BB">
          <w:t>‘</w:t>
        </w:r>
        <w:r w:rsidR="00BF5ECE" w:rsidRPr="00D403FA">
          <w:t>La Primavera</w:t>
        </w:r>
        <w:r w:rsidR="001223BB">
          <w:t>’</w:t>
        </w:r>
      </w:ins>
      <w:del w:id="693" w:author="Proofed" w:date="2021-03-06T13:43:00Z">
        <w:r w:rsidR="00BF5ECE" w:rsidRPr="00D403FA">
          <w:delText>the “La Primavera”</w:delText>
        </w:r>
        <w:r w:rsidR="009F452B" w:rsidRPr="00D403FA">
          <w:delText xml:space="preserve"> painting</w:delText>
        </w:r>
      </w:del>
      <w:r w:rsidR="009F452B" w:rsidRPr="00D403FA">
        <w:t xml:space="preserve">, the thermography </w:t>
      </w:r>
      <w:r w:rsidR="009C30A4" w:rsidRPr="00D403FA">
        <w:t xml:space="preserve">investigations have </w:t>
      </w:r>
      <w:r w:rsidR="00120DB2" w:rsidRPr="00D403FA">
        <w:t xml:space="preserve">highlighted </w:t>
      </w:r>
      <w:r w:rsidR="009C30A4" w:rsidRPr="00D403FA">
        <w:t xml:space="preserve">the presence of </w:t>
      </w:r>
      <w:r w:rsidR="00120DB2" w:rsidRPr="00D403FA">
        <w:t xml:space="preserve">numerous </w:t>
      </w:r>
      <w:r w:rsidR="00120DB2" w:rsidRPr="00D403FA">
        <w:rPr>
          <w:i/>
        </w:rPr>
        <w:t xml:space="preserve">lacunas </w:t>
      </w:r>
      <w:r w:rsidR="00120DB2" w:rsidRPr="00D403FA">
        <w:t xml:space="preserve">in </w:t>
      </w:r>
      <w:ins w:id="694" w:author="Proofed" w:date="2021-03-06T13:43:00Z">
        <w:r w:rsidR="00D532EB">
          <w:t>relation</w:t>
        </w:r>
      </w:ins>
      <w:del w:id="695" w:author="Proofed" w:date="2021-03-06T13:43:00Z">
        <w:r w:rsidR="00120DB2" w:rsidRPr="00D403FA">
          <w:delText>correspondence</w:delText>
        </w:r>
      </w:del>
      <w:r w:rsidR="00120DB2" w:rsidRPr="00D403FA">
        <w:t xml:space="preserve"> </w:t>
      </w:r>
      <w:r w:rsidR="00042F85" w:rsidRPr="00D403FA">
        <w:t xml:space="preserve">to </w:t>
      </w:r>
      <w:r w:rsidR="00120DB2" w:rsidRPr="00D403FA">
        <w:t xml:space="preserve">the </w:t>
      </w:r>
      <w:ins w:id="696" w:author="Proofed" w:date="2021-03-06T13:43:00Z">
        <w:r w:rsidR="006D0E9E">
          <w:t>woman’s</w:t>
        </w:r>
      </w:ins>
      <w:del w:id="697" w:author="Proofed" w:date="2021-03-06T13:43:00Z">
        <w:r w:rsidR="00120DB2" w:rsidRPr="00D403FA">
          <w:delText>lady’s</w:delText>
        </w:r>
      </w:del>
      <w:r w:rsidR="00120DB2" w:rsidRPr="00D403FA">
        <w:t xml:space="preserve"> hand,</w:t>
      </w:r>
      <w:r w:rsidR="00042F85" w:rsidRPr="00D403FA">
        <w:t xml:space="preserve"> presumably</w:t>
      </w:r>
      <w:r w:rsidR="00120DB2" w:rsidRPr="00D403FA">
        <w:t xml:space="preserve"> repaired in the last restoration. </w:t>
      </w:r>
      <w:r w:rsidR="00490802" w:rsidRPr="00D403FA">
        <w:t xml:space="preserve">Similar surface damage has been revealed by thermography in </w:t>
      </w:r>
      <w:ins w:id="698" w:author="Proofed" w:date="2021-03-06T13:43:00Z">
        <w:r w:rsidR="001223BB">
          <w:t>‘</w:t>
        </w:r>
      </w:ins>
      <w:proofErr w:type="spellStart"/>
      <w:del w:id="699" w:author="Proofed" w:date="2021-03-06T13:43:00Z">
        <w:r w:rsidR="00490802" w:rsidRPr="00D403FA">
          <w:delText>the “</w:delText>
        </w:r>
      </w:del>
      <w:r w:rsidR="00490802" w:rsidRPr="00D403FA">
        <w:t>E</w:t>
      </w:r>
      <w:r w:rsidR="007C2DB1" w:rsidRPr="00D403FA">
        <w:t>b</w:t>
      </w:r>
      <w:r w:rsidR="00490802" w:rsidRPr="00D403FA">
        <w:t>brezza</w:t>
      </w:r>
      <w:proofErr w:type="spellEnd"/>
      <w:r w:rsidR="00490802" w:rsidRPr="00D403FA">
        <w:t xml:space="preserve"> di </w:t>
      </w:r>
      <w:proofErr w:type="spellStart"/>
      <w:ins w:id="700" w:author="Proofed" w:date="2021-03-06T13:43:00Z">
        <w:r w:rsidR="00490802" w:rsidRPr="00D403FA">
          <w:t>No</w:t>
        </w:r>
        <w:r w:rsidR="007C2DB1" w:rsidRPr="00D403FA">
          <w:t>è</w:t>
        </w:r>
        <w:proofErr w:type="spellEnd"/>
        <w:r w:rsidR="001223BB">
          <w:t>’</w:t>
        </w:r>
      </w:ins>
      <w:del w:id="701" w:author="Proofed" w:date="2021-03-06T13:43:00Z">
        <w:r w:rsidR="00490802" w:rsidRPr="00D403FA">
          <w:delText>No</w:delText>
        </w:r>
        <w:r w:rsidR="007C2DB1" w:rsidRPr="00D403FA">
          <w:delText>è</w:delText>
        </w:r>
        <w:r w:rsidR="00490802" w:rsidRPr="00D403FA">
          <w:delText>” painting</w:delText>
        </w:r>
      </w:del>
      <w:r w:rsidR="00490802" w:rsidRPr="00D403FA">
        <w:t xml:space="preserve"> </w:t>
      </w:r>
      <w:r w:rsidR="00042F85" w:rsidRPr="00D403FA">
        <w:t>near</w:t>
      </w:r>
      <w:del w:id="702" w:author="Proofed" w:date="2021-03-06T13:43:00Z">
        <w:r w:rsidR="00042F85" w:rsidRPr="00D403FA">
          <w:delText xml:space="preserve"> both</w:delText>
        </w:r>
      </w:del>
      <w:r w:rsidR="00490802" w:rsidRPr="00D403FA">
        <w:t xml:space="preserve"> the area of </w:t>
      </w:r>
      <w:r w:rsidR="0017671C" w:rsidRPr="00D403FA">
        <w:t xml:space="preserve">Noah’s </w:t>
      </w:r>
      <w:r w:rsidR="00490802" w:rsidRPr="00D403FA">
        <w:t>foot</w:t>
      </w:r>
      <w:r w:rsidR="0017671C" w:rsidRPr="00D403FA">
        <w:t xml:space="preserve"> and face. </w:t>
      </w:r>
      <w:r w:rsidR="00FF0D3A" w:rsidRPr="00D403FA">
        <w:t>In the latter</w:t>
      </w:r>
      <w:r w:rsidR="0017671C" w:rsidRPr="00D403FA">
        <w:t>, the combination</w:t>
      </w:r>
      <w:r w:rsidR="00C10275" w:rsidRPr="00D403FA">
        <w:t xml:space="preserve"> of the two mid-infrared imaging techniques has </w:t>
      </w:r>
      <w:r w:rsidR="00042F85" w:rsidRPr="00D403FA">
        <w:t xml:space="preserve">allowed </w:t>
      </w:r>
      <w:del w:id="703" w:author="Proofed" w:date="2021-03-06T13:43:00Z">
        <w:r w:rsidR="00042F85" w:rsidRPr="00D403FA">
          <w:delText xml:space="preserve">to gather </w:delText>
        </w:r>
      </w:del>
      <w:r w:rsidR="00042F85" w:rsidRPr="00D403FA">
        <w:t xml:space="preserve">significant </w:t>
      </w:r>
      <w:r w:rsidR="00FF0D3A" w:rsidRPr="00D403FA">
        <w:t xml:space="preserve">information </w:t>
      </w:r>
      <w:ins w:id="704" w:author="Proofed" w:date="2021-03-06T13:43:00Z">
        <w:r w:rsidR="006D0E9E">
          <w:t>to be gathered</w:t>
        </w:r>
        <w:r w:rsidR="00FF0D3A" w:rsidRPr="00D403FA">
          <w:t xml:space="preserve"> </w:t>
        </w:r>
      </w:ins>
      <w:r w:rsidR="00C10275" w:rsidRPr="00D403FA">
        <w:t xml:space="preserve">for </w:t>
      </w:r>
      <w:commentRangeStart w:id="705"/>
      <w:ins w:id="706" w:author="Proofed" w:date="2021-03-06T13:43:00Z">
        <w:r w:rsidR="006D0E9E">
          <w:t>a better understanding</w:t>
        </w:r>
      </w:ins>
      <w:del w:id="707" w:author="Proofed" w:date="2021-03-06T13:43:00Z">
        <w:r w:rsidR="00C10275" w:rsidRPr="00D403FA">
          <w:delText>the comprehension</w:delText>
        </w:r>
      </w:del>
      <w:r w:rsidR="00C10275" w:rsidRPr="00D403FA">
        <w:t xml:space="preserve"> of the </w:t>
      </w:r>
      <w:ins w:id="708" w:author="Proofed" w:date="2021-03-06T13:43:00Z">
        <w:r w:rsidR="00C10275" w:rsidRPr="00D403FA">
          <w:t>process</w:t>
        </w:r>
        <w:r w:rsidR="006D0E9E">
          <w:t xml:space="preserve"> involved in the </w:t>
        </w:r>
      </w:ins>
      <w:r w:rsidR="00FF0D3A" w:rsidRPr="00D403FA">
        <w:t>realisation</w:t>
      </w:r>
      <w:r w:rsidR="00C10275" w:rsidRPr="00D403FA">
        <w:t xml:space="preserve"> </w:t>
      </w:r>
      <w:del w:id="709" w:author="Proofed" w:date="2021-03-06T13:43:00Z">
        <w:r w:rsidR="00C10275" w:rsidRPr="00D403FA">
          <w:delText xml:space="preserve">process </w:delText>
        </w:r>
      </w:del>
      <w:r w:rsidR="00C10275" w:rsidRPr="00D403FA">
        <w:t xml:space="preserve">of </w:t>
      </w:r>
      <w:r w:rsidR="00FF0D3A" w:rsidRPr="00D403FA">
        <w:t xml:space="preserve">the hair and </w:t>
      </w:r>
      <w:del w:id="710" w:author="Proofed" w:date="2021-03-06T13:43:00Z">
        <w:r w:rsidR="00FF0D3A" w:rsidRPr="00D403FA">
          <w:delText xml:space="preserve">the </w:delText>
        </w:r>
      </w:del>
      <w:r w:rsidR="00FF0D3A" w:rsidRPr="00D403FA">
        <w:t>beard</w:t>
      </w:r>
      <w:r w:rsidR="00042F85" w:rsidRPr="00D403FA">
        <w:t xml:space="preserve">. </w:t>
      </w:r>
      <w:commentRangeEnd w:id="705"/>
      <w:r w:rsidR="006D0E9E">
        <w:rPr>
          <w:rStyle w:val="CommentReference"/>
        </w:rPr>
        <w:commentReference w:id="705"/>
      </w:r>
      <w:r w:rsidR="00042F85" w:rsidRPr="00D403FA">
        <w:t xml:space="preserve">In fact, </w:t>
      </w:r>
      <w:r w:rsidR="003E576A" w:rsidRPr="00D403FA">
        <w:t xml:space="preserve">these two elements </w:t>
      </w:r>
      <w:r w:rsidR="00FF0D3A" w:rsidRPr="00D403FA">
        <w:t>are clearly visible in the thermographic image</w:t>
      </w:r>
      <w:r w:rsidR="00042F85" w:rsidRPr="00D403FA">
        <w:t xml:space="preserve"> while</w:t>
      </w:r>
      <w:r w:rsidR="00FF0D3A" w:rsidRPr="00D403FA">
        <w:t xml:space="preserve">, </w:t>
      </w:r>
      <w:r w:rsidR="00042F85" w:rsidRPr="00D403FA">
        <w:t xml:space="preserve">on the contrary, </w:t>
      </w:r>
      <w:ins w:id="711" w:author="Proofed" w:date="2021-03-06T13:43:00Z">
        <w:r w:rsidR="006D0E9E">
          <w:t xml:space="preserve">they </w:t>
        </w:r>
      </w:ins>
      <w:r w:rsidR="00042F85" w:rsidRPr="00D403FA">
        <w:t xml:space="preserve">are barely visible </w:t>
      </w:r>
      <w:r w:rsidR="00BC6F83" w:rsidRPr="00D403FA">
        <w:t xml:space="preserve">in the </w:t>
      </w:r>
      <w:r w:rsidR="00042F85" w:rsidRPr="00D403FA">
        <w:t xml:space="preserve">corresponding </w:t>
      </w:r>
      <w:proofErr w:type="spellStart"/>
      <w:r w:rsidR="00042F85" w:rsidRPr="00D403FA">
        <w:t>reflectogram</w:t>
      </w:r>
      <w:proofErr w:type="spellEnd"/>
      <w:ins w:id="712" w:author="Proofed" w:date="2021-03-06T13:43:00Z">
        <w:r w:rsidR="006D0E9E">
          <w:t>,</w:t>
        </w:r>
      </w:ins>
      <w:r w:rsidR="00042F85" w:rsidRPr="00D403FA">
        <w:t xml:space="preserve"> probably</w:t>
      </w:r>
      <w:r w:rsidR="00BC6F83" w:rsidRPr="00D403FA">
        <w:t xml:space="preserve"> because of the transparency of the pigment </w:t>
      </w:r>
      <w:r w:rsidR="00042F85" w:rsidRPr="00D403FA">
        <w:t xml:space="preserve">in </w:t>
      </w:r>
      <w:r w:rsidR="00FF4EBC" w:rsidRPr="00D403FA">
        <w:t>the</w:t>
      </w:r>
      <w:r w:rsidR="00BC6F83" w:rsidRPr="00D403FA">
        <w:t xml:space="preserve"> mid-infrared </w:t>
      </w:r>
      <w:r w:rsidR="00042F85" w:rsidRPr="00D403FA">
        <w:t>range</w:t>
      </w:r>
      <w:r w:rsidR="00544882" w:rsidRPr="00D403FA">
        <w:t xml:space="preserve">. </w:t>
      </w:r>
      <w:ins w:id="713" w:author="Proofed" w:date="2021-03-06T13:43:00Z">
        <w:r w:rsidR="006D0E9E">
          <w:t>This</w:t>
        </w:r>
      </w:ins>
      <w:del w:id="714" w:author="Proofed" w:date="2021-03-06T13:43:00Z">
        <w:r w:rsidR="00D629DF" w:rsidRPr="00D403FA">
          <w:delText>Such a circumstance</w:delText>
        </w:r>
      </w:del>
      <w:r w:rsidR="00D629DF" w:rsidRPr="00D403FA">
        <w:t xml:space="preserve"> is consistent with the hypothesis that</w:t>
      </w:r>
      <w:r w:rsidR="00544882" w:rsidRPr="00D403FA">
        <w:t xml:space="preserve"> </w:t>
      </w:r>
      <w:r w:rsidR="00BC6F83" w:rsidRPr="00D403FA">
        <w:t xml:space="preserve">the absence of underdrawings </w:t>
      </w:r>
      <w:r w:rsidR="00C67B55" w:rsidRPr="00D403FA">
        <w:t xml:space="preserve">in </w:t>
      </w:r>
      <w:ins w:id="715" w:author="Proofed" w:date="2021-03-06T13:43:00Z">
        <w:r w:rsidR="006D0E9E">
          <w:t>relation</w:t>
        </w:r>
      </w:ins>
      <w:del w:id="716" w:author="Proofed" w:date="2021-03-06T13:43:00Z">
        <w:r w:rsidR="00C67B55" w:rsidRPr="00D403FA">
          <w:delText>correspondence</w:delText>
        </w:r>
      </w:del>
      <w:r w:rsidR="00C67B55" w:rsidRPr="00D403FA">
        <w:t xml:space="preserve"> </w:t>
      </w:r>
      <w:r w:rsidR="00D629DF" w:rsidRPr="00D403FA">
        <w:t xml:space="preserve">to </w:t>
      </w:r>
      <w:r w:rsidR="00BC6F83" w:rsidRPr="00D403FA">
        <w:t>Noah</w:t>
      </w:r>
      <w:r w:rsidR="00C67B55" w:rsidRPr="00D403FA">
        <w:t>’s</w:t>
      </w:r>
      <w:r w:rsidR="00BC6F83" w:rsidRPr="00D403FA">
        <w:t xml:space="preserve"> </w:t>
      </w:r>
      <w:r w:rsidR="00AE74D7" w:rsidRPr="00D403FA">
        <w:t xml:space="preserve">beard and hair </w:t>
      </w:r>
      <w:r w:rsidR="00D629DF" w:rsidRPr="00D403FA">
        <w:t xml:space="preserve">may </w:t>
      </w:r>
      <w:r w:rsidR="00440105" w:rsidRPr="00D403FA">
        <w:t>suggest</w:t>
      </w:r>
      <w:r w:rsidR="00D629DF" w:rsidRPr="00D403FA">
        <w:t xml:space="preserve"> that these elements </w:t>
      </w:r>
      <w:ins w:id="717" w:author="Proofed" w:date="2021-03-06T13:43:00Z">
        <w:r w:rsidR="006D0E9E">
          <w:t>were</w:t>
        </w:r>
      </w:ins>
      <w:del w:id="718" w:author="Proofed" w:date="2021-03-06T13:43:00Z">
        <w:r w:rsidR="00D629DF" w:rsidRPr="00D403FA">
          <w:delText>have been</w:delText>
        </w:r>
      </w:del>
      <w:r w:rsidR="00D629DF" w:rsidRPr="00D403FA">
        <w:t xml:space="preserve"> </w:t>
      </w:r>
      <w:r w:rsidR="00AE74D7" w:rsidRPr="00D403FA">
        <w:t xml:space="preserve">painted by the artist </w:t>
      </w:r>
      <w:ins w:id="719" w:author="Proofed" w:date="2021-03-06T13:43:00Z">
        <w:r w:rsidR="006D0E9E">
          <w:t>in</w:t>
        </w:r>
      </w:ins>
      <w:del w:id="720" w:author="Proofed" w:date="2021-03-06T13:43:00Z">
        <w:r w:rsidR="00564389" w:rsidRPr="00D403FA">
          <w:delText>during</w:delText>
        </w:r>
      </w:del>
      <w:r w:rsidR="00564389" w:rsidRPr="00D403FA">
        <w:t xml:space="preserve"> the</w:t>
      </w:r>
      <w:r w:rsidR="00FF4EBC" w:rsidRPr="00D403FA">
        <w:t xml:space="preserve"> final </w:t>
      </w:r>
      <w:ins w:id="721" w:author="Proofed" w:date="2021-03-06T13:43:00Z">
        <w:r w:rsidR="006D0E9E">
          <w:t>stage</w:t>
        </w:r>
      </w:ins>
      <w:del w:id="722" w:author="Proofed" w:date="2021-03-06T13:43:00Z">
        <w:r w:rsidR="00FF4EBC" w:rsidRPr="00D403FA">
          <w:delText>step</w:delText>
        </w:r>
      </w:del>
      <w:r w:rsidR="00FF4EBC" w:rsidRPr="00D403FA">
        <w:t xml:space="preserve">. </w:t>
      </w:r>
      <w:r w:rsidR="00C67B55" w:rsidRPr="00D403FA">
        <w:t xml:space="preserve">These results could indicate </w:t>
      </w:r>
      <w:r w:rsidR="00440105" w:rsidRPr="00D403FA">
        <w:t xml:space="preserve">that </w:t>
      </w:r>
      <w:r w:rsidR="00920CA3" w:rsidRPr="00D403FA">
        <w:t xml:space="preserve">the painting preserved at the </w:t>
      </w:r>
      <w:proofErr w:type="spellStart"/>
      <w:r w:rsidR="00920CA3" w:rsidRPr="00D403FA">
        <w:t>Chigi</w:t>
      </w:r>
      <w:proofErr w:type="spellEnd"/>
      <w:r w:rsidR="00920CA3" w:rsidRPr="00D403FA">
        <w:t xml:space="preserve"> Palace in </w:t>
      </w:r>
      <w:proofErr w:type="spellStart"/>
      <w:r w:rsidR="00920CA3" w:rsidRPr="00D403FA">
        <w:t>Ariccia</w:t>
      </w:r>
      <w:proofErr w:type="spellEnd"/>
      <w:r w:rsidR="00920CA3" w:rsidRPr="00D403FA">
        <w:t xml:space="preserve"> </w:t>
      </w:r>
      <w:r w:rsidR="00440105" w:rsidRPr="00D403FA">
        <w:t>is</w:t>
      </w:r>
      <w:r w:rsidR="00920CA3" w:rsidRPr="00D403FA">
        <w:t xml:space="preserve"> the </w:t>
      </w:r>
      <w:ins w:id="723" w:author="Proofed" w:date="2021-03-06T13:43:00Z">
        <w:r w:rsidR="006D0E9E">
          <w:t>original</w:t>
        </w:r>
      </w:ins>
      <w:del w:id="724" w:author="Proofed" w:date="2021-03-06T13:43:00Z">
        <w:r w:rsidR="00920CA3" w:rsidRPr="00D403FA">
          <w:delText>first</w:delText>
        </w:r>
      </w:del>
      <w:r w:rsidR="00920CA3" w:rsidRPr="00D403FA">
        <w:t xml:space="preserve"> version of the numerous copies realised by </w:t>
      </w:r>
      <w:r w:rsidR="007C2DB1" w:rsidRPr="00D403FA">
        <w:t>the painter</w:t>
      </w:r>
      <w:ins w:id="725" w:author="Proofed" w:date="2021-03-06T13:43:00Z">
        <w:r w:rsidR="006D0E9E">
          <w:t>,</w:t>
        </w:r>
      </w:ins>
      <w:r w:rsidR="007C2DB1" w:rsidRPr="00D403FA">
        <w:t xml:space="preserve"> </w:t>
      </w:r>
      <w:r w:rsidR="00920CA3" w:rsidRPr="00D403FA">
        <w:t xml:space="preserve">Andrea </w:t>
      </w:r>
      <w:proofErr w:type="spellStart"/>
      <w:r w:rsidR="00920CA3" w:rsidRPr="00D403FA">
        <w:t>Sacchi</w:t>
      </w:r>
      <w:proofErr w:type="spellEnd"/>
      <w:r w:rsidR="00920CA3" w:rsidRPr="00D403FA">
        <w:t xml:space="preserve">. </w:t>
      </w:r>
    </w:p>
    <w:p w14:paraId="42509E1E" w14:textId="23942664" w:rsidR="008B72EC" w:rsidRPr="00D403FA" w:rsidRDefault="002C4BE3" w:rsidP="00FF4EBC">
      <w:pPr>
        <w:ind w:firstLine="0"/>
      </w:pPr>
      <w:r w:rsidRPr="00D403FA">
        <w:t xml:space="preserve">   In conclusion, the</w:t>
      </w:r>
      <w:r w:rsidR="00FF4EBC" w:rsidRPr="00D403FA">
        <w:t xml:space="preserve"> </w:t>
      </w:r>
      <w:r w:rsidR="00413377" w:rsidRPr="00D403FA">
        <w:t xml:space="preserve">results obtained by </w:t>
      </w:r>
      <w:r w:rsidRPr="00D403FA">
        <w:t>the combined use of thermography and reflectography</w:t>
      </w:r>
      <w:r w:rsidR="00FF4EBC" w:rsidRPr="00D403FA">
        <w:t xml:space="preserve"> </w:t>
      </w:r>
      <w:r w:rsidR="00812574" w:rsidRPr="00D403FA">
        <w:t xml:space="preserve">have </w:t>
      </w:r>
      <w:r w:rsidR="00413377" w:rsidRPr="00D403FA">
        <w:t xml:space="preserve">proven to offer </w:t>
      </w:r>
      <w:r w:rsidR="00812574" w:rsidRPr="00D403FA">
        <w:t xml:space="preserve">useful information </w:t>
      </w:r>
      <w:r w:rsidR="00413377" w:rsidRPr="00D403FA">
        <w:t xml:space="preserve">allowing </w:t>
      </w:r>
      <w:ins w:id="726" w:author="Proofed" w:date="2021-03-06T13:43:00Z">
        <w:r w:rsidR="006D0E9E">
          <w:t>an</w:t>
        </w:r>
      </w:ins>
      <w:del w:id="727" w:author="Proofed" w:date="2021-03-06T13:43:00Z">
        <w:r w:rsidR="00413377" w:rsidRPr="00D403FA">
          <w:delText>the</w:delText>
        </w:r>
      </w:del>
      <w:r w:rsidR="00413377" w:rsidRPr="00D403FA">
        <w:t xml:space="preserve"> evaluation of the </w:t>
      </w:r>
      <w:ins w:id="728" w:author="Proofed" w:date="2021-03-06T13:43:00Z">
        <w:r w:rsidR="00413377" w:rsidRPr="00D403FA">
          <w:t>paintings</w:t>
        </w:r>
        <w:r w:rsidR="006D0E9E">
          <w:t>’</w:t>
        </w:r>
      </w:ins>
      <w:del w:id="729" w:author="Proofed" w:date="2021-03-06T13:43:00Z">
        <w:r w:rsidR="00413377" w:rsidRPr="00D403FA">
          <w:delText>paintings</w:delText>
        </w:r>
      </w:del>
      <w:r w:rsidR="00413377" w:rsidRPr="00D403FA">
        <w:t xml:space="preserve"> state of conservation and, in addition, </w:t>
      </w:r>
      <w:del w:id="730" w:author="Proofed" w:date="2021-03-06T13:43:00Z">
        <w:r w:rsidR="00413377" w:rsidRPr="00D403FA">
          <w:delText xml:space="preserve">to get </w:delText>
        </w:r>
      </w:del>
      <w:r w:rsidR="008B72EC" w:rsidRPr="00D403FA">
        <w:t xml:space="preserve">new insights </w:t>
      </w:r>
      <w:ins w:id="731" w:author="Proofed" w:date="2021-03-06T13:43:00Z">
        <w:r w:rsidR="006D0E9E">
          <w:t>into</w:t>
        </w:r>
      </w:ins>
      <w:del w:id="732" w:author="Proofed" w:date="2021-03-06T13:43:00Z">
        <w:r w:rsidR="00413377" w:rsidRPr="00D403FA">
          <w:delText>on</w:delText>
        </w:r>
      </w:del>
      <w:r w:rsidR="00413377" w:rsidRPr="00D403FA">
        <w:t xml:space="preserve"> </w:t>
      </w:r>
      <w:r w:rsidR="00FF4EBC" w:rsidRPr="00D403FA">
        <w:t>the</w:t>
      </w:r>
      <w:del w:id="733" w:author="Proofed" w:date="2021-03-06T13:43:00Z">
        <w:r w:rsidR="00FF4EBC" w:rsidRPr="00D403FA">
          <w:delText xml:space="preserve"> realization</w:delText>
        </w:r>
      </w:del>
      <w:r w:rsidR="00FF4EBC" w:rsidRPr="00D403FA">
        <w:t xml:space="preserve"> </w:t>
      </w:r>
      <w:r w:rsidR="0077511D" w:rsidRPr="00D403FA">
        <w:t>processes followed</w:t>
      </w:r>
      <w:r w:rsidR="00413377" w:rsidRPr="00D403FA">
        <w:t xml:space="preserve"> by </w:t>
      </w:r>
      <w:r w:rsidR="00812574" w:rsidRPr="00D403FA">
        <w:t>the artists</w:t>
      </w:r>
      <w:r w:rsidR="007C2DB1" w:rsidRPr="00D403FA">
        <w:t xml:space="preserve"> </w:t>
      </w:r>
      <w:r w:rsidR="00413377" w:rsidRPr="00D403FA">
        <w:t xml:space="preserve">in the execution </w:t>
      </w:r>
      <w:r w:rsidR="007C2DB1" w:rsidRPr="00D403FA">
        <w:t>of such complex artworks</w:t>
      </w:r>
      <w:r w:rsidR="00812574" w:rsidRPr="00D403FA">
        <w:t>.</w:t>
      </w:r>
    </w:p>
    <w:p w14:paraId="3E66B255" w14:textId="77777777" w:rsidR="008B72EC" w:rsidRPr="00D403FA" w:rsidRDefault="008B72EC" w:rsidP="00EA7141">
      <w:pPr>
        <w:ind w:firstLine="0"/>
      </w:pPr>
    </w:p>
    <w:p w14:paraId="5781D7AE" w14:textId="77777777" w:rsidR="00203AD3" w:rsidRPr="00D403FA" w:rsidRDefault="000D5A9B" w:rsidP="00CE2FEF">
      <w:pPr>
        <w:pStyle w:val="NoNumberFirstSection"/>
      </w:pPr>
      <w:r w:rsidRPr="00D403FA">
        <w:t>Acknowledgement</w:t>
      </w:r>
    </w:p>
    <w:p w14:paraId="39D40379" w14:textId="79ED9D41" w:rsidR="00203AD3" w:rsidRPr="00D403FA" w:rsidRDefault="00203AD3" w:rsidP="00621CFA">
      <w:r w:rsidRPr="00D403FA">
        <w:t xml:space="preserve">This </w:t>
      </w:r>
      <w:r w:rsidR="0059738B" w:rsidRPr="00D403FA">
        <w:t xml:space="preserve">study has been carried out </w:t>
      </w:r>
      <w:ins w:id="734" w:author="Proofed" w:date="2021-03-06T13:43:00Z">
        <w:r w:rsidR="00F535E3">
          <w:t>with</w:t>
        </w:r>
        <w:r w:rsidR="0059738B" w:rsidRPr="00D403FA">
          <w:t>in</w:t>
        </w:r>
      </w:ins>
      <w:del w:id="735" w:author="Proofed" w:date="2021-03-06T13:43:00Z">
        <w:r w:rsidR="0059738B" w:rsidRPr="00D403FA">
          <w:delText>in</w:delText>
        </w:r>
      </w:del>
      <w:r w:rsidR="0059738B" w:rsidRPr="00D403FA">
        <w:t xml:space="preserve"> the </w:t>
      </w:r>
      <w:ins w:id="736" w:author="Proofed" w:date="2021-03-06T13:43:00Z">
        <w:r w:rsidR="0059738B" w:rsidRPr="00D403FA">
          <w:t>frame</w:t>
        </w:r>
        <w:r w:rsidR="00F535E3">
          <w:t>work</w:t>
        </w:r>
      </w:ins>
      <w:del w:id="737" w:author="Proofed" w:date="2021-03-06T13:43:00Z">
        <w:r w:rsidR="0059738B" w:rsidRPr="00D403FA">
          <w:delText>frame</w:delText>
        </w:r>
      </w:del>
      <w:r w:rsidR="0059738B" w:rsidRPr="00D403FA">
        <w:t xml:space="preserve"> of the </w:t>
      </w:r>
      <w:ins w:id="738" w:author="Proofed" w:date="2021-03-06T13:43:00Z">
        <w:r w:rsidR="00F535E3" w:rsidRPr="00D403FA">
          <w:t xml:space="preserve">ADAMO </w:t>
        </w:r>
      </w:ins>
      <w:r w:rsidRPr="00D403FA">
        <w:t>project</w:t>
      </w:r>
      <w:del w:id="739" w:author="Proofed" w:date="2021-03-06T13:43:00Z">
        <w:r w:rsidRPr="00D403FA">
          <w:delText xml:space="preserve"> ADAMO</w:delText>
        </w:r>
      </w:del>
      <w:r w:rsidRPr="00D403FA">
        <w:t xml:space="preserve">, part of the activities of the </w:t>
      </w:r>
      <w:r w:rsidR="00544882" w:rsidRPr="00D403FA">
        <w:rPr>
          <w:rFonts w:cs="Open Sans"/>
          <w:shd w:val="clear" w:color="auto" w:fill="FFFFFF"/>
        </w:rPr>
        <w:t>Centre</w:t>
      </w:r>
      <w:r w:rsidR="00F755A7" w:rsidRPr="00D403FA">
        <w:rPr>
          <w:rFonts w:cs="Open Sans"/>
          <w:shd w:val="clear" w:color="auto" w:fill="FFFFFF"/>
        </w:rPr>
        <w:t xml:space="preserve"> of Excellence of the District of Technologies for Culture of Lazio Region</w:t>
      </w:r>
      <w:r w:rsidR="00F755A7" w:rsidRPr="00D403FA">
        <w:t xml:space="preserve"> (DTC)</w:t>
      </w:r>
      <w:r w:rsidR="00621CFA" w:rsidRPr="00D403FA">
        <w:t>.</w:t>
      </w:r>
      <w:r w:rsidR="00F755A7" w:rsidRPr="00D403FA">
        <w:t xml:space="preserve"> </w:t>
      </w:r>
      <w:r w:rsidRPr="00D403FA">
        <w:t xml:space="preserve">The authors </w:t>
      </w:r>
      <w:r w:rsidR="00CE2FEF" w:rsidRPr="00D403FA">
        <w:t>acknowledge</w:t>
      </w:r>
      <w:r w:rsidR="00500CF6" w:rsidRPr="00D403FA">
        <w:t xml:space="preserve"> the staff of </w:t>
      </w:r>
      <w:r w:rsidR="00CE2FEF" w:rsidRPr="00D403FA">
        <w:t xml:space="preserve">Palazzo </w:t>
      </w:r>
      <w:proofErr w:type="spellStart"/>
      <w:r w:rsidR="00CE2FEF" w:rsidRPr="00D403FA">
        <w:t>Chigi</w:t>
      </w:r>
      <w:proofErr w:type="spellEnd"/>
      <w:r w:rsidR="00CE2FEF" w:rsidRPr="00D403FA">
        <w:t xml:space="preserve"> for </w:t>
      </w:r>
      <w:ins w:id="740" w:author="Proofed" w:date="2021-03-06T13:43:00Z">
        <w:r w:rsidR="00CE2FEF" w:rsidRPr="00D403FA">
          <w:t>the</w:t>
        </w:r>
        <w:r w:rsidR="00F535E3">
          <w:t>ir</w:t>
        </w:r>
      </w:ins>
      <w:del w:id="741" w:author="Proofed" w:date="2021-03-06T13:43:00Z">
        <w:r w:rsidR="00CE2FEF" w:rsidRPr="00D403FA">
          <w:delText>the</w:delText>
        </w:r>
      </w:del>
      <w:r w:rsidR="00CE2FEF" w:rsidRPr="00D403FA">
        <w:t xml:space="preserve"> support during the </w:t>
      </w:r>
      <w:r w:rsidR="00500CF6" w:rsidRPr="00D403FA">
        <w:t>analys</w:t>
      </w:r>
      <w:r w:rsidR="008900CA" w:rsidRPr="00D403FA">
        <w:t>e</w:t>
      </w:r>
      <w:r w:rsidR="00500CF6" w:rsidRPr="00D403FA">
        <w:t>s</w:t>
      </w:r>
      <w:r w:rsidR="00CE2FEF" w:rsidRPr="00D403FA">
        <w:t xml:space="preserve">. </w:t>
      </w:r>
    </w:p>
    <w:p w14:paraId="3A1D7E46" w14:textId="2E7A5495" w:rsidR="008D758A" w:rsidRPr="00D403FA" w:rsidRDefault="008D758A" w:rsidP="00340C7C"/>
    <w:p w14:paraId="260B9965" w14:textId="26087EB0" w:rsidR="006D138E" w:rsidRPr="00D403FA" w:rsidRDefault="006D138E" w:rsidP="00340C7C"/>
    <w:p w14:paraId="2EF0F09B" w14:textId="77777777" w:rsidR="006D138E" w:rsidRPr="00D403FA" w:rsidRDefault="006D138E" w:rsidP="00340C7C"/>
    <w:p w14:paraId="1596028A" w14:textId="2BB6B1FD" w:rsidR="00216085" w:rsidRPr="00D403FA" w:rsidRDefault="00216085" w:rsidP="00802D34">
      <w:pPr>
        <w:pStyle w:val="NoNumberFirstSection"/>
      </w:pPr>
      <w:commentRangeStart w:id="742"/>
      <w:r w:rsidRPr="00D403FA">
        <w:lastRenderedPageBreak/>
        <w:t>References</w:t>
      </w:r>
      <w:commentRangeEnd w:id="742"/>
      <w:r w:rsidR="00BC08D6">
        <w:rPr>
          <w:rStyle w:val="CommentReference"/>
          <w:rFonts w:ascii="Garamond" w:hAnsi="Garamond"/>
          <w:b w:val="0"/>
          <w:bCs w:val="0"/>
          <w:caps w:val="0"/>
          <w:kern w:val="0"/>
        </w:rPr>
        <w:commentReference w:id="742"/>
      </w:r>
    </w:p>
    <w:p w14:paraId="3F5DCC0E" w14:textId="0F0D48C4" w:rsidR="000825AB" w:rsidRPr="00D403FA" w:rsidRDefault="00500CF6" w:rsidP="00275988">
      <w:pPr>
        <w:widowControl w:val="0"/>
        <w:autoSpaceDE w:val="0"/>
        <w:autoSpaceDN w:val="0"/>
        <w:adjustRightInd w:val="0"/>
        <w:spacing w:before="60" w:after="120"/>
        <w:ind w:left="641" w:hanging="641"/>
        <w:rPr>
          <w:sz w:val="18"/>
        </w:rPr>
      </w:pPr>
      <w:r w:rsidRPr="00D403FA">
        <w:rPr>
          <w:sz w:val="18"/>
        </w:rPr>
        <w:fldChar w:fldCharType="begin" w:fldLock="1"/>
      </w:r>
      <w:r w:rsidRPr="00D403FA">
        <w:rPr>
          <w:sz w:val="18"/>
        </w:rPr>
        <w:instrText xml:space="preserve">ADDIN Mendeley Bibliography CSL_BIBLIOGRAPHY </w:instrText>
      </w:r>
      <w:r w:rsidRPr="00D403FA">
        <w:rPr>
          <w:sz w:val="18"/>
        </w:rPr>
        <w:fldChar w:fldCharType="separate"/>
      </w:r>
      <w:r w:rsidR="000825AB" w:rsidRPr="00D403FA">
        <w:rPr>
          <w:sz w:val="18"/>
        </w:rPr>
        <w:t>[1]</w:t>
      </w:r>
      <w:r w:rsidR="000825AB" w:rsidRPr="00D403FA">
        <w:rPr>
          <w:sz w:val="18"/>
        </w:rPr>
        <w:tab/>
        <w:t xml:space="preserve">D. Gavrilov, R. G. Maev, </w:t>
      </w:r>
      <w:del w:id="744" w:author="Proofed" w:date="2021-03-06T13:43:00Z">
        <w:r w:rsidR="000825AB" w:rsidRPr="00D403FA">
          <w:rPr>
            <w:sz w:val="18"/>
          </w:rPr>
          <w:delText xml:space="preserve">and </w:delText>
        </w:r>
      </w:del>
      <w:r w:rsidR="000825AB" w:rsidRPr="00D403FA">
        <w:rPr>
          <w:sz w:val="18"/>
        </w:rPr>
        <w:t xml:space="preserve">D. P. Almond, </w:t>
      </w:r>
      <w:del w:id="745" w:author="Proofed" w:date="2021-03-06T13:43:00Z">
        <w:r w:rsidR="000825AB" w:rsidRPr="00D403FA">
          <w:rPr>
            <w:sz w:val="18"/>
          </w:rPr>
          <w:delText>“</w:delText>
        </w:r>
      </w:del>
      <w:r w:rsidR="000825AB" w:rsidRPr="00D403FA">
        <w:rPr>
          <w:sz w:val="18"/>
        </w:rPr>
        <w:t xml:space="preserve">A review of imaging methods in analysis of works of art: </w:t>
      </w:r>
      <w:ins w:id="746" w:author="Proofed" w:date="2021-03-06T13:43:00Z">
        <w:r w:rsidR="00F535E3">
          <w:rPr>
            <w:sz w:val="18"/>
          </w:rPr>
          <w:t>t</w:t>
        </w:r>
        <w:r w:rsidR="000825AB" w:rsidRPr="00D403FA">
          <w:rPr>
            <w:sz w:val="18"/>
          </w:rPr>
          <w:t>hermographic</w:t>
        </w:r>
      </w:ins>
      <w:del w:id="747" w:author="Proofed" w:date="2021-03-06T13:43:00Z">
        <w:r w:rsidR="000825AB" w:rsidRPr="00D403FA">
          <w:rPr>
            <w:sz w:val="18"/>
          </w:rPr>
          <w:delText>Thermographic</w:delText>
        </w:r>
      </w:del>
      <w:r w:rsidR="000825AB" w:rsidRPr="00D403FA">
        <w:rPr>
          <w:sz w:val="18"/>
        </w:rPr>
        <w:t xml:space="preserve"> imaging method in art analysis</w:t>
      </w:r>
      <w:ins w:id="748" w:author="Proofed" w:date="2021-03-06T13:43:00Z">
        <w:r w:rsidR="000825AB" w:rsidRPr="00D403FA">
          <w:rPr>
            <w:sz w:val="18"/>
          </w:rPr>
          <w:t>,</w:t>
        </w:r>
      </w:ins>
      <w:del w:id="749" w:author="Proofed" w:date="2021-03-06T13:43:00Z">
        <w:r w:rsidR="000825AB" w:rsidRPr="00D403FA">
          <w:rPr>
            <w:sz w:val="18"/>
          </w:rPr>
          <w:delText>,”</w:delText>
        </w:r>
      </w:del>
      <w:r w:rsidR="000825AB" w:rsidRPr="00D403FA">
        <w:rPr>
          <w:sz w:val="18"/>
        </w:rPr>
        <w:t xml:space="preserve"> </w:t>
      </w:r>
      <w:r w:rsidR="000825AB" w:rsidRPr="00F535E3">
        <w:rPr>
          <w:sz w:val="18"/>
          <w:rPrChange w:id="750" w:author="Proofed" w:date="2021-03-06T13:43:00Z">
            <w:rPr>
              <w:i/>
              <w:iCs/>
              <w:sz w:val="18"/>
            </w:rPr>
          </w:rPrChange>
        </w:rPr>
        <w:t>Can. J. Phys</w:t>
      </w:r>
      <w:del w:id="751" w:author="Proofed" w:date="2021-03-06T13:43:00Z">
        <w:r w:rsidR="000825AB" w:rsidRPr="00D403FA">
          <w:rPr>
            <w:i/>
            <w:iCs/>
            <w:sz w:val="18"/>
          </w:rPr>
          <w:delText>.</w:delText>
        </w:r>
        <w:r w:rsidR="000825AB" w:rsidRPr="00D403FA">
          <w:rPr>
            <w:sz w:val="18"/>
          </w:rPr>
          <w:delText>, vol</w:delText>
        </w:r>
      </w:del>
      <w:r w:rsidR="000825AB" w:rsidRPr="00D403FA">
        <w:rPr>
          <w:sz w:val="18"/>
        </w:rPr>
        <w:t>. 92</w:t>
      </w:r>
      <w:ins w:id="752" w:author="Proofed" w:date="2021-03-06T13:43:00Z">
        <w:r w:rsidR="00F535E3">
          <w:rPr>
            <w:sz w:val="18"/>
          </w:rPr>
          <w:t xml:space="preserve"> (2014)</w:t>
        </w:r>
      </w:ins>
      <w:del w:id="753" w:author="Proofed" w:date="2021-03-06T13:43:00Z">
        <w:r w:rsidR="000825AB" w:rsidRPr="00D403FA">
          <w:rPr>
            <w:sz w:val="18"/>
          </w:rPr>
          <w:delText>, no. 4,</w:delText>
        </w:r>
      </w:del>
      <w:r w:rsidR="000825AB" w:rsidRPr="00D403FA">
        <w:rPr>
          <w:sz w:val="18"/>
        </w:rPr>
        <w:t xml:space="preserve"> pp. 341</w:t>
      </w:r>
      <w:ins w:id="754" w:author="Proofed" w:date="2021-03-06T13:43:00Z">
        <w:r w:rsidR="00F535E3">
          <w:rPr>
            <w:sz w:val="18"/>
          </w:rPr>
          <w:t>-</w:t>
        </w:r>
      </w:ins>
      <w:del w:id="755" w:author="Proofed" w:date="2021-03-06T13:43:00Z">
        <w:r w:rsidR="000825AB" w:rsidRPr="00D403FA">
          <w:rPr>
            <w:sz w:val="18"/>
          </w:rPr>
          <w:delText>–</w:delText>
        </w:r>
      </w:del>
      <w:r w:rsidR="000825AB" w:rsidRPr="00D403FA">
        <w:rPr>
          <w:sz w:val="18"/>
        </w:rPr>
        <w:t>364</w:t>
      </w:r>
      <w:del w:id="756" w:author="Proofed" w:date="2021-03-06T13:43:00Z">
        <w:r w:rsidR="000825AB" w:rsidRPr="00D403FA">
          <w:rPr>
            <w:sz w:val="18"/>
          </w:rPr>
          <w:delText>, 2014</w:delText>
        </w:r>
      </w:del>
      <w:r w:rsidR="000825AB" w:rsidRPr="00D403FA">
        <w:rPr>
          <w:sz w:val="18"/>
        </w:rPr>
        <w:t>.</w:t>
      </w:r>
    </w:p>
    <w:p w14:paraId="0C6A0EB4" w14:textId="30267D52" w:rsidR="000825AB" w:rsidRPr="00D403FA" w:rsidRDefault="000825AB" w:rsidP="00275988">
      <w:pPr>
        <w:widowControl w:val="0"/>
        <w:autoSpaceDE w:val="0"/>
        <w:autoSpaceDN w:val="0"/>
        <w:adjustRightInd w:val="0"/>
        <w:spacing w:before="60" w:after="120"/>
        <w:ind w:left="641" w:hanging="641"/>
        <w:rPr>
          <w:sz w:val="18"/>
        </w:rPr>
      </w:pPr>
      <w:r w:rsidRPr="00D403FA">
        <w:rPr>
          <w:sz w:val="18"/>
        </w:rPr>
        <w:t>[2]</w:t>
      </w:r>
      <w:r w:rsidRPr="00D403FA">
        <w:rPr>
          <w:sz w:val="18"/>
        </w:rPr>
        <w:tab/>
        <w:t xml:space="preserve">M. </w:t>
      </w:r>
      <w:proofErr w:type="spellStart"/>
      <w:r w:rsidRPr="00D403FA">
        <w:rPr>
          <w:sz w:val="18"/>
        </w:rPr>
        <w:t>Faries</w:t>
      </w:r>
      <w:proofErr w:type="spellEnd"/>
      <w:r w:rsidRPr="00D403FA">
        <w:rPr>
          <w:sz w:val="18"/>
        </w:rPr>
        <w:t xml:space="preserve">, </w:t>
      </w:r>
      <w:del w:id="757" w:author="Proofed" w:date="2021-03-06T13:43:00Z">
        <w:r w:rsidRPr="00D403FA">
          <w:rPr>
            <w:sz w:val="18"/>
          </w:rPr>
          <w:delText>“</w:delText>
        </w:r>
      </w:del>
      <w:r w:rsidRPr="00D403FA">
        <w:rPr>
          <w:sz w:val="18"/>
        </w:rPr>
        <w:t xml:space="preserve">Analytical </w:t>
      </w:r>
      <w:ins w:id="758" w:author="Proofed" w:date="2021-03-06T13:43:00Z">
        <w:r w:rsidR="00392515">
          <w:rPr>
            <w:sz w:val="18"/>
          </w:rPr>
          <w:t>c</w:t>
        </w:r>
        <w:r w:rsidRPr="00D403FA">
          <w:rPr>
            <w:sz w:val="18"/>
          </w:rPr>
          <w:t>apabilities</w:t>
        </w:r>
      </w:ins>
      <w:del w:id="759" w:author="Proofed" w:date="2021-03-06T13:43:00Z">
        <w:r w:rsidRPr="00D403FA">
          <w:rPr>
            <w:sz w:val="18"/>
          </w:rPr>
          <w:delText>Capabilities</w:delText>
        </w:r>
      </w:del>
      <w:r w:rsidRPr="00D403FA">
        <w:rPr>
          <w:sz w:val="18"/>
        </w:rPr>
        <w:t xml:space="preserve"> of </w:t>
      </w:r>
      <w:ins w:id="760" w:author="Proofed" w:date="2021-03-06T13:43:00Z">
        <w:r w:rsidR="00392515">
          <w:rPr>
            <w:sz w:val="18"/>
          </w:rPr>
          <w:t>i</w:t>
        </w:r>
        <w:r w:rsidRPr="00D403FA">
          <w:rPr>
            <w:sz w:val="18"/>
          </w:rPr>
          <w:t xml:space="preserve">nfrared </w:t>
        </w:r>
        <w:r w:rsidR="00392515">
          <w:rPr>
            <w:sz w:val="18"/>
          </w:rPr>
          <w:t>r</w:t>
        </w:r>
        <w:r w:rsidRPr="00D403FA">
          <w:rPr>
            <w:sz w:val="18"/>
          </w:rPr>
          <w:t xml:space="preserve">eflectography: </w:t>
        </w:r>
        <w:r w:rsidR="00392515">
          <w:rPr>
            <w:sz w:val="18"/>
          </w:rPr>
          <w:t>a</w:t>
        </w:r>
        <w:r w:rsidRPr="00D403FA">
          <w:rPr>
            <w:sz w:val="18"/>
          </w:rPr>
          <w:t xml:space="preserve">n </w:t>
        </w:r>
        <w:r w:rsidR="00392515">
          <w:rPr>
            <w:sz w:val="18"/>
          </w:rPr>
          <w:t>a</w:t>
        </w:r>
        <w:r w:rsidRPr="00D403FA">
          <w:rPr>
            <w:sz w:val="18"/>
          </w:rPr>
          <w:t xml:space="preserve">rt </w:t>
        </w:r>
        <w:r w:rsidR="00392515">
          <w:rPr>
            <w:sz w:val="18"/>
          </w:rPr>
          <w:t>h</w:t>
        </w:r>
        <w:r w:rsidRPr="00D403FA">
          <w:rPr>
            <w:sz w:val="18"/>
          </w:rPr>
          <w:t xml:space="preserve">istorian’s </w:t>
        </w:r>
        <w:r w:rsidR="00392515">
          <w:rPr>
            <w:sz w:val="18"/>
          </w:rPr>
          <w:t>p</w:t>
        </w:r>
        <w:r w:rsidRPr="00D403FA">
          <w:rPr>
            <w:sz w:val="18"/>
          </w:rPr>
          <w:t>erspective,</w:t>
        </w:r>
      </w:ins>
      <w:del w:id="761" w:author="Proofed" w:date="2021-03-06T13:43:00Z">
        <w:r w:rsidRPr="00D403FA">
          <w:rPr>
            <w:sz w:val="18"/>
          </w:rPr>
          <w:delText>Infrared Reflectography: An Art Historian’s Perspective,”</w:delText>
        </w:r>
      </w:del>
      <w:r w:rsidRPr="00D403FA">
        <w:rPr>
          <w:sz w:val="18"/>
        </w:rPr>
        <w:t xml:space="preserve"> in</w:t>
      </w:r>
      <w:ins w:id="762" w:author="Proofed" w:date="2021-03-06T13:43:00Z">
        <w:r w:rsidR="00392515">
          <w:rPr>
            <w:sz w:val="18"/>
          </w:rPr>
          <w:t>:</w:t>
        </w:r>
      </w:ins>
      <w:r w:rsidRPr="00D403FA">
        <w:rPr>
          <w:sz w:val="18"/>
        </w:rPr>
        <w:t xml:space="preserve"> </w:t>
      </w:r>
      <w:r w:rsidRPr="00392515">
        <w:rPr>
          <w:sz w:val="18"/>
          <w:rPrChange w:id="763" w:author="Proofed" w:date="2021-03-06T13:43:00Z">
            <w:rPr>
              <w:i/>
              <w:iCs/>
              <w:sz w:val="18"/>
            </w:rPr>
          </w:rPrChange>
        </w:rPr>
        <w:t xml:space="preserve">Scientific Examination of Art, </w:t>
      </w:r>
      <w:ins w:id="764" w:author="Proofed" w:date="2021-03-06T13:43:00Z">
        <w:r w:rsidRPr="00392515">
          <w:rPr>
            <w:sz w:val="18"/>
          </w:rPr>
          <w:t>M</w:t>
        </w:r>
        <w:r w:rsidR="00392515" w:rsidRPr="00392515">
          <w:rPr>
            <w:sz w:val="18"/>
          </w:rPr>
          <w:t>odern</w:t>
        </w:r>
        <w:r w:rsidRPr="00392515">
          <w:rPr>
            <w:sz w:val="18"/>
          </w:rPr>
          <w:t xml:space="preserve"> T</w:t>
        </w:r>
        <w:r w:rsidR="00392515" w:rsidRPr="00392515">
          <w:rPr>
            <w:sz w:val="18"/>
          </w:rPr>
          <w:t>echniques</w:t>
        </w:r>
        <w:r w:rsidRPr="00392515">
          <w:rPr>
            <w:sz w:val="18"/>
          </w:rPr>
          <w:t xml:space="preserve"> </w:t>
        </w:r>
        <w:r w:rsidR="00392515" w:rsidRPr="00392515">
          <w:rPr>
            <w:sz w:val="18"/>
          </w:rPr>
          <w:t>in</w:t>
        </w:r>
        <w:r w:rsidRPr="00392515">
          <w:rPr>
            <w:sz w:val="18"/>
          </w:rPr>
          <w:t xml:space="preserve"> C</w:t>
        </w:r>
        <w:r w:rsidR="00392515" w:rsidRPr="00392515">
          <w:rPr>
            <w:sz w:val="18"/>
          </w:rPr>
          <w:t>onservation and</w:t>
        </w:r>
        <w:r w:rsidRPr="00392515">
          <w:rPr>
            <w:sz w:val="18"/>
          </w:rPr>
          <w:t xml:space="preserve"> A</w:t>
        </w:r>
        <w:r w:rsidR="00392515" w:rsidRPr="00392515">
          <w:rPr>
            <w:sz w:val="18"/>
          </w:rPr>
          <w:t>nalysis</w:t>
        </w:r>
        <w:r w:rsidRPr="00D403FA">
          <w:rPr>
            <w:sz w:val="18"/>
          </w:rPr>
          <w:t>,</w:t>
        </w:r>
      </w:ins>
      <w:del w:id="765" w:author="Proofed" w:date="2021-03-06T13:43:00Z">
        <w:r w:rsidRPr="00D403FA">
          <w:rPr>
            <w:i/>
            <w:iCs/>
            <w:sz w:val="18"/>
          </w:rPr>
          <w:delText>MODERN TECHNIQUES IN CONSERVATION AND ANALYSIS</w:delText>
        </w:r>
        <w:r w:rsidRPr="00D403FA">
          <w:rPr>
            <w:sz w:val="18"/>
          </w:rPr>
          <w:delText>, Washington, D.C.:</w:delText>
        </w:r>
      </w:del>
      <w:r w:rsidRPr="00D403FA">
        <w:rPr>
          <w:sz w:val="18"/>
        </w:rPr>
        <w:t xml:space="preserve"> The National Academies Press, </w:t>
      </w:r>
      <w:ins w:id="766" w:author="Proofed" w:date="2021-03-06T13:43:00Z">
        <w:r w:rsidRPr="00D403FA">
          <w:rPr>
            <w:sz w:val="18"/>
          </w:rPr>
          <w:t>Washington D.C</w:t>
        </w:r>
        <w:r w:rsidR="00392515">
          <w:rPr>
            <w:sz w:val="18"/>
          </w:rPr>
          <w:t>.,</w:t>
        </w:r>
        <w:r w:rsidRPr="00D403FA">
          <w:rPr>
            <w:sz w:val="18"/>
          </w:rPr>
          <w:t xml:space="preserve"> </w:t>
        </w:r>
      </w:ins>
      <w:r w:rsidRPr="00D403FA">
        <w:rPr>
          <w:sz w:val="18"/>
        </w:rPr>
        <w:t>2003, pp. 87</w:t>
      </w:r>
      <w:ins w:id="767" w:author="Proofed" w:date="2021-03-06T13:43:00Z">
        <w:r w:rsidR="00392515">
          <w:rPr>
            <w:sz w:val="18"/>
          </w:rPr>
          <w:t>-</w:t>
        </w:r>
      </w:ins>
      <w:del w:id="768" w:author="Proofed" w:date="2021-03-06T13:43:00Z">
        <w:r w:rsidRPr="00D403FA">
          <w:rPr>
            <w:sz w:val="18"/>
          </w:rPr>
          <w:delText>–</w:delText>
        </w:r>
      </w:del>
      <w:r w:rsidRPr="00D403FA">
        <w:rPr>
          <w:sz w:val="18"/>
        </w:rPr>
        <w:t>104.</w:t>
      </w:r>
    </w:p>
    <w:p w14:paraId="5BC2CC28" w14:textId="266BA072" w:rsidR="000825AB" w:rsidRPr="00D403FA" w:rsidRDefault="000825AB" w:rsidP="00275988">
      <w:pPr>
        <w:widowControl w:val="0"/>
        <w:autoSpaceDE w:val="0"/>
        <w:autoSpaceDN w:val="0"/>
        <w:adjustRightInd w:val="0"/>
        <w:spacing w:before="60" w:after="120"/>
        <w:ind w:left="641" w:hanging="641"/>
        <w:rPr>
          <w:sz w:val="18"/>
        </w:rPr>
      </w:pPr>
      <w:r w:rsidRPr="00D403FA">
        <w:rPr>
          <w:sz w:val="18"/>
        </w:rPr>
        <w:t>[3]</w:t>
      </w:r>
      <w:r w:rsidRPr="00D403FA">
        <w:rPr>
          <w:sz w:val="18"/>
        </w:rPr>
        <w:tab/>
        <w:t xml:space="preserve">J. R. J. van Asperen de Boer, </w:t>
      </w:r>
      <w:del w:id="769" w:author="Proofed" w:date="2021-03-06T13:43:00Z">
        <w:r w:rsidRPr="00D403FA">
          <w:rPr>
            <w:sz w:val="18"/>
          </w:rPr>
          <w:delText>“</w:delText>
        </w:r>
      </w:del>
      <w:r w:rsidRPr="00D403FA">
        <w:rPr>
          <w:sz w:val="18"/>
        </w:rPr>
        <w:t xml:space="preserve">Infrared </w:t>
      </w:r>
      <w:ins w:id="770" w:author="Proofed" w:date="2021-03-06T13:43:00Z">
        <w:r w:rsidR="00BC08D6">
          <w:rPr>
            <w:sz w:val="18"/>
          </w:rPr>
          <w:t>r</w:t>
        </w:r>
        <w:r w:rsidRPr="00D403FA">
          <w:rPr>
            <w:sz w:val="18"/>
          </w:rPr>
          <w:t>eflectography</w:t>
        </w:r>
      </w:ins>
      <w:del w:id="771" w:author="Proofed" w:date="2021-03-06T13:43:00Z">
        <w:r w:rsidRPr="00D403FA">
          <w:rPr>
            <w:sz w:val="18"/>
          </w:rPr>
          <w:delText>Reflectography</w:delText>
        </w:r>
      </w:del>
      <w:r w:rsidRPr="00D403FA">
        <w:rPr>
          <w:sz w:val="18"/>
        </w:rPr>
        <w:t xml:space="preserve">: a </w:t>
      </w:r>
      <w:ins w:id="772" w:author="Proofed" w:date="2021-03-06T13:43:00Z">
        <w:r w:rsidR="00BC08D6">
          <w:rPr>
            <w:sz w:val="18"/>
          </w:rPr>
          <w:t>m</w:t>
        </w:r>
        <w:r w:rsidRPr="00D403FA">
          <w:rPr>
            <w:sz w:val="18"/>
          </w:rPr>
          <w:t>ethod</w:t>
        </w:r>
      </w:ins>
      <w:del w:id="773" w:author="Proofed" w:date="2021-03-06T13:43:00Z">
        <w:r w:rsidRPr="00D403FA">
          <w:rPr>
            <w:sz w:val="18"/>
          </w:rPr>
          <w:delText>Method</w:delText>
        </w:r>
      </w:del>
      <w:r w:rsidRPr="00D403FA">
        <w:rPr>
          <w:sz w:val="18"/>
        </w:rPr>
        <w:t xml:space="preserve"> for the </w:t>
      </w:r>
      <w:ins w:id="774" w:author="Proofed" w:date="2021-03-06T13:43:00Z">
        <w:r w:rsidR="00BC08D6">
          <w:rPr>
            <w:sz w:val="18"/>
          </w:rPr>
          <w:t>e</w:t>
        </w:r>
        <w:r w:rsidRPr="00D403FA">
          <w:rPr>
            <w:sz w:val="18"/>
          </w:rPr>
          <w:t>xamination</w:t>
        </w:r>
      </w:ins>
      <w:del w:id="775" w:author="Proofed" w:date="2021-03-06T13:43:00Z">
        <w:r w:rsidRPr="00D403FA">
          <w:rPr>
            <w:sz w:val="18"/>
          </w:rPr>
          <w:delText>Examination</w:delText>
        </w:r>
      </w:del>
      <w:r w:rsidRPr="00D403FA">
        <w:rPr>
          <w:sz w:val="18"/>
        </w:rPr>
        <w:t xml:space="preserve"> of </w:t>
      </w:r>
      <w:ins w:id="776" w:author="Proofed" w:date="2021-03-06T13:43:00Z">
        <w:r w:rsidR="00BC08D6">
          <w:rPr>
            <w:sz w:val="18"/>
          </w:rPr>
          <w:t>p</w:t>
        </w:r>
        <w:r w:rsidRPr="00D403FA">
          <w:rPr>
            <w:sz w:val="18"/>
          </w:rPr>
          <w:t>aintings,</w:t>
        </w:r>
      </w:ins>
      <w:del w:id="777" w:author="Proofed" w:date="2021-03-06T13:43:00Z">
        <w:r w:rsidRPr="00D403FA">
          <w:rPr>
            <w:sz w:val="18"/>
          </w:rPr>
          <w:delText>Paintings,”</w:delText>
        </w:r>
      </w:del>
      <w:r w:rsidRPr="00D403FA">
        <w:rPr>
          <w:sz w:val="18"/>
        </w:rPr>
        <w:t xml:space="preserve"> </w:t>
      </w:r>
      <w:r w:rsidRPr="00BC08D6">
        <w:rPr>
          <w:sz w:val="18"/>
          <w:rPrChange w:id="778" w:author="Proofed" w:date="2021-03-06T13:43:00Z">
            <w:rPr>
              <w:i/>
              <w:iCs/>
              <w:sz w:val="18"/>
            </w:rPr>
          </w:rPrChange>
        </w:rPr>
        <w:t>Appl. Opt</w:t>
      </w:r>
      <w:del w:id="779" w:author="Proofed" w:date="2021-03-06T13:43:00Z">
        <w:r w:rsidRPr="00D403FA">
          <w:rPr>
            <w:i/>
            <w:iCs/>
            <w:sz w:val="18"/>
          </w:rPr>
          <w:delText>.</w:delText>
        </w:r>
        <w:r w:rsidRPr="00D403FA">
          <w:rPr>
            <w:sz w:val="18"/>
          </w:rPr>
          <w:delText>, vol</w:delText>
        </w:r>
      </w:del>
      <w:r w:rsidRPr="00D403FA">
        <w:rPr>
          <w:sz w:val="18"/>
        </w:rPr>
        <w:t>. 7</w:t>
      </w:r>
      <w:ins w:id="780" w:author="Proofed" w:date="2021-03-06T13:43:00Z">
        <w:r w:rsidR="00BC08D6">
          <w:rPr>
            <w:sz w:val="18"/>
          </w:rPr>
          <w:t xml:space="preserve"> (1968)</w:t>
        </w:r>
      </w:ins>
      <w:del w:id="781" w:author="Proofed" w:date="2021-03-06T13:43:00Z">
        <w:r w:rsidRPr="00D403FA">
          <w:rPr>
            <w:sz w:val="18"/>
          </w:rPr>
          <w:delText>, no. 9,</w:delText>
        </w:r>
      </w:del>
      <w:r w:rsidRPr="00D403FA">
        <w:rPr>
          <w:sz w:val="18"/>
        </w:rPr>
        <w:t xml:space="preserve"> p. 1711</w:t>
      </w:r>
      <w:del w:id="782" w:author="Proofed" w:date="2021-03-06T13:43:00Z">
        <w:r w:rsidRPr="00D403FA">
          <w:rPr>
            <w:sz w:val="18"/>
          </w:rPr>
          <w:delText>, 1968</w:delText>
        </w:r>
      </w:del>
      <w:r w:rsidRPr="00D403FA">
        <w:rPr>
          <w:sz w:val="18"/>
        </w:rPr>
        <w:t>.</w:t>
      </w:r>
    </w:p>
    <w:p w14:paraId="5B1F0048" w14:textId="61E80233" w:rsidR="000825AB" w:rsidRPr="00D403FA" w:rsidRDefault="000825AB" w:rsidP="00275988">
      <w:pPr>
        <w:widowControl w:val="0"/>
        <w:autoSpaceDE w:val="0"/>
        <w:autoSpaceDN w:val="0"/>
        <w:adjustRightInd w:val="0"/>
        <w:spacing w:before="60" w:after="120"/>
        <w:ind w:left="641" w:hanging="641"/>
        <w:rPr>
          <w:sz w:val="18"/>
        </w:rPr>
      </w:pPr>
      <w:r w:rsidRPr="00D403FA">
        <w:rPr>
          <w:sz w:val="18"/>
        </w:rPr>
        <w:t>[4]</w:t>
      </w:r>
      <w:r w:rsidRPr="00D403FA">
        <w:rPr>
          <w:sz w:val="18"/>
        </w:rPr>
        <w:tab/>
        <w:t xml:space="preserve">C. M. Falco, </w:t>
      </w:r>
      <w:del w:id="783" w:author="Proofed" w:date="2021-03-06T13:43:00Z">
        <w:r w:rsidRPr="00D403FA">
          <w:rPr>
            <w:sz w:val="18"/>
          </w:rPr>
          <w:delText>“</w:delText>
        </w:r>
      </w:del>
      <w:r w:rsidRPr="00D403FA">
        <w:rPr>
          <w:sz w:val="18"/>
        </w:rPr>
        <w:t>High-resolution infrared imaging</w:t>
      </w:r>
      <w:ins w:id="784" w:author="Proofed" w:date="2021-03-06T13:43:00Z">
        <w:r w:rsidRPr="00D403FA">
          <w:rPr>
            <w:sz w:val="18"/>
          </w:rPr>
          <w:t>,</w:t>
        </w:r>
      </w:ins>
      <w:del w:id="785" w:author="Proofed" w:date="2021-03-06T13:43:00Z">
        <w:r w:rsidRPr="00D403FA">
          <w:rPr>
            <w:sz w:val="18"/>
          </w:rPr>
          <w:delText>,”</w:delText>
        </w:r>
      </w:del>
      <w:r w:rsidRPr="00D403FA">
        <w:rPr>
          <w:sz w:val="18"/>
        </w:rPr>
        <w:t xml:space="preserve"> </w:t>
      </w:r>
      <w:r w:rsidRPr="00BC08D6">
        <w:rPr>
          <w:sz w:val="18"/>
          <w:rPrChange w:id="786" w:author="Proofed" w:date="2021-03-06T13:43:00Z">
            <w:rPr>
              <w:i/>
              <w:iCs/>
              <w:sz w:val="18"/>
            </w:rPr>
          </w:rPrChange>
        </w:rPr>
        <w:t>Nat. Light Light Nat. III</w:t>
      </w:r>
      <w:del w:id="787" w:author="Proofed" w:date="2021-03-06T13:43:00Z">
        <w:r w:rsidRPr="00D403FA">
          <w:rPr>
            <w:sz w:val="18"/>
          </w:rPr>
          <w:delText>, vol.</w:delText>
        </w:r>
      </w:del>
      <w:r w:rsidRPr="00D403FA">
        <w:rPr>
          <w:sz w:val="18"/>
        </w:rPr>
        <w:t xml:space="preserve"> 7782</w:t>
      </w:r>
      <w:ins w:id="788" w:author="Proofed" w:date="2021-03-06T13:43:00Z">
        <w:r w:rsidR="00BC08D6">
          <w:rPr>
            <w:sz w:val="18"/>
          </w:rPr>
          <w:t xml:space="preserve"> (2010)</w:t>
        </w:r>
      </w:ins>
      <w:del w:id="789" w:author="Proofed" w:date="2021-03-06T13:43:00Z">
        <w:r w:rsidRPr="00D403FA">
          <w:rPr>
            <w:sz w:val="18"/>
          </w:rPr>
          <w:delText>,</w:delText>
        </w:r>
      </w:del>
      <w:r w:rsidRPr="00D403FA">
        <w:rPr>
          <w:sz w:val="18"/>
        </w:rPr>
        <w:t xml:space="preserve"> p. 778206</w:t>
      </w:r>
      <w:del w:id="790" w:author="Proofed" w:date="2021-03-06T13:43:00Z">
        <w:r w:rsidRPr="00D403FA">
          <w:rPr>
            <w:sz w:val="18"/>
          </w:rPr>
          <w:delText>, 2010</w:delText>
        </w:r>
      </w:del>
      <w:r w:rsidRPr="00D403FA">
        <w:rPr>
          <w:sz w:val="18"/>
        </w:rPr>
        <w:t>.</w:t>
      </w:r>
    </w:p>
    <w:p w14:paraId="4F5ABD9F" w14:textId="3A3B6478" w:rsidR="000825AB" w:rsidRPr="00D403FA" w:rsidRDefault="000825AB" w:rsidP="00275988">
      <w:pPr>
        <w:widowControl w:val="0"/>
        <w:autoSpaceDE w:val="0"/>
        <w:autoSpaceDN w:val="0"/>
        <w:adjustRightInd w:val="0"/>
        <w:spacing w:before="60" w:after="120"/>
        <w:ind w:left="641" w:hanging="641"/>
        <w:rPr>
          <w:sz w:val="18"/>
        </w:rPr>
      </w:pPr>
      <w:r w:rsidRPr="00D403FA">
        <w:rPr>
          <w:sz w:val="18"/>
        </w:rPr>
        <w:t>[5]</w:t>
      </w:r>
      <w:r w:rsidRPr="00D403FA">
        <w:rPr>
          <w:sz w:val="18"/>
        </w:rPr>
        <w:tab/>
        <w:t xml:space="preserve">A. C. Felici </w:t>
      </w:r>
      <w:r w:rsidRPr="00BC08D6">
        <w:rPr>
          <w:sz w:val="18"/>
          <w:rPrChange w:id="791" w:author="Proofed" w:date="2021-03-06T13:43:00Z">
            <w:rPr>
              <w:i/>
              <w:iCs/>
              <w:sz w:val="18"/>
            </w:rPr>
          </w:rPrChange>
        </w:rPr>
        <w:t>et al.</w:t>
      </w:r>
      <w:r w:rsidRPr="00D403FA">
        <w:rPr>
          <w:sz w:val="18"/>
        </w:rPr>
        <w:t xml:space="preserve">, </w:t>
      </w:r>
      <w:del w:id="792" w:author="Proofed" w:date="2021-03-06T13:43:00Z">
        <w:r w:rsidRPr="00D403FA">
          <w:rPr>
            <w:sz w:val="18"/>
          </w:rPr>
          <w:delText>“</w:delText>
        </w:r>
      </w:del>
      <w:r w:rsidRPr="00D403FA">
        <w:rPr>
          <w:sz w:val="18"/>
        </w:rPr>
        <w:t xml:space="preserve">The wall paintings in the former </w:t>
      </w:r>
      <w:ins w:id="793" w:author="Proofed" w:date="2021-03-06T13:43:00Z">
        <w:r w:rsidR="00BC08D6">
          <w:rPr>
            <w:sz w:val="18"/>
          </w:rPr>
          <w:t>r</w:t>
        </w:r>
        <w:r w:rsidRPr="00D403FA">
          <w:rPr>
            <w:sz w:val="18"/>
          </w:rPr>
          <w:t>efectory</w:t>
        </w:r>
      </w:ins>
      <w:del w:id="794" w:author="Proofed" w:date="2021-03-06T13:43:00Z">
        <w:r w:rsidRPr="00D403FA">
          <w:rPr>
            <w:sz w:val="18"/>
          </w:rPr>
          <w:delText>Refectory</w:delText>
        </w:r>
      </w:del>
      <w:r w:rsidRPr="00D403FA">
        <w:rPr>
          <w:sz w:val="18"/>
        </w:rPr>
        <w:t xml:space="preserve"> of the Trinità dei Monti convent in Rome: </w:t>
      </w:r>
      <w:ins w:id="795" w:author="Proofed" w:date="2021-03-06T13:43:00Z">
        <w:r w:rsidR="00BC08D6">
          <w:rPr>
            <w:sz w:val="18"/>
          </w:rPr>
          <w:t>r</w:t>
        </w:r>
        <w:r w:rsidRPr="00D403FA">
          <w:rPr>
            <w:sz w:val="18"/>
          </w:rPr>
          <w:t>elating</w:t>
        </w:r>
      </w:ins>
      <w:del w:id="796" w:author="Proofed" w:date="2021-03-06T13:43:00Z">
        <w:r w:rsidRPr="00D403FA">
          <w:rPr>
            <w:sz w:val="18"/>
          </w:rPr>
          <w:delText>Relating</w:delText>
        </w:r>
      </w:del>
      <w:r w:rsidRPr="00D403FA">
        <w:rPr>
          <w:sz w:val="18"/>
        </w:rPr>
        <w:t xml:space="preserve"> observations from restoration and archaeometric analyses to Andrea Pozzo’s own treatise on the art of mural painting</w:t>
      </w:r>
      <w:ins w:id="797" w:author="Proofed" w:date="2021-03-06T13:43:00Z">
        <w:r w:rsidRPr="00D403FA">
          <w:rPr>
            <w:sz w:val="18"/>
          </w:rPr>
          <w:t>,</w:t>
        </w:r>
      </w:ins>
      <w:del w:id="798" w:author="Proofed" w:date="2021-03-06T13:43:00Z">
        <w:r w:rsidRPr="00D403FA">
          <w:rPr>
            <w:sz w:val="18"/>
          </w:rPr>
          <w:delText>,”</w:delText>
        </w:r>
      </w:del>
      <w:r w:rsidRPr="00D403FA">
        <w:rPr>
          <w:sz w:val="18"/>
        </w:rPr>
        <w:t xml:space="preserve"> </w:t>
      </w:r>
      <w:r w:rsidRPr="00BC08D6">
        <w:rPr>
          <w:sz w:val="18"/>
          <w:rPrChange w:id="799" w:author="Proofed" w:date="2021-03-06T13:43:00Z">
            <w:rPr>
              <w:i/>
              <w:iCs/>
              <w:sz w:val="18"/>
            </w:rPr>
          </w:rPrChange>
        </w:rPr>
        <w:t>J. Cult. Herit</w:t>
      </w:r>
      <w:del w:id="800" w:author="Proofed" w:date="2021-03-06T13:43:00Z">
        <w:r w:rsidRPr="00D403FA">
          <w:rPr>
            <w:i/>
            <w:iCs/>
            <w:sz w:val="18"/>
          </w:rPr>
          <w:delText>.</w:delText>
        </w:r>
        <w:r w:rsidRPr="00D403FA">
          <w:rPr>
            <w:sz w:val="18"/>
          </w:rPr>
          <w:delText>, vol</w:delText>
        </w:r>
      </w:del>
      <w:r w:rsidRPr="00D403FA">
        <w:rPr>
          <w:i/>
          <w:sz w:val="18"/>
          <w:rPrChange w:id="801" w:author="Proofed" w:date="2021-03-06T13:43:00Z">
            <w:rPr>
              <w:sz w:val="18"/>
            </w:rPr>
          </w:rPrChange>
        </w:rPr>
        <w:t>.</w:t>
      </w:r>
      <w:r w:rsidRPr="00D403FA">
        <w:rPr>
          <w:sz w:val="18"/>
        </w:rPr>
        <w:t xml:space="preserve"> 5</w:t>
      </w:r>
      <w:ins w:id="802" w:author="Proofed" w:date="2021-03-06T13:43:00Z">
        <w:r w:rsidRPr="00D403FA">
          <w:rPr>
            <w:sz w:val="18"/>
          </w:rPr>
          <w:t xml:space="preserve"> </w:t>
        </w:r>
        <w:r w:rsidR="00BC08D6">
          <w:rPr>
            <w:sz w:val="18"/>
          </w:rPr>
          <w:t>(2004)</w:t>
        </w:r>
      </w:ins>
      <w:del w:id="803" w:author="Proofed" w:date="2021-03-06T13:43:00Z">
        <w:r w:rsidRPr="00D403FA">
          <w:rPr>
            <w:sz w:val="18"/>
          </w:rPr>
          <w:delText>, no. 1,</w:delText>
        </w:r>
      </w:del>
      <w:r w:rsidRPr="00D403FA">
        <w:rPr>
          <w:sz w:val="18"/>
        </w:rPr>
        <w:t xml:space="preserve"> pp. 17</w:t>
      </w:r>
      <w:ins w:id="804" w:author="Proofed" w:date="2021-03-06T13:43:00Z">
        <w:r w:rsidR="00BC08D6">
          <w:rPr>
            <w:sz w:val="18"/>
          </w:rPr>
          <w:t>-</w:t>
        </w:r>
      </w:ins>
      <w:del w:id="805" w:author="Proofed" w:date="2021-03-06T13:43:00Z">
        <w:r w:rsidRPr="00D403FA">
          <w:rPr>
            <w:sz w:val="18"/>
          </w:rPr>
          <w:delText>–</w:delText>
        </w:r>
      </w:del>
      <w:r w:rsidRPr="00D403FA">
        <w:rPr>
          <w:sz w:val="18"/>
        </w:rPr>
        <w:t>25</w:t>
      </w:r>
      <w:del w:id="806" w:author="Proofed" w:date="2021-03-06T13:43:00Z">
        <w:r w:rsidRPr="00D403FA">
          <w:rPr>
            <w:sz w:val="18"/>
          </w:rPr>
          <w:delText>, 2004</w:delText>
        </w:r>
      </w:del>
      <w:r w:rsidRPr="00D403FA">
        <w:rPr>
          <w:sz w:val="18"/>
        </w:rPr>
        <w:t>.</w:t>
      </w:r>
    </w:p>
    <w:p w14:paraId="67295314" w14:textId="25C2C52F" w:rsidR="000825AB" w:rsidRPr="00D403FA" w:rsidRDefault="000825AB" w:rsidP="00275988">
      <w:pPr>
        <w:widowControl w:val="0"/>
        <w:autoSpaceDE w:val="0"/>
        <w:autoSpaceDN w:val="0"/>
        <w:adjustRightInd w:val="0"/>
        <w:spacing w:before="60" w:after="120"/>
        <w:ind w:left="641" w:hanging="641"/>
        <w:rPr>
          <w:sz w:val="18"/>
        </w:rPr>
      </w:pPr>
      <w:r w:rsidRPr="00D403FA">
        <w:rPr>
          <w:sz w:val="18"/>
        </w:rPr>
        <w:t>[6]</w:t>
      </w:r>
      <w:r w:rsidRPr="00D403FA">
        <w:rPr>
          <w:sz w:val="18"/>
        </w:rPr>
        <w:tab/>
        <w:t xml:space="preserve">J. R. J. van Asperen de Boer, </w:t>
      </w:r>
      <w:del w:id="807" w:author="Proofed" w:date="2021-03-06T13:43:00Z">
        <w:r w:rsidRPr="00D403FA">
          <w:rPr>
            <w:sz w:val="18"/>
          </w:rPr>
          <w:delText>“</w:delText>
        </w:r>
      </w:del>
      <w:r w:rsidRPr="00D403FA">
        <w:rPr>
          <w:sz w:val="18"/>
        </w:rPr>
        <w:t xml:space="preserve">Reflectography of </w:t>
      </w:r>
      <w:ins w:id="808" w:author="Proofed" w:date="2021-03-06T13:43:00Z">
        <w:r w:rsidR="00BC08D6" w:rsidRPr="00D403FA">
          <w:rPr>
            <w:sz w:val="18"/>
          </w:rPr>
          <w:t>paintings using</w:t>
        </w:r>
      </w:ins>
      <w:del w:id="809" w:author="Proofed" w:date="2021-03-06T13:43:00Z">
        <w:r w:rsidRPr="00D403FA">
          <w:rPr>
            <w:sz w:val="18"/>
          </w:rPr>
          <w:delText>Paintings Using</w:delText>
        </w:r>
      </w:del>
      <w:r w:rsidRPr="00D403FA">
        <w:rPr>
          <w:sz w:val="18"/>
        </w:rPr>
        <w:t xml:space="preserve"> an </w:t>
      </w:r>
      <w:ins w:id="810" w:author="Proofed" w:date="2021-03-06T13:43:00Z">
        <w:r w:rsidR="00BC08D6" w:rsidRPr="00D403FA">
          <w:rPr>
            <w:sz w:val="18"/>
          </w:rPr>
          <w:t>infrared vidicon televisi</w:t>
        </w:r>
        <w:r w:rsidRPr="00D403FA">
          <w:rPr>
            <w:sz w:val="18"/>
          </w:rPr>
          <w:t>on,</w:t>
        </w:r>
      </w:ins>
      <w:del w:id="811" w:author="Proofed" w:date="2021-03-06T13:43:00Z">
        <w:r w:rsidRPr="00D403FA">
          <w:rPr>
            <w:sz w:val="18"/>
          </w:rPr>
          <w:delText>Infrared Vidicon Television,”</w:delText>
        </w:r>
      </w:del>
      <w:r w:rsidRPr="00D403FA">
        <w:rPr>
          <w:sz w:val="18"/>
        </w:rPr>
        <w:t xml:space="preserve"> </w:t>
      </w:r>
      <w:r w:rsidRPr="00BC08D6">
        <w:rPr>
          <w:sz w:val="18"/>
          <w:rPrChange w:id="812" w:author="Proofed" w:date="2021-03-06T13:43:00Z">
            <w:rPr>
              <w:i/>
              <w:iCs/>
              <w:sz w:val="18"/>
            </w:rPr>
          </w:rPrChange>
        </w:rPr>
        <w:t>Stud. Conserv</w:t>
      </w:r>
      <w:del w:id="813" w:author="Proofed" w:date="2021-03-06T13:43:00Z">
        <w:r w:rsidRPr="00D403FA">
          <w:rPr>
            <w:i/>
            <w:iCs/>
            <w:sz w:val="18"/>
          </w:rPr>
          <w:delText>.</w:delText>
        </w:r>
        <w:r w:rsidRPr="00D403FA">
          <w:rPr>
            <w:sz w:val="18"/>
          </w:rPr>
          <w:delText>, vol</w:delText>
        </w:r>
      </w:del>
      <w:r w:rsidRPr="00D403FA">
        <w:rPr>
          <w:sz w:val="18"/>
        </w:rPr>
        <w:t>. 14</w:t>
      </w:r>
      <w:ins w:id="814" w:author="Proofed" w:date="2021-03-06T13:43:00Z">
        <w:r w:rsidRPr="00D403FA">
          <w:rPr>
            <w:sz w:val="18"/>
          </w:rPr>
          <w:t xml:space="preserve"> </w:t>
        </w:r>
        <w:r w:rsidR="00BC08D6">
          <w:rPr>
            <w:sz w:val="18"/>
          </w:rPr>
          <w:t>(1969)</w:t>
        </w:r>
      </w:ins>
      <w:del w:id="815" w:author="Proofed" w:date="2021-03-06T13:43:00Z">
        <w:r w:rsidRPr="00D403FA">
          <w:rPr>
            <w:sz w:val="18"/>
          </w:rPr>
          <w:delText>, no. 3,</w:delText>
        </w:r>
      </w:del>
      <w:r w:rsidRPr="00D403FA">
        <w:rPr>
          <w:sz w:val="18"/>
        </w:rPr>
        <w:t xml:space="preserve"> pp. 96</w:t>
      </w:r>
      <w:ins w:id="816" w:author="Proofed" w:date="2021-03-06T13:43:00Z">
        <w:r w:rsidR="00BC08D6">
          <w:rPr>
            <w:sz w:val="18"/>
          </w:rPr>
          <w:t>-</w:t>
        </w:r>
      </w:ins>
      <w:del w:id="817" w:author="Proofed" w:date="2021-03-06T13:43:00Z">
        <w:r w:rsidRPr="00D403FA">
          <w:rPr>
            <w:sz w:val="18"/>
          </w:rPr>
          <w:delText>–</w:delText>
        </w:r>
      </w:del>
      <w:r w:rsidRPr="00D403FA">
        <w:rPr>
          <w:sz w:val="18"/>
        </w:rPr>
        <w:t>118</w:t>
      </w:r>
      <w:del w:id="818" w:author="Proofed" w:date="2021-03-06T13:43:00Z">
        <w:r w:rsidRPr="00D403FA">
          <w:rPr>
            <w:sz w:val="18"/>
          </w:rPr>
          <w:delText>, 1969</w:delText>
        </w:r>
      </w:del>
      <w:r w:rsidRPr="00D403FA">
        <w:rPr>
          <w:sz w:val="18"/>
        </w:rPr>
        <w:t>.</w:t>
      </w:r>
    </w:p>
    <w:p w14:paraId="376509B2" w14:textId="707492A9" w:rsidR="000825AB" w:rsidRPr="00D403FA" w:rsidRDefault="000825AB" w:rsidP="00275988">
      <w:pPr>
        <w:widowControl w:val="0"/>
        <w:autoSpaceDE w:val="0"/>
        <w:autoSpaceDN w:val="0"/>
        <w:adjustRightInd w:val="0"/>
        <w:spacing w:before="60" w:after="120"/>
        <w:ind w:left="641" w:hanging="641"/>
        <w:rPr>
          <w:sz w:val="18"/>
        </w:rPr>
      </w:pPr>
      <w:r w:rsidRPr="00D403FA">
        <w:rPr>
          <w:sz w:val="18"/>
        </w:rPr>
        <w:t>[7]</w:t>
      </w:r>
      <w:r w:rsidRPr="00D403FA">
        <w:rPr>
          <w:sz w:val="18"/>
        </w:rPr>
        <w:tab/>
        <w:t xml:space="preserve">S. Ceccarelli, M. Guarneri, M. Ferri de Collibus, M. Francucci, M. Ciaffi, </w:t>
      </w:r>
      <w:del w:id="819" w:author="Proofed" w:date="2021-03-06T13:43:00Z">
        <w:r w:rsidRPr="00D403FA">
          <w:rPr>
            <w:sz w:val="18"/>
          </w:rPr>
          <w:delText xml:space="preserve">and </w:delText>
        </w:r>
      </w:del>
      <w:r w:rsidRPr="00D403FA">
        <w:rPr>
          <w:sz w:val="18"/>
        </w:rPr>
        <w:t xml:space="preserve">A. Danielis, </w:t>
      </w:r>
      <w:del w:id="820" w:author="Proofed" w:date="2021-03-06T13:43:00Z">
        <w:r w:rsidRPr="00D403FA">
          <w:rPr>
            <w:sz w:val="18"/>
          </w:rPr>
          <w:delText>“</w:delText>
        </w:r>
      </w:del>
      <w:r w:rsidRPr="00D403FA">
        <w:rPr>
          <w:sz w:val="18"/>
        </w:rPr>
        <w:t xml:space="preserve">Laser </w:t>
      </w:r>
      <w:ins w:id="821" w:author="Proofed" w:date="2021-03-06T13:43:00Z">
        <w:r w:rsidR="007203FC" w:rsidRPr="00D403FA">
          <w:rPr>
            <w:sz w:val="18"/>
          </w:rPr>
          <w:t>scanners</w:t>
        </w:r>
      </w:ins>
      <w:del w:id="822" w:author="Proofed" w:date="2021-03-06T13:43:00Z">
        <w:r w:rsidRPr="00D403FA">
          <w:rPr>
            <w:sz w:val="18"/>
          </w:rPr>
          <w:delText>Scanners</w:delText>
        </w:r>
      </w:del>
      <w:r w:rsidRPr="00D403FA">
        <w:rPr>
          <w:sz w:val="18"/>
        </w:rPr>
        <w:t xml:space="preserve"> for </w:t>
      </w:r>
      <w:ins w:id="823" w:author="Proofed" w:date="2021-03-06T13:43:00Z">
        <w:r w:rsidR="007203FC" w:rsidRPr="00D403FA">
          <w:rPr>
            <w:sz w:val="18"/>
          </w:rPr>
          <w:t>high-qua</w:t>
        </w:r>
        <w:r w:rsidRPr="00D403FA">
          <w:rPr>
            <w:sz w:val="18"/>
          </w:rPr>
          <w:t>lity</w:t>
        </w:r>
      </w:ins>
      <w:del w:id="824" w:author="Proofed" w:date="2021-03-06T13:43:00Z">
        <w:r w:rsidRPr="00D403FA">
          <w:rPr>
            <w:sz w:val="18"/>
          </w:rPr>
          <w:delText>High-Quality</w:delText>
        </w:r>
      </w:del>
      <w:r w:rsidRPr="00D403FA">
        <w:rPr>
          <w:sz w:val="18"/>
        </w:rPr>
        <w:t xml:space="preserve"> 3D and IR </w:t>
      </w:r>
      <w:ins w:id="825" w:author="Proofed" w:date="2021-03-06T13:43:00Z">
        <w:r w:rsidR="007203FC" w:rsidRPr="00D403FA">
          <w:rPr>
            <w:sz w:val="18"/>
          </w:rPr>
          <w:t>imaging in cultural heritage monitoring and documentati</w:t>
        </w:r>
        <w:r w:rsidRPr="00D403FA">
          <w:rPr>
            <w:sz w:val="18"/>
          </w:rPr>
          <w:t xml:space="preserve">on, </w:t>
        </w:r>
        <w:r w:rsidRPr="007203FC">
          <w:rPr>
            <w:sz w:val="18"/>
          </w:rPr>
          <w:t xml:space="preserve">J. </w:t>
        </w:r>
      </w:ins>
      <w:r w:rsidRPr="00D403FA">
        <w:rPr>
          <w:sz w:val="18"/>
        </w:rPr>
        <w:t xml:space="preserve">Imaging </w:t>
      </w:r>
      <w:ins w:id="826" w:author="Proofed" w:date="2021-03-06T13:43:00Z">
        <w:r w:rsidR="007203FC">
          <w:rPr>
            <w:sz w:val="18"/>
          </w:rPr>
          <w:t>(</w:t>
        </w:r>
        <w:r w:rsidRPr="00D403FA">
          <w:rPr>
            <w:sz w:val="18"/>
          </w:rPr>
          <w:t>2018</w:t>
        </w:r>
        <w:r w:rsidR="007203FC">
          <w:rPr>
            <w:sz w:val="18"/>
          </w:rPr>
          <w:t>)</w:t>
        </w:r>
        <w:r w:rsidRPr="00D403FA">
          <w:rPr>
            <w:sz w:val="18"/>
          </w:rPr>
          <w:t>.</w:t>
        </w:r>
      </w:ins>
      <w:del w:id="827" w:author="Proofed" w:date="2021-03-06T13:43:00Z">
        <w:r w:rsidRPr="00D403FA">
          <w:rPr>
            <w:sz w:val="18"/>
          </w:rPr>
          <w:delText xml:space="preserve">in Cultural Heritage Monitoring and Documentation,” </w:delText>
        </w:r>
        <w:r w:rsidRPr="00D403FA">
          <w:rPr>
            <w:i/>
            <w:iCs/>
            <w:sz w:val="18"/>
          </w:rPr>
          <w:delText>J. Imaging</w:delText>
        </w:r>
        <w:r w:rsidRPr="00D403FA">
          <w:rPr>
            <w:sz w:val="18"/>
          </w:rPr>
          <w:delText>, 2018.</w:delText>
        </w:r>
      </w:del>
    </w:p>
    <w:p w14:paraId="3A31CCED" w14:textId="361A5AF4" w:rsidR="000825AB" w:rsidRPr="00D403FA" w:rsidRDefault="000825AB" w:rsidP="00275988">
      <w:pPr>
        <w:widowControl w:val="0"/>
        <w:autoSpaceDE w:val="0"/>
        <w:autoSpaceDN w:val="0"/>
        <w:adjustRightInd w:val="0"/>
        <w:spacing w:before="60" w:after="120"/>
        <w:ind w:left="641" w:hanging="641"/>
        <w:rPr>
          <w:sz w:val="18"/>
        </w:rPr>
      </w:pPr>
      <w:r w:rsidRPr="00D403FA">
        <w:rPr>
          <w:sz w:val="18"/>
        </w:rPr>
        <w:t>[8]</w:t>
      </w:r>
      <w:r w:rsidRPr="00D403FA">
        <w:rPr>
          <w:sz w:val="18"/>
        </w:rPr>
        <w:tab/>
        <w:t xml:space="preserve">M. Hain, J. Bartl, </w:t>
      </w:r>
      <w:del w:id="828" w:author="Proofed" w:date="2021-03-06T13:43:00Z">
        <w:r w:rsidRPr="00D403FA">
          <w:rPr>
            <w:sz w:val="18"/>
          </w:rPr>
          <w:delText xml:space="preserve">and </w:delText>
        </w:r>
      </w:del>
      <w:r w:rsidRPr="00D403FA">
        <w:rPr>
          <w:sz w:val="18"/>
        </w:rPr>
        <w:t xml:space="preserve">V. Jacko, </w:t>
      </w:r>
      <w:del w:id="829" w:author="Proofed" w:date="2021-03-06T13:43:00Z">
        <w:r w:rsidRPr="00D403FA">
          <w:rPr>
            <w:sz w:val="18"/>
          </w:rPr>
          <w:delText>“</w:delText>
        </w:r>
      </w:del>
      <w:r w:rsidRPr="00D403FA">
        <w:rPr>
          <w:sz w:val="18"/>
        </w:rPr>
        <w:t>Multispectral analysis of cultural heritage artefacts</w:t>
      </w:r>
      <w:ins w:id="830" w:author="Proofed" w:date="2021-03-06T13:43:00Z">
        <w:r w:rsidRPr="00D403FA">
          <w:rPr>
            <w:sz w:val="18"/>
          </w:rPr>
          <w:t>,</w:t>
        </w:r>
      </w:ins>
      <w:del w:id="831" w:author="Proofed" w:date="2021-03-06T13:43:00Z">
        <w:r w:rsidRPr="00D403FA">
          <w:rPr>
            <w:sz w:val="18"/>
          </w:rPr>
          <w:delText>,”</w:delText>
        </w:r>
      </w:del>
      <w:r w:rsidRPr="00D403FA">
        <w:rPr>
          <w:sz w:val="18"/>
        </w:rPr>
        <w:t xml:space="preserve"> </w:t>
      </w:r>
      <w:r w:rsidRPr="007203FC">
        <w:rPr>
          <w:sz w:val="18"/>
          <w:rPrChange w:id="832" w:author="Proofed" w:date="2021-03-06T13:43:00Z">
            <w:rPr>
              <w:i/>
              <w:iCs/>
              <w:sz w:val="18"/>
            </w:rPr>
          </w:rPrChange>
        </w:rPr>
        <w:t>Meas. Sci. Rev</w:t>
      </w:r>
      <w:del w:id="833" w:author="Proofed" w:date="2021-03-06T13:43:00Z">
        <w:r w:rsidRPr="00D403FA">
          <w:rPr>
            <w:i/>
            <w:iCs/>
            <w:sz w:val="18"/>
          </w:rPr>
          <w:delText>.</w:delText>
        </w:r>
        <w:r w:rsidRPr="00D403FA">
          <w:rPr>
            <w:sz w:val="18"/>
          </w:rPr>
          <w:delText>, vol</w:delText>
        </w:r>
      </w:del>
      <w:r w:rsidRPr="00D403FA">
        <w:rPr>
          <w:i/>
          <w:sz w:val="18"/>
          <w:rPrChange w:id="834" w:author="Proofed" w:date="2021-03-06T13:43:00Z">
            <w:rPr>
              <w:sz w:val="18"/>
            </w:rPr>
          </w:rPrChange>
        </w:rPr>
        <w:t>.</w:t>
      </w:r>
      <w:r w:rsidRPr="00D403FA">
        <w:rPr>
          <w:sz w:val="18"/>
        </w:rPr>
        <w:t xml:space="preserve"> 3</w:t>
      </w:r>
      <w:ins w:id="835" w:author="Proofed" w:date="2021-03-06T13:43:00Z">
        <w:r w:rsidR="007203FC">
          <w:rPr>
            <w:sz w:val="18"/>
          </w:rPr>
          <w:t xml:space="preserve"> (2003)</w:t>
        </w:r>
      </w:ins>
      <w:del w:id="836" w:author="Proofed" w:date="2021-03-06T13:43:00Z">
        <w:r w:rsidRPr="00D403FA">
          <w:rPr>
            <w:sz w:val="18"/>
          </w:rPr>
          <w:delText>, no. 1,</w:delText>
        </w:r>
      </w:del>
      <w:r w:rsidRPr="00D403FA">
        <w:rPr>
          <w:sz w:val="18"/>
        </w:rPr>
        <w:t xml:space="preserve"> pp. 9</w:t>
      </w:r>
      <w:ins w:id="837" w:author="Proofed" w:date="2021-03-06T13:43:00Z">
        <w:r w:rsidR="007203FC">
          <w:rPr>
            <w:sz w:val="18"/>
          </w:rPr>
          <w:t>-</w:t>
        </w:r>
      </w:ins>
      <w:del w:id="838" w:author="Proofed" w:date="2021-03-06T13:43:00Z">
        <w:r w:rsidRPr="00D403FA">
          <w:rPr>
            <w:sz w:val="18"/>
          </w:rPr>
          <w:delText>–</w:delText>
        </w:r>
      </w:del>
      <w:r w:rsidRPr="00D403FA">
        <w:rPr>
          <w:sz w:val="18"/>
        </w:rPr>
        <w:t>12</w:t>
      </w:r>
      <w:del w:id="839" w:author="Proofed" w:date="2021-03-06T13:43:00Z">
        <w:r w:rsidRPr="00D403FA">
          <w:rPr>
            <w:sz w:val="18"/>
          </w:rPr>
          <w:delText>, 2003</w:delText>
        </w:r>
      </w:del>
      <w:r w:rsidRPr="00D403FA">
        <w:rPr>
          <w:sz w:val="18"/>
        </w:rPr>
        <w:t>.</w:t>
      </w:r>
    </w:p>
    <w:p w14:paraId="238F8314" w14:textId="7C6F02F1" w:rsidR="000825AB" w:rsidRPr="00D403FA" w:rsidRDefault="000825AB" w:rsidP="00275988">
      <w:pPr>
        <w:widowControl w:val="0"/>
        <w:autoSpaceDE w:val="0"/>
        <w:autoSpaceDN w:val="0"/>
        <w:adjustRightInd w:val="0"/>
        <w:spacing w:before="60" w:after="120"/>
        <w:ind w:left="641" w:hanging="641"/>
        <w:rPr>
          <w:sz w:val="18"/>
        </w:rPr>
      </w:pPr>
      <w:r w:rsidRPr="00D403FA">
        <w:rPr>
          <w:sz w:val="18"/>
        </w:rPr>
        <w:t>[9]</w:t>
      </w:r>
      <w:r w:rsidRPr="00D403FA">
        <w:rPr>
          <w:sz w:val="18"/>
        </w:rPr>
        <w:tab/>
        <w:t xml:space="preserve">C. Bonifazzi </w:t>
      </w:r>
      <w:r w:rsidRPr="007203FC">
        <w:rPr>
          <w:sz w:val="18"/>
          <w:rPrChange w:id="840" w:author="Proofed" w:date="2021-03-06T13:43:00Z">
            <w:rPr>
              <w:i/>
              <w:iCs/>
              <w:sz w:val="18"/>
            </w:rPr>
          </w:rPrChange>
        </w:rPr>
        <w:t>et al.</w:t>
      </w:r>
      <w:r w:rsidRPr="00D403FA">
        <w:rPr>
          <w:sz w:val="18"/>
        </w:rPr>
        <w:t xml:space="preserve">, </w:t>
      </w:r>
      <w:del w:id="841" w:author="Proofed" w:date="2021-03-06T13:43:00Z">
        <w:r w:rsidRPr="00D403FA">
          <w:rPr>
            <w:sz w:val="18"/>
          </w:rPr>
          <w:delText>“</w:delText>
        </w:r>
      </w:del>
      <w:r w:rsidRPr="00D403FA">
        <w:rPr>
          <w:sz w:val="18"/>
        </w:rPr>
        <w:t>A scanning device for VIS-NIR multispectral imaging of paintings</w:t>
      </w:r>
      <w:ins w:id="842" w:author="Proofed" w:date="2021-03-06T13:43:00Z">
        <w:r w:rsidRPr="00D403FA">
          <w:rPr>
            <w:sz w:val="18"/>
          </w:rPr>
          <w:t>,</w:t>
        </w:r>
      </w:ins>
      <w:del w:id="843" w:author="Proofed" w:date="2021-03-06T13:43:00Z">
        <w:r w:rsidRPr="00D403FA">
          <w:rPr>
            <w:sz w:val="18"/>
          </w:rPr>
          <w:delText>,”</w:delText>
        </w:r>
      </w:del>
      <w:r w:rsidRPr="00D403FA">
        <w:rPr>
          <w:sz w:val="18"/>
        </w:rPr>
        <w:t xml:space="preserve"> </w:t>
      </w:r>
      <w:r w:rsidRPr="007203FC">
        <w:rPr>
          <w:sz w:val="18"/>
          <w:rPrChange w:id="844" w:author="Proofed" w:date="2021-03-06T13:43:00Z">
            <w:rPr>
              <w:i/>
              <w:iCs/>
              <w:sz w:val="18"/>
            </w:rPr>
          </w:rPrChange>
        </w:rPr>
        <w:t>J. Opt. A Pure Appl. Opt</w:t>
      </w:r>
      <w:del w:id="845" w:author="Proofed" w:date="2021-03-06T13:43:00Z">
        <w:r w:rsidRPr="00D403FA">
          <w:rPr>
            <w:i/>
            <w:iCs/>
            <w:sz w:val="18"/>
          </w:rPr>
          <w:delText>.</w:delText>
        </w:r>
        <w:r w:rsidRPr="00D403FA">
          <w:rPr>
            <w:sz w:val="18"/>
          </w:rPr>
          <w:delText>, vol</w:delText>
        </w:r>
      </w:del>
      <w:r w:rsidRPr="00D403FA">
        <w:rPr>
          <w:sz w:val="18"/>
        </w:rPr>
        <w:t>. 10</w:t>
      </w:r>
      <w:ins w:id="846" w:author="Proofed" w:date="2021-03-06T13:43:00Z">
        <w:r w:rsidRPr="00D403FA">
          <w:rPr>
            <w:sz w:val="18"/>
          </w:rPr>
          <w:t xml:space="preserve"> </w:t>
        </w:r>
        <w:r w:rsidR="007203FC">
          <w:rPr>
            <w:sz w:val="18"/>
          </w:rPr>
          <w:t>(</w:t>
        </w:r>
      </w:ins>
      <w:del w:id="847" w:author="Proofed" w:date="2021-03-06T13:43:00Z">
        <w:r w:rsidRPr="00D403FA">
          <w:rPr>
            <w:sz w:val="18"/>
          </w:rPr>
          <w:delText xml:space="preserve">, no. 6, </w:delText>
        </w:r>
      </w:del>
      <w:r w:rsidRPr="00D403FA">
        <w:rPr>
          <w:sz w:val="18"/>
        </w:rPr>
        <w:t>2008</w:t>
      </w:r>
      <w:ins w:id="848" w:author="Proofed" w:date="2021-03-06T13:43:00Z">
        <w:r w:rsidR="007203FC">
          <w:rPr>
            <w:sz w:val="18"/>
          </w:rPr>
          <w:t>)</w:t>
        </w:r>
        <w:r w:rsidRPr="00D403FA">
          <w:rPr>
            <w:sz w:val="18"/>
          </w:rPr>
          <w:t>.</w:t>
        </w:r>
      </w:ins>
      <w:del w:id="849" w:author="Proofed" w:date="2021-03-06T13:43:00Z">
        <w:r w:rsidRPr="00D403FA">
          <w:rPr>
            <w:sz w:val="18"/>
          </w:rPr>
          <w:delText>.</w:delText>
        </w:r>
      </w:del>
    </w:p>
    <w:p w14:paraId="53A46E15" w14:textId="3C418FDC" w:rsidR="000825AB" w:rsidRPr="00D403FA" w:rsidRDefault="000825AB" w:rsidP="00275988">
      <w:pPr>
        <w:widowControl w:val="0"/>
        <w:autoSpaceDE w:val="0"/>
        <w:autoSpaceDN w:val="0"/>
        <w:adjustRightInd w:val="0"/>
        <w:spacing w:before="60" w:after="120"/>
        <w:ind w:left="641" w:hanging="641"/>
        <w:rPr>
          <w:sz w:val="18"/>
        </w:rPr>
      </w:pPr>
      <w:r w:rsidRPr="00D403FA">
        <w:rPr>
          <w:sz w:val="18"/>
        </w:rPr>
        <w:t>[10]</w:t>
      </w:r>
      <w:r w:rsidRPr="00D403FA">
        <w:rPr>
          <w:sz w:val="18"/>
        </w:rPr>
        <w:tab/>
        <w:t xml:space="preserve">M. Gargano, N. Ludwig, </w:t>
      </w:r>
      <w:del w:id="850" w:author="Proofed" w:date="2021-03-06T13:43:00Z">
        <w:r w:rsidRPr="00D403FA">
          <w:rPr>
            <w:sz w:val="18"/>
          </w:rPr>
          <w:delText xml:space="preserve">and </w:delText>
        </w:r>
      </w:del>
      <w:r w:rsidRPr="00D403FA">
        <w:rPr>
          <w:sz w:val="18"/>
        </w:rPr>
        <w:t xml:space="preserve">G. Poldi, </w:t>
      </w:r>
      <w:del w:id="851" w:author="Proofed" w:date="2021-03-06T13:43:00Z">
        <w:r w:rsidRPr="00D403FA">
          <w:rPr>
            <w:sz w:val="18"/>
          </w:rPr>
          <w:delText>“</w:delText>
        </w:r>
      </w:del>
      <w:r w:rsidRPr="00D403FA">
        <w:rPr>
          <w:sz w:val="18"/>
        </w:rPr>
        <w:t>A new methodology for comparing IR reflectographic systems</w:t>
      </w:r>
      <w:ins w:id="852" w:author="Proofed" w:date="2021-03-06T13:43:00Z">
        <w:r w:rsidRPr="00D403FA">
          <w:rPr>
            <w:sz w:val="18"/>
          </w:rPr>
          <w:t>,</w:t>
        </w:r>
      </w:ins>
      <w:del w:id="853" w:author="Proofed" w:date="2021-03-06T13:43:00Z">
        <w:r w:rsidRPr="00D403FA">
          <w:rPr>
            <w:sz w:val="18"/>
          </w:rPr>
          <w:delText>,”</w:delText>
        </w:r>
      </w:del>
      <w:r w:rsidRPr="00D403FA">
        <w:rPr>
          <w:sz w:val="18"/>
        </w:rPr>
        <w:t xml:space="preserve"> </w:t>
      </w:r>
      <w:r w:rsidRPr="007203FC">
        <w:rPr>
          <w:sz w:val="18"/>
          <w:rPrChange w:id="854" w:author="Proofed" w:date="2021-03-06T13:43:00Z">
            <w:rPr>
              <w:i/>
              <w:iCs/>
              <w:sz w:val="18"/>
            </w:rPr>
          </w:rPrChange>
        </w:rPr>
        <w:t>Infrared Phys. Technol</w:t>
      </w:r>
      <w:del w:id="855" w:author="Proofed" w:date="2021-03-06T13:43:00Z">
        <w:r w:rsidRPr="00D403FA">
          <w:rPr>
            <w:i/>
            <w:iCs/>
            <w:sz w:val="18"/>
          </w:rPr>
          <w:delText>.</w:delText>
        </w:r>
        <w:r w:rsidRPr="00D403FA">
          <w:rPr>
            <w:sz w:val="18"/>
          </w:rPr>
          <w:delText>, vol</w:delText>
        </w:r>
      </w:del>
      <w:r w:rsidRPr="00D403FA">
        <w:rPr>
          <w:sz w:val="18"/>
        </w:rPr>
        <w:t>. 49</w:t>
      </w:r>
      <w:ins w:id="856" w:author="Proofed" w:date="2021-03-06T13:43:00Z">
        <w:r w:rsidRPr="00D403FA">
          <w:rPr>
            <w:sz w:val="18"/>
          </w:rPr>
          <w:t xml:space="preserve"> </w:t>
        </w:r>
        <w:r w:rsidR="007203FC">
          <w:rPr>
            <w:sz w:val="18"/>
          </w:rPr>
          <w:t>(2007)</w:t>
        </w:r>
      </w:ins>
      <w:del w:id="857" w:author="Proofed" w:date="2021-03-06T13:43:00Z">
        <w:r w:rsidRPr="00D403FA">
          <w:rPr>
            <w:sz w:val="18"/>
          </w:rPr>
          <w:delText>, no. 3 SPEC. ISS.,</w:delText>
        </w:r>
      </w:del>
      <w:r w:rsidRPr="00D403FA">
        <w:rPr>
          <w:sz w:val="18"/>
        </w:rPr>
        <w:t xml:space="preserve"> pp. 249</w:t>
      </w:r>
      <w:ins w:id="858" w:author="Proofed" w:date="2021-03-06T13:43:00Z">
        <w:r w:rsidR="007203FC">
          <w:rPr>
            <w:sz w:val="18"/>
          </w:rPr>
          <w:t>-</w:t>
        </w:r>
      </w:ins>
      <w:del w:id="859" w:author="Proofed" w:date="2021-03-06T13:43:00Z">
        <w:r w:rsidRPr="00D403FA">
          <w:rPr>
            <w:sz w:val="18"/>
          </w:rPr>
          <w:delText>–</w:delText>
        </w:r>
      </w:del>
      <w:r w:rsidRPr="00D403FA">
        <w:rPr>
          <w:sz w:val="18"/>
        </w:rPr>
        <w:t>253</w:t>
      </w:r>
      <w:del w:id="860" w:author="Proofed" w:date="2021-03-06T13:43:00Z">
        <w:r w:rsidRPr="00D403FA">
          <w:rPr>
            <w:sz w:val="18"/>
          </w:rPr>
          <w:delText>, 2007</w:delText>
        </w:r>
      </w:del>
      <w:r w:rsidRPr="00D403FA">
        <w:rPr>
          <w:sz w:val="18"/>
        </w:rPr>
        <w:t>.</w:t>
      </w:r>
    </w:p>
    <w:p w14:paraId="661FF0F8" w14:textId="2BFB9FE1" w:rsidR="000825AB" w:rsidRPr="00D403FA" w:rsidRDefault="000825AB" w:rsidP="00275988">
      <w:pPr>
        <w:widowControl w:val="0"/>
        <w:autoSpaceDE w:val="0"/>
        <w:autoSpaceDN w:val="0"/>
        <w:adjustRightInd w:val="0"/>
        <w:spacing w:before="60" w:after="120"/>
        <w:ind w:left="641" w:hanging="641"/>
        <w:rPr>
          <w:sz w:val="18"/>
        </w:rPr>
      </w:pPr>
      <w:r w:rsidRPr="00D403FA">
        <w:rPr>
          <w:sz w:val="18"/>
        </w:rPr>
        <w:t>[11]</w:t>
      </w:r>
      <w:r w:rsidRPr="00D403FA">
        <w:rPr>
          <w:sz w:val="18"/>
        </w:rPr>
        <w:tab/>
        <w:t xml:space="preserve">D. Saunders, N. Atkinson, J. Cupitt, H. Liang, C. Sawyers, </w:t>
      </w:r>
      <w:del w:id="861" w:author="Proofed" w:date="2021-03-06T13:43:00Z">
        <w:r w:rsidRPr="00D403FA">
          <w:rPr>
            <w:sz w:val="18"/>
          </w:rPr>
          <w:delText xml:space="preserve">and </w:delText>
        </w:r>
      </w:del>
      <w:r w:rsidRPr="00D403FA">
        <w:rPr>
          <w:sz w:val="18"/>
        </w:rPr>
        <w:t xml:space="preserve">R. Bingham, </w:t>
      </w:r>
      <w:del w:id="862" w:author="Proofed" w:date="2021-03-06T13:43:00Z">
        <w:r w:rsidRPr="00D403FA">
          <w:rPr>
            <w:sz w:val="18"/>
          </w:rPr>
          <w:delText>“</w:delText>
        </w:r>
      </w:del>
      <w:r w:rsidRPr="00D403FA">
        <w:rPr>
          <w:sz w:val="18"/>
        </w:rPr>
        <w:t>SIRIS: a high resolution scanning infrared camera for examining paintings</w:t>
      </w:r>
      <w:ins w:id="863" w:author="Proofed" w:date="2021-03-06T13:43:00Z">
        <w:r w:rsidRPr="00D403FA">
          <w:rPr>
            <w:sz w:val="18"/>
          </w:rPr>
          <w:t>,</w:t>
        </w:r>
      </w:ins>
      <w:del w:id="864" w:author="Proofed" w:date="2021-03-06T13:43:00Z">
        <w:r w:rsidRPr="00D403FA">
          <w:rPr>
            <w:sz w:val="18"/>
          </w:rPr>
          <w:delText>,”</w:delText>
        </w:r>
      </w:del>
      <w:r w:rsidRPr="00D403FA">
        <w:rPr>
          <w:sz w:val="18"/>
        </w:rPr>
        <w:t xml:space="preserve"> </w:t>
      </w:r>
      <w:r w:rsidRPr="007203FC">
        <w:rPr>
          <w:sz w:val="18"/>
          <w:rPrChange w:id="865" w:author="Proofed" w:date="2021-03-06T13:43:00Z">
            <w:rPr>
              <w:i/>
              <w:iCs/>
              <w:sz w:val="18"/>
            </w:rPr>
          </w:rPrChange>
        </w:rPr>
        <w:t>Opt. Methods Arts Archaeol</w:t>
      </w:r>
      <w:del w:id="866" w:author="Proofed" w:date="2021-03-06T13:43:00Z">
        <w:r w:rsidRPr="00D403FA">
          <w:rPr>
            <w:i/>
            <w:iCs/>
            <w:sz w:val="18"/>
          </w:rPr>
          <w:delText>.</w:delText>
        </w:r>
        <w:r w:rsidRPr="00D403FA">
          <w:rPr>
            <w:sz w:val="18"/>
          </w:rPr>
          <w:delText>, vol</w:delText>
        </w:r>
      </w:del>
      <w:r w:rsidRPr="00D403FA">
        <w:rPr>
          <w:sz w:val="18"/>
        </w:rPr>
        <w:t>. 5857</w:t>
      </w:r>
      <w:ins w:id="867" w:author="Proofed" w:date="2021-03-06T13:43:00Z">
        <w:r w:rsidR="007203FC">
          <w:rPr>
            <w:sz w:val="18"/>
          </w:rPr>
          <w:t xml:space="preserve"> (2005)</w:t>
        </w:r>
      </w:ins>
      <w:del w:id="868" w:author="Proofed" w:date="2021-03-06T13:43:00Z">
        <w:r w:rsidRPr="00D403FA">
          <w:rPr>
            <w:sz w:val="18"/>
          </w:rPr>
          <w:delText>,</w:delText>
        </w:r>
      </w:del>
      <w:r w:rsidRPr="00D403FA">
        <w:rPr>
          <w:sz w:val="18"/>
        </w:rPr>
        <w:t xml:space="preserve"> p. 58570Q</w:t>
      </w:r>
      <w:del w:id="869" w:author="Proofed" w:date="2021-03-06T13:43:00Z">
        <w:r w:rsidRPr="00D403FA">
          <w:rPr>
            <w:sz w:val="18"/>
          </w:rPr>
          <w:delText>, 2005</w:delText>
        </w:r>
      </w:del>
      <w:r w:rsidRPr="00D403FA">
        <w:rPr>
          <w:sz w:val="18"/>
        </w:rPr>
        <w:t>.</w:t>
      </w:r>
    </w:p>
    <w:p w14:paraId="726C5606" w14:textId="6A2EDB38" w:rsidR="000825AB" w:rsidRPr="00D403FA" w:rsidRDefault="000825AB" w:rsidP="00275988">
      <w:pPr>
        <w:widowControl w:val="0"/>
        <w:autoSpaceDE w:val="0"/>
        <w:autoSpaceDN w:val="0"/>
        <w:adjustRightInd w:val="0"/>
        <w:spacing w:before="60" w:after="120"/>
        <w:ind w:left="641" w:hanging="641"/>
        <w:rPr>
          <w:sz w:val="18"/>
        </w:rPr>
      </w:pPr>
      <w:r w:rsidRPr="00D403FA">
        <w:rPr>
          <w:sz w:val="18"/>
        </w:rPr>
        <w:t>[12]</w:t>
      </w:r>
      <w:r w:rsidRPr="00D403FA">
        <w:rPr>
          <w:sz w:val="18"/>
        </w:rPr>
        <w:tab/>
        <w:t xml:space="preserve">J. Peeters </w:t>
      </w:r>
      <w:r w:rsidRPr="007203FC">
        <w:rPr>
          <w:sz w:val="18"/>
          <w:rPrChange w:id="870" w:author="Proofed" w:date="2021-03-06T13:43:00Z">
            <w:rPr>
              <w:i/>
              <w:iCs/>
              <w:sz w:val="18"/>
            </w:rPr>
          </w:rPrChange>
        </w:rPr>
        <w:t>et al.</w:t>
      </w:r>
      <w:r w:rsidRPr="00D403FA">
        <w:rPr>
          <w:sz w:val="18"/>
        </w:rPr>
        <w:t xml:space="preserve">, </w:t>
      </w:r>
      <w:del w:id="871" w:author="Proofed" w:date="2021-03-06T13:43:00Z">
        <w:r w:rsidRPr="00D403FA">
          <w:rPr>
            <w:sz w:val="18"/>
          </w:rPr>
          <w:delText>“</w:delText>
        </w:r>
      </w:del>
      <w:r w:rsidRPr="00D403FA">
        <w:rPr>
          <w:sz w:val="18"/>
        </w:rPr>
        <w:t xml:space="preserve">IR </w:t>
      </w:r>
      <w:ins w:id="872" w:author="Proofed" w:date="2021-03-06T13:43:00Z">
        <w:r w:rsidR="007203FC" w:rsidRPr="00D403FA">
          <w:rPr>
            <w:sz w:val="18"/>
          </w:rPr>
          <w:t>reflectography</w:t>
        </w:r>
      </w:ins>
      <w:del w:id="873" w:author="Proofed" w:date="2021-03-06T13:43:00Z">
        <w:r w:rsidRPr="00D403FA">
          <w:rPr>
            <w:sz w:val="18"/>
          </w:rPr>
          <w:delText>Reflectography</w:delText>
        </w:r>
      </w:del>
      <w:r w:rsidRPr="00D403FA">
        <w:rPr>
          <w:sz w:val="18"/>
        </w:rPr>
        <w:t xml:space="preserve"> and </w:t>
      </w:r>
      <w:ins w:id="874" w:author="Proofed" w:date="2021-03-06T13:43:00Z">
        <w:r w:rsidR="007203FC" w:rsidRPr="00D403FA">
          <w:rPr>
            <w:sz w:val="18"/>
          </w:rPr>
          <w:t>active thermography</w:t>
        </w:r>
      </w:ins>
      <w:del w:id="875" w:author="Proofed" w:date="2021-03-06T13:43:00Z">
        <w:r w:rsidRPr="00D403FA">
          <w:rPr>
            <w:sz w:val="18"/>
          </w:rPr>
          <w:delText>Active Thermography</w:delText>
        </w:r>
      </w:del>
      <w:r w:rsidRPr="00D403FA">
        <w:rPr>
          <w:sz w:val="18"/>
        </w:rPr>
        <w:t xml:space="preserve"> on </w:t>
      </w:r>
      <w:ins w:id="876" w:author="Proofed" w:date="2021-03-06T13:43:00Z">
        <w:r w:rsidR="007203FC" w:rsidRPr="00D403FA">
          <w:rPr>
            <w:sz w:val="18"/>
          </w:rPr>
          <w:t>artworks: the added value</w:t>
        </w:r>
      </w:ins>
      <w:del w:id="877" w:author="Proofed" w:date="2021-03-06T13:43:00Z">
        <w:r w:rsidRPr="00D403FA">
          <w:rPr>
            <w:sz w:val="18"/>
          </w:rPr>
          <w:delText>Artworks: The Added Value</w:delText>
        </w:r>
      </w:del>
      <w:r w:rsidRPr="00D403FA">
        <w:rPr>
          <w:sz w:val="18"/>
        </w:rPr>
        <w:t xml:space="preserve"> of the 1.5–3 µm </w:t>
      </w:r>
      <w:ins w:id="878" w:author="Proofed" w:date="2021-03-06T13:43:00Z">
        <w:r w:rsidR="007203FC" w:rsidRPr="00D403FA">
          <w:rPr>
            <w:sz w:val="18"/>
          </w:rPr>
          <w:t>ba</w:t>
        </w:r>
        <w:r w:rsidRPr="00D403FA">
          <w:rPr>
            <w:sz w:val="18"/>
          </w:rPr>
          <w:t>nd,</w:t>
        </w:r>
      </w:ins>
      <w:del w:id="879" w:author="Proofed" w:date="2021-03-06T13:43:00Z">
        <w:r w:rsidRPr="00D403FA">
          <w:rPr>
            <w:sz w:val="18"/>
          </w:rPr>
          <w:delText>Band,”</w:delText>
        </w:r>
      </w:del>
      <w:r w:rsidRPr="00D403FA">
        <w:rPr>
          <w:sz w:val="18"/>
        </w:rPr>
        <w:t xml:space="preserve"> </w:t>
      </w:r>
      <w:r w:rsidRPr="007203FC">
        <w:rPr>
          <w:sz w:val="18"/>
          <w:rPrChange w:id="880" w:author="Proofed" w:date="2021-03-06T13:43:00Z">
            <w:rPr>
              <w:i/>
              <w:iCs/>
              <w:sz w:val="18"/>
            </w:rPr>
          </w:rPrChange>
        </w:rPr>
        <w:t>Appl. Sci</w:t>
      </w:r>
      <w:del w:id="881" w:author="Proofed" w:date="2021-03-06T13:43:00Z">
        <w:r w:rsidRPr="00D403FA">
          <w:rPr>
            <w:i/>
            <w:iCs/>
            <w:sz w:val="18"/>
          </w:rPr>
          <w:delText>.</w:delText>
        </w:r>
        <w:r w:rsidRPr="00D403FA">
          <w:rPr>
            <w:sz w:val="18"/>
          </w:rPr>
          <w:delText>, vol</w:delText>
        </w:r>
      </w:del>
      <w:r w:rsidRPr="00D403FA">
        <w:rPr>
          <w:sz w:val="18"/>
        </w:rPr>
        <w:t>. 8</w:t>
      </w:r>
      <w:ins w:id="882" w:author="Proofed" w:date="2021-03-06T13:43:00Z">
        <w:r w:rsidRPr="00D403FA">
          <w:rPr>
            <w:sz w:val="18"/>
          </w:rPr>
          <w:t xml:space="preserve"> </w:t>
        </w:r>
        <w:r w:rsidR="007203FC">
          <w:rPr>
            <w:sz w:val="18"/>
          </w:rPr>
          <w:t>(2018)</w:t>
        </w:r>
      </w:ins>
      <w:del w:id="883" w:author="Proofed" w:date="2021-03-06T13:43:00Z">
        <w:r w:rsidRPr="00D403FA">
          <w:rPr>
            <w:sz w:val="18"/>
          </w:rPr>
          <w:delText>, no. 1,</w:delText>
        </w:r>
      </w:del>
      <w:r w:rsidRPr="00D403FA">
        <w:rPr>
          <w:sz w:val="18"/>
        </w:rPr>
        <w:t xml:space="preserve"> p. 50</w:t>
      </w:r>
      <w:del w:id="884" w:author="Proofed" w:date="2021-03-06T13:43:00Z">
        <w:r w:rsidRPr="00D403FA">
          <w:rPr>
            <w:sz w:val="18"/>
          </w:rPr>
          <w:delText>, 2018</w:delText>
        </w:r>
      </w:del>
      <w:r w:rsidRPr="00D403FA">
        <w:rPr>
          <w:sz w:val="18"/>
        </w:rPr>
        <w:t>.</w:t>
      </w:r>
    </w:p>
    <w:p w14:paraId="412D0EA7" w14:textId="2F93A30D" w:rsidR="000825AB" w:rsidRPr="00D403FA" w:rsidRDefault="000825AB" w:rsidP="00275988">
      <w:pPr>
        <w:widowControl w:val="0"/>
        <w:autoSpaceDE w:val="0"/>
        <w:autoSpaceDN w:val="0"/>
        <w:adjustRightInd w:val="0"/>
        <w:spacing w:before="60" w:after="120"/>
        <w:ind w:left="641" w:hanging="641"/>
        <w:rPr>
          <w:sz w:val="18"/>
        </w:rPr>
      </w:pPr>
      <w:r w:rsidRPr="00D403FA">
        <w:rPr>
          <w:sz w:val="18"/>
        </w:rPr>
        <w:t>[13]</w:t>
      </w:r>
      <w:r w:rsidRPr="00D403FA">
        <w:rPr>
          <w:sz w:val="18"/>
        </w:rPr>
        <w:tab/>
        <w:t xml:space="preserve">D. Ambrosini </w:t>
      </w:r>
      <w:r w:rsidRPr="0035585D">
        <w:rPr>
          <w:sz w:val="18"/>
          <w:rPrChange w:id="885" w:author="Proofed" w:date="2021-03-06T13:43:00Z">
            <w:rPr>
              <w:i/>
              <w:iCs/>
              <w:sz w:val="18"/>
            </w:rPr>
          </w:rPrChange>
        </w:rPr>
        <w:t>et al.</w:t>
      </w:r>
      <w:r w:rsidRPr="00D403FA">
        <w:rPr>
          <w:sz w:val="18"/>
        </w:rPr>
        <w:t xml:space="preserve">, </w:t>
      </w:r>
      <w:del w:id="886" w:author="Proofed" w:date="2021-03-06T13:43:00Z">
        <w:r w:rsidRPr="00D403FA">
          <w:rPr>
            <w:sz w:val="18"/>
          </w:rPr>
          <w:delText>“</w:delText>
        </w:r>
      </w:del>
      <w:r w:rsidRPr="00D403FA">
        <w:rPr>
          <w:sz w:val="18"/>
        </w:rPr>
        <w:t>Integrated reflectography and thermography for wooden paintings diagnostics</w:t>
      </w:r>
      <w:ins w:id="887" w:author="Proofed" w:date="2021-03-06T13:43:00Z">
        <w:r w:rsidRPr="00D403FA">
          <w:rPr>
            <w:sz w:val="18"/>
          </w:rPr>
          <w:t>,</w:t>
        </w:r>
      </w:ins>
      <w:del w:id="888" w:author="Proofed" w:date="2021-03-06T13:43:00Z">
        <w:r w:rsidRPr="00D403FA">
          <w:rPr>
            <w:sz w:val="18"/>
          </w:rPr>
          <w:delText>,”</w:delText>
        </w:r>
      </w:del>
      <w:r w:rsidRPr="00D403FA">
        <w:rPr>
          <w:sz w:val="18"/>
        </w:rPr>
        <w:t xml:space="preserve"> </w:t>
      </w:r>
      <w:r w:rsidRPr="0035585D">
        <w:rPr>
          <w:sz w:val="18"/>
          <w:rPrChange w:id="889" w:author="Proofed" w:date="2021-03-06T13:43:00Z">
            <w:rPr>
              <w:i/>
              <w:iCs/>
              <w:sz w:val="18"/>
            </w:rPr>
          </w:rPrChange>
        </w:rPr>
        <w:t>J. Cult. Herit</w:t>
      </w:r>
      <w:del w:id="890" w:author="Proofed" w:date="2021-03-06T13:43:00Z">
        <w:r w:rsidRPr="00D403FA">
          <w:rPr>
            <w:i/>
            <w:iCs/>
            <w:sz w:val="18"/>
          </w:rPr>
          <w:delText>.</w:delText>
        </w:r>
        <w:r w:rsidRPr="00D403FA">
          <w:rPr>
            <w:sz w:val="18"/>
          </w:rPr>
          <w:delText>, vol</w:delText>
        </w:r>
      </w:del>
      <w:r w:rsidRPr="00D403FA">
        <w:rPr>
          <w:sz w:val="18"/>
        </w:rPr>
        <w:t>. 11</w:t>
      </w:r>
      <w:ins w:id="891" w:author="Proofed" w:date="2021-03-06T13:43:00Z">
        <w:r w:rsidR="0035585D">
          <w:rPr>
            <w:sz w:val="18"/>
          </w:rPr>
          <w:t xml:space="preserve"> (2010)</w:t>
        </w:r>
      </w:ins>
      <w:del w:id="892" w:author="Proofed" w:date="2021-03-06T13:43:00Z">
        <w:r w:rsidRPr="00D403FA">
          <w:rPr>
            <w:sz w:val="18"/>
          </w:rPr>
          <w:delText>, no. 2,</w:delText>
        </w:r>
      </w:del>
      <w:r w:rsidRPr="00D403FA">
        <w:rPr>
          <w:sz w:val="18"/>
        </w:rPr>
        <w:t xml:space="preserve"> pp. 196</w:t>
      </w:r>
      <w:ins w:id="893" w:author="Proofed" w:date="2021-03-06T13:43:00Z">
        <w:r w:rsidR="0035585D">
          <w:rPr>
            <w:sz w:val="18"/>
          </w:rPr>
          <w:t>-</w:t>
        </w:r>
      </w:ins>
      <w:del w:id="894" w:author="Proofed" w:date="2021-03-06T13:43:00Z">
        <w:r w:rsidRPr="00D403FA">
          <w:rPr>
            <w:sz w:val="18"/>
          </w:rPr>
          <w:delText>–</w:delText>
        </w:r>
      </w:del>
      <w:r w:rsidRPr="00D403FA">
        <w:rPr>
          <w:sz w:val="18"/>
        </w:rPr>
        <w:t>204</w:t>
      </w:r>
      <w:del w:id="895" w:author="Proofed" w:date="2021-03-06T13:43:00Z">
        <w:r w:rsidRPr="00D403FA">
          <w:rPr>
            <w:sz w:val="18"/>
          </w:rPr>
          <w:delText>, 2010</w:delText>
        </w:r>
      </w:del>
      <w:r w:rsidRPr="00D403FA">
        <w:rPr>
          <w:sz w:val="18"/>
        </w:rPr>
        <w:t>.</w:t>
      </w:r>
    </w:p>
    <w:p w14:paraId="7897FADA" w14:textId="15D13DFC" w:rsidR="000825AB" w:rsidRPr="00D403FA" w:rsidRDefault="000825AB" w:rsidP="00275988">
      <w:pPr>
        <w:widowControl w:val="0"/>
        <w:autoSpaceDE w:val="0"/>
        <w:autoSpaceDN w:val="0"/>
        <w:adjustRightInd w:val="0"/>
        <w:spacing w:before="60" w:after="120"/>
        <w:ind w:left="641" w:hanging="641"/>
        <w:rPr>
          <w:sz w:val="18"/>
        </w:rPr>
      </w:pPr>
      <w:r w:rsidRPr="00D403FA">
        <w:rPr>
          <w:sz w:val="18"/>
        </w:rPr>
        <w:t>[14]</w:t>
      </w:r>
      <w:r w:rsidRPr="00D403FA">
        <w:rPr>
          <w:sz w:val="18"/>
        </w:rPr>
        <w:tab/>
        <w:t xml:space="preserve">F. Mercuri </w:t>
      </w:r>
      <w:r w:rsidRPr="0035585D">
        <w:rPr>
          <w:sz w:val="18"/>
          <w:rPrChange w:id="896" w:author="Proofed" w:date="2021-03-06T13:43:00Z">
            <w:rPr>
              <w:i/>
              <w:iCs/>
              <w:sz w:val="18"/>
            </w:rPr>
          </w:rPrChange>
        </w:rPr>
        <w:t>et al.</w:t>
      </w:r>
      <w:r w:rsidRPr="00D403FA">
        <w:rPr>
          <w:sz w:val="18"/>
        </w:rPr>
        <w:t xml:space="preserve">, </w:t>
      </w:r>
      <w:del w:id="897" w:author="Proofed" w:date="2021-03-06T13:43:00Z">
        <w:r w:rsidRPr="00D403FA">
          <w:rPr>
            <w:sz w:val="18"/>
          </w:rPr>
          <w:delText>“</w:delText>
        </w:r>
      </w:del>
      <w:r w:rsidRPr="00D403FA">
        <w:rPr>
          <w:sz w:val="18"/>
        </w:rPr>
        <w:t>Metastructure of illuminations by infrared thermography</w:t>
      </w:r>
      <w:ins w:id="898" w:author="Proofed" w:date="2021-03-06T13:43:00Z">
        <w:r w:rsidRPr="00D403FA">
          <w:rPr>
            <w:sz w:val="18"/>
          </w:rPr>
          <w:t>,</w:t>
        </w:r>
      </w:ins>
      <w:del w:id="899" w:author="Proofed" w:date="2021-03-06T13:43:00Z">
        <w:r w:rsidRPr="00D403FA">
          <w:rPr>
            <w:sz w:val="18"/>
          </w:rPr>
          <w:delText>,”</w:delText>
        </w:r>
      </w:del>
      <w:r w:rsidRPr="00D403FA">
        <w:rPr>
          <w:sz w:val="18"/>
        </w:rPr>
        <w:t xml:space="preserve"> </w:t>
      </w:r>
      <w:r w:rsidRPr="0035585D">
        <w:rPr>
          <w:sz w:val="18"/>
          <w:rPrChange w:id="900" w:author="Proofed" w:date="2021-03-06T13:43:00Z">
            <w:rPr>
              <w:i/>
              <w:iCs/>
              <w:sz w:val="18"/>
            </w:rPr>
          </w:rPrChange>
        </w:rPr>
        <w:t>J. Cult. Herit</w:t>
      </w:r>
      <w:del w:id="901" w:author="Proofed" w:date="2021-03-06T13:43:00Z">
        <w:r w:rsidRPr="00D403FA">
          <w:rPr>
            <w:i/>
            <w:iCs/>
            <w:sz w:val="18"/>
          </w:rPr>
          <w:delText>.</w:delText>
        </w:r>
        <w:r w:rsidRPr="00D403FA">
          <w:rPr>
            <w:sz w:val="18"/>
          </w:rPr>
          <w:delText>, vol</w:delText>
        </w:r>
      </w:del>
      <w:r w:rsidRPr="00D403FA">
        <w:rPr>
          <w:sz w:val="18"/>
        </w:rPr>
        <w:t>. 31</w:t>
      </w:r>
      <w:ins w:id="902" w:author="Proofed" w:date="2021-03-06T13:43:00Z">
        <w:r w:rsidR="0035585D">
          <w:rPr>
            <w:sz w:val="18"/>
          </w:rPr>
          <w:t xml:space="preserve"> (2018)</w:t>
        </w:r>
      </w:ins>
      <w:del w:id="903" w:author="Proofed" w:date="2021-03-06T13:43:00Z">
        <w:r w:rsidRPr="00D403FA">
          <w:rPr>
            <w:sz w:val="18"/>
          </w:rPr>
          <w:delText>,</w:delText>
        </w:r>
      </w:del>
      <w:r w:rsidRPr="00D403FA">
        <w:rPr>
          <w:sz w:val="18"/>
        </w:rPr>
        <w:t xml:space="preserve"> pp. 53</w:t>
      </w:r>
      <w:ins w:id="904" w:author="Proofed" w:date="2021-03-06T13:43:00Z">
        <w:r w:rsidR="0035585D">
          <w:rPr>
            <w:sz w:val="18"/>
          </w:rPr>
          <w:t>-</w:t>
        </w:r>
      </w:ins>
      <w:del w:id="905" w:author="Proofed" w:date="2021-03-06T13:43:00Z">
        <w:r w:rsidRPr="00D403FA">
          <w:rPr>
            <w:sz w:val="18"/>
          </w:rPr>
          <w:delText>–</w:delText>
        </w:r>
      </w:del>
      <w:r w:rsidRPr="00D403FA">
        <w:rPr>
          <w:sz w:val="18"/>
        </w:rPr>
        <w:t>62</w:t>
      </w:r>
      <w:del w:id="906" w:author="Proofed" w:date="2021-03-06T13:43:00Z">
        <w:r w:rsidRPr="00D403FA">
          <w:rPr>
            <w:sz w:val="18"/>
          </w:rPr>
          <w:delText>, 2018</w:delText>
        </w:r>
      </w:del>
      <w:r w:rsidRPr="00D403FA">
        <w:rPr>
          <w:sz w:val="18"/>
        </w:rPr>
        <w:t>.</w:t>
      </w:r>
    </w:p>
    <w:p w14:paraId="797F6365" w14:textId="267053DE" w:rsidR="000825AB" w:rsidRPr="00D403FA" w:rsidRDefault="000825AB" w:rsidP="00275988">
      <w:pPr>
        <w:widowControl w:val="0"/>
        <w:autoSpaceDE w:val="0"/>
        <w:autoSpaceDN w:val="0"/>
        <w:adjustRightInd w:val="0"/>
        <w:spacing w:before="60" w:after="120"/>
        <w:ind w:left="641" w:hanging="641"/>
        <w:rPr>
          <w:sz w:val="18"/>
        </w:rPr>
      </w:pPr>
      <w:r w:rsidRPr="00D403FA">
        <w:rPr>
          <w:sz w:val="18"/>
        </w:rPr>
        <w:t>[15]</w:t>
      </w:r>
      <w:r w:rsidRPr="00D403FA">
        <w:rPr>
          <w:sz w:val="18"/>
        </w:rPr>
        <w:tab/>
        <w:t xml:space="preserve">G. Doni </w:t>
      </w:r>
      <w:r w:rsidRPr="0035585D">
        <w:rPr>
          <w:sz w:val="18"/>
          <w:rPrChange w:id="907" w:author="Proofed" w:date="2021-03-06T13:43:00Z">
            <w:rPr>
              <w:i/>
              <w:iCs/>
              <w:sz w:val="18"/>
            </w:rPr>
          </w:rPrChange>
        </w:rPr>
        <w:t>et al.</w:t>
      </w:r>
      <w:r w:rsidRPr="00D403FA">
        <w:rPr>
          <w:sz w:val="18"/>
        </w:rPr>
        <w:t xml:space="preserve">, </w:t>
      </w:r>
      <w:del w:id="908" w:author="Proofed" w:date="2021-03-06T13:43:00Z">
        <w:r w:rsidRPr="00D403FA">
          <w:rPr>
            <w:sz w:val="18"/>
          </w:rPr>
          <w:delText>“</w:delText>
        </w:r>
      </w:del>
      <w:r w:rsidRPr="00D403FA">
        <w:rPr>
          <w:sz w:val="18"/>
        </w:rPr>
        <w:t>Thermographic study of the illuminations of a 15th century antiphonary</w:t>
      </w:r>
      <w:ins w:id="909" w:author="Proofed" w:date="2021-03-06T13:43:00Z">
        <w:r w:rsidRPr="00D403FA">
          <w:rPr>
            <w:sz w:val="18"/>
          </w:rPr>
          <w:t>,</w:t>
        </w:r>
      </w:ins>
      <w:del w:id="910" w:author="Proofed" w:date="2021-03-06T13:43:00Z">
        <w:r w:rsidRPr="00D403FA">
          <w:rPr>
            <w:sz w:val="18"/>
          </w:rPr>
          <w:delText>,”</w:delText>
        </w:r>
      </w:del>
      <w:r w:rsidRPr="00D403FA">
        <w:rPr>
          <w:sz w:val="18"/>
        </w:rPr>
        <w:t xml:space="preserve"> </w:t>
      </w:r>
      <w:r w:rsidRPr="0035585D">
        <w:rPr>
          <w:sz w:val="18"/>
          <w:rPrChange w:id="911" w:author="Proofed" w:date="2021-03-06T13:43:00Z">
            <w:rPr>
              <w:i/>
              <w:iCs/>
              <w:sz w:val="18"/>
            </w:rPr>
          </w:rPrChange>
        </w:rPr>
        <w:t>J. Cult. Herit</w:t>
      </w:r>
      <w:del w:id="912" w:author="Proofed" w:date="2021-03-06T13:43:00Z">
        <w:r w:rsidRPr="00D403FA">
          <w:rPr>
            <w:i/>
            <w:iCs/>
            <w:sz w:val="18"/>
          </w:rPr>
          <w:delText>.</w:delText>
        </w:r>
        <w:r w:rsidRPr="00D403FA">
          <w:rPr>
            <w:sz w:val="18"/>
          </w:rPr>
          <w:delText>, vol</w:delText>
        </w:r>
      </w:del>
      <w:r w:rsidRPr="00D403FA">
        <w:rPr>
          <w:sz w:val="18"/>
        </w:rPr>
        <w:t>. 15</w:t>
      </w:r>
      <w:ins w:id="913" w:author="Proofed" w:date="2021-03-06T13:43:00Z">
        <w:r w:rsidR="0035585D">
          <w:rPr>
            <w:sz w:val="18"/>
          </w:rPr>
          <w:t xml:space="preserve"> (2014)</w:t>
        </w:r>
      </w:ins>
      <w:del w:id="914" w:author="Proofed" w:date="2021-03-06T13:43:00Z">
        <w:r w:rsidRPr="00D403FA">
          <w:rPr>
            <w:sz w:val="18"/>
          </w:rPr>
          <w:delText>, no. 6,</w:delText>
        </w:r>
      </w:del>
      <w:r w:rsidRPr="00D403FA">
        <w:rPr>
          <w:sz w:val="18"/>
        </w:rPr>
        <w:t xml:space="preserve"> pp. 692</w:t>
      </w:r>
      <w:ins w:id="915" w:author="Proofed" w:date="2021-03-06T13:43:00Z">
        <w:r w:rsidR="0035585D">
          <w:rPr>
            <w:sz w:val="18"/>
          </w:rPr>
          <w:t>-</w:t>
        </w:r>
      </w:ins>
      <w:del w:id="916" w:author="Proofed" w:date="2021-03-06T13:43:00Z">
        <w:r w:rsidRPr="00D403FA">
          <w:rPr>
            <w:sz w:val="18"/>
          </w:rPr>
          <w:delText>–</w:delText>
        </w:r>
      </w:del>
      <w:r w:rsidRPr="00D403FA">
        <w:rPr>
          <w:sz w:val="18"/>
        </w:rPr>
        <w:t>697</w:t>
      </w:r>
      <w:del w:id="917" w:author="Proofed" w:date="2021-03-06T13:43:00Z">
        <w:r w:rsidRPr="00D403FA">
          <w:rPr>
            <w:sz w:val="18"/>
          </w:rPr>
          <w:delText>, 2014</w:delText>
        </w:r>
      </w:del>
      <w:r w:rsidRPr="00D403FA">
        <w:rPr>
          <w:sz w:val="18"/>
        </w:rPr>
        <w:t>.</w:t>
      </w:r>
    </w:p>
    <w:p w14:paraId="2715109B" w14:textId="6C5FAD47" w:rsidR="000825AB" w:rsidRPr="00D403FA" w:rsidRDefault="000825AB" w:rsidP="00275988">
      <w:pPr>
        <w:widowControl w:val="0"/>
        <w:autoSpaceDE w:val="0"/>
        <w:autoSpaceDN w:val="0"/>
        <w:adjustRightInd w:val="0"/>
        <w:spacing w:before="60" w:after="120"/>
        <w:ind w:left="641" w:hanging="641"/>
        <w:rPr>
          <w:sz w:val="18"/>
        </w:rPr>
      </w:pPr>
      <w:r w:rsidRPr="00D403FA">
        <w:rPr>
          <w:sz w:val="18"/>
        </w:rPr>
        <w:t>[16]</w:t>
      </w:r>
      <w:r w:rsidRPr="00D403FA">
        <w:rPr>
          <w:sz w:val="18"/>
        </w:rPr>
        <w:tab/>
        <w:t xml:space="preserve">F. Mercuri, S. Paoloni, N. Orazi, C. Cicero, </w:t>
      </w:r>
      <w:del w:id="918" w:author="Proofed" w:date="2021-03-06T13:43:00Z">
        <w:r w:rsidRPr="00D403FA">
          <w:rPr>
            <w:sz w:val="18"/>
          </w:rPr>
          <w:delText xml:space="preserve">and </w:delText>
        </w:r>
      </w:del>
      <w:r w:rsidRPr="00D403FA">
        <w:rPr>
          <w:sz w:val="18"/>
        </w:rPr>
        <w:t xml:space="preserve">U. Zammit, </w:t>
      </w:r>
      <w:del w:id="919" w:author="Proofed" w:date="2021-03-06T13:43:00Z">
        <w:r w:rsidRPr="00D403FA">
          <w:rPr>
            <w:sz w:val="18"/>
          </w:rPr>
          <w:delText>“</w:delText>
        </w:r>
      </w:del>
      <w:r w:rsidRPr="00D403FA">
        <w:rPr>
          <w:sz w:val="18"/>
        </w:rPr>
        <w:t>Pulsed infrared thermography applied to quantitative characterization of the structure and the casting faults of the Capitoline She Wolf</w:t>
      </w:r>
      <w:ins w:id="920" w:author="Proofed" w:date="2021-03-06T13:43:00Z">
        <w:r w:rsidRPr="00D403FA">
          <w:rPr>
            <w:sz w:val="18"/>
          </w:rPr>
          <w:t>,</w:t>
        </w:r>
      </w:ins>
      <w:del w:id="921" w:author="Proofed" w:date="2021-03-06T13:43:00Z">
        <w:r w:rsidRPr="00D403FA">
          <w:rPr>
            <w:sz w:val="18"/>
          </w:rPr>
          <w:delText>,”</w:delText>
        </w:r>
      </w:del>
      <w:r w:rsidRPr="00D403FA">
        <w:rPr>
          <w:sz w:val="18"/>
        </w:rPr>
        <w:t xml:space="preserve"> </w:t>
      </w:r>
      <w:r w:rsidRPr="0035585D">
        <w:rPr>
          <w:sz w:val="18"/>
          <w:rPrChange w:id="922" w:author="Proofed" w:date="2021-03-06T13:43:00Z">
            <w:rPr>
              <w:i/>
              <w:iCs/>
              <w:sz w:val="18"/>
            </w:rPr>
          </w:rPrChange>
        </w:rPr>
        <w:t>Appl. Phys. A Mater. Sci. Process</w:t>
      </w:r>
      <w:del w:id="923" w:author="Proofed" w:date="2021-03-06T13:43:00Z">
        <w:r w:rsidRPr="00D403FA">
          <w:rPr>
            <w:i/>
            <w:iCs/>
            <w:sz w:val="18"/>
          </w:rPr>
          <w:delText>.</w:delText>
        </w:r>
        <w:r w:rsidRPr="00D403FA">
          <w:rPr>
            <w:sz w:val="18"/>
          </w:rPr>
          <w:delText>, vol</w:delText>
        </w:r>
      </w:del>
      <w:r w:rsidRPr="00D403FA">
        <w:rPr>
          <w:sz w:val="18"/>
        </w:rPr>
        <w:t>. 123</w:t>
      </w:r>
      <w:ins w:id="924" w:author="Proofed" w:date="2021-03-06T13:43:00Z">
        <w:r w:rsidR="0035585D">
          <w:rPr>
            <w:sz w:val="18"/>
          </w:rPr>
          <w:t xml:space="preserve"> (</w:t>
        </w:r>
      </w:ins>
      <w:del w:id="925" w:author="Proofed" w:date="2021-03-06T13:43:00Z">
        <w:r w:rsidRPr="00D403FA">
          <w:rPr>
            <w:sz w:val="18"/>
          </w:rPr>
          <w:delText xml:space="preserve">, no. 5, </w:delText>
        </w:r>
      </w:del>
      <w:r w:rsidRPr="00D403FA">
        <w:rPr>
          <w:sz w:val="18"/>
        </w:rPr>
        <w:t>2017</w:t>
      </w:r>
      <w:ins w:id="926" w:author="Proofed" w:date="2021-03-06T13:43:00Z">
        <w:r w:rsidR="0035585D">
          <w:rPr>
            <w:sz w:val="18"/>
          </w:rPr>
          <w:t>)</w:t>
        </w:r>
        <w:r w:rsidRPr="00D403FA">
          <w:rPr>
            <w:sz w:val="18"/>
          </w:rPr>
          <w:t>.</w:t>
        </w:r>
      </w:ins>
      <w:del w:id="927" w:author="Proofed" w:date="2021-03-06T13:43:00Z">
        <w:r w:rsidRPr="00D403FA">
          <w:rPr>
            <w:sz w:val="18"/>
          </w:rPr>
          <w:delText>.</w:delText>
        </w:r>
      </w:del>
    </w:p>
    <w:p w14:paraId="6E2AC7F9" w14:textId="4FE4E830" w:rsidR="000825AB" w:rsidRPr="00D403FA" w:rsidRDefault="000825AB" w:rsidP="00275988">
      <w:pPr>
        <w:widowControl w:val="0"/>
        <w:autoSpaceDE w:val="0"/>
        <w:autoSpaceDN w:val="0"/>
        <w:adjustRightInd w:val="0"/>
        <w:spacing w:before="60" w:after="120"/>
        <w:ind w:left="641" w:hanging="641"/>
        <w:rPr>
          <w:sz w:val="18"/>
        </w:rPr>
      </w:pPr>
      <w:r w:rsidRPr="00D403FA">
        <w:rPr>
          <w:sz w:val="18"/>
        </w:rPr>
        <w:t>[17]</w:t>
      </w:r>
      <w:r w:rsidRPr="00D403FA">
        <w:rPr>
          <w:sz w:val="18"/>
        </w:rPr>
        <w:tab/>
        <w:t xml:space="preserve">S. Sfarra, M. Regi, M. Tortora, C. Casieri, S. Perilli, </w:t>
      </w:r>
      <w:del w:id="928" w:author="Proofed" w:date="2021-03-06T13:43:00Z">
        <w:r w:rsidRPr="00D403FA">
          <w:rPr>
            <w:sz w:val="18"/>
          </w:rPr>
          <w:delText xml:space="preserve">and </w:delText>
        </w:r>
      </w:del>
      <w:r w:rsidRPr="00D403FA">
        <w:rPr>
          <w:sz w:val="18"/>
        </w:rPr>
        <w:t xml:space="preserve">D. Paoletti, </w:t>
      </w:r>
      <w:del w:id="929" w:author="Proofed" w:date="2021-03-06T13:43:00Z">
        <w:r w:rsidRPr="00D403FA">
          <w:rPr>
            <w:sz w:val="18"/>
          </w:rPr>
          <w:delText>“</w:delText>
        </w:r>
      </w:del>
      <w:r w:rsidRPr="00D403FA">
        <w:rPr>
          <w:sz w:val="18"/>
        </w:rPr>
        <w:t>A multi-technique nondestructive approach for characterizing the state of conservation of ancient bookbindings</w:t>
      </w:r>
      <w:ins w:id="930" w:author="Proofed" w:date="2021-03-06T13:43:00Z">
        <w:r w:rsidRPr="00D403FA">
          <w:rPr>
            <w:sz w:val="18"/>
          </w:rPr>
          <w:t>,</w:t>
        </w:r>
      </w:ins>
      <w:del w:id="931" w:author="Proofed" w:date="2021-03-06T13:43:00Z">
        <w:r w:rsidRPr="00D403FA">
          <w:rPr>
            <w:sz w:val="18"/>
          </w:rPr>
          <w:delText>,”</w:delText>
        </w:r>
      </w:del>
      <w:r w:rsidRPr="00D403FA">
        <w:rPr>
          <w:sz w:val="18"/>
        </w:rPr>
        <w:t xml:space="preserve"> </w:t>
      </w:r>
      <w:r w:rsidRPr="0035585D">
        <w:rPr>
          <w:sz w:val="18"/>
          <w:rPrChange w:id="932" w:author="Proofed" w:date="2021-03-06T13:43:00Z">
            <w:rPr>
              <w:i/>
              <w:iCs/>
              <w:sz w:val="18"/>
            </w:rPr>
          </w:rPrChange>
        </w:rPr>
        <w:t>J. Therm. Anal. Calorim</w:t>
      </w:r>
      <w:del w:id="933" w:author="Proofed" w:date="2021-03-06T13:43:00Z">
        <w:r w:rsidRPr="00D403FA">
          <w:rPr>
            <w:i/>
            <w:iCs/>
            <w:sz w:val="18"/>
          </w:rPr>
          <w:delText>.</w:delText>
        </w:r>
        <w:r w:rsidRPr="00D403FA">
          <w:rPr>
            <w:sz w:val="18"/>
          </w:rPr>
          <w:delText>, vol</w:delText>
        </w:r>
      </w:del>
      <w:r w:rsidRPr="00D403FA">
        <w:rPr>
          <w:sz w:val="18"/>
        </w:rPr>
        <w:t>. 132</w:t>
      </w:r>
      <w:ins w:id="934" w:author="Proofed" w:date="2021-03-06T13:43:00Z">
        <w:r w:rsidR="0035585D">
          <w:rPr>
            <w:sz w:val="18"/>
          </w:rPr>
          <w:t xml:space="preserve"> (2018)</w:t>
        </w:r>
      </w:ins>
      <w:del w:id="935" w:author="Proofed" w:date="2021-03-06T13:43:00Z">
        <w:r w:rsidRPr="00D403FA">
          <w:rPr>
            <w:sz w:val="18"/>
          </w:rPr>
          <w:delText>, no. 2,</w:delText>
        </w:r>
      </w:del>
      <w:r w:rsidRPr="00D403FA">
        <w:rPr>
          <w:sz w:val="18"/>
        </w:rPr>
        <w:t xml:space="preserve"> pp. 1367</w:t>
      </w:r>
      <w:ins w:id="936" w:author="Proofed" w:date="2021-03-06T13:43:00Z">
        <w:r w:rsidR="0035585D">
          <w:rPr>
            <w:sz w:val="18"/>
          </w:rPr>
          <w:t>-</w:t>
        </w:r>
      </w:ins>
      <w:del w:id="937" w:author="Proofed" w:date="2021-03-06T13:43:00Z">
        <w:r w:rsidRPr="00D403FA">
          <w:rPr>
            <w:sz w:val="18"/>
          </w:rPr>
          <w:delText>–</w:delText>
        </w:r>
      </w:del>
      <w:r w:rsidRPr="00D403FA">
        <w:rPr>
          <w:sz w:val="18"/>
        </w:rPr>
        <w:t>1387</w:t>
      </w:r>
      <w:del w:id="938" w:author="Proofed" w:date="2021-03-06T13:43:00Z">
        <w:r w:rsidRPr="00D403FA">
          <w:rPr>
            <w:sz w:val="18"/>
          </w:rPr>
          <w:delText>, 2018</w:delText>
        </w:r>
      </w:del>
      <w:r w:rsidRPr="00D403FA">
        <w:rPr>
          <w:sz w:val="18"/>
        </w:rPr>
        <w:t>.</w:t>
      </w:r>
    </w:p>
    <w:p w14:paraId="7A46881A" w14:textId="03278B6B" w:rsidR="000825AB" w:rsidRPr="00D403FA" w:rsidRDefault="000825AB" w:rsidP="00275988">
      <w:pPr>
        <w:widowControl w:val="0"/>
        <w:autoSpaceDE w:val="0"/>
        <w:autoSpaceDN w:val="0"/>
        <w:adjustRightInd w:val="0"/>
        <w:spacing w:before="60" w:after="120"/>
        <w:ind w:left="641" w:hanging="641"/>
        <w:rPr>
          <w:sz w:val="18"/>
        </w:rPr>
      </w:pPr>
      <w:r w:rsidRPr="00D403FA">
        <w:rPr>
          <w:sz w:val="18"/>
        </w:rPr>
        <w:t>[18]</w:t>
      </w:r>
      <w:r w:rsidRPr="00D403FA">
        <w:rPr>
          <w:sz w:val="18"/>
        </w:rPr>
        <w:tab/>
        <w:t xml:space="preserve">F. Mercuri, S. Paoloni, C. Cicero, U. Zammit, </w:t>
      </w:r>
      <w:del w:id="939" w:author="Proofed" w:date="2021-03-06T13:43:00Z">
        <w:r w:rsidRPr="00D403FA">
          <w:rPr>
            <w:sz w:val="18"/>
          </w:rPr>
          <w:delText xml:space="preserve">and </w:delText>
        </w:r>
      </w:del>
      <w:r w:rsidRPr="00D403FA">
        <w:rPr>
          <w:sz w:val="18"/>
        </w:rPr>
        <w:t xml:space="preserve">N. Orazi, </w:t>
      </w:r>
      <w:del w:id="940" w:author="Proofed" w:date="2021-03-06T13:43:00Z">
        <w:r w:rsidRPr="00D403FA">
          <w:rPr>
            <w:sz w:val="18"/>
          </w:rPr>
          <w:delText>“</w:delText>
        </w:r>
      </w:del>
      <w:r w:rsidRPr="00D403FA">
        <w:rPr>
          <w:sz w:val="18"/>
        </w:rPr>
        <w:t>Infrared emission contrast for the visualization of subsurface graphical features in artworks</w:t>
      </w:r>
      <w:ins w:id="941" w:author="Proofed" w:date="2021-03-06T13:43:00Z">
        <w:r w:rsidRPr="00D403FA">
          <w:rPr>
            <w:sz w:val="18"/>
          </w:rPr>
          <w:t>,</w:t>
        </w:r>
      </w:ins>
      <w:del w:id="942" w:author="Proofed" w:date="2021-03-06T13:43:00Z">
        <w:r w:rsidRPr="00D403FA">
          <w:rPr>
            <w:sz w:val="18"/>
          </w:rPr>
          <w:delText>,”</w:delText>
        </w:r>
      </w:del>
      <w:r w:rsidRPr="00D403FA">
        <w:rPr>
          <w:sz w:val="18"/>
        </w:rPr>
        <w:t xml:space="preserve"> </w:t>
      </w:r>
      <w:r w:rsidRPr="0035585D">
        <w:rPr>
          <w:sz w:val="18"/>
          <w:rPrChange w:id="943" w:author="Proofed" w:date="2021-03-06T13:43:00Z">
            <w:rPr>
              <w:i/>
              <w:iCs/>
              <w:sz w:val="18"/>
            </w:rPr>
          </w:rPrChange>
        </w:rPr>
        <w:t>Infrared Phys. Technol</w:t>
      </w:r>
      <w:del w:id="944" w:author="Proofed" w:date="2021-03-06T13:43:00Z">
        <w:r w:rsidRPr="00D403FA">
          <w:rPr>
            <w:i/>
            <w:iCs/>
            <w:sz w:val="18"/>
          </w:rPr>
          <w:delText>.</w:delText>
        </w:r>
        <w:r w:rsidRPr="00D403FA">
          <w:rPr>
            <w:sz w:val="18"/>
          </w:rPr>
          <w:delText>, vol</w:delText>
        </w:r>
      </w:del>
      <w:r w:rsidRPr="00D403FA">
        <w:rPr>
          <w:sz w:val="18"/>
        </w:rPr>
        <w:t>. 89</w:t>
      </w:r>
      <w:ins w:id="945" w:author="Proofed" w:date="2021-03-06T13:43:00Z">
        <w:r w:rsidR="0035585D">
          <w:rPr>
            <w:sz w:val="18"/>
          </w:rPr>
          <w:t xml:space="preserve"> (2018)</w:t>
        </w:r>
      </w:ins>
      <w:del w:id="946" w:author="Proofed" w:date="2021-03-06T13:43:00Z">
        <w:r w:rsidRPr="00D403FA">
          <w:rPr>
            <w:sz w:val="18"/>
          </w:rPr>
          <w:delText>,</w:delText>
        </w:r>
      </w:del>
      <w:r w:rsidRPr="00D403FA">
        <w:rPr>
          <w:sz w:val="18"/>
        </w:rPr>
        <w:t xml:space="preserve"> pp. 223</w:t>
      </w:r>
      <w:ins w:id="947" w:author="Proofed" w:date="2021-03-06T13:43:00Z">
        <w:r w:rsidR="0035585D">
          <w:rPr>
            <w:sz w:val="18"/>
          </w:rPr>
          <w:t>-</w:t>
        </w:r>
      </w:ins>
      <w:del w:id="948" w:author="Proofed" w:date="2021-03-06T13:43:00Z">
        <w:r w:rsidRPr="00D403FA">
          <w:rPr>
            <w:sz w:val="18"/>
          </w:rPr>
          <w:delText>–</w:delText>
        </w:r>
      </w:del>
      <w:r w:rsidRPr="00D403FA">
        <w:rPr>
          <w:sz w:val="18"/>
        </w:rPr>
        <w:t>230</w:t>
      </w:r>
      <w:del w:id="949" w:author="Proofed" w:date="2021-03-06T13:43:00Z">
        <w:r w:rsidRPr="00D403FA">
          <w:rPr>
            <w:sz w:val="18"/>
          </w:rPr>
          <w:delText>, 2018</w:delText>
        </w:r>
      </w:del>
      <w:r w:rsidRPr="00D403FA">
        <w:rPr>
          <w:sz w:val="18"/>
        </w:rPr>
        <w:t>.</w:t>
      </w:r>
    </w:p>
    <w:p w14:paraId="7EE035F7" w14:textId="1834C17C" w:rsidR="000825AB" w:rsidRPr="00D403FA" w:rsidRDefault="000825AB" w:rsidP="00275988">
      <w:pPr>
        <w:widowControl w:val="0"/>
        <w:autoSpaceDE w:val="0"/>
        <w:autoSpaceDN w:val="0"/>
        <w:adjustRightInd w:val="0"/>
        <w:spacing w:before="60" w:after="120"/>
        <w:ind w:left="641" w:hanging="641"/>
        <w:rPr>
          <w:sz w:val="18"/>
        </w:rPr>
      </w:pPr>
      <w:r w:rsidRPr="00D403FA">
        <w:rPr>
          <w:sz w:val="18"/>
        </w:rPr>
        <w:t>[19]</w:t>
      </w:r>
      <w:r w:rsidRPr="00D403FA">
        <w:rPr>
          <w:sz w:val="18"/>
        </w:rPr>
        <w:tab/>
      </w:r>
      <w:del w:id="950" w:author="Proofed" w:date="2021-03-06T13:43:00Z">
        <w:r w:rsidRPr="00D403FA">
          <w:rPr>
            <w:sz w:val="18"/>
          </w:rPr>
          <w:delText>“</w:delText>
        </w:r>
      </w:del>
      <w:r w:rsidRPr="00D403FA">
        <w:rPr>
          <w:sz w:val="18"/>
        </w:rPr>
        <w:t>ADAMO project</w:t>
      </w:r>
      <w:ins w:id="951" w:author="Proofed" w:date="2021-03-06T13:43:00Z">
        <w:r w:rsidRPr="00D403FA">
          <w:rPr>
            <w:sz w:val="18"/>
          </w:rPr>
          <w:t>,</w:t>
        </w:r>
      </w:ins>
      <w:del w:id="952" w:author="Proofed" w:date="2021-03-06T13:43:00Z">
        <w:r w:rsidRPr="00D403FA">
          <w:rPr>
            <w:sz w:val="18"/>
          </w:rPr>
          <w:delText>,”</w:delText>
        </w:r>
      </w:del>
      <w:r w:rsidRPr="00D403FA">
        <w:rPr>
          <w:sz w:val="18"/>
        </w:rPr>
        <w:t xml:space="preserve"> 2018. </w:t>
      </w:r>
      <w:del w:id="953" w:author="Proofed" w:date="2021-03-06T13:43:00Z">
        <w:r w:rsidRPr="00D403FA">
          <w:rPr>
            <w:sz w:val="18"/>
          </w:rPr>
          <w:delText>[</w:delText>
        </w:r>
      </w:del>
      <w:r w:rsidRPr="00D403FA">
        <w:rPr>
          <w:sz w:val="18"/>
        </w:rPr>
        <w:t>Online</w:t>
      </w:r>
      <w:ins w:id="954" w:author="Proofed" w:date="2021-03-06T13:43:00Z">
        <w:r w:rsidRPr="00D403FA">
          <w:rPr>
            <w:sz w:val="18"/>
          </w:rPr>
          <w:t>.</w:t>
        </w:r>
        <w:r w:rsidR="0035585D">
          <w:rPr>
            <w:sz w:val="18"/>
          </w:rPr>
          <w:t xml:space="preserve"> [Accessed xxx]</w:t>
        </w:r>
      </w:ins>
      <w:del w:id="955" w:author="Proofed" w:date="2021-03-06T13:43:00Z">
        <w:r w:rsidRPr="00D403FA">
          <w:rPr>
            <w:sz w:val="18"/>
          </w:rPr>
          <w:delText>]. Available:</w:delText>
        </w:r>
      </w:del>
      <w:r w:rsidRPr="00D403FA">
        <w:rPr>
          <w:sz w:val="18"/>
        </w:rPr>
        <w:t xml:space="preserve"> http://progettoadamo.enea.it/.</w:t>
      </w:r>
    </w:p>
    <w:p w14:paraId="7A8353EA" w14:textId="77777777" w:rsidR="000825AB" w:rsidRPr="00DC2226" w:rsidRDefault="000825AB" w:rsidP="00275988">
      <w:pPr>
        <w:widowControl w:val="0"/>
        <w:autoSpaceDE w:val="0"/>
        <w:autoSpaceDN w:val="0"/>
        <w:adjustRightInd w:val="0"/>
        <w:spacing w:before="60" w:after="120"/>
        <w:ind w:left="641" w:hanging="641"/>
        <w:rPr>
          <w:sz w:val="18"/>
          <w:lang w:val="fr-FR"/>
          <w:rPrChange w:id="956" w:author="Proofed" w:date="2021-03-06T13:43:00Z">
            <w:rPr>
              <w:sz w:val="18"/>
            </w:rPr>
          </w:rPrChange>
        </w:rPr>
      </w:pPr>
      <w:r w:rsidRPr="00DC2226">
        <w:rPr>
          <w:sz w:val="18"/>
          <w:lang w:val="fr-FR"/>
          <w:rPrChange w:id="957" w:author="Proofed" w:date="2021-03-06T13:43:00Z">
            <w:rPr>
              <w:sz w:val="18"/>
            </w:rPr>
          </w:rPrChange>
        </w:rPr>
        <w:t>[20]</w:t>
      </w:r>
      <w:r w:rsidRPr="00DC2226">
        <w:rPr>
          <w:sz w:val="18"/>
          <w:lang w:val="fr-FR"/>
          <w:rPrChange w:id="958" w:author="Proofed" w:date="2021-03-06T13:43:00Z">
            <w:rPr>
              <w:sz w:val="18"/>
            </w:rPr>
          </w:rPrChange>
        </w:rPr>
        <w:tab/>
        <w:t xml:space="preserve">F. Petrucci, </w:t>
      </w:r>
      <w:r w:rsidRPr="0035585D">
        <w:rPr>
          <w:sz w:val="18"/>
          <w:lang w:val="fr-FR"/>
          <w:rPrChange w:id="959" w:author="Proofed" w:date="2021-03-06T13:43:00Z">
            <w:rPr>
              <w:i/>
              <w:iCs/>
              <w:sz w:val="18"/>
            </w:rPr>
          </w:rPrChange>
        </w:rPr>
        <w:t>Il Palazzo Chigi di Ariccia</w:t>
      </w:r>
      <w:r w:rsidRPr="0035585D">
        <w:rPr>
          <w:sz w:val="18"/>
          <w:lang w:val="fr-FR"/>
          <w:rPrChange w:id="960" w:author="Proofed" w:date="2021-03-06T13:43:00Z">
            <w:rPr>
              <w:sz w:val="18"/>
            </w:rPr>
          </w:rPrChange>
        </w:rPr>
        <w:t xml:space="preserve">. </w:t>
      </w:r>
      <w:r w:rsidRPr="00DC2226">
        <w:rPr>
          <w:sz w:val="18"/>
          <w:lang w:val="fr-FR"/>
          <w:rPrChange w:id="961" w:author="Proofed" w:date="2021-03-06T13:43:00Z">
            <w:rPr>
              <w:sz w:val="18"/>
            </w:rPr>
          </w:rPrChange>
        </w:rPr>
        <w:t>Ariccia, 1999.</w:t>
      </w:r>
    </w:p>
    <w:p w14:paraId="1B373CB5" w14:textId="0EC00437" w:rsidR="000825AB" w:rsidRPr="00DC2226" w:rsidRDefault="000825AB" w:rsidP="00275988">
      <w:pPr>
        <w:widowControl w:val="0"/>
        <w:autoSpaceDE w:val="0"/>
        <w:autoSpaceDN w:val="0"/>
        <w:adjustRightInd w:val="0"/>
        <w:spacing w:before="60" w:after="120"/>
        <w:ind w:left="641" w:hanging="641"/>
        <w:rPr>
          <w:sz w:val="18"/>
          <w:lang w:val="fr-FR"/>
          <w:rPrChange w:id="962" w:author="Proofed" w:date="2021-03-06T13:43:00Z">
            <w:rPr>
              <w:sz w:val="18"/>
            </w:rPr>
          </w:rPrChange>
        </w:rPr>
      </w:pPr>
      <w:r w:rsidRPr="00DC2226">
        <w:rPr>
          <w:sz w:val="18"/>
          <w:lang w:val="fr-FR"/>
          <w:rPrChange w:id="963" w:author="Proofed" w:date="2021-03-06T13:43:00Z">
            <w:rPr>
              <w:sz w:val="18"/>
            </w:rPr>
          </w:rPrChange>
        </w:rPr>
        <w:t>[21]</w:t>
      </w:r>
      <w:r w:rsidRPr="00DC2226">
        <w:rPr>
          <w:sz w:val="18"/>
          <w:lang w:val="fr-FR"/>
          <w:rPrChange w:id="964" w:author="Proofed" w:date="2021-03-06T13:43:00Z">
            <w:rPr>
              <w:sz w:val="18"/>
            </w:rPr>
          </w:rPrChange>
        </w:rPr>
        <w:tab/>
        <w:t xml:space="preserve">F. Petrucci, </w:t>
      </w:r>
      <w:del w:id="965" w:author="Proofed" w:date="2021-03-06T13:43:00Z">
        <w:r w:rsidRPr="00D403FA">
          <w:rPr>
            <w:sz w:val="18"/>
          </w:rPr>
          <w:delText>“</w:delText>
        </w:r>
      </w:del>
      <w:r w:rsidRPr="00DC2226">
        <w:rPr>
          <w:sz w:val="18"/>
          <w:lang w:val="fr-FR"/>
          <w:rPrChange w:id="966" w:author="Proofed" w:date="2021-03-06T13:43:00Z">
            <w:rPr>
              <w:sz w:val="18"/>
            </w:rPr>
          </w:rPrChange>
        </w:rPr>
        <w:t>Sull’attività ritrattistica di Giovanni M. Morandi</w:t>
      </w:r>
      <w:ins w:id="967" w:author="Proofed" w:date="2021-03-06T13:43:00Z">
        <w:r w:rsidRPr="00DC2226">
          <w:rPr>
            <w:sz w:val="18"/>
            <w:lang w:val="fr-FR"/>
          </w:rPr>
          <w:t>,</w:t>
        </w:r>
      </w:ins>
      <w:del w:id="968" w:author="Proofed" w:date="2021-03-06T13:43:00Z">
        <w:r w:rsidRPr="00D403FA">
          <w:rPr>
            <w:sz w:val="18"/>
          </w:rPr>
          <w:delText>,”</w:delText>
        </w:r>
      </w:del>
      <w:r w:rsidRPr="00DC2226">
        <w:rPr>
          <w:sz w:val="18"/>
          <w:lang w:val="fr-FR"/>
          <w:rPrChange w:id="969" w:author="Proofed" w:date="2021-03-06T13:43:00Z">
            <w:rPr>
              <w:sz w:val="18"/>
            </w:rPr>
          </w:rPrChange>
        </w:rPr>
        <w:t xml:space="preserve"> </w:t>
      </w:r>
      <w:r w:rsidRPr="00861A37">
        <w:rPr>
          <w:sz w:val="18"/>
          <w:lang w:val="fr-FR"/>
          <w:rPrChange w:id="970" w:author="Proofed" w:date="2021-03-06T13:43:00Z">
            <w:rPr>
              <w:i/>
              <w:iCs/>
              <w:sz w:val="18"/>
            </w:rPr>
          </w:rPrChange>
        </w:rPr>
        <w:t>Labyrinthos</w:t>
      </w:r>
      <w:del w:id="971" w:author="Proofed" w:date="2021-03-06T13:43:00Z">
        <w:r w:rsidRPr="00D403FA">
          <w:rPr>
            <w:sz w:val="18"/>
          </w:rPr>
          <w:delText>, vol.</w:delText>
        </w:r>
      </w:del>
      <w:r w:rsidRPr="00DC2226">
        <w:rPr>
          <w:sz w:val="18"/>
          <w:lang w:val="fr-FR"/>
          <w:rPrChange w:id="972" w:author="Proofed" w:date="2021-03-06T13:43:00Z">
            <w:rPr>
              <w:sz w:val="18"/>
            </w:rPr>
          </w:rPrChange>
        </w:rPr>
        <w:t xml:space="preserve"> 33/34</w:t>
      </w:r>
      <w:ins w:id="973" w:author="Proofed" w:date="2021-03-06T13:43:00Z">
        <w:r w:rsidR="00861A37">
          <w:rPr>
            <w:sz w:val="18"/>
            <w:lang w:val="fr-FR"/>
          </w:rPr>
          <w:t xml:space="preserve"> (1998)</w:t>
        </w:r>
      </w:ins>
      <w:del w:id="974" w:author="Proofed" w:date="2021-03-06T13:43:00Z">
        <w:r w:rsidRPr="00D403FA">
          <w:rPr>
            <w:sz w:val="18"/>
          </w:rPr>
          <w:delText>, p.</w:delText>
        </w:r>
      </w:del>
      <w:r w:rsidRPr="00DC2226">
        <w:rPr>
          <w:sz w:val="18"/>
          <w:lang w:val="fr-FR"/>
          <w:rPrChange w:id="975" w:author="Proofed" w:date="2021-03-06T13:43:00Z">
            <w:rPr>
              <w:sz w:val="18"/>
            </w:rPr>
          </w:rPrChange>
        </w:rPr>
        <w:t xml:space="preserve"> pp.131-174</w:t>
      </w:r>
      <w:del w:id="976" w:author="Proofed" w:date="2021-03-06T13:43:00Z">
        <w:r w:rsidRPr="00D403FA">
          <w:rPr>
            <w:sz w:val="18"/>
          </w:rPr>
          <w:delText>, 1998</w:delText>
        </w:r>
      </w:del>
      <w:r w:rsidRPr="00DC2226">
        <w:rPr>
          <w:sz w:val="18"/>
          <w:lang w:val="fr-FR"/>
          <w:rPrChange w:id="977" w:author="Proofed" w:date="2021-03-06T13:43:00Z">
            <w:rPr>
              <w:sz w:val="18"/>
            </w:rPr>
          </w:rPrChange>
        </w:rPr>
        <w:t>.</w:t>
      </w:r>
    </w:p>
    <w:p w14:paraId="3120B99B" w14:textId="77777777" w:rsidR="000825AB" w:rsidRPr="00DC2226" w:rsidRDefault="000825AB" w:rsidP="00275988">
      <w:pPr>
        <w:widowControl w:val="0"/>
        <w:autoSpaceDE w:val="0"/>
        <w:autoSpaceDN w:val="0"/>
        <w:adjustRightInd w:val="0"/>
        <w:spacing w:before="60" w:after="120"/>
        <w:ind w:left="641" w:hanging="641"/>
        <w:rPr>
          <w:sz w:val="18"/>
          <w:lang w:val="fr-FR"/>
          <w:rPrChange w:id="978" w:author="Proofed" w:date="2021-03-06T13:43:00Z">
            <w:rPr>
              <w:sz w:val="18"/>
            </w:rPr>
          </w:rPrChange>
        </w:rPr>
      </w:pPr>
      <w:r w:rsidRPr="00DC2226">
        <w:rPr>
          <w:sz w:val="18"/>
          <w:lang w:val="fr-FR"/>
          <w:rPrChange w:id="979" w:author="Proofed" w:date="2021-03-06T13:43:00Z">
            <w:rPr>
              <w:sz w:val="18"/>
            </w:rPr>
          </w:rPrChange>
        </w:rPr>
        <w:t>[22]</w:t>
      </w:r>
      <w:r w:rsidRPr="00DC2226">
        <w:rPr>
          <w:sz w:val="18"/>
          <w:lang w:val="fr-FR"/>
          <w:rPrChange w:id="980" w:author="Proofed" w:date="2021-03-06T13:43:00Z">
            <w:rPr>
              <w:sz w:val="18"/>
            </w:rPr>
          </w:rPrChange>
        </w:rPr>
        <w:tab/>
        <w:t xml:space="preserve">V. Golzio, </w:t>
      </w:r>
      <w:r w:rsidRPr="00861A37">
        <w:rPr>
          <w:sz w:val="18"/>
          <w:lang w:val="fr-FR"/>
          <w:rPrChange w:id="981" w:author="Proofed" w:date="2021-03-06T13:43:00Z">
            <w:rPr>
              <w:i/>
              <w:iCs/>
              <w:sz w:val="18"/>
            </w:rPr>
          </w:rPrChange>
        </w:rPr>
        <w:t>Documenti artistici sul Seicento nell’archivio Chigi</w:t>
      </w:r>
      <w:r w:rsidRPr="00861A37">
        <w:rPr>
          <w:sz w:val="18"/>
          <w:lang w:val="fr-FR"/>
          <w:rPrChange w:id="982" w:author="Proofed" w:date="2021-03-06T13:43:00Z">
            <w:rPr>
              <w:sz w:val="18"/>
            </w:rPr>
          </w:rPrChange>
        </w:rPr>
        <w:t xml:space="preserve">. </w:t>
      </w:r>
      <w:r w:rsidRPr="00DC2226">
        <w:rPr>
          <w:sz w:val="18"/>
          <w:lang w:val="fr-FR"/>
          <w:rPrChange w:id="983" w:author="Proofed" w:date="2021-03-06T13:43:00Z">
            <w:rPr>
              <w:sz w:val="18"/>
            </w:rPr>
          </w:rPrChange>
        </w:rPr>
        <w:t>1939.</w:t>
      </w:r>
    </w:p>
    <w:p w14:paraId="4F7D3E95" w14:textId="685B9DB5" w:rsidR="000825AB" w:rsidRPr="00861A37" w:rsidRDefault="000825AB" w:rsidP="00275988">
      <w:pPr>
        <w:widowControl w:val="0"/>
        <w:autoSpaceDE w:val="0"/>
        <w:autoSpaceDN w:val="0"/>
        <w:adjustRightInd w:val="0"/>
        <w:spacing w:before="60" w:after="120"/>
        <w:ind w:left="641" w:hanging="641"/>
        <w:rPr>
          <w:sz w:val="18"/>
          <w:lang w:val="fr-FR"/>
          <w:rPrChange w:id="984" w:author="Proofed" w:date="2021-03-06T13:43:00Z">
            <w:rPr>
              <w:sz w:val="18"/>
            </w:rPr>
          </w:rPrChange>
        </w:rPr>
      </w:pPr>
      <w:r w:rsidRPr="00DC2226">
        <w:rPr>
          <w:sz w:val="18"/>
          <w:lang w:val="fr-FR"/>
          <w:rPrChange w:id="985" w:author="Proofed" w:date="2021-03-06T13:43:00Z">
            <w:rPr>
              <w:sz w:val="18"/>
            </w:rPr>
          </w:rPrChange>
        </w:rPr>
        <w:t>[23]</w:t>
      </w:r>
      <w:r w:rsidRPr="00DC2226">
        <w:rPr>
          <w:sz w:val="18"/>
          <w:lang w:val="fr-FR"/>
          <w:rPrChange w:id="986" w:author="Proofed" w:date="2021-03-06T13:43:00Z">
            <w:rPr>
              <w:sz w:val="18"/>
            </w:rPr>
          </w:rPrChange>
        </w:rPr>
        <w:tab/>
        <w:t xml:space="preserve">F. Petrucci, </w:t>
      </w:r>
      <w:r w:rsidRPr="00861A37">
        <w:rPr>
          <w:sz w:val="18"/>
          <w:lang w:val="fr-FR"/>
          <w:rPrChange w:id="987" w:author="Proofed" w:date="2021-03-06T13:43:00Z">
            <w:rPr>
              <w:i/>
              <w:iCs/>
              <w:sz w:val="18"/>
            </w:rPr>
          </w:rPrChange>
        </w:rPr>
        <w:t xml:space="preserve">Pittura di Ritratto a Roma. Il Seicento, </w:t>
      </w:r>
      <w:ins w:id="988" w:author="Proofed" w:date="2021-03-06T13:43:00Z">
        <w:r w:rsidR="00861A37" w:rsidRPr="00861A37">
          <w:rPr>
            <w:sz w:val="18"/>
            <w:lang w:val="fr-FR"/>
          </w:rPr>
          <w:t xml:space="preserve">vol. </w:t>
        </w:r>
      </w:ins>
      <w:r w:rsidRPr="00861A37">
        <w:rPr>
          <w:sz w:val="18"/>
          <w:lang w:val="fr-FR"/>
          <w:rPrChange w:id="989" w:author="Proofed" w:date="2021-03-06T13:43:00Z">
            <w:rPr>
              <w:i/>
              <w:iCs/>
              <w:sz w:val="18"/>
            </w:rPr>
          </w:rPrChange>
        </w:rPr>
        <w:t>3</w:t>
      </w:r>
      <w:ins w:id="990" w:author="Proofed" w:date="2021-03-06T13:43:00Z">
        <w:r w:rsidRPr="00861A37">
          <w:rPr>
            <w:sz w:val="18"/>
            <w:lang w:val="fr-FR"/>
          </w:rPr>
          <w:t>,</w:t>
        </w:r>
      </w:ins>
      <w:del w:id="991" w:author="Proofed" w:date="2021-03-06T13:43:00Z">
        <w:r w:rsidRPr="00D403FA">
          <w:rPr>
            <w:i/>
            <w:iCs/>
            <w:sz w:val="18"/>
          </w:rPr>
          <w:delText xml:space="preserve"> voll.,</w:delText>
        </w:r>
      </w:del>
      <w:r w:rsidRPr="00861A37">
        <w:rPr>
          <w:sz w:val="18"/>
          <w:lang w:val="fr-FR"/>
          <w:rPrChange w:id="992" w:author="Proofed" w:date="2021-03-06T13:43:00Z">
            <w:rPr>
              <w:i/>
              <w:iCs/>
              <w:sz w:val="18"/>
            </w:rPr>
          </w:rPrChange>
        </w:rPr>
        <w:t xml:space="preserve"> Roma</w:t>
      </w:r>
      <w:del w:id="993" w:author="Proofed" w:date="2021-03-06T13:43:00Z">
        <w:r w:rsidRPr="00D403FA">
          <w:rPr>
            <w:i/>
            <w:iCs/>
            <w:sz w:val="18"/>
          </w:rPr>
          <w:delText xml:space="preserve"> </w:delText>
        </w:r>
      </w:del>
      <w:r w:rsidRPr="00861A37">
        <w:rPr>
          <w:sz w:val="18"/>
          <w:lang w:val="fr-FR"/>
          <w:rPrChange w:id="994" w:author="Proofed" w:date="2021-03-06T13:43:00Z">
            <w:rPr>
              <w:i/>
              <w:iCs/>
              <w:sz w:val="18"/>
            </w:rPr>
          </w:rPrChange>
        </w:rPr>
        <w:t>, II</w:t>
      </w:r>
      <w:ins w:id="995" w:author="Proofed" w:date="2021-03-06T13:43:00Z">
        <w:r w:rsidRPr="00861A37">
          <w:rPr>
            <w:sz w:val="18"/>
            <w:lang w:val="fr-FR"/>
          </w:rPr>
          <w:t>,</w:t>
        </w:r>
      </w:ins>
      <w:del w:id="996" w:author="Proofed" w:date="2021-03-06T13:43:00Z">
        <w:r w:rsidRPr="00D403FA">
          <w:rPr>
            <w:i/>
            <w:iCs/>
            <w:sz w:val="18"/>
          </w:rPr>
          <w:delText>,</w:delText>
        </w:r>
        <w:r w:rsidRPr="00D403FA">
          <w:rPr>
            <w:sz w:val="18"/>
          </w:rPr>
          <w:delText>.</w:delText>
        </w:r>
      </w:del>
      <w:r w:rsidRPr="00861A37">
        <w:rPr>
          <w:sz w:val="18"/>
          <w:lang w:val="fr-FR"/>
          <w:rPrChange w:id="997" w:author="Proofed" w:date="2021-03-06T13:43:00Z">
            <w:rPr>
              <w:sz w:val="18"/>
            </w:rPr>
          </w:rPrChange>
        </w:rPr>
        <w:t xml:space="preserve"> 2008.</w:t>
      </w:r>
    </w:p>
    <w:p w14:paraId="12D6BAB7" w14:textId="1E4DE932" w:rsidR="000825AB" w:rsidRPr="00DC2226" w:rsidRDefault="000825AB" w:rsidP="00275988">
      <w:pPr>
        <w:widowControl w:val="0"/>
        <w:autoSpaceDE w:val="0"/>
        <w:autoSpaceDN w:val="0"/>
        <w:adjustRightInd w:val="0"/>
        <w:spacing w:before="60" w:after="120"/>
        <w:ind w:left="641" w:hanging="641"/>
        <w:rPr>
          <w:sz w:val="18"/>
          <w:lang w:val="fr-FR"/>
          <w:rPrChange w:id="998" w:author="Proofed" w:date="2021-03-06T13:43:00Z">
            <w:rPr>
              <w:sz w:val="18"/>
            </w:rPr>
          </w:rPrChange>
        </w:rPr>
      </w:pPr>
      <w:r w:rsidRPr="00DC2226">
        <w:rPr>
          <w:sz w:val="18"/>
          <w:lang w:val="fr-FR"/>
          <w:rPrChange w:id="999" w:author="Proofed" w:date="2021-03-06T13:43:00Z">
            <w:rPr>
              <w:sz w:val="18"/>
            </w:rPr>
          </w:rPrChange>
        </w:rPr>
        <w:t>[24]</w:t>
      </w:r>
      <w:r w:rsidRPr="00DC2226">
        <w:rPr>
          <w:sz w:val="18"/>
          <w:lang w:val="fr-FR"/>
          <w:rPrChange w:id="1000" w:author="Proofed" w:date="2021-03-06T13:43:00Z">
            <w:rPr>
              <w:sz w:val="18"/>
            </w:rPr>
          </w:rPrChange>
        </w:rPr>
        <w:tab/>
        <w:t>G. Bocchi</w:t>
      </w:r>
      <w:ins w:id="1001" w:author="Proofed" w:date="2021-03-06T13:43:00Z">
        <w:r w:rsidR="00861A37">
          <w:rPr>
            <w:sz w:val="18"/>
            <w:lang w:val="fr-FR"/>
          </w:rPr>
          <w:t>,</w:t>
        </w:r>
      </w:ins>
      <w:del w:id="1002" w:author="Proofed" w:date="2021-03-06T13:43:00Z">
        <w:r w:rsidRPr="00D403FA">
          <w:rPr>
            <w:sz w:val="18"/>
          </w:rPr>
          <w:delText xml:space="preserve"> and</w:delText>
        </w:r>
      </w:del>
      <w:r>
        <w:rPr>
          <w:sz w:val="18"/>
          <w:lang w:val="fr-FR"/>
          <w:rPrChange w:id="1003" w:author="Proofed" w:date="2021-03-06T13:43:00Z">
            <w:rPr>
              <w:sz w:val="18"/>
            </w:rPr>
          </w:rPrChange>
        </w:rPr>
        <w:t xml:space="preserve"> </w:t>
      </w:r>
      <w:r w:rsidRPr="00DC2226">
        <w:rPr>
          <w:sz w:val="18"/>
          <w:lang w:val="fr-FR"/>
          <w:rPrChange w:id="1004" w:author="Proofed" w:date="2021-03-06T13:43:00Z">
            <w:rPr>
              <w:sz w:val="18"/>
            </w:rPr>
          </w:rPrChange>
        </w:rPr>
        <w:t xml:space="preserve">U. Bocchi, </w:t>
      </w:r>
      <w:r w:rsidRPr="00861A37">
        <w:rPr>
          <w:sz w:val="18"/>
          <w:lang w:val="fr-FR"/>
          <w:rPrChange w:id="1005" w:author="Proofed" w:date="2021-03-06T13:43:00Z">
            <w:rPr>
              <w:i/>
              <w:iCs/>
              <w:sz w:val="18"/>
            </w:rPr>
          </w:rPrChange>
        </w:rPr>
        <w:t>Pittori di natura morta a Roma. Artisti italiani 1630-1750</w:t>
      </w:r>
      <w:ins w:id="1006" w:author="Proofed" w:date="2021-03-06T13:43:00Z">
        <w:r w:rsidR="00861A37">
          <w:rPr>
            <w:sz w:val="18"/>
            <w:lang w:val="fr-FR"/>
          </w:rPr>
          <w:t>,</w:t>
        </w:r>
      </w:ins>
      <w:del w:id="1007" w:author="Proofed" w:date="2021-03-06T13:43:00Z">
        <w:r w:rsidRPr="00D403FA">
          <w:rPr>
            <w:sz w:val="18"/>
          </w:rPr>
          <w:delText>.</w:delText>
        </w:r>
      </w:del>
      <w:r w:rsidRPr="00DC2226">
        <w:rPr>
          <w:sz w:val="18"/>
          <w:lang w:val="fr-FR"/>
          <w:rPrChange w:id="1008" w:author="Proofed" w:date="2021-03-06T13:43:00Z">
            <w:rPr>
              <w:sz w:val="18"/>
            </w:rPr>
          </w:rPrChange>
        </w:rPr>
        <w:t xml:space="preserve"> 2005.</w:t>
      </w:r>
    </w:p>
    <w:p w14:paraId="52C5B720" w14:textId="3AA79966" w:rsidR="000825AB" w:rsidRPr="00D403FA" w:rsidRDefault="000825AB" w:rsidP="00275988">
      <w:pPr>
        <w:widowControl w:val="0"/>
        <w:autoSpaceDE w:val="0"/>
        <w:autoSpaceDN w:val="0"/>
        <w:adjustRightInd w:val="0"/>
        <w:spacing w:before="60" w:after="120"/>
        <w:ind w:left="641" w:hanging="641"/>
        <w:rPr>
          <w:sz w:val="18"/>
        </w:rPr>
      </w:pPr>
      <w:r w:rsidRPr="00DC2226">
        <w:rPr>
          <w:sz w:val="18"/>
          <w:lang w:val="fr-FR"/>
          <w:rPrChange w:id="1009" w:author="Proofed" w:date="2021-03-06T13:43:00Z">
            <w:rPr>
              <w:sz w:val="18"/>
            </w:rPr>
          </w:rPrChange>
        </w:rPr>
        <w:t>[25]</w:t>
      </w:r>
      <w:r w:rsidRPr="00DC2226">
        <w:rPr>
          <w:sz w:val="18"/>
          <w:lang w:val="fr-FR"/>
          <w:rPrChange w:id="1010" w:author="Proofed" w:date="2021-03-06T13:43:00Z">
            <w:rPr>
              <w:sz w:val="18"/>
            </w:rPr>
          </w:rPrChange>
        </w:rPr>
        <w:tab/>
        <w:t xml:space="preserve">A. </w:t>
      </w:r>
      <w:proofErr w:type="spellStart"/>
      <w:r w:rsidRPr="00DC2226">
        <w:rPr>
          <w:sz w:val="18"/>
          <w:lang w:val="fr-FR"/>
          <w:rPrChange w:id="1011" w:author="Proofed" w:date="2021-03-06T13:43:00Z">
            <w:rPr>
              <w:sz w:val="18"/>
            </w:rPr>
          </w:rPrChange>
        </w:rPr>
        <w:t>Angelini</w:t>
      </w:r>
      <w:proofErr w:type="spellEnd"/>
      <w:r w:rsidRPr="00DC2226">
        <w:rPr>
          <w:sz w:val="18"/>
          <w:lang w:val="fr-FR"/>
          <w:rPrChange w:id="1012" w:author="Proofed" w:date="2021-03-06T13:43:00Z">
            <w:rPr>
              <w:sz w:val="18"/>
            </w:rPr>
          </w:rPrChange>
        </w:rPr>
        <w:t xml:space="preserve">, </w:t>
      </w:r>
      <w:del w:id="1013" w:author="Proofed" w:date="2021-03-06T13:43:00Z">
        <w:r w:rsidRPr="00D403FA">
          <w:rPr>
            <w:sz w:val="18"/>
          </w:rPr>
          <w:delText>“</w:delText>
        </w:r>
      </w:del>
      <w:r w:rsidRPr="00DC2226">
        <w:rPr>
          <w:sz w:val="18"/>
          <w:lang w:val="fr-FR"/>
          <w:rPrChange w:id="1014" w:author="Proofed" w:date="2021-03-06T13:43:00Z">
            <w:rPr>
              <w:sz w:val="18"/>
            </w:rPr>
          </w:rPrChange>
        </w:rPr>
        <w:t xml:space="preserve">Il cardinale Flavio Chigi committente e collezionista. </w:t>
      </w:r>
      <w:r w:rsidRPr="00D403FA">
        <w:rPr>
          <w:sz w:val="18"/>
        </w:rPr>
        <w:t xml:space="preserve">Un breve </w:t>
      </w:r>
      <w:proofErr w:type="spellStart"/>
      <w:r w:rsidRPr="00D403FA">
        <w:rPr>
          <w:sz w:val="18"/>
        </w:rPr>
        <w:t>profilo</w:t>
      </w:r>
      <w:proofErr w:type="spellEnd"/>
      <w:ins w:id="1015" w:author="Proofed" w:date="2021-03-06T13:43:00Z">
        <w:r w:rsidR="00861A37">
          <w:rPr>
            <w:sz w:val="18"/>
          </w:rPr>
          <w:t>,</w:t>
        </w:r>
      </w:ins>
      <w:del w:id="1016" w:author="Proofed" w:date="2021-03-06T13:43:00Z">
        <w:r w:rsidRPr="00D403FA">
          <w:rPr>
            <w:sz w:val="18"/>
          </w:rPr>
          <w:delText>,”</w:delText>
        </w:r>
      </w:del>
      <w:r w:rsidRPr="00D403FA">
        <w:rPr>
          <w:sz w:val="18"/>
        </w:rPr>
        <w:t xml:space="preserve"> </w:t>
      </w:r>
      <w:proofErr w:type="gramStart"/>
      <w:r w:rsidRPr="00D403FA">
        <w:rPr>
          <w:sz w:val="18"/>
        </w:rPr>
        <w:t>in</w:t>
      </w:r>
      <w:ins w:id="1017" w:author="Proofed" w:date="2021-03-06T13:43:00Z">
        <w:r w:rsidR="00861A37">
          <w:rPr>
            <w:sz w:val="18"/>
          </w:rPr>
          <w:t>:</w:t>
        </w:r>
      </w:ins>
      <w:proofErr w:type="gramEnd"/>
      <w:r w:rsidRPr="00D403FA">
        <w:rPr>
          <w:sz w:val="18"/>
        </w:rPr>
        <w:t xml:space="preserve"> </w:t>
      </w:r>
      <w:r w:rsidRPr="00861A37">
        <w:rPr>
          <w:sz w:val="18"/>
          <w:rPrChange w:id="1018" w:author="Proofed" w:date="2021-03-06T13:43:00Z">
            <w:rPr>
              <w:i/>
              <w:iCs/>
              <w:sz w:val="18"/>
            </w:rPr>
          </w:rPrChange>
        </w:rPr>
        <w:t xml:space="preserve">Il Palazzo Chigi Zondadari a San Quirico d’Orcia. Architettura e </w:t>
      </w:r>
      <w:ins w:id="1019" w:author="Proofed" w:date="2021-03-06T13:43:00Z">
        <w:r w:rsidR="00861A37">
          <w:rPr>
            <w:sz w:val="18"/>
          </w:rPr>
          <w:t>D</w:t>
        </w:r>
        <w:r w:rsidRPr="00861A37">
          <w:rPr>
            <w:sz w:val="18"/>
          </w:rPr>
          <w:t>ecorazione</w:t>
        </w:r>
      </w:ins>
      <w:del w:id="1020" w:author="Proofed" w:date="2021-03-06T13:43:00Z">
        <w:r w:rsidRPr="00D403FA">
          <w:rPr>
            <w:i/>
            <w:iCs/>
            <w:sz w:val="18"/>
          </w:rPr>
          <w:delText>decorazione</w:delText>
        </w:r>
      </w:del>
      <w:r w:rsidRPr="00861A37">
        <w:rPr>
          <w:sz w:val="18"/>
          <w:rPrChange w:id="1021" w:author="Proofed" w:date="2021-03-06T13:43:00Z">
            <w:rPr>
              <w:i/>
              <w:iCs/>
              <w:sz w:val="18"/>
            </w:rPr>
          </w:rPrChange>
        </w:rPr>
        <w:t xml:space="preserve"> di un </w:t>
      </w:r>
      <w:ins w:id="1022" w:author="Proofed" w:date="2021-03-06T13:43:00Z">
        <w:r w:rsidR="00861A37">
          <w:rPr>
            <w:sz w:val="18"/>
          </w:rPr>
          <w:t>P</w:t>
        </w:r>
        <w:r w:rsidRPr="00861A37">
          <w:rPr>
            <w:sz w:val="18"/>
          </w:rPr>
          <w:t xml:space="preserve">alazzo </w:t>
        </w:r>
        <w:r w:rsidR="00861A37">
          <w:rPr>
            <w:sz w:val="18"/>
          </w:rPr>
          <w:t>B</w:t>
        </w:r>
        <w:r w:rsidRPr="00861A37">
          <w:rPr>
            <w:sz w:val="18"/>
          </w:rPr>
          <w:t>arocco</w:t>
        </w:r>
        <w:r w:rsidR="00861A37">
          <w:rPr>
            <w:sz w:val="18"/>
          </w:rPr>
          <w:t>.</w:t>
        </w:r>
      </w:ins>
      <w:del w:id="1023" w:author="Proofed" w:date="2021-03-06T13:43:00Z">
        <w:r w:rsidRPr="00D403FA">
          <w:rPr>
            <w:i/>
            <w:iCs/>
            <w:sz w:val="18"/>
          </w:rPr>
          <w:delText>palazzo barocco</w:delText>
        </w:r>
        <w:r w:rsidRPr="00D403FA">
          <w:rPr>
            <w:sz w:val="18"/>
          </w:rPr>
          <w:delText>,</w:delText>
        </w:r>
      </w:del>
      <w:r w:rsidRPr="00D403FA">
        <w:rPr>
          <w:sz w:val="18"/>
        </w:rPr>
        <w:t xml:space="preserve"> M. Eichberg</w:t>
      </w:r>
      <w:ins w:id="1024" w:author="Proofed" w:date="2021-03-06T13:43:00Z">
        <w:r w:rsidR="00861A37">
          <w:rPr>
            <w:sz w:val="18"/>
          </w:rPr>
          <w:t>,</w:t>
        </w:r>
      </w:ins>
      <w:del w:id="1025" w:author="Proofed" w:date="2021-03-06T13:43:00Z">
        <w:r w:rsidRPr="00D403FA">
          <w:rPr>
            <w:sz w:val="18"/>
          </w:rPr>
          <w:delText xml:space="preserve"> and</w:delText>
        </w:r>
      </w:del>
      <w:r w:rsidRPr="00D403FA">
        <w:rPr>
          <w:sz w:val="18"/>
        </w:rPr>
        <w:t xml:space="preserve"> F. Rotundo</w:t>
      </w:r>
      <w:ins w:id="1026" w:author="Proofed" w:date="2021-03-06T13:43:00Z">
        <w:r w:rsidR="00861A37">
          <w:rPr>
            <w:sz w:val="18"/>
          </w:rPr>
          <w:t xml:space="preserve"> (editors)</w:t>
        </w:r>
        <w:r w:rsidRPr="00D403FA">
          <w:rPr>
            <w:sz w:val="18"/>
          </w:rPr>
          <w:t>.</w:t>
        </w:r>
      </w:ins>
      <w:del w:id="1027" w:author="Proofed" w:date="2021-03-06T13:43:00Z">
        <w:r w:rsidRPr="00D403FA">
          <w:rPr>
            <w:sz w:val="18"/>
          </w:rPr>
          <w:delText>, Eds.</w:delText>
        </w:r>
      </w:del>
      <w:r w:rsidRPr="00D403FA">
        <w:rPr>
          <w:sz w:val="18"/>
        </w:rPr>
        <w:t xml:space="preserve"> San Quirico d’Orcia, 2009, p. 55.</w:t>
      </w:r>
    </w:p>
    <w:p w14:paraId="060F2CC2" w14:textId="129DB6C1" w:rsidR="000825AB" w:rsidRPr="00DC2226" w:rsidRDefault="000825AB" w:rsidP="00275988">
      <w:pPr>
        <w:widowControl w:val="0"/>
        <w:autoSpaceDE w:val="0"/>
        <w:autoSpaceDN w:val="0"/>
        <w:adjustRightInd w:val="0"/>
        <w:spacing w:before="60" w:after="120"/>
        <w:ind w:left="641" w:hanging="641"/>
        <w:rPr>
          <w:sz w:val="18"/>
          <w:lang w:val="fr-FR"/>
          <w:rPrChange w:id="1028" w:author="Proofed" w:date="2021-03-06T13:43:00Z">
            <w:rPr>
              <w:sz w:val="18"/>
            </w:rPr>
          </w:rPrChange>
        </w:rPr>
      </w:pPr>
      <w:r w:rsidRPr="00861A37">
        <w:rPr>
          <w:sz w:val="18"/>
          <w:lang w:val="fr-FR"/>
          <w:rPrChange w:id="1029" w:author="Proofed" w:date="2021-03-06T13:43:00Z">
            <w:rPr>
              <w:sz w:val="18"/>
            </w:rPr>
          </w:rPrChange>
        </w:rPr>
        <w:t>[26]</w:t>
      </w:r>
      <w:r w:rsidRPr="00861A37">
        <w:rPr>
          <w:sz w:val="18"/>
          <w:lang w:val="fr-FR"/>
          <w:rPrChange w:id="1030" w:author="Proofed" w:date="2021-03-06T13:43:00Z">
            <w:rPr>
              <w:sz w:val="18"/>
            </w:rPr>
          </w:rPrChange>
        </w:rPr>
        <w:tab/>
        <w:t xml:space="preserve">F. Petrucci, </w:t>
      </w:r>
      <w:del w:id="1031" w:author="Proofed" w:date="2021-03-06T13:43:00Z">
        <w:r w:rsidRPr="00D403FA">
          <w:rPr>
            <w:sz w:val="18"/>
          </w:rPr>
          <w:delText>“</w:delText>
        </w:r>
      </w:del>
      <w:r w:rsidRPr="00861A37">
        <w:rPr>
          <w:sz w:val="18"/>
          <w:lang w:val="fr-FR"/>
          <w:rPrChange w:id="1032" w:author="Proofed" w:date="2021-03-06T13:43:00Z">
            <w:rPr>
              <w:sz w:val="18"/>
            </w:rPr>
          </w:rPrChange>
        </w:rPr>
        <w:t xml:space="preserve">Mario </w:t>
      </w:r>
      <w:proofErr w:type="spellStart"/>
      <w:r w:rsidRPr="00861A37">
        <w:rPr>
          <w:sz w:val="18"/>
          <w:lang w:val="fr-FR"/>
          <w:rPrChange w:id="1033" w:author="Proofed" w:date="2021-03-06T13:43:00Z">
            <w:rPr>
              <w:sz w:val="18"/>
            </w:rPr>
          </w:rPrChange>
        </w:rPr>
        <w:t>Nuzzi</w:t>
      </w:r>
      <w:proofErr w:type="spellEnd"/>
      <w:r w:rsidRPr="00861A37">
        <w:rPr>
          <w:sz w:val="18"/>
          <w:lang w:val="fr-FR"/>
          <w:rPrChange w:id="1034" w:author="Proofed" w:date="2021-03-06T13:43:00Z">
            <w:rPr>
              <w:sz w:val="18"/>
            </w:rPr>
          </w:rPrChange>
        </w:rPr>
        <w:t xml:space="preserve">, </w:t>
      </w:r>
      <w:proofErr w:type="spellStart"/>
      <w:r w:rsidRPr="00861A37">
        <w:rPr>
          <w:sz w:val="18"/>
          <w:lang w:val="fr-FR"/>
          <w:rPrChange w:id="1035" w:author="Proofed" w:date="2021-03-06T13:43:00Z">
            <w:rPr>
              <w:sz w:val="18"/>
            </w:rPr>
          </w:rPrChange>
        </w:rPr>
        <w:t>detto</w:t>
      </w:r>
      <w:proofErr w:type="spellEnd"/>
      <w:r w:rsidRPr="00861A37">
        <w:rPr>
          <w:sz w:val="18"/>
          <w:lang w:val="fr-FR"/>
          <w:rPrChange w:id="1036" w:author="Proofed" w:date="2021-03-06T13:43:00Z">
            <w:rPr>
              <w:sz w:val="18"/>
            </w:rPr>
          </w:rPrChange>
        </w:rPr>
        <w:t xml:space="preserve"> Mario de’ Fiori / La </w:t>
      </w:r>
      <w:proofErr w:type="spellStart"/>
      <w:r w:rsidRPr="00861A37">
        <w:rPr>
          <w:sz w:val="18"/>
          <w:lang w:val="fr-FR"/>
          <w:rPrChange w:id="1037" w:author="Proofed" w:date="2021-03-06T13:43:00Z">
            <w:rPr>
              <w:sz w:val="18"/>
            </w:rPr>
          </w:rPrChange>
        </w:rPr>
        <w:t>Primavera</w:t>
      </w:r>
      <w:proofErr w:type="spellEnd"/>
      <w:r w:rsidRPr="00861A37">
        <w:rPr>
          <w:sz w:val="18"/>
          <w:lang w:val="fr-FR"/>
          <w:rPrChange w:id="1038" w:author="Proofed" w:date="2021-03-06T13:43:00Z">
            <w:rPr>
              <w:sz w:val="18"/>
            </w:rPr>
          </w:rPrChange>
        </w:rPr>
        <w:t>, L’</w:t>
      </w:r>
      <w:proofErr w:type="spellStart"/>
      <w:r w:rsidRPr="00861A37">
        <w:rPr>
          <w:sz w:val="18"/>
          <w:lang w:val="fr-FR"/>
          <w:rPrChange w:id="1039" w:author="Proofed" w:date="2021-03-06T13:43:00Z">
            <w:rPr>
              <w:sz w:val="18"/>
            </w:rPr>
          </w:rPrChange>
        </w:rPr>
        <w:t>Estate</w:t>
      </w:r>
      <w:proofErr w:type="spellEnd"/>
      <w:r w:rsidRPr="00861A37">
        <w:rPr>
          <w:sz w:val="18"/>
          <w:lang w:val="fr-FR"/>
          <w:rPrChange w:id="1040" w:author="Proofed" w:date="2021-03-06T13:43:00Z">
            <w:rPr>
              <w:sz w:val="18"/>
            </w:rPr>
          </w:rPrChange>
        </w:rPr>
        <w:t>, L’</w:t>
      </w:r>
      <w:proofErr w:type="spellStart"/>
      <w:r w:rsidRPr="00861A37">
        <w:rPr>
          <w:sz w:val="18"/>
          <w:lang w:val="fr-FR"/>
          <w:rPrChange w:id="1041" w:author="Proofed" w:date="2021-03-06T13:43:00Z">
            <w:rPr>
              <w:sz w:val="18"/>
            </w:rPr>
          </w:rPrChange>
        </w:rPr>
        <w:t>Autunno</w:t>
      </w:r>
      <w:proofErr w:type="spellEnd"/>
      <w:r w:rsidRPr="00861A37">
        <w:rPr>
          <w:sz w:val="18"/>
          <w:lang w:val="fr-FR"/>
          <w:rPrChange w:id="1042" w:author="Proofed" w:date="2021-03-06T13:43:00Z">
            <w:rPr>
              <w:sz w:val="18"/>
            </w:rPr>
          </w:rPrChange>
        </w:rPr>
        <w:t>, L’</w:t>
      </w:r>
      <w:proofErr w:type="spellStart"/>
      <w:r w:rsidRPr="00861A37">
        <w:rPr>
          <w:sz w:val="18"/>
          <w:lang w:val="fr-FR"/>
          <w:rPrChange w:id="1043" w:author="Proofed" w:date="2021-03-06T13:43:00Z">
            <w:rPr>
              <w:sz w:val="18"/>
            </w:rPr>
          </w:rPrChange>
        </w:rPr>
        <w:t>Inverno</w:t>
      </w:r>
      <w:proofErr w:type="spellEnd"/>
      <w:ins w:id="1044" w:author="Proofed" w:date="2021-03-06T13:43:00Z">
        <w:r w:rsidR="00861A37">
          <w:rPr>
            <w:sz w:val="18"/>
            <w:lang w:val="fr-FR"/>
          </w:rPr>
          <w:t>,</w:t>
        </w:r>
      </w:ins>
      <w:del w:id="1045" w:author="Proofed" w:date="2021-03-06T13:43:00Z">
        <w:r w:rsidRPr="00D403FA">
          <w:rPr>
            <w:sz w:val="18"/>
          </w:rPr>
          <w:delText>,”</w:delText>
        </w:r>
      </w:del>
      <w:r w:rsidRPr="00861A37">
        <w:rPr>
          <w:sz w:val="18"/>
          <w:lang w:val="fr-FR"/>
          <w:rPrChange w:id="1046" w:author="Proofed" w:date="2021-03-06T13:43:00Z">
            <w:rPr>
              <w:sz w:val="18"/>
            </w:rPr>
          </w:rPrChange>
        </w:rPr>
        <w:t xml:space="preserve"> </w:t>
      </w:r>
      <w:proofErr w:type="gramStart"/>
      <w:r w:rsidRPr="00861A37">
        <w:rPr>
          <w:sz w:val="18"/>
          <w:lang w:val="fr-FR"/>
          <w:rPrChange w:id="1047" w:author="Proofed" w:date="2021-03-06T13:43:00Z">
            <w:rPr>
              <w:sz w:val="18"/>
            </w:rPr>
          </w:rPrChange>
        </w:rPr>
        <w:t>in</w:t>
      </w:r>
      <w:ins w:id="1048" w:author="Proofed" w:date="2021-03-06T13:43:00Z">
        <w:r w:rsidR="00861A37">
          <w:rPr>
            <w:sz w:val="18"/>
            <w:lang w:val="fr-FR"/>
          </w:rPr>
          <w:t>:</w:t>
        </w:r>
      </w:ins>
      <w:proofErr w:type="gramEnd"/>
      <w:r w:rsidRPr="00861A37">
        <w:rPr>
          <w:sz w:val="18"/>
          <w:lang w:val="fr-FR"/>
          <w:rPrChange w:id="1049" w:author="Proofed" w:date="2021-03-06T13:43:00Z">
            <w:rPr>
              <w:sz w:val="18"/>
            </w:rPr>
          </w:rPrChange>
        </w:rPr>
        <w:t xml:space="preserve"> </w:t>
      </w:r>
      <w:r w:rsidRPr="00861A37">
        <w:rPr>
          <w:sz w:val="18"/>
          <w:lang w:val="fr-FR"/>
          <w:rPrChange w:id="1050" w:author="Proofed" w:date="2021-03-06T13:43:00Z">
            <w:rPr>
              <w:i/>
              <w:iCs/>
              <w:sz w:val="18"/>
            </w:rPr>
          </w:rPrChange>
        </w:rPr>
        <w:t xml:space="preserve">Fiori. </w:t>
      </w:r>
      <w:r w:rsidRPr="00861A37">
        <w:rPr>
          <w:sz w:val="18"/>
          <w:rPrChange w:id="1051" w:author="Proofed" w:date="2021-03-06T13:43:00Z">
            <w:rPr>
              <w:i/>
              <w:iCs/>
              <w:sz w:val="18"/>
            </w:rPr>
          </w:rPrChange>
        </w:rPr>
        <w:t xml:space="preserve">Natura e </w:t>
      </w:r>
      <w:ins w:id="1052" w:author="Proofed" w:date="2021-03-06T13:43:00Z">
        <w:r w:rsidR="00861A37">
          <w:rPr>
            <w:sz w:val="18"/>
          </w:rPr>
          <w:t>S</w:t>
        </w:r>
        <w:r w:rsidRPr="00861A37">
          <w:rPr>
            <w:sz w:val="18"/>
          </w:rPr>
          <w:t>imbolo</w:t>
        </w:r>
      </w:ins>
      <w:del w:id="1053" w:author="Proofed" w:date="2021-03-06T13:43:00Z">
        <w:r w:rsidRPr="00D403FA">
          <w:rPr>
            <w:i/>
            <w:iCs/>
            <w:sz w:val="18"/>
          </w:rPr>
          <w:delText>simbolo</w:delText>
        </w:r>
      </w:del>
      <w:r w:rsidRPr="00861A37">
        <w:rPr>
          <w:sz w:val="18"/>
          <w:rPrChange w:id="1054" w:author="Proofed" w:date="2021-03-06T13:43:00Z">
            <w:rPr>
              <w:i/>
              <w:iCs/>
              <w:sz w:val="18"/>
            </w:rPr>
          </w:rPrChange>
        </w:rPr>
        <w:t xml:space="preserve"> dal </w:t>
      </w:r>
      <w:r>
        <w:rPr>
          <w:sz w:val="18"/>
          <w:rPrChange w:id="1055" w:author="Proofed" w:date="2021-03-06T13:43:00Z">
            <w:rPr>
              <w:i/>
              <w:iCs/>
              <w:sz w:val="18"/>
            </w:rPr>
          </w:rPrChange>
        </w:rPr>
        <w:t>S</w:t>
      </w:r>
      <w:r w:rsidRPr="00861A37">
        <w:rPr>
          <w:sz w:val="18"/>
          <w:rPrChange w:id="1056" w:author="Proofed" w:date="2021-03-06T13:43:00Z">
            <w:rPr>
              <w:i/>
              <w:iCs/>
              <w:sz w:val="18"/>
            </w:rPr>
          </w:rPrChange>
        </w:rPr>
        <w:t>eicento a Van Gogh</w:t>
      </w:r>
      <w:r w:rsidRPr="00D403FA">
        <w:rPr>
          <w:sz w:val="18"/>
        </w:rPr>
        <w:t xml:space="preserve">, D. Benati, F. Mazzocca, </w:t>
      </w:r>
      <w:del w:id="1057" w:author="Proofed" w:date="2021-03-06T13:43:00Z">
        <w:r w:rsidRPr="00D403FA">
          <w:rPr>
            <w:sz w:val="18"/>
          </w:rPr>
          <w:delText xml:space="preserve">and </w:delText>
        </w:r>
      </w:del>
      <w:r w:rsidRPr="00D403FA">
        <w:rPr>
          <w:sz w:val="18"/>
        </w:rPr>
        <w:t>A. Morandotti</w:t>
      </w:r>
      <w:ins w:id="1058" w:author="Proofed" w:date="2021-03-06T13:43:00Z">
        <w:r w:rsidR="00861A37">
          <w:rPr>
            <w:sz w:val="18"/>
          </w:rPr>
          <w:t xml:space="preserve"> (editors)</w:t>
        </w:r>
        <w:r w:rsidRPr="00D403FA">
          <w:rPr>
            <w:sz w:val="18"/>
          </w:rPr>
          <w:t>.</w:t>
        </w:r>
      </w:ins>
      <w:del w:id="1059" w:author="Proofed" w:date="2021-03-06T13:43:00Z">
        <w:r w:rsidRPr="00D403FA">
          <w:rPr>
            <w:sz w:val="18"/>
          </w:rPr>
          <w:delText>, Eds.</w:delText>
        </w:r>
      </w:del>
      <w:r w:rsidRPr="00D403FA">
        <w:rPr>
          <w:sz w:val="18"/>
        </w:rPr>
        <w:t xml:space="preserve"> </w:t>
      </w:r>
      <w:r w:rsidRPr="00DC2226">
        <w:rPr>
          <w:sz w:val="18"/>
          <w:lang w:val="fr-FR"/>
          <w:rPrChange w:id="1060" w:author="Proofed" w:date="2021-03-06T13:43:00Z">
            <w:rPr>
              <w:sz w:val="18"/>
            </w:rPr>
          </w:rPrChange>
        </w:rPr>
        <w:t>Forlì, 2010, pp. 136</w:t>
      </w:r>
      <w:ins w:id="1061" w:author="Proofed" w:date="2021-03-06T13:43:00Z">
        <w:r w:rsidR="00861A37">
          <w:rPr>
            <w:sz w:val="18"/>
            <w:lang w:val="fr-FR"/>
          </w:rPr>
          <w:t>-</w:t>
        </w:r>
      </w:ins>
      <w:del w:id="1062" w:author="Proofed" w:date="2021-03-06T13:43:00Z">
        <w:r w:rsidRPr="00D403FA">
          <w:rPr>
            <w:sz w:val="18"/>
          </w:rPr>
          <w:delText>–</w:delText>
        </w:r>
      </w:del>
      <w:r w:rsidRPr="00DC2226">
        <w:rPr>
          <w:sz w:val="18"/>
          <w:lang w:val="fr-FR"/>
          <w:rPrChange w:id="1063" w:author="Proofed" w:date="2021-03-06T13:43:00Z">
            <w:rPr>
              <w:sz w:val="18"/>
            </w:rPr>
          </w:rPrChange>
        </w:rPr>
        <w:t>145.</w:t>
      </w:r>
    </w:p>
    <w:p w14:paraId="0F34B1B2" w14:textId="602A6943" w:rsidR="000825AB" w:rsidRPr="00DC2226" w:rsidRDefault="000825AB" w:rsidP="00275988">
      <w:pPr>
        <w:widowControl w:val="0"/>
        <w:autoSpaceDE w:val="0"/>
        <w:autoSpaceDN w:val="0"/>
        <w:adjustRightInd w:val="0"/>
        <w:spacing w:before="60" w:after="120"/>
        <w:ind w:left="641" w:hanging="641"/>
        <w:rPr>
          <w:sz w:val="18"/>
          <w:lang w:val="fr-FR"/>
          <w:rPrChange w:id="1064" w:author="Proofed" w:date="2021-03-06T13:43:00Z">
            <w:rPr>
              <w:sz w:val="18"/>
            </w:rPr>
          </w:rPrChange>
        </w:rPr>
      </w:pPr>
      <w:r w:rsidRPr="00DC2226">
        <w:rPr>
          <w:sz w:val="18"/>
          <w:lang w:val="fr-FR"/>
          <w:rPrChange w:id="1065" w:author="Proofed" w:date="2021-03-06T13:43:00Z">
            <w:rPr>
              <w:sz w:val="18"/>
            </w:rPr>
          </w:rPrChange>
        </w:rPr>
        <w:t>[27]</w:t>
      </w:r>
      <w:r w:rsidRPr="00DC2226">
        <w:rPr>
          <w:sz w:val="18"/>
          <w:lang w:val="fr-FR"/>
          <w:rPrChange w:id="1066" w:author="Proofed" w:date="2021-03-06T13:43:00Z">
            <w:rPr>
              <w:sz w:val="18"/>
            </w:rPr>
          </w:rPrChange>
        </w:rPr>
        <w:tab/>
        <w:t xml:space="preserve">V. Golzio, </w:t>
      </w:r>
      <w:del w:id="1067" w:author="Proofed" w:date="2021-03-06T13:43:00Z">
        <w:r w:rsidRPr="00D403FA">
          <w:rPr>
            <w:sz w:val="18"/>
          </w:rPr>
          <w:delText>“</w:delText>
        </w:r>
      </w:del>
      <w:r w:rsidRPr="00DC2226">
        <w:rPr>
          <w:sz w:val="18"/>
          <w:lang w:val="fr-FR"/>
          <w:rPrChange w:id="1068" w:author="Proofed" w:date="2021-03-06T13:43:00Z">
            <w:rPr>
              <w:sz w:val="18"/>
            </w:rPr>
          </w:rPrChange>
        </w:rPr>
        <w:t>Mario de’ Fiori e la natura morta</w:t>
      </w:r>
      <w:ins w:id="1069" w:author="Proofed" w:date="2021-03-06T13:43:00Z">
        <w:r w:rsidRPr="00DC2226">
          <w:rPr>
            <w:sz w:val="18"/>
            <w:lang w:val="fr-FR"/>
          </w:rPr>
          <w:t xml:space="preserve">, </w:t>
        </w:r>
      </w:ins>
      <w:del w:id="1070" w:author="Proofed" w:date="2021-03-06T13:43:00Z">
        <w:r w:rsidRPr="00D403FA">
          <w:rPr>
            <w:sz w:val="18"/>
          </w:rPr>
          <w:delText xml:space="preserve">,” </w:delText>
        </w:r>
        <w:r w:rsidRPr="00D403FA">
          <w:rPr>
            <w:i/>
            <w:iCs/>
            <w:sz w:val="18"/>
          </w:rPr>
          <w:delText>“</w:delText>
        </w:r>
      </w:del>
      <w:r w:rsidRPr="00861A37">
        <w:rPr>
          <w:sz w:val="18"/>
          <w:lang w:val="fr-FR"/>
          <w:rPrChange w:id="1071" w:author="Proofed" w:date="2021-03-06T13:43:00Z">
            <w:rPr>
              <w:i/>
              <w:iCs/>
              <w:sz w:val="18"/>
            </w:rPr>
          </w:rPrChange>
        </w:rPr>
        <w:t>L’Urbe</w:t>
      </w:r>
      <w:ins w:id="1072" w:author="Proofed" w:date="2021-03-06T13:43:00Z">
        <w:r w:rsidR="00861A37">
          <w:rPr>
            <w:i/>
            <w:iCs/>
            <w:sz w:val="18"/>
            <w:lang w:val="fr-FR"/>
          </w:rPr>
          <w:t xml:space="preserve"> </w:t>
        </w:r>
        <w:r w:rsidR="00861A37">
          <w:rPr>
            <w:sz w:val="18"/>
            <w:lang w:val="fr-FR"/>
          </w:rPr>
          <w:t>(1965)</w:t>
        </w:r>
      </w:ins>
      <w:del w:id="1073" w:author="Proofed" w:date="2021-03-06T13:43:00Z">
        <w:r w:rsidRPr="00D403FA">
          <w:rPr>
            <w:i/>
            <w:iCs/>
            <w:sz w:val="18"/>
          </w:rPr>
          <w:delText>,”</w:delText>
        </w:r>
      </w:del>
      <w:r>
        <w:rPr>
          <w:i/>
          <w:sz w:val="18"/>
          <w:lang w:val="fr-FR"/>
          <w:rPrChange w:id="1074" w:author="Proofed" w:date="2021-03-06T13:43:00Z">
            <w:rPr>
              <w:sz w:val="18"/>
            </w:rPr>
          </w:rPrChange>
        </w:rPr>
        <w:t xml:space="preserve"> </w:t>
      </w:r>
      <w:r w:rsidRPr="00DC2226">
        <w:rPr>
          <w:sz w:val="18"/>
          <w:lang w:val="fr-FR"/>
          <w:rPrChange w:id="1075" w:author="Proofed" w:date="2021-03-06T13:43:00Z">
            <w:rPr>
              <w:sz w:val="18"/>
            </w:rPr>
          </w:rPrChange>
        </w:rPr>
        <w:t>p. 3</w:t>
      </w:r>
      <w:del w:id="1076" w:author="Proofed" w:date="2021-03-06T13:43:00Z">
        <w:r w:rsidRPr="00D403FA">
          <w:rPr>
            <w:sz w:val="18"/>
          </w:rPr>
          <w:delText>, 1965</w:delText>
        </w:r>
      </w:del>
      <w:r w:rsidRPr="00DC2226">
        <w:rPr>
          <w:sz w:val="18"/>
          <w:lang w:val="fr-FR"/>
          <w:rPrChange w:id="1077" w:author="Proofed" w:date="2021-03-06T13:43:00Z">
            <w:rPr>
              <w:sz w:val="18"/>
            </w:rPr>
          </w:rPrChange>
        </w:rPr>
        <w:t>.</w:t>
      </w:r>
    </w:p>
    <w:p w14:paraId="7391BB60" w14:textId="7E83F639" w:rsidR="000825AB" w:rsidRPr="00D403FA" w:rsidRDefault="000825AB" w:rsidP="00275988">
      <w:pPr>
        <w:widowControl w:val="0"/>
        <w:autoSpaceDE w:val="0"/>
        <w:autoSpaceDN w:val="0"/>
        <w:adjustRightInd w:val="0"/>
        <w:spacing w:before="60" w:after="120"/>
        <w:ind w:left="641" w:hanging="641"/>
        <w:rPr>
          <w:sz w:val="18"/>
        </w:rPr>
      </w:pPr>
      <w:r w:rsidRPr="00D403FA">
        <w:rPr>
          <w:sz w:val="18"/>
        </w:rPr>
        <w:t>[28]</w:t>
      </w:r>
      <w:r w:rsidRPr="00D403FA">
        <w:rPr>
          <w:sz w:val="18"/>
        </w:rPr>
        <w:tab/>
        <w:t xml:space="preserve">L. </w:t>
      </w:r>
      <w:proofErr w:type="spellStart"/>
      <w:r w:rsidRPr="00D403FA">
        <w:rPr>
          <w:sz w:val="18"/>
        </w:rPr>
        <w:t>Laureati</w:t>
      </w:r>
      <w:proofErr w:type="spellEnd"/>
      <w:r w:rsidRPr="00D403FA">
        <w:rPr>
          <w:sz w:val="18"/>
        </w:rPr>
        <w:t xml:space="preserve">, </w:t>
      </w:r>
      <w:del w:id="1078" w:author="Proofed" w:date="2021-03-06T13:43:00Z">
        <w:r w:rsidRPr="00D403FA">
          <w:rPr>
            <w:sz w:val="18"/>
          </w:rPr>
          <w:delText>“</w:delText>
        </w:r>
      </w:del>
      <w:r w:rsidRPr="00D403FA">
        <w:rPr>
          <w:sz w:val="18"/>
        </w:rPr>
        <w:t xml:space="preserve">Mario </w:t>
      </w:r>
      <w:proofErr w:type="spellStart"/>
      <w:r w:rsidRPr="00D403FA">
        <w:rPr>
          <w:sz w:val="18"/>
        </w:rPr>
        <w:t>dei</w:t>
      </w:r>
      <w:proofErr w:type="spellEnd"/>
      <w:r w:rsidRPr="00D403FA">
        <w:rPr>
          <w:sz w:val="18"/>
        </w:rPr>
        <w:t xml:space="preserve"> Fiori</w:t>
      </w:r>
      <w:ins w:id="1079" w:author="Proofed" w:date="2021-03-06T13:43:00Z">
        <w:r w:rsidR="00123BD2">
          <w:rPr>
            <w:sz w:val="18"/>
          </w:rPr>
          <w:t>, in:</w:t>
        </w:r>
      </w:ins>
      <w:del w:id="1080" w:author="Proofed" w:date="2021-03-06T13:43:00Z">
        <w:r w:rsidRPr="00D403FA">
          <w:rPr>
            <w:sz w:val="18"/>
          </w:rPr>
          <w:delText>,”</w:delText>
        </w:r>
      </w:del>
      <w:r w:rsidRPr="00D403FA">
        <w:rPr>
          <w:sz w:val="18"/>
        </w:rPr>
        <w:t xml:space="preserve"> </w:t>
      </w:r>
      <w:r w:rsidRPr="00123BD2">
        <w:rPr>
          <w:sz w:val="18"/>
          <w:rPrChange w:id="1081" w:author="Proofed" w:date="2021-03-06T13:43:00Z">
            <w:rPr>
              <w:i/>
              <w:iCs/>
              <w:sz w:val="18"/>
            </w:rPr>
          </w:rPrChange>
        </w:rPr>
        <w:t>The Dictionary of Art</w:t>
      </w:r>
      <w:r w:rsidRPr="00D403FA">
        <w:rPr>
          <w:sz w:val="18"/>
        </w:rPr>
        <w:t xml:space="preserve">. London, </w:t>
      </w:r>
      <w:ins w:id="1082" w:author="Proofed" w:date="2021-03-06T13:43:00Z">
        <w:r w:rsidR="00123BD2" w:rsidRPr="00D403FA">
          <w:rPr>
            <w:sz w:val="18"/>
          </w:rPr>
          <w:t>1996</w:t>
        </w:r>
        <w:r w:rsidR="00123BD2">
          <w:rPr>
            <w:sz w:val="18"/>
          </w:rPr>
          <w:t xml:space="preserve">, </w:t>
        </w:r>
      </w:ins>
      <w:r w:rsidRPr="00D403FA">
        <w:rPr>
          <w:sz w:val="18"/>
        </w:rPr>
        <w:t>p. 431</w:t>
      </w:r>
      <w:del w:id="1083" w:author="Proofed" w:date="2021-03-06T13:43:00Z">
        <w:r w:rsidRPr="00D403FA">
          <w:rPr>
            <w:sz w:val="18"/>
          </w:rPr>
          <w:delText>, 1996</w:delText>
        </w:r>
      </w:del>
      <w:r w:rsidRPr="00D403FA">
        <w:rPr>
          <w:sz w:val="18"/>
        </w:rPr>
        <w:t>.</w:t>
      </w:r>
    </w:p>
    <w:p w14:paraId="38CE372E" w14:textId="6E54C003" w:rsidR="000825AB" w:rsidRPr="00D403FA" w:rsidRDefault="000825AB" w:rsidP="00275988">
      <w:pPr>
        <w:widowControl w:val="0"/>
        <w:autoSpaceDE w:val="0"/>
        <w:autoSpaceDN w:val="0"/>
        <w:adjustRightInd w:val="0"/>
        <w:spacing w:before="60" w:after="120"/>
        <w:ind w:left="641" w:hanging="641"/>
        <w:rPr>
          <w:sz w:val="18"/>
        </w:rPr>
      </w:pPr>
      <w:r w:rsidRPr="00123BD2">
        <w:rPr>
          <w:sz w:val="18"/>
          <w:lang w:val="fr-FR"/>
          <w:rPrChange w:id="1084" w:author="Proofed" w:date="2021-03-06T13:43:00Z">
            <w:rPr>
              <w:sz w:val="18"/>
            </w:rPr>
          </w:rPrChange>
        </w:rPr>
        <w:t>[29]</w:t>
      </w:r>
      <w:r w:rsidRPr="00123BD2">
        <w:rPr>
          <w:sz w:val="18"/>
          <w:lang w:val="fr-FR"/>
          <w:rPrChange w:id="1085" w:author="Proofed" w:date="2021-03-06T13:43:00Z">
            <w:rPr>
              <w:sz w:val="18"/>
            </w:rPr>
          </w:rPrChange>
        </w:rPr>
        <w:tab/>
        <w:t xml:space="preserve">G. P. </w:t>
      </w:r>
      <w:proofErr w:type="spellStart"/>
      <w:r w:rsidRPr="00123BD2">
        <w:rPr>
          <w:sz w:val="18"/>
          <w:lang w:val="fr-FR"/>
          <w:rPrChange w:id="1086" w:author="Proofed" w:date="2021-03-06T13:43:00Z">
            <w:rPr>
              <w:sz w:val="18"/>
            </w:rPr>
          </w:rPrChange>
        </w:rPr>
        <w:t>Bellori</w:t>
      </w:r>
      <w:proofErr w:type="spellEnd"/>
      <w:r w:rsidRPr="00123BD2">
        <w:rPr>
          <w:sz w:val="18"/>
          <w:lang w:val="fr-FR"/>
          <w:rPrChange w:id="1087" w:author="Proofed" w:date="2021-03-06T13:43:00Z">
            <w:rPr>
              <w:sz w:val="18"/>
            </w:rPr>
          </w:rPrChange>
        </w:rPr>
        <w:t xml:space="preserve">, </w:t>
      </w:r>
      <w:del w:id="1088" w:author="Proofed" w:date="2021-03-06T13:43:00Z">
        <w:r w:rsidRPr="00D403FA">
          <w:rPr>
            <w:sz w:val="18"/>
          </w:rPr>
          <w:delText>“</w:delText>
        </w:r>
      </w:del>
      <w:r w:rsidRPr="00123BD2">
        <w:rPr>
          <w:sz w:val="18"/>
          <w:lang w:val="fr-FR"/>
          <w:rPrChange w:id="1089" w:author="Proofed" w:date="2021-03-06T13:43:00Z">
            <w:rPr>
              <w:sz w:val="18"/>
            </w:rPr>
          </w:rPrChange>
        </w:rPr>
        <w:t xml:space="preserve">Vita di Andrea </w:t>
      </w:r>
      <w:proofErr w:type="spellStart"/>
      <w:r w:rsidRPr="00123BD2">
        <w:rPr>
          <w:sz w:val="18"/>
          <w:lang w:val="fr-FR"/>
          <w:rPrChange w:id="1090" w:author="Proofed" w:date="2021-03-06T13:43:00Z">
            <w:rPr>
              <w:sz w:val="18"/>
            </w:rPr>
          </w:rPrChange>
        </w:rPr>
        <w:t>Sacchi</w:t>
      </w:r>
      <w:proofErr w:type="spellEnd"/>
      <w:ins w:id="1091" w:author="Proofed" w:date="2021-03-06T13:43:00Z">
        <w:r w:rsidR="00123BD2" w:rsidRPr="00123BD2">
          <w:rPr>
            <w:sz w:val="18"/>
            <w:lang w:val="fr-FR"/>
          </w:rPr>
          <w:t>,</w:t>
        </w:r>
      </w:ins>
      <w:del w:id="1092" w:author="Proofed" w:date="2021-03-06T13:43:00Z">
        <w:r w:rsidRPr="00D403FA">
          <w:rPr>
            <w:sz w:val="18"/>
          </w:rPr>
          <w:delText>,”</w:delText>
        </w:r>
      </w:del>
      <w:r w:rsidRPr="00123BD2">
        <w:rPr>
          <w:sz w:val="18"/>
          <w:lang w:val="fr-FR"/>
          <w:rPrChange w:id="1093" w:author="Proofed" w:date="2021-03-06T13:43:00Z">
            <w:rPr>
              <w:sz w:val="18"/>
            </w:rPr>
          </w:rPrChange>
        </w:rPr>
        <w:t xml:space="preserve"> </w:t>
      </w:r>
      <w:proofErr w:type="gramStart"/>
      <w:r w:rsidRPr="00123BD2">
        <w:rPr>
          <w:sz w:val="18"/>
          <w:lang w:val="fr-FR"/>
          <w:rPrChange w:id="1094" w:author="Proofed" w:date="2021-03-06T13:43:00Z">
            <w:rPr>
              <w:sz w:val="18"/>
            </w:rPr>
          </w:rPrChange>
        </w:rPr>
        <w:t>in</w:t>
      </w:r>
      <w:ins w:id="1095" w:author="Proofed" w:date="2021-03-06T13:43:00Z">
        <w:r w:rsidR="00123BD2" w:rsidRPr="00123BD2">
          <w:rPr>
            <w:sz w:val="18"/>
            <w:lang w:val="fr-FR"/>
          </w:rPr>
          <w:t>:</w:t>
        </w:r>
      </w:ins>
      <w:proofErr w:type="gramEnd"/>
      <w:r w:rsidRPr="00123BD2">
        <w:rPr>
          <w:sz w:val="18"/>
          <w:lang w:val="fr-FR"/>
          <w:rPrChange w:id="1096" w:author="Proofed" w:date="2021-03-06T13:43:00Z">
            <w:rPr>
              <w:sz w:val="18"/>
            </w:rPr>
          </w:rPrChange>
        </w:rPr>
        <w:t xml:space="preserve"> </w:t>
      </w:r>
      <w:r w:rsidRPr="00123BD2">
        <w:rPr>
          <w:sz w:val="18"/>
          <w:lang w:val="fr-FR"/>
          <w:rPrChange w:id="1097" w:author="Proofed" w:date="2021-03-06T13:43:00Z">
            <w:rPr>
              <w:i/>
              <w:iCs/>
              <w:sz w:val="18"/>
            </w:rPr>
          </w:rPrChange>
        </w:rPr>
        <w:t xml:space="preserve">Le vite de’ </w:t>
      </w:r>
      <w:ins w:id="1098" w:author="Proofed" w:date="2021-03-06T13:43:00Z">
        <w:r w:rsidR="00123BD2" w:rsidRPr="00123BD2">
          <w:rPr>
            <w:sz w:val="18"/>
            <w:lang w:val="fr-FR"/>
          </w:rPr>
          <w:t>P</w:t>
        </w:r>
        <w:r w:rsidRPr="00123BD2">
          <w:rPr>
            <w:sz w:val="18"/>
            <w:lang w:val="fr-FR"/>
          </w:rPr>
          <w:t xml:space="preserve">ittori, </w:t>
        </w:r>
        <w:r w:rsidR="00123BD2" w:rsidRPr="00123BD2">
          <w:rPr>
            <w:sz w:val="18"/>
            <w:lang w:val="fr-FR"/>
          </w:rPr>
          <w:t>S</w:t>
        </w:r>
        <w:r w:rsidRPr="00123BD2">
          <w:rPr>
            <w:sz w:val="18"/>
            <w:lang w:val="fr-FR"/>
          </w:rPr>
          <w:t>cultori</w:t>
        </w:r>
      </w:ins>
      <w:del w:id="1099" w:author="Proofed" w:date="2021-03-06T13:43:00Z">
        <w:r w:rsidRPr="00D403FA">
          <w:rPr>
            <w:i/>
            <w:iCs/>
            <w:sz w:val="18"/>
          </w:rPr>
          <w:delText>pittori, scultori</w:delText>
        </w:r>
      </w:del>
      <w:r w:rsidRPr="00123BD2">
        <w:rPr>
          <w:sz w:val="18"/>
          <w:lang w:val="fr-FR"/>
          <w:rPrChange w:id="1100" w:author="Proofed" w:date="2021-03-06T13:43:00Z">
            <w:rPr>
              <w:i/>
              <w:iCs/>
              <w:sz w:val="18"/>
            </w:rPr>
          </w:rPrChange>
        </w:rPr>
        <w:t xml:space="preserve"> e </w:t>
      </w:r>
      <w:ins w:id="1101" w:author="Proofed" w:date="2021-03-06T13:43:00Z">
        <w:r w:rsidR="00123BD2" w:rsidRPr="00123BD2">
          <w:rPr>
            <w:sz w:val="18"/>
            <w:lang w:val="fr-FR"/>
          </w:rPr>
          <w:t>A</w:t>
        </w:r>
        <w:r w:rsidRPr="00123BD2">
          <w:rPr>
            <w:sz w:val="18"/>
            <w:lang w:val="fr-FR"/>
          </w:rPr>
          <w:t xml:space="preserve">rchitetti </w:t>
        </w:r>
        <w:r w:rsidR="00123BD2" w:rsidRPr="00123BD2">
          <w:rPr>
            <w:sz w:val="18"/>
            <w:lang w:val="fr-FR"/>
          </w:rPr>
          <w:t>M</w:t>
        </w:r>
        <w:r w:rsidRPr="00123BD2">
          <w:rPr>
            <w:sz w:val="18"/>
            <w:lang w:val="fr-FR"/>
          </w:rPr>
          <w:t>oderni</w:t>
        </w:r>
        <w:r w:rsidR="00123BD2" w:rsidRPr="00123BD2">
          <w:rPr>
            <w:sz w:val="18"/>
            <w:lang w:val="fr-FR"/>
          </w:rPr>
          <w:t>.</w:t>
        </w:r>
      </w:ins>
      <w:del w:id="1102" w:author="Proofed" w:date="2021-03-06T13:43:00Z">
        <w:r w:rsidRPr="00D403FA">
          <w:rPr>
            <w:i/>
            <w:iCs/>
            <w:sz w:val="18"/>
          </w:rPr>
          <w:delText>architetti moderni</w:delText>
        </w:r>
        <w:r w:rsidRPr="00D403FA">
          <w:rPr>
            <w:sz w:val="18"/>
          </w:rPr>
          <w:delText>,</w:delText>
        </w:r>
      </w:del>
      <w:r w:rsidRPr="00123BD2">
        <w:rPr>
          <w:sz w:val="18"/>
          <w:lang w:val="fr-FR"/>
          <w:rPrChange w:id="1103" w:author="Proofed" w:date="2021-03-06T13:43:00Z">
            <w:rPr>
              <w:sz w:val="18"/>
            </w:rPr>
          </w:rPrChange>
        </w:rPr>
        <w:t xml:space="preserve"> </w:t>
      </w:r>
      <w:r w:rsidRPr="00D403FA">
        <w:rPr>
          <w:sz w:val="18"/>
        </w:rPr>
        <w:t>E. Borea</w:t>
      </w:r>
      <w:ins w:id="1104" w:author="Proofed" w:date="2021-03-06T13:43:00Z">
        <w:r w:rsidR="00123BD2" w:rsidRPr="00123BD2">
          <w:rPr>
            <w:sz w:val="18"/>
          </w:rPr>
          <w:t xml:space="preserve"> (editor)</w:t>
        </w:r>
        <w:r w:rsidRPr="00123BD2">
          <w:rPr>
            <w:sz w:val="18"/>
          </w:rPr>
          <w:t>.</w:t>
        </w:r>
      </w:ins>
      <w:del w:id="1105" w:author="Proofed" w:date="2021-03-06T13:43:00Z">
        <w:r w:rsidRPr="00D403FA">
          <w:rPr>
            <w:sz w:val="18"/>
          </w:rPr>
          <w:delText>, Ed.</w:delText>
        </w:r>
      </w:del>
      <w:r w:rsidRPr="00D403FA">
        <w:rPr>
          <w:sz w:val="18"/>
        </w:rPr>
        <w:t xml:space="preserve"> 1976, pp. 535</w:t>
      </w:r>
      <w:ins w:id="1106" w:author="Proofed" w:date="2021-03-06T13:43:00Z">
        <w:r w:rsidR="00123BD2" w:rsidRPr="00123BD2">
          <w:rPr>
            <w:sz w:val="18"/>
          </w:rPr>
          <w:t>-</w:t>
        </w:r>
      </w:ins>
      <w:del w:id="1107" w:author="Proofed" w:date="2021-03-06T13:43:00Z">
        <w:r w:rsidRPr="00D403FA">
          <w:rPr>
            <w:sz w:val="18"/>
          </w:rPr>
          <w:delText>–</w:delText>
        </w:r>
      </w:del>
      <w:r w:rsidRPr="00D403FA">
        <w:rPr>
          <w:sz w:val="18"/>
        </w:rPr>
        <w:t>568.</w:t>
      </w:r>
    </w:p>
    <w:p w14:paraId="5A27A95D" w14:textId="77777777" w:rsidR="000825AB" w:rsidRPr="00084A8E" w:rsidRDefault="000825AB" w:rsidP="00275988">
      <w:pPr>
        <w:widowControl w:val="0"/>
        <w:autoSpaceDE w:val="0"/>
        <w:autoSpaceDN w:val="0"/>
        <w:adjustRightInd w:val="0"/>
        <w:spacing w:before="60" w:after="120"/>
        <w:ind w:left="641" w:hanging="641"/>
        <w:rPr>
          <w:sz w:val="18"/>
          <w:lang w:val="fr-FR"/>
          <w:rPrChange w:id="1108" w:author="Proofed" w:date="2021-03-06T13:43:00Z">
            <w:rPr>
              <w:sz w:val="18"/>
            </w:rPr>
          </w:rPrChange>
        </w:rPr>
      </w:pPr>
      <w:r w:rsidRPr="00DC2226">
        <w:rPr>
          <w:sz w:val="18"/>
          <w:lang w:val="fr-FR"/>
          <w:rPrChange w:id="1109" w:author="Proofed" w:date="2021-03-06T13:43:00Z">
            <w:rPr>
              <w:sz w:val="18"/>
            </w:rPr>
          </w:rPrChange>
        </w:rPr>
        <w:t>[30]</w:t>
      </w:r>
      <w:r w:rsidRPr="00DC2226">
        <w:rPr>
          <w:sz w:val="18"/>
          <w:lang w:val="fr-FR"/>
          <w:rPrChange w:id="1110" w:author="Proofed" w:date="2021-03-06T13:43:00Z">
            <w:rPr>
              <w:sz w:val="18"/>
            </w:rPr>
          </w:rPrChange>
        </w:rPr>
        <w:tab/>
        <w:t xml:space="preserve">F. Petrucci, </w:t>
      </w:r>
      <w:r w:rsidRPr="00123BD2">
        <w:rPr>
          <w:sz w:val="18"/>
          <w:lang w:val="fr-FR"/>
          <w:rPrChange w:id="1111" w:author="Proofed" w:date="2021-03-06T13:43:00Z">
            <w:rPr>
              <w:i/>
              <w:iCs/>
              <w:sz w:val="18"/>
            </w:rPr>
          </w:rPrChange>
        </w:rPr>
        <w:t>Tesori nascosti. Tino da Camaiano, Caravaggio, Gemito</w:t>
      </w:r>
      <w:r w:rsidRPr="00123BD2">
        <w:rPr>
          <w:sz w:val="18"/>
          <w:lang w:val="fr-FR"/>
          <w:rPrChange w:id="1112" w:author="Proofed" w:date="2021-03-06T13:43:00Z">
            <w:rPr>
              <w:sz w:val="18"/>
            </w:rPr>
          </w:rPrChange>
        </w:rPr>
        <w:t xml:space="preserve">. </w:t>
      </w:r>
      <w:r w:rsidRPr="00084A8E">
        <w:rPr>
          <w:sz w:val="18"/>
          <w:lang w:val="fr-FR"/>
          <w:rPrChange w:id="1113" w:author="Proofed" w:date="2021-03-06T13:43:00Z">
            <w:rPr>
              <w:sz w:val="18"/>
            </w:rPr>
          </w:rPrChange>
        </w:rPr>
        <w:t>Napoli, 2016.</w:t>
      </w:r>
    </w:p>
    <w:p w14:paraId="3E9943D4" w14:textId="5BEDE8E4" w:rsidR="000825AB" w:rsidRPr="00D403FA" w:rsidRDefault="000825AB" w:rsidP="00275988">
      <w:pPr>
        <w:widowControl w:val="0"/>
        <w:autoSpaceDE w:val="0"/>
        <w:autoSpaceDN w:val="0"/>
        <w:adjustRightInd w:val="0"/>
        <w:spacing w:before="60" w:after="120"/>
        <w:ind w:left="641" w:hanging="641"/>
        <w:rPr>
          <w:sz w:val="18"/>
        </w:rPr>
      </w:pPr>
      <w:r w:rsidRPr="00D403FA">
        <w:rPr>
          <w:sz w:val="18"/>
        </w:rPr>
        <w:t>[31]</w:t>
      </w:r>
      <w:r w:rsidRPr="00D403FA">
        <w:rPr>
          <w:sz w:val="18"/>
        </w:rPr>
        <w:tab/>
        <w:t xml:space="preserve">L. </w:t>
      </w:r>
      <w:proofErr w:type="spellStart"/>
      <w:r w:rsidRPr="00D403FA">
        <w:rPr>
          <w:sz w:val="18"/>
        </w:rPr>
        <w:t>Arcangeli</w:t>
      </w:r>
      <w:proofErr w:type="spellEnd"/>
      <w:r w:rsidRPr="00D403FA">
        <w:rPr>
          <w:sz w:val="18"/>
        </w:rPr>
        <w:t xml:space="preserve">, </w:t>
      </w:r>
      <w:del w:id="1114" w:author="Proofed" w:date="2021-03-06T13:43:00Z">
        <w:r w:rsidRPr="00D403FA">
          <w:rPr>
            <w:sz w:val="18"/>
          </w:rPr>
          <w:delText>“</w:delText>
        </w:r>
      </w:del>
      <w:r w:rsidRPr="00D403FA">
        <w:rPr>
          <w:sz w:val="18"/>
        </w:rPr>
        <w:t xml:space="preserve">Andrea </w:t>
      </w:r>
      <w:proofErr w:type="spellStart"/>
      <w:r w:rsidRPr="00D403FA">
        <w:rPr>
          <w:sz w:val="18"/>
        </w:rPr>
        <w:t>Sacchi</w:t>
      </w:r>
      <w:proofErr w:type="spellEnd"/>
      <w:r w:rsidRPr="00D403FA">
        <w:rPr>
          <w:sz w:val="18"/>
        </w:rPr>
        <w:t xml:space="preserve">, </w:t>
      </w:r>
      <w:proofErr w:type="spellStart"/>
      <w:r w:rsidRPr="00D403FA">
        <w:rPr>
          <w:sz w:val="18"/>
        </w:rPr>
        <w:t>Ebbrezza</w:t>
      </w:r>
      <w:proofErr w:type="spellEnd"/>
      <w:r w:rsidRPr="00D403FA">
        <w:rPr>
          <w:sz w:val="18"/>
        </w:rPr>
        <w:t xml:space="preserve"> di </w:t>
      </w:r>
      <w:proofErr w:type="spellStart"/>
      <w:r w:rsidRPr="00D403FA">
        <w:rPr>
          <w:sz w:val="18"/>
        </w:rPr>
        <w:t>Noè</w:t>
      </w:r>
      <w:proofErr w:type="spellEnd"/>
      <w:ins w:id="1115" w:author="Proofed" w:date="2021-03-06T13:43:00Z">
        <w:r w:rsidRPr="00123BD2">
          <w:rPr>
            <w:sz w:val="18"/>
          </w:rPr>
          <w:t xml:space="preserve">, </w:t>
        </w:r>
        <w:r w:rsidR="00123BD2" w:rsidRPr="00123BD2">
          <w:rPr>
            <w:sz w:val="18"/>
          </w:rPr>
          <w:t>in:</w:t>
        </w:r>
      </w:ins>
      <w:del w:id="1116" w:author="Proofed" w:date="2021-03-06T13:43:00Z">
        <w:r w:rsidRPr="00D403FA">
          <w:rPr>
            <w:sz w:val="18"/>
          </w:rPr>
          <w:delText>,”</w:delText>
        </w:r>
      </w:del>
      <w:r w:rsidRPr="00D403FA">
        <w:rPr>
          <w:sz w:val="18"/>
        </w:rPr>
        <w:t xml:space="preserve"> </w:t>
      </w:r>
      <w:proofErr w:type="spellStart"/>
      <w:r w:rsidRPr="00123BD2">
        <w:rPr>
          <w:sz w:val="18"/>
          <w:rPrChange w:id="1117" w:author="Proofed" w:date="2021-03-06T13:43:00Z">
            <w:rPr>
              <w:i/>
              <w:iCs/>
              <w:sz w:val="18"/>
            </w:rPr>
          </w:rPrChange>
        </w:rPr>
        <w:t>Quaderni</w:t>
      </w:r>
      <w:proofErr w:type="spellEnd"/>
      <w:r w:rsidRPr="00123BD2">
        <w:rPr>
          <w:sz w:val="18"/>
          <w:rPrChange w:id="1118" w:author="Proofed" w:date="2021-03-06T13:43:00Z">
            <w:rPr>
              <w:i/>
              <w:iCs/>
              <w:sz w:val="18"/>
            </w:rPr>
          </w:rPrChange>
        </w:rPr>
        <w:t xml:space="preserve"> del Barocco – Dipinti inediti del Barocco Italiano</w:t>
      </w:r>
      <w:r w:rsidRPr="00D403FA">
        <w:rPr>
          <w:sz w:val="18"/>
        </w:rPr>
        <w:t>, vol.</w:t>
      </w:r>
      <w:del w:id="1119" w:author="Proofed" w:date="2021-03-06T13:43:00Z">
        <w:r w:rsidRPr="00D403FA">
          <w:rPr>
            <w:sz w:val="18"/>
          </w:rPr>
          <w:delText xml:space="preserve"> no.</w:delText>
        </w:r>
      </w:del>
      <w:r w:rsidRPr="00D403FA">
        <w:rPr>
          <w:sz w:val="18"/>
        </w:rPr>
        <w:t xml:space="preserve"> 11, Ariccia, 2010.</w:t>
      </w:r>
    </w:p>
    <w:p w14:paraId="18CBFD33" w14:textId="259803DB" w:rsidR="000825AB" w:rsidRPr="00D403FA" w:rsidRDefault="000825AB" w:rsidP="00275988">
      <w:pPr>
        <w:widowControl w:val="0"/>
        <w:autoSpaceDE w:val="0"/>
        <w:autoSpaceDN w:val="0"/>
        <w:adjustRightInd w:val="0"/>
        <w:spacing w:before="60" w:after="120"/>
        <w:ind w:left="641" w:hanging="641"/>
        <w:rPr>
          <w:sz w:val="18"/>
        </w:rPr>
      </w:pPr>
      <w:r w:rsidRPr="00D403FA">
        <w:rPr>
          <w:sz w:val="18"/>
        </w:rPr>
        <w:t>[32]</w:t>
      </w:r>
      <w:r w:rsidRPr="00D403FA">
        <w:rPr>
          <w:sz w:val="18"/>
        </w:rPr>
        <w:tab/>
        <w:t xml:space="preserve">D. Gavrilov, R. G. Maev, </w:t>
      </w:r>
      <w:del w:id="1120" w:author="Proofed" w:date="2021-03-06T13:43:00Z">
        <w:r w:rsidRPr="00D403FA">
          <w:rPr>
            <w:sz w:val="18"/>
          </w:rPr>
          <w:delText xml:space="preserve">and </w:delText>
        </w:r>
      </w:del>
      <w:r w:rsidRPr="00D403FA">
        <w:rPr>
          <w:sz w:val="18"/>
        </w:rPr>
        <w:t xml:space="preserve">D. P. Almond, </w:t>
      </w:r>
      <w:del w:id="1121" w:author="Proofed" w:date="2021-03-06T13:43:00Z">
        <w:r w:rsidRPr="00D403FA">
          <w:rPr>
            <w:sz w:val="18"/>
          </w:rPr>
          <w:delText>“</w:delText>
        </w:r>
      </w:del>
      <w:r w:rsidRPr="00D403FA">
        <w:rPr>
          <w:sz w:val="18"/>
        </w:rPr>
        <w:t xml:space="preserve">A review of imaging methods in analysis of works of art: </w:t>
      </w:r>
      <w:ins w:id="1122" w:author="Proofed" w:date="2021-03-06T13:43:00Z">
        <w:r w:rsidR="00123BD2">
          <w:rPr>
            <w:sz w:val="18"/>
          </w:rPr>
          <w:t>t</w:t>
        </w:r>
        <w:r w:rsidRPr="00D403FA">
          <w:rPr>
            <w:sz w:val="18"/>
          </w:rPr>
          <w:t xml:space="preserve">hermographic </w:t>
        </w:r>
      </w:ins>
      <w:del w:id="1123" w:author="Proofed" w:date="2021-03-06T13:43:00Z">
        <w:r w:rsidRPr="00D403FA">
          <w:rPr>
            <w:sz w:val="18"/>
          </w:rPr>
          <w:delText xml:space="preserve">Thermographic </w:delText>
        </w:r>
      </w:del>
      <w:r w:rsidRPr="00D403FA">
        <w:rPr>
          <w:sz w:val="18"/>
        </w:rPr>
        <w:t>imaging method in art analysis</w:t>
      </w:r>
      <w:ins w:id="1124" w:author="Proofed" w:date="2021-03-06T13:43:00Z">
        <w:r w:rsidRPr="00D403FA">
          <w:rPr>
            <w:sz w:val="18"/>
          </w:rPr>
          <w:t>,</w:t>
        </w:r>
      </w:ins>
      <w:del w:id="1125" w:author="Proofed" w:date="2021-03-06T13:43:00Z">
        <w:r w:rsidRPr="00D403FA">
          <w:rPr>
            <w:sz w:val="18"/>
          </w:rPr>
          <w:delText>,”</w:delText>
        </w:r>
      </w:del>
      <w:r w:rsidRPr="00D403FA">
        <w:rPr>
          <w:sz w:val="18"/>
        </w:rPr>
        <w:t xml:space="preserve"> </w:t>
      </w:r>
      <w:r w:rsidRPr="00123BD2">
        <w:rPr>
          <w:sz w:val="18"/>
          <w:rPrChange w:id="1126" w:author="Proofed" w:date="2021-03-06T13:43:00Z">
            <w:rPr>
              <w:i/>
              <w:iCs/>
              <w:sz w:val="18"/>
            </w:rPr>
          </w:rPrChange>
        </w:rPr>
        <w:t>Can. J. Phys.</w:t>
      </w:r>
      <w:r w:rsidRPr="00D403FA">
        <w:rPr>
          <w:sz w:val="18"/>
        </w:rPr>
        <w:t xml:space="preserve">, </w:t>
      </w:r>
      <w:del w:id="1127" w:author="Proofed" w:date="2021-03-06T13:43:00Z">
        <w:r w:rsidRPr="00D403FA">
          <w:rPr>
            <w:sz w:val="18"/>
          </w:rPr>
          <w:delText xml:space="preserve">vol. </w:delText>
        </w:r>
      </w:del>
      <w:r w:rsidRPr="00D403FA">
        <w:rPr>
          <w:sz w:val="18"/>
        </w:rPr>
        <w:t>92</w:t>
      </w:r>
      <w:ins w:id="1128" w:author="Proofed" w:date="2021-03-06T13:43:00Z">
        <w:r w:rsidR="00123BD2">
          <w:rPr>
            <w:sz w:val="18"/>
          </w:rPr>
          <w:t xml:space="preserve"> (2014)</w:t>
        </w:r>
      </w:ins>
      <w:del w:id="1129" w:author="Proofed" w:date="2021-03-06T13:43:00Z">
        <w:r w:rsidRPr="00D403FA">
          <w:rPr>
            <w:sz w:val="18"/>
          </w:rPr>
          <w:delText>, no. 4,</w:delText>
        </w:r>
      </w:del>
      <w:r w:rsidRPr="00D403FA">
        <w:rPr>
          <w:sz w:val="18"/>
        </w:rPr>
        <w:t xml:space="preserve"> pp. 341</w:t>
      </w:r>
      <w:ins w:id="1130" w:author="Proofed" w:date="2021-03-06T13:43:00Z">
        <w:r w:rsidR="00123BD2">
          <w:rPr>
            <w:sz w:val="18"/>
          </w:rPr>
          <w:t>-</w:t>
        </w:r>
      </w:ins>
      <w:del w:id="1131" w:author="Proofed" w:date="2021-03-06T13:43:00Z">
        <w:r w:rsidRPr="00D403FA">
          <w:rPr>
            <w:sz w:val="18"/>
          </w:rPr>
          <w:delText>–</w:delText>
        </w:r>
      </w:del>
      <w:r w:rsidRPr="00D403FA">
        <w:rPr>
          <w:sz w:val="18"/>
        </w:rPr>
        <w:t>364</w:t>
      </w:r>
      <w:del w:id="1132" w:author="Proofed" w:date="2021-03-06T13:43:00Z">
        <w:r w:rsidRPr="00D403FA">
          <w:rPr>
            <w:sz w:val="18"/>
          </w:rPr>
          <w:delText>, 2014</w:delText>
        </w:r>
      </w:del>
      <w:r w:rsidRPr="00D403FA">
        <w:rPr>
          <w:sz w:val="18"/>
        </w:rPr>
        <w:t>.</w:t>
      </w:r>
    </w:p>
    <w:p w14:paraId="64BD578E" w14:textId="30AA2681" w:rsidR="000825AB" w:rsidRPr="00D403FA" w:rsidRDefault="000825AB" w:rsidP="00275988">
      <w:pPr>
        <w:widowControl w:val="0"/>
        <w:autoSpaceDE w:val="0"/>
        <w:autoSpaceDN w:val="0"/>
        <w:adjustRightInd w:val="0"/>
        <w:spacing w:before="60" w:after="120"/>
        <w:ind w:left="641" w:hanging="641"/>
        <w:rPr>
          <w:sz w:val="18"/>
        </w:rPr>
      </w:pPr>
      <w:r w:rsidRPr="00D403FA">
        <w:rPr>
          <w:sz w:val="18"/>
        </w:rPr>
        <w:t>[33]</w:t>
      </w:r>
      <w:r w:rsidRPr="00D403FA">
        <w:rPr>
          <w:sz w:val="18"/>
        </w:rPr>
        <w:tab/>
        <w:t xml:space="preserve">F. Mercuri, N. Orazi, S. Paoloni, C. Cicero, </w:t>
      </w:r>
      <w:del w:id="1133" w:author="Proofed" w:date="2021-03-06T13:43:00Z">
        <w:r w:rsidRPr="00D403FA">
          <w:rPr>
            <w:sz w:val="18"/>
          </w:rPr>
          <w:delText xml:space="preserve">and </w:delText>
        </w:r>
      </w:del>
      <w:r w:rsidRPr="00D403FA">
        <w:rPr>
          <w:sz w:val="18"/>
        </w:rPr>
        <w:t xml:space="preserve">U. Zammit, </w:t>
      </w:r>
      <w:del w:id="1134" w:author="Proofed" w:date="2021-03-06T13:43:00Z">
        <w:r w:rsidRPr="00D403FA">
          <w:rPr>
            <w:sz w:val="18"/>
          </w:rPr>
          <w:delText>“</w:delText>
        </w:r>
      </w:del>
      <w:r w:rsidRPr="00D403FA">
        <w:rPr>
          <w:sz w:val="18"/>
        </w:rPr>
        <w:t xml:space="preserve">Pulsed </w:t>
      </w:r>
      <w:ins w:id="1135" w:author="Proofed" w:date="2021-03-06T13:43:00Z">
        <w:r w:rsidR="00123BD2" w:rsidRPr="00D403FA">
          <w:rPr>
            <w:sz w:val="18"/>
          </w:rPr>
          <w:t>thermography applied</w:t>
        </w:r>
      </w:ins>
      <w:del w:id="1136" w:author="Proofed" w:date="2021-03-06T13:43:00Z">
        <w:r w:rsidRPr="00D403FA">
          <w:rPr>
            <w:sz w:val="18"/>
          </w:rPr>
          <w:delText>Thermography Applied</w:delText>
        </w:r>
      </w:del>
      <w:r w:rsidRPr="00D403FA">
        <w:rPr>
          <w:sz w:val="18"/>
        </w:rPr>
        <w:t xml:space="preserve"> to the </w:t>
      </w:r>
      <w:ins w:id="1137" w:author="Proofed" w:date="2021-03-06T13:43:00Z">
        <w:r w:rsidR="00123BD2" w:rsidRPr="00D403FA">
          <w:rPr>
            <w:sz w:val="18"/>
          </w:rPr>
          <w:t>study</w:t>
        </w:r>
      </w:ins>
      <w:del w:id="1138" w:author="Proofed" w:date="2021-03-06T13:43:00Z">
        <w:r w:rsidRPr="00D403FA">
          <w:rPr>
            <w:sz w:val="18"/>
          </w:rPr>
          <w:delText>Study</w:delText>
        </w:r>
      </w:del>
      <w:r w:rsidRPr="00D403FA">
        <w:rPr>
          <w:sz w:val="18"/>
        </w:rPr>
        <w:t xml:space="preserve"> of </w:t>
      </w:r>
      <w:ins w:id="1139" w:author="Proofed" w:date="2021-03-06T13:43:00Z">
        <w:r w:rsidR="00123BD2" w:rsidRPr="00D403FA">
          <w:rPr>
            <w:sz w:val="18"/>
          </w:rPr>
          <w:t>cultural heritage</w:t>
        </w:r>
        <w:r w:rsidRPr="00D403FA">
          <w:rPr>
            <w:sz w:val="18"/>
          </w:rPr>
          <w:t>,</w:t>
        </w:r>
      </w:ins>
      <w:del w:id="1140" w:author="Proofed" w:date="2021-03-06T13:43:00Z">
        <w:r w:rsidRPr="00D403FA">
          <w:rPr>
            <w:sz w:val="18"/>
          </w:rPr>
          <w:delText>Cultural Heritage,”</w:delText>
        </w:r>
      </w:del>
      <w:r w:rsidRPr="00D403FA">
        <w:rPr>
          <w:sz w:val="18"/>
        </w:rPr>
        <w:t xml:space="preserve"> </w:t>
      </w:r>
      <w:r w:rsidRPr="00123BD2">
        <w:rPr>
          <w:sz w:val="18"/>
          <w:rPrChange w:id="1141" w:author="Proofed" w:date="2021-03-06T13:43:00Z">
            <w:rPr>
              <w:i/>
              <w:iCs/>
              <w:sz w:val="18"/>
            </w:rPr>
          </w:rPrChange>
        </w:rPr>
        <w:t>Appl. Sci</w:t>
      </w:r>
      <w:del w:id="1142" w:author="Proofed" w:date="2021-03-06T13:43:00Z">
        <w:r w:rsidRPr="00D403FA">
          <w:rPr>
            <w:i/>
            <w:iCs/>
            <w:sz w:val="18"/>
          </w:rPr>
          <w:delText>.</w:delText>
        </w:r>
        <w:r w:rsidRPr="00D403FA">
          <w:rPr>
            <w:sz w:val="18"/>
          </w:rPr>
          <w:delText>, vol</w:delText>
        </w:r>
      </w:del>
      <w:r w:rsidRPr="00D403FA">
        <w:rPr>
          <w:sz w:val="18"/>
        </w:rPr>
        <w:t>. 7</w:t>
      </w:r>
      <w:ins w:id="1143" w:author="Proofed" w:date="2021-03-06T13:43:00Z">
        <w:r w:rsidR="00123BD2">
          <w:rPr>
            <w:sz w:val="18"/>
          </w:rPr>
          <w:t xml:space="preserve"> (2017)</w:t>
        </w:r>
      </w:ins>
      <w:del w:id="1144" w:author="Proofed" w:date="2021-03-06T13:43:00Z">
        <w:r w:rsidRPr="00D403FA">
          <w:rPr>
            <w:sz w:val="18"/>
          </w:rPr>
          <w:delText>, no. 10,</w:delText>
        </w:r>
      </w:del>
      <w:r w:rsidRPr="00D403FA">
        <w:rPr>
          <w:sz w:val="18"/>
        </w:rPr>
        <w:t xml:space="preserve"> p. 1010</w:t>
      </w:r>
      <w:del w:id="1145" w:author="Proofed" w:date="2021-03-06T13:43:00Z">
        <w:r w:rsidRPr="00D403FA">
          <w:rPr>
            <w:sz w:val="18"/>
          </w:rPr>
          <w:delText>, 2017</w:delText>
        </w:r>
      </w:del>
      <w:r w:rsidRPr="00D403FA">
        <w:rPr>
          <w:sz w:val="18"/>
        </w:rPr>
        <w:t>.</w:t>
      </w:r>
    </w:p>
    <w:p w14:paraId="4ED4CE1C" w14:textId="5A305C84" w:rsidR="000825AB" w:rsidRPr="00D403FA" w:rsidRDefault="000825AB" w:rsidP="00275988">
      <w:pPr>
        <w:widowControl w:val="0"/>
        <w:autoSpaceDE w:val="0"/>
        <w:autoSpaceDN w:val="0"/>
        <w:adjustRightInd w:val="0"/>
        <w:spacing w:before="60" w:after="120"/>
        <w:ind w:left="641" w:hanging="641"/>
        <w:rPr>
          <w:sz w:val="18"/>
        </w:rPr>
      </w:pPr>
      <w:r w:rsidRPr="00D403FA">
        <w:rPr>
          <w:sz w:val="18"/>
        </w:rPr>
        <w:t>[34]</w:t>
      </w:r>
      <w:r w:rsidRPr="00D403FA">
        <w:rPr>
          <w:sz w:val="18"/>
        </w:rPr>
        <w:tab/>
        <w:t xml:space="preserve">N. Orazi </w:t>
      </w:r>
      <w:r w:rsidRPr="0050092A">
        <w:rPr>
          <w:sz w:val="18"/>
          <w:rPrChange w:id="1146" w:author="Proofed" w:date="2021-03-06T13:43:00Z">
            <w:rPr>
              <w:i/>
              <w:iCs/>
              <w:sz w:val="18"/>
            </w:rPr>
          </w:rPrChange>
        </w:rPr>
        <w:t>et al.</w:t>
      </w:r>
      <w:r w:rsidRPr="00D403FA">
        <w:rPr>
          <w:sz w:val="18"/>
        </w:rPr>
        <w:t xml:space="preserve">, </w:t>
      </w:r>
      <w:del w:id="1147" w:author="Proofed" w:date="2021-03-06T13:43:00Z">
        <w:r w:rsidRPr="00D403FA">
          <w:rPr>
            <w:sz w:val="18"/>
          </w:rPr>
          <w:delText>“</w:delText>
        </w:r>
      </w:del>
      <w:r w:rsidRPr="00D403FA">
        <w:rPr>
          <w:sz w:val="18"/>
        </w:rPr>
        <w:t>Thermographic analysis of bronze sculptures</w:t>
      </w:r>
      <w:ins w:id="1148" w:author="Proofed" w:date="2021-03-06T13:43:00Z">
        <w:r w:rsidRPr="00D403FA">
          <w:rPr>
            <w:sz w:val="18"/>
          </w:rPr>
          <w:t>,</w:t>
        </w:r>
      </w:ins>
      <w:del w:id="1149" w:author="Proofed" w:date="2021-03-06T13:43:00Z">
        <w:r w:rsidRPr="00D403FA">
          <w:rPr>
            <w:sz w:val="18"/>
          </w:rPr>
          <w:delText>,”</w:delText>
        </w:r>
      </w:del>
      <w:r w:rsidRPr="00D403FA">
        <w:rPr>
          <w:sz w:val="18"/>
        </w:rPr>
        <w:t xml:space="preserve"> </w:t>
      </w:r>
      <w:r w:rsidRPr="0050092A">
        <w:rPr>
          <w:sz w:val="18"/>
          <w:rPrChange w:id="1150" w:author="Proofed" w:date="2021-03-06T13:43:00Z">
            <w:rPr>
              <w:i/>
              <w:iCs/>
              <w:sz w:val="18"/>
            </w:rPr>
          </w:rPrChange>
        </w:rPr>
        <w:t>Stud. Conserv</w:t>
      </w:r>
      <w:del w:id="1151" w:author="Proofed" w:date="2021-03-06T13:43:00Z">
        <w:r w:rsidRPr="00D403FA">
          <w:rPr>
            <w:i/>
            <w:iCs/>
            <w:sz w:val="18"/>
          </w:rPr>
          <w:delText>.</w:delText>
        </w:r>
        <w:r w:rsidRPr="00D403FA">
          <w:rPr>
            <w:sz w:val="18"/>
          </w:rPr>
          <w:delText>, vol</w:delText>
        </w:r>
      </w:del>
      <w:r w:rsidRPr="00D403FA">
        <w:rPr>
          <w:i/>
          <w:sz w:val="18"/>
          <w:rPrChange w:id="1152" w:author="Proofed" w:date="2021-03-06T13:43:00Z">
            <w:rPr>
              <w:sz w:val="18"/>
            </w:rPr>
          </w:rPrChange>
        </w:rPr>
        <w:t>.</w:t>
      </w:r>
      <w:r w:rsidRPr="00D403FA">
        <w:rPr>
          <w:sz w:val="18"/>
        </w:rPr>
        <w:t xml:space="preserve"> 61</w:t>
      </w:r>
      <w:ins w:id="1153" w:author="Proofed" w:date="2021-03-06T13:43:00Z">
        <w:r w:rsidR="0050092A">
          <w:rPr>
            <w:sz w:val="18"/>
          </w:rPr>
          <w:t xml:space="preserve"> (</w:t>
        </w:r>
      </w:ins>
      <w:del w:id="1154" w:author="Proofed" w:date="2021-03-06T13:43:00Z">
        <w:r w:rsidRPr="00D403FA">
          <w:rPr>
            <w:sz w:val="18"/>
          </w:rPr>
          <w:delText xml:space="preserve">, no. 4, </w:delText>
        </w:r>
      </w:del>
      <w:r w:rsidRPr="00D403FA">
        <w:rPr>
          <w:sz w:val="18"/>
        </w:rPr>
        <w:t>2016</w:t>
      </w:r>
      <w:ins w:id="1155" w:author="Proofed" w:date="2021-03-06T13:43:00Z">
        <w:r w:rsidR="0050092A">
          <w:rPr>
            <w:sz w:val="18"/>
          </w:rPr>
          <w:t>)</w:t>
        </w:r>
        <w:r w:rsidRPr="00D403FA">
          <w:rPr>
            <w:sz w:val="18"/>
          </w:rPr>
          <w:t>.</w:t>
        </w:r>
      </w:ins>
      <w:del w:id="1156" w:author="Proofed" w:date="2021-03-06T13:43:00Z">
        <w:r w:rsidRPr="00D403FA">
          <w:rPr>
            <w:sz w:val="18"/>
          </w:rPr>
          <w:delText>.</w:delText>
        </w:r>
      </w:del>
    </w:p>
    <w:p w14:paraId="54F3D4BF" w14:textId="6F5518AB" w:rsidR="000825AB" w:rsidRPr="00D403FA" w:rsidRDefault="000825AB" w:rsidP="00275988">
      <w:pPr>
        <w:widowControl w:val="0"/>
        <w:autoSpaceDE w:val="0"/>
        <w:autoSpaceDN w:val="0"/>
        <w:adjustRightInd w:val="0"/>
        <w:spacing w:before="60" w:after="120"/>
        <w:ind w:left="641" w:hanging="641"/>
        <w:rPr>
          <w:sz w:val="18"/>
        </w:rPr>
      </w:pPr>
      <w:r w:rsidRPr="00D403FA">
        <w:rPr>
          <w:sz w:val="18"/>
        </w:rPr>
        <w:t>[35]</w:t>
      </w:r>
      <w:r w:rsidRPr="00D403FA">
        <w:rPr>
          <w:sz w:val="18"/>
        </w:rPr>
        <w:tab/>
        <w:t xml:space="preserve">F. Mercuri </w:t>
      </w:r>
      <w:r w:rsidRPr="0050092A">
        <w:rPr>
          <w:sz w:val="18"/>
          <w:rPrChange w:id="1157" w:author="Proofed" w:date="2021-03-06T13:43:00Z">
            <w:rPr>
              <w:i/>
              <w:iCs/>
              <w:sz w:val="18"/>
            </w:rPr>
          </w:rPrChange>
        </w:rPr>
        <w:t>et al.</w:t>
      </w:r>
      <w:r w:rsidRPr="00D403FA">
        <w:rPr>
          <w:sz w:val="18"/>
        </w:rPr>
        <w:t xml:space="preserve">, </w:t>
      </w:r>
      <w:del w:id="1158" w:author="Proofed" w:date="2021-03-06T13:43:00Z">
        <w:r w:rsidRPr="00D403FA">
          <w:rPr>
            <w:sz w:val="18"/>
          </w:rPr>
          <w:delText>“</w:delText>
        </w:r>
      </w:del>
      <w:r w:rsidRPr="00D403FA">
        <w:rPr>
          <w:sz w:val="18"/>
        </w:rPr>
        <w:t>The manufacturing process of the Capitoline She Wolf: a thermographic method for the investigation of repairs and casting faults</w:t>
      </w:r>
      <w:ins w:id="1159" w:author="Proofed" w:date="2021-03-06T13:43:00Z">
        <w:r w:rsidRPr="00D403FA">
          <w:rPr>
            <w:sz w:val="18"/>
          </w:rPr>
          <w:t>,</w:t>
        </w:r>
      </w:ins>
      <w:del w:id="1160" w:author="Proofed" w:date="2021-03-06T13:43:00Z">
        <w:r w:rsidRPr="00D403FA">
          <w:rPr>
            <w:sz w:val="18"/>
          </w:rPr>
          <w:delText>,”</w:delText>
        </w:r>
      </w:del>
      <w:r w:rsidRPr="00D403FA">
        <w:rPr>
          <w:sz w:val="18"/>
        </w:rPr>
        <w:t xml:space="preserve"> </w:t>
      </w:r>
      <w:r w:rsidRPr="0050092A">
        <w:rPr>
          <w:sz w:val="18"/>
          <w:rPrChange w:id="1161" w:author="Proofed" w:date="2021-03-06T13:43:00Z">
            <w:rPr>
              <w:i/>
              <w:iCs/>
              <w:sz w:val="18"/>
            </w:rPr>
          </w:rPrChange>
        </w:rPr>
        <w:t>J. Archaeol. Sci. Reports</w:t>
      </w:r>
      <w:del w:id="1162" w:author="Proofed" w:date="2021-03-06T13:43:00Z">
        <w:r w:rsidRPr="00D403FA">
          <w:rPr>
            <w:sz w:val="18"/>
          </w:rPr>
          <w:delText>, vol.</w:delText>
        </w:r>
      </w:del>
      <w:r w:rsidRPr="00D403FA">
        <w:rPr>
          <w:sz w:val="18"/>
        </w:rPr>
        <w:t xml:space="preserve"> 14</w:t>
      </w:r>
      <w:ins w:id="1163" w:author="Proofed" w:date="2021-03-06T13:43:00Z">
        <w:r w:rsidRPr="00D403FA">
          <w:rPr>
            <w:sz w:val="18"/>
          </w:rPr>
          <w:t xml:space="preserve"> </w:t>
        </w:r>
        <w:r w:rsidR="0050092A">
          <w:rPr>
            <w:sz w:val="18"/>
          </w:rPr>
          <w:t>(2017)</w:t>
        </w:r>
      </w:ins>
      <w:del w:id="1164" w:author="Proofed" w:date="2021-03-06T13:43:00Z">
        <w:r w:rsidRPr="00D403FA">
          <w:rPr>
            <w:sz w:val="18"/>
          </w:rPr>
          <w:delText>, no. September,</w:delText>
        </w:r>
      </w:del>
      <w:r w:rsidRPr="00D403FA">
        <w:rPr>
          <w:sz w:val="18"/>
        </w:rPr>
        <w:t xml:space="preserve"> pp. 199</w:t>
      </w:r>
      <w:ins w:id="1165" w:author="Proofed" w:date="2021-03-06T13:43:00Z">
        <w:r w:rsidR="0050092A">
          <w:rPr>
            <w:sz w:val="18"/>
          </w:rPr>
          <w:t>-</w:t>
        </w:r>
      </w:ins>
      <w:del w:id="1166" w:author="Proofed" w:date="2021-03-06T13:43:00Z">
        <w:r w:rsidRPr="00D403FA">
          <w:rPr>
            <w:sz w:val="18"/>
          </w:rPr>
          <w:delText>–</w:delText>
        </w:r>
      </w:del>
      <w:r w:rsidRPr="00D403FA">
        <w:rPr>
          <w:sz w:val="18"/>
        </w:rPr>
        <w:t>207</w:t>
      </w:r>
      <w:del w:id="1167" w:author="Proofed" w:date="2021-03-06T13:43:00Z">
        <w:r w:rsidRPr="00D403FA">
          <w:rPr>
            <w:sz w:val="18"/>
          </w:rPr>
          <w:delText>, 2017</w:delText>
        </w:r>
      </w:del>
      <w:r w:rsidRPr="00D403FA">
        <w:rPr>
          <w:sz w:val="18"/>
        </w:rPr>
        <w:t>.</w:t>
      </w:r>
    </w:p>
    <w:p w14:paraId="293595A7" w14:textId="4276CBC8" w:rsidR="000825AB" w:rsidRPr="00D403FA" w:rsidRDefault="000825AB" w:rsidP="00275988">
      <w:pPr>
        <w:widowControl w:val="0"/>
        <w:autoSpaceDE w:val="0"/>
        <w:autoSpaceDN w:val="0"/>
        <w:adjustRightInd w:val="0"/>
        <w:spacing w:before="60" w:after="120"/>
        <w:ind w:left="641" w:hanging="641"/>
        <w:rPr>
          <w:sz w:val="18"/>
        </w:rPr>
      </w:pPr>
      <w:r w:rsidRPr="00D403FA">
        <w:rPr>
          <w:sz w:val="18"/>
        </w:rPr>
        <w:t>[36]</w:t>
      </w:r>
      <w:r w:rsidRPr="00D403FA">
        <w:rPr>
          <w:sz w:val="18"/>
        </w:rPr>
        <w:tab/>
        <w:t xml:space="preserve">M. Pucci </w:t>
      </w:r>
      <w:r w:rsidRPr="0050092A">
        <w:rPr>
          <w:sz w:val="18"/>
          <w:rPrChange w:id="1168" w:author="Proofed" w:date="2021-03-06T13:43:00Z">
            <w:rPr>
              <w:i/>
              <w:iCs/>
              <w:sz w:val="18"/>
            </w:rPr>
          </w:rPrChange>
        </w:rPr>
        <w:t>et al.</w:t>
      </w:r>
      <w:r w:rsidRPr="00D403FA">
        <w:rPr>
          <w:sz w:val="18"/>
        </w:rPr>
        <w:t xml:space="preserve">, </w:t>
      </w:r>
      <w:del w:id="1169" w:author="Proofed" w:date="2021-03-06T13:43:00Z">
        <w:r w:rsidRPr="00D403FA">
          <w:rPr>
            <w:sz w:val="18"/>
          </w:rPr>
          <w:delText>“</w:delText>
        </w:r>
      </w:del>
      <w:r w:rsidRPr="00D403FA">
        <w:rPr>
          <w:sz w:val="18"/>
        </w:rPr>
        <w:t>Active infrared thermography applied to the study of a painting on paper representing the Chigi’s family tree</w:t>
      </w:r>
      <w:ins w:id="1170" w:author="Proofed" w:date="2021-03-06T13:43:00Z">
        <w:r w:rsidRPr="00D403FA">
          <w:rPr>
            <w:sz w:val="18"/>
          </w:rPr>
          <w:t>,</w:t>
        </w:r>
      </w:ins>
      <w:del w:id="1171" w:author="Proofed" w:date="2021-03-06T13:43:00Z">
        <w:r w:rsidRPr="00D403FA">
          <w:rPr>
            <w:sz w:val="18"/>
          </w:rPr>
          <w:delText>,”</w:delText>
        </w:r>
      </w:del>
      <w:r w:rsidRPr="00D403FA">
        <w:rPr>
          <w:sz w:val="18"/>
        </w:rPr>
        <w:t xml:space="preserve"> </w:t>
      </w:r>
      <w:r w:rsidRPr="0050092A">
        <w:rPr>
          <w:sz w:val="18"/>
          <w:rPrChange w:id="1172" w:author="Proofed" w:date="2021-03-06T13:43:00Z">
            <w:rPr>
              <w:i/>
              <w:iCs/>
              <w:sz w:val="18"/>
            </w:rPr>
          </w:rPrChange>
        </w:rPr>
        <w:t>Stud. Conserv</w:t>
      </w:r>
      <w:del w:id="1173" w:author="Proofed" w:date="2021-03-06T13:43:00Z">
        <w:r w:rsidRPr="00D403FA">
          <w:rPr>
            <w:i/>
            <w:iCs/>
            <w:sz w:val="18"/>
          </w:rPr>
          <w:delText>.</w:delText>
        </w:r>
        <w:r w:rsidRPr="00D403FA">
          <w:rPr>
            <w:sz w:val="18"/>
          </w:rPr>
          <w:delText>, vol</w:delText>
        </w:r>
      </w:del>
      <w:r w:rsidRPr="00D403FA">
        <w:rPr>
          <w:sz w:val="18"/>
        </w:rPr>
        <w:t>. 60</w:t>
      </w:r>
      <w:ins w:id="1174" w:author="Proofed" w:date="2021-03-06T13:43:00Z">
        <w:r w:rsidR="0050092A">
          <w:rPr>
            <w:sz w:val="18"/>
          </w:rPr>
          <w:t xml:space="preserve"> (2015)</w:t>
        </w:r>
      </w:ins>
      <w:del w:id="1175" w:author="Proofed" w:date="2021-03-06T13:43:00Z">
        <w:r w:rsidRPr="00D403FA">
          <w:rPr>
            <w:sz w:val="18"/>
          </w:rPr>
          <w:delText>, no. 2,</w:delText>
        </w:r>
      </w:del>
      <w:r w:rsidRPr="00D403FA">
        <w:rPr>
          <w:sz w:val="18"/>
        </w:rPr>
        <w:t xml:space="preserve"> pp. 88</w:t>
      </w:r>
      <w:ins w:id="1176" w:author="Proofed" w:date="2021-03-06T13:43:00Z">
        <w:r w:rsidR="0050092A">
          <w:rPr>
            <w:sz w:val="18"/>
          </w:rPr>
          <w:t>-</w:t>
        </w:r>
      </w:ins>
      <w:del w:id="1177" w:author="Proofed" w:date="2021-03-06T13:43:00Z">
        <w:r w:rsidRPr="00D403FA">
          <w:rPr>
            <w:sz w:val="18"/>
          </w:rPr>
          <w:delText>–</w:delText>
        </w:r>
      </w:del>
      <w:r w:rsidRPr="00D403FA">
        <w:rPr>
          <w:sz w:val="18"/>
        </w:rPr>
        <w:t>96</w:t>
      </w:r>
      <w:del w:id="1178" w:author="Proofed" w:date="2021-03-06T13:43:00Z">
        <w:r w:rsidRPr="00D403FA">
          <w:rPr>
            <w:sz w:val="18"/>
          </w:rPr>
          <w:delText>, 2015</w:delText>
        </w:r>
      </w:del>
      <w:r w:rsidRPr="00D403FA">
        <w:rPr>
          <w:sz w:val="18"/>
        </w:rPr>
        <w:t>.</w:t>
      </w:r>
    </w:p>
    <w:p w14:paraId="07BB0196" w14:textId="7461F9EF" w:rsidR="000825AB" w:rsidRPr="00D403FA" w:rsidRDefault="000825AB" w:rsidP="00275988">
      <w:pPr>
        <w:widowControl w:val="0"/>
        <w:autoSpaceDE w:val="0"/>
        <w:autoSpaceDN w:val="0"/>
        <w:adjustRightInd w:val="0"/>
        <w:spacing w:before="60" w:after="120"/>
        <w:ind w:left="641" w:hanging="641"/>
        <w:rPr>
          <w:sz w:val="18"/>
        </w:rPr>
      </w:pPr>
      <w:r w:rsidRPr="00D403FA">
        <w:rPr>
          <w:sz w:val="18"/>
        </w:rPr>
        <w:t>[37]</w:t>
      </w:r>
      <w:r w:rsidRPr="00D403FA">
        <w:rPr>
          <w:sz w:val="18"/>
        </w:rPr>
        <w:tab/>
        <w:t xml:space="preserve">S. Paoloni, F. Mercuri, </w:t>
      </w:r>
      <w:del w:id="1179" w:author="Proofed" w:date="2021-03-06T13:43:00Z">
        <w:r w:rsidRPr="00D403FA">
          <w:rPr>
            <w:sz w:val="18"/>
          </w:rPr>
          <w:delText xml:space="preserve">and </w:delText>
        </w:r>
      </w:del>
      <w:r w:rsidRPr="00D403FA">
        <w:rPr>
          <w:sz w:val="18"/>
        </w:rPr>
        <w:t xml:space="preserve">U. Zammit, </w:t>
      </w:r>
      <w:del w:id="1180" w:author="Proofed" w:date="2021-03-06T13:43:00Z">
        <w:r w:rsidRPr="00D403FA">
          <w:rPr>
            <w:sz w:val="18"/>
          </w:rPr>
          <w:delText>“</w:delText>
        </w:r>
      </w:del>
      <w:r w:rsidRPr="00D403FA">
        <w:rPr>
          <w:sz w:val="18"/>
        </w:rPr>
        <w:t>Simultaneous specific heat, thermal conductivity and imaging evaluations in thin samples of 8CB liquid crystal dispersed with microemulsion of DDAB/water micelles</w:t>
      </w:r>
      <w:ins w:id="1181" w:author="Proofed" w:date="2021-03-06T13:43:00Z">
        <w:r w:rsidRPr="00D403FA">
          <w:rPr>
            <w:sz w:val="18"/>
          </w:rPr>
          <w:t>,</w:t>
        </w:r>
      </w:ins>
      <w:del w:id="1182" w:author="Proofed" w:date="2021-03-06T13:43:00Z">
        <w:r w:rsidRPr="00D403FA">
          <w:rPr>
            <w:sz w:val="18"/>
          </w:rPr>
          <w:delText>,”</w:delText>
        </w:r>
      </w:del>
      <w:r w:rsidRPr="00D403FA">
        <w:rPr>
          <w:sz w:val="18"/>
        </w:rPr>
        <w:t xml:space="preserve"> </w:t>
      </w:r>
      <w:r w:rsidRPr="0050092A">
        <w:rPr>
          <w:sz w:val="18"/>
          <w:rPrChange w:id="1183" w:author="Proofed" w:date="2021-03-06T13:43:00Z">
            <w:rPr>
              <w:i/>
              <w:iCs/>
              <w:sz w:val="18"/>
            </w:rPr>
          </w:rPrChange>
        </w:rPr>
        <w:t>J. Chem. Phys</w:t>
      </w:r>
      <w:del w:id="1184" w:author="Proofed" w:date="2021-03-06T13:43:00Z">
        <w:r w:rsidRPr="00D403FA">
          <w:rPr>
            <w:i/>
            <w:iCs/>
            <w:sz w:val="18"/>
          </w:rPr>
          <w:delText>.</w:delText>
        </w:r>
        <w:r w:rsidRPr="00D403FA">
          <w:rPr>
            <w:sz w:val="18"/>
          </w:rPr>
          <w:delText>, vol</w:delText>
        </w:r>
      </w:del>
      <w:r w:rsidRPr="00D403FA">
        <w:rPr>
          <w:sz w:val="18"/>
        </w:rPr>
        <w:t>. 145</w:t>
      </w:r>
      <w:ins w:id="1185" w:author="Proofed" w:date="2021-03-06T13:43:00Z">
        <w:r w:rsidR="0050092A">
          <w:rPr>
            <w:sz w:val="18"/>
          </w:rPr>
          <w:t xml:space="preserve"> (</w:t>
        </w:r>
      </w:ins>
      <w:del w:id="1186" w:author="Proofed" w:date="2021-03-06T13:43:00Z">
        <w:r w:rsidRPr="00D403FA">
          <w:rPr>
            <w:sz w:val="18"/>
          </w:rPr>
          <w:delText xml:space="preserve">, no. 12, </w:delText>
        </w:r>
      </w:del>
      <w:r w:rsidRPr="00D403FA">
        <w:rPr>
          <w:sz w:val="18"/>
        </w:rPr>
        <w:t>2016</w:t>
      </w:r>
      <w:ins w:id="1187" w:author="Proofed" w:date="2021-03-06T13:43:00Z">
        <w:r w:rsidR="0050092A">
          <w:rPr>
            <w:sz w:val="18"/>
          </w:rPr>
          <w:t>)</w:t>
        </w:r>
        <w:r w:rsidRPr="00D403FA">
          <w:rPr>
            <w:sz w:val="18"/>
          </w:rPr>
          <w:t>.</w:t>
        </w:r>
      </w:ins>
      <w:del w:id="1188" w:author="Proofed" w:date="2021-03-06T13:43:00Z">
        <w:r w:rsidRPr="00D403FA">
          <w:rPr>
            <w:sz w:val="18"/>
          </w:rPr>
          <w:delText>.</w:delText>
        </w:r>
      </w:del>
    </w:p>
    <w:p w14:paraId="2C3889C5" w14:textId="26FEB0DC" w:rsidR="000825AB" w:rsidRPr="00D403FA" w:rsidRDefault="000825AB" w:rsidP="00275988">
      <w:pPr>
        <w:widowControl w:val="0"/>
        <w:autoSpaceDE w:val="0"/>
        <w:autoSpaceDN w:val="0"/>
        <w:adjustRightInd w:val="0"/>
        <w:spacing w:before="60" w:after="120"/>
        <w:ind w:left="641" w:hanging="641"/>
        <w:rPr>
          <w:sz w:val="18"/>
        </w:rPr>
      </w:pPr>
      <w:r w:rsidRPr="00D403FA">
        <w:rPr>
          <w:sz w:val="18"/>
        </w:rPr>
        <w:t>[38]</w:t>
      </w:r>
      <w:r w:rsidRPr="00D403FA">
        <w:rPr>
          <w:sz w:val="18"/>
        </w:rPr>
        <w:tab/>
        <w:t xml:space="preserve">F. Mercuri, S. Paoloni, M. Marinelli, R. Pizzoferrato, </w:t>
      </w:r>
      <w:del w:id="1189" w:author="Proofed" w:date="2021-03-06T13:43:00Z">
        <w:r w:rsidRPr="00D403FA">
          <w:rPr>
            <w:sz w:val="18"/>
          </w:rPr>
          <w:delText xml:space="preserve">and </w:delText>
        </w:r>
      </w:del>
      <w:r w:rsidRPr="00D403FA">
        <w:rPr>
          <w:sz w:val="18"/>
        </w:rPr>
        <w:t xml:space="preserve">U. Zammit, </w:t>
      </w:r>
      <w:del w:id="1190" w:author="Proofed" w:date="2021-03-06T13:43:00Z">
        <w:r w:rsidRPr="00D403FA">
          <w:rPr>
            <w:sz w:val="18"/>
          </w:rPr>
          <w:delText>“</w:delText>
        </w:r>
      </w:del>
      <w:r w:rsidRPr="00D403FA">
        <w:rPr>
          <w:sz w:val="18"/>
        </w:rPr>
        <w:t>Study of the smecticA-hexaticB phase transition in homeotropic single domain samples of 65OBC liquid crystal by photopyroelectric calorimetry</w:t>
      </w:r>
      <w:ins w:id="1191" w:author="Proofed" w:date="2021-03-06T13:43:00Z">
        <w:r w:rsidRPr="00D403FA">
          <w:rPr>
            <w:sz w:val="18"/>
          </w:rPr>
          <w:t>,</w:t>
        </w:r>
      </w:ins>
      <w:del w:id="1192" w:author="Proofed" w:date="2021-03-06T13:43:00Z">
        <w:r w:rsidRPr="00D403FA">
          <w:rPr>
            <w:sz w:val="18"/>
          </w:rPr>
          <w:delText>,”</w:delText>
        </w:r>
      </w:del>
      <w:r w:rsidRPr="00D403FA">
        <w:rPr>
          <w:sz w:val="18"/>
        </w:rPr>
        <w:t xml:space="preserve"> </w:t>
      </w:r>
      <w:r w:rsidRPr="0050092A">
        <w:rPr>
          <w:sz w:val="18"/>
          <w:rPrChange w:id="1193" w:author="Proofed" w:date="2021-03-06T13:43:00Z">
            <w:rPr>
              <w:i/>
              <w:iCs/>
              <w:sz w:val="18"/>
            </w:rPr>
          </w:rPrChange>
        </w:rPr>
        <w:t>J. Chem. Phys</w:t>
      </w:r>
      <w:del w:id="1194" w:author="Proofed" w:date="2021-03-06T13:43:00Z">
        <w:r w:rsidRPr="00D403FA">
          <w:rPr>
            <w:i/>
            <w:iCs/>
            <w:sz w:val="18"/>
          </w:rPr>
          <w:delText>.</w:delText>
        </w:r>
        <w:r w:rsidRPr="00D403FA">
          <w:rPr>
            <w:sz w:val="18"/>
          </w:rPr>
          <w:delText>, vol</w:delText>
        </w:r>
      </w:del>
      <w:r w:rsidRPr="00D403FA">
        <w:rPr>
          <w:sz w:val="18"/>
        </w:rPr>
        <w:t>. 138</w:t>
      </w:r>
      <w:ins w:id="1195" w:author="Proofed" w:date="2021-03-06T13:43:00Z">
        <w:r w:rsidR="0050092A">
          <w:rPr>
            <w:sz w:val="18"/>
          </w:rPr>
          <w:t xml:space="preserve"> (</w:t>
        </w:r>
      </w:ins>
      <w:del w:id="1196" w:author="Proofed" w:date="2021-03-06T13:43:00Z">
        <w:r w:rsidRPr="00D403FA">
          <w:rPr>
            <w:sz w:val="18"/>
          </w:rPr>
          <w:delText xml:space="preserve">, no. 7, </w:delText>
        </w:r>
      </w:del>
      <w:r w:rsidRPr="00D403FA">
        <w:rPr>
          <w:sz w:val="18"/>
        </w:rPr>
        <w:t>2013</w:t>
      </w:r>
      <w:ins w:id="1197" w:author="Proofed" w:date="2021-03-06T13:43:00Z">
        <w:r w:rsidR="0050092A">
          <w:rPr>
            <w:sz w:val="18"/>
          </w:rPr>
          <w:t>)</w:t>
        </w:r>
        <w:r w:rsidRPr="00D403FA">
          <w:rPr>
            <w:sz w:val="18"/>
          </w:rPr>
          <w:t>.</w:t>
        </w:r>
      </w:ins>
      <w:del w:id="1198" w:author="Proofed" w:date="2021-03-06T13:43:00Z">
        <w:r w:rsidRPr="00D403FA">
          <w:rPr>
            <w:sz w:val="18"/>
          </w:rPr>
          <w:delText>.</w:delText>
        </w:r>
      </w:del>
    </w:p>
    <w:p w14:paraId="100A1FD7" w14:textId="7A9C2C92" w:rsidR="000825AB" w:rsidRPr="00D403FA" w:rsidRDefault="000825AB" w:rsidP="00275988">
      <w:pPr>
        <w:widowControl w:val="0"/>
        <w:autoSpaceDE w:val="0"/>
        <w:autoSpaceDN w:val="0"/>
        <w:adjustRightInd w:val="0"/>
        <w:spacing w:before="60" w:after="120"/>
        <w:ind w:left="641" w:hanging="641"/>
        <w:rPr>
          <w:sz w:val="18"/>
        </w:rPr>
      </w:pPr>
      <w:r w:rsidRPr="00D403FA">
        <w:rPr>
          <w:sz w:val="18"/>
        </w:rPr>
        <w:t>[39]</w:t>
      </w:r>
      <w:r w:rsidRPr="00D403FA">
        <w:rPr>
          <w:sz w:val="18"/>
        </w:rPr>
        <w:tab/>
        <w:t xml:space="preserve">C. Daffara, S. Parisotto, </w:t>
      </w:r>
      <w:del w:id="1199" w:author="Proofed" w:date="2021-03-06T13:43:00Z">
        <w:r w:rsidRPr="00D403FA">
          <w:rPr>
            <w:sz w:val="18"/>
          </w:rPr>
          <w:delText xml:space="preserve">and </w:delText>
        </w:r>
      </w:del>
      <w:r w:rsidRPr="00D403FA">
        <w:rPr>
          <w:sz w:val="18"/>
        </w:rPr>
        <w:t xml:space="preserve">D. Ambrosini, </w:t>
      </w:r>
      <w:del w:id="1200" w:author="Proofed" w:date="2021-03-06T13:43:00Z">
        <w:r w:rsidRPr="00D403FA">
          <w:rPr>
            <w:sz w:val="18"/>
          </w:rPr>
          <w:delText>“</w:delText>
        </w:r>
      </w:del>
      <w:r w:rsidRPr="00D403FA">
        <w:rPr>
          <w:sz w:val="18"/>
        </w:rPr>
        <w:t xml:space="preserve">Multipurpose, dual-mode imaging in the 3–5 µm range (MWIR) for artwork diagnostics: </w:t>
      </w:r>
      <w:ins w:id="1201" w:author="Proofed" w:date="2021-03-06T13:43:00Z">
        <w:r w:rsidR="0050092A">
          <w:rPr>
            <w:sz w:val="18"/>
          </w:rPr>
          <w:t>a</w:t>
        </w:r>
      </w:ins>
      <w:del w:id="1202" w:author="Proofed" w:date="2021-03-06T13:43:00Z">
        <w:r w:rsidRPr="00D403FA">
          <w:rPr>
            <w:sz w:val="18"/>
          </w:rPr>
          <w:delText>A</w:delText>
        </w:r>
      </w:del>
      <w:r w:rsidRPr="00D403FA">
        <w:rPr>
          <w:sz w:val="18"/>
        </w:rPr>
        <w:t xml:space="preserve"> systematic approach</w:t>
      </w:r>
      <w:ins w:id="1203" w:author="Proofed" w:date="2021-03-06T13:43:00Z">
        <w:r w:rsidRPr="00D403FA">
          <w:rPr>
            <w:sz w:val="18"/>
          </w:rPr>
          <w:t>,</w:t>
        </w:r>
      </w:ins>
      <w:del w:id="1204" w:author="Proofed" w:date="2021-03-06T13:43:00Z">
        <w:r w:rsidRPr="00D403FA">
          <w:rPr>
            <w:sz w:val="18"/>
          </w:rPr>
          <w:delText>,”</w:delText>
        </w:r>
      </w:del>
      <w:r w:rsidRPr="00D403FA">
        <w:rPr>
          <w:sz w:val="18"/>
        </w:rPr>
        <w:t xml:space="preserve"> </w:t>
      </w:r>
      <w:r w:rsidRPr="0050092A">
        <w:rPr>
          <w:sz w:val="18"/>
          <w:rPrChange w:id="1205" w:author="Proofed" w:date="2021-03-06T13:43:00Z">
            <w:rPr>
              <w:i/>
              <w:iCs/>
              <w:sz w:val="18"/>
            </w:rPr>
          </w:rPrChange>
        </w:rPr>
        <w:t>Opt. Lasers Eng</w:t>
      </w:r>
      <w:del w:id="1206" w:author="Proofed" w:date="2021-03-06T13:43:00Z">
        <w:r w:rsidRPr="00D403FA">
          <w:rPr>
            <w:i/>
            <w:iCs/>
            <w:sz w:val="18"/>
          </w:rPr>
          <w:delText>.</w:delText>
        </w:r>
        <w:r w:rsidRPr="00D403FA">
          <w:rPr>
            <w:sz w:val="18"/>
          </w:rPr>
          <w:delText>, vol</w:delText>
        </w:r>
      </w:del>
      <w:r w:rsidRPr="00D403FA">
        <w:rPr>
          <w:sz w:val="18"/>
        </w:rPr>
        <w:t>. 104</w:t>
      </w:r>
      <w:ins w:id="1207" w:author="Proofed" w:date="2021-03-06T13:43:00Z">
        <w:r w:rsidR="0050092A">
          <w:rPr>
            <w:sz w:val="18"/>
          </w:rPr>
          <w:t xml:space="preserve"> </w:t>
        </w:r>
        <w:r w:rsidR="0050092A">
          <w:rPr>
            <w:sz w:val="18"/>
          </w:rPr>
          <w:lastRenderedPageBreak/>
          <w:t>(2018)</w:t>
        </w:r>
      </w:ins>
      <w:del w:id="1208" w:author="Proofed" w:date="2021-03-06T13:43:00Z">
        <w:r w:rsidRPr="00D403FA">
          <w:rPr>
            <w:sz w:val="18"/>
          </w:rPr>
          <w:delText>, no. June 2017,</w:delText>
        </w:r>
      </w:del>
      <w:r w:rsidRPr="00D403FA">
        <w:rPr>
          <w:sz w:val="18"/>
        </w:rPr>
        <w:t xml:space="preserve"> pp. 266</w:t>
      </w:r>
      <w:ins w:id="1209" w:author="Proofed" w:date="2021-03-06T13:43:00Z">
        <w:r w:rsidR="0050092A">
          <w:rPr>
            <w:sz w:val="18"/>
          </w:rPr>
          <w:t>-</w:t>
        </w:r>
      </w:ins>
      <w:del w:id="1210" w:author="Proofed" w:date="2021-03-06T13:43:00Z">
        <w:r w:rsidRPr="00D403FA">
          <w:rPr>
            <w:sz w:val="18"/>
          </w:rPr>
          <w:delText>–</w:delText>
        </w:r>
      </w:del>
      <w:r w:rsidRPr="00D403FA">
        <w:rPr>
          <w:sz w:val="18"/>
        </w:rPr>
        <w:t>273</w:t>
      </w:r>
      <w:del w:id="1211" w:author="Proofed" w:date="2021-03-06T13:43:00Z">
        <w:r w:rsidRPr="00D403FA">
          <w:rPr>
            <w:sz w:val="18"/>
          </w:rPr>
          <w:delText>, 2018</w:delText>
        </w:r>
      </w:del>
      <w:r w:rsidRPr="00D403FA">
        <w:rPr>
          <w:sz w:val="18"/>
        </w:rPr>
        <w:t>.</w:t>
      </w:r>
    </w:p>
    <w:p w14:paraId="6F742357" w14:textId="0987622C" w:rsidR="000825AB" w:rsidRPr="00D403FA" w:rsidRDefault="000825AB" w:rsidP="00275988">
      <w:pPr>
        <w:widowControl w:val="0"/>
        <w:autoSpaceDE w:val="0"/>
        <w:autoSpaceDN w:val="0"/>
        <w:adjustRightInd w:val="0"/>
        <w:spacing w:before="60" w:after="120"/>
        <w:ind w:left="641" w:hanging="641"/>
        <w:rPr>
          <w:sz w:val="18"/>
        </w:rPr>
      </w:pPr>
      <w:r w:rsidRPr="00D403FA">
        <w:rPr>
          <w:sz w:val="18"/>
        </w:rPr>
        <w:t>[40]</w:t>
      </w:r>
      <w:r w:rsidRPr="00D403FA">
        <w:rPr>
          <w:sz w:val="18"/>
        </w:rPr>
        <w:tab/>
        <w:t xml:space="preserve">X. Maldague, </w:t>
      </w:r>
      <w:r w:rsidRPr="0050092A">
        <w:rPr>
          <w:sz w:val="18"/>
          <w:rPrChange w:id="1212" w:author="Proofed" w:date="2021-03-06T13:43:00Z">
            <w:rPr>
              <w:i/>
              <w:iCs/>
              <w:sz w:val="18"/>
            </w:rPr>
          </w:rPrChange>
        </w:rPr>
        <w:t>Theory and Practice of Infrared Technology for Nondestructive Testing</w:t>
      </w:r>
      <w:ins w:id="1213" w:author="Proofed" w:date="2021-03-06T13:43:00Z">
        <w:r w:rsidR="0050092A">
          <w:rPr>
            <w:sz w:val="18"/>
          </w:rPr>
          <w:t>,</w:t>
        </w:r>
      </w:ins>
      <w:del w:id="1214" w:author="Proofed" w:date="2021-03-06T13:43:00Z">
        <w:r w:rsidRPr="00D403FA">
          <w:rPr>
            <w:sz w:val="18"/>
          </w:rPr>
          <w:delText>. New York:</w:delText>
        </w:r>
      </w:del>
      <w:r w:rsidRPr="00D403FA">
        <w:rPr>
          <w:sz w:val="18"/>
        </w:rPr>
        <w:t xml:space="preserve"> Wiley, </w:t>
      </w:r>
      <w:ins w:id="1215" w:author="Proofed" w:date="2021-03-06T13:43:00Z">
        <w:r w:rsidRPr="00D403FA">
          <w:rPr>
            <w:sz w:val="18"/>
          </w:rPr>
          <w:t xml:space="preserve">New York, </w:t>
        </w:r>
      </w:ins>
      <w:r w:rsidRPr="00D403FA">
        <w:rPr>
          <w:sz w:val="18"/>
        </w:rPr>
        <w:t>2001.</w:t>
      </w:r>
    </w:p>
    <w:p w14:paraId="557CAF33" w14:textId="24736160" w:rsidR="000825AB" w:rsidRPr="00D403FA" w:rsidRDefault="000825AB" w:rsidP="00275988">
      <w:pPr>
        <w:widowControl w:val="0"/>
        <w:autoSpaceDE w:val="0"/>
        <w:autoSpaceDN w:val="0"/>
        <w:adjustRightInd w:val="0"/>
        <w:spacing w:before="60" w:after="120"/>
        <w:ind w:left="641" w:hanging="641"/>
        <w:rPr>
          <w:sz w:val="18"/>
        </w:rPr>
      </w:pPr>
      <w:r w:rsidRPr="00D403FA">
        <w:rPr>
          <w:sz w:val="18"/>
        </w:rPr>
        <w:t>[41]</w:t>
      </w:r>
      <w:r w:rsidRPr="00D403FA">
        <w:rPr>
          <w:sz w:val="18"/>
        </w:rPr>
        <w:tab/>
        <w:t xml:space="preserve">J. R. J. van Asperen de Boer, </w:t>
      </w:r>
      <w:del w:id="1216" w:author="Proofed" w:date="2021-03-06T13:43:00Z">
        <w:r w:rsidRPr="00D403FA">
          <w:rPr>
            <w:sz w:val="18"/>
          </w:rPr>
          <w:delText>“</w:delText>
        </w:r>
      </w:del>
      <w:r w:rsidRPr="00D403FA">
        <w:rPr>
          <w:sz w:val="18"/>
        </w:rPr>
        <w:t>Infrared Reflectograms of Panel Paintings</w:t>
      </w:r>
      <w:ins w:id="1217" w:author="Proofed" w:date="2021-03-06T13:43:00Z">
        <w:r w:rsidRPr="00D403FA">
          <w:rPr>
            <w:sz w:val="18"/>
          </w:rPr>
          <w:t>,</w:t>
        </w:r>
      </w:ins>
      <w:del w:id="1218" w:author="Proofed" w:date="2021-03-06T13:43:00Z">
        <w:r w:rsidRPr="00D403FA">
          <w:rPr>
            <w:sz w:val="18"/>
          </w:rPr>
          <w:delText>,”</w:delText>
        </w:r>
      </w:del>
      <w:r w:rsidRPr="00D403FA">
        <w:rPr>
          <w:sz w:val="18"/>
        </w:rPr>
        <w:t xml:space="preserve"> </w:t>
      </w:r>
      <w:r w:rsidRPr="0050092A">
        <w:rPr>
          <w:sz w:val="18"/>
          <w:rPrChange w:id="1219" w:author="Proofed" w:date="2021-03-06T13:43:00Z">
            <w:rPr>
              <w:i/>
              <w:iCs/>
              <w:sz w:val="18"/>
            </w:rPr>
          </w:rPrChange>
        </w:rPr>
        <w:t>Stud. Conserv</w:t>
      </w:r>
      <w:del w:id="1220" w:author="Proofed" w:date="2021-03-06T13:43:00Z">
        <w:r w:rsidRPr="00D403FA">
          <w:rPr>
            <w:i/>
            <w:iCs/>
            <w:sz w:val="18"/>
          </w:rPr>
          <w:delText>.</w:delText>
        </w:r>
        <w:r w:rsidRPr="00D403FA">
          <w:rPr>
            <w:sz w:val="18"/>
          </w:rPr>
          <w:delText>, vol</w:delText>
        </w:r>
      </w:del>
      <w:r w:rsidRPr="00D403FA">
        <w:rPr>
          <w:i/>
          <w:sz w:val="18"/>
          <w:rPrChange w:id="1221" w:author="Proofed" w:date="2021-03-06T13:43:00Z">
            <w:rPr>
              <w:sz w:val="18"/>
            </w:rPr>
          </w:rPrChange>
        </w:rPr>
        <w:t>.</w:t>
      </w:r>
      <w:r w:rsidRPr="00D403FA">
        <w:rPr>
          <w:sz w:val="18"/>
        </w:rPr>
        <w:t xml:space="preserve"> 11</w:t>
      </w:r>
      <w:ins w:id="1222" w:author="Proofed" w:date="2021-03-06T13:43:00Z">
        <w:r w:rsidR="0050092A">
          <w:rPr>
            <w:sz w:val="18"/>
          </w:rPr>
          <w:t xml:space="preserve"> (1966)</w:t>
        </w:r>
      </w:ins>
      <w:del w:id="1223" w:author="Proofed" w:date="2021-03-06T13:43:00Z">
        <w:r w:rsidRPr="00D403FA">
          <w:rPr>
            <w:sz w:val="18"/>
          </w:rPr>
          <w:delText>, no. 1,</w:delText>
        </w:r>
      </w:del>
      <w:r w:rsidRPr="00D403FA">
        <w:rPr>
          <w:sz w:val="18"/>
        </w:rPr>
        <w:t xml:space="preserve"> pp. 45</w:t>
      </w:r>
      <w:ins w:id="1224" w:author="Proofed" w:date="2021-03-06T13:43:00Z">
        <w:r w:rsidR="0050092A">
          <w:rPr>
            <w:sz w:val="18"/>
          </w:rPr>
          <w:t>-</w:t>
        </w:r>
      </w:ins>
      <w:del w:id="1225" w:author="Proofed" w:date="2021-03-06T13:43:00Z">
        <w:r w:rsidRPr="00D403FA">
          <w:rPr>
            <w:sz w:val="18"/>
          </w:rPr>
          <w:delText>–</w:delText>
        </w:r>
      </w:del>
      <w:r w:rsidRPr="00D403FA">
        <w:rPr>
          <w:sz w:val="18"/>
        </w:rPr>
        <w:t>46</w:t>
      </w:r>
      <w:del w:id="1226" w:author="Proofed" w:date="2021-03-06T13:43:00Z">
        <w:r w:rsidRPr="00D403FA">
          <w:rPr>
            <w:sz w:val="18"/>
          </w:rPr>
          <w:delText>, 1966</w:delText>
        </w:r>
      </w:del>
      <w:r w:rsidRPr="00D403FA">
        <w:rPr>
          <w:sz w:val="18"/>
        </w:rPr>
        <w:t>.</w:t>
      </w:r>
    </w:p>
    <w:p w14:paraId="60C317D3" w14:textId="67E7F747" w:rsidR="000673CA" w:rsidRPr="00D403FA" w:rsidRDefault="00500CF6" w:rsidP="00275988">
      <w:pPr>
        <w:widowControl w:val="0"/>
        <w:autoSpaceDE w:val="0"/>
        <w:autoSpaceDN w:val="0"/>
        <w:adjustRightInd w:val="0"/>
        <w:spacing w:before="60" w:after="120"/>
        <w:ind w:left="641" w:hanging="641"/>
      </w:pPr>
      <w:r w:rsidRPr="00D403FA">
        <w:rPr>
          <w:sz w:val="18"/>
        </w:rPr>
        <w:fldChar w:fldCharType="end"/>
      </w:r>
    </w:p>
    <w:sectPr w:rsidR="000673CA" w:rsidRPr="00D403FA" w:rsidSect="00222485">
      <w:headerReference w:type="even" r:id="rId30"/>
      <w:headerReference w:type="default" r:id="rId31"/>
      <w:type w:val="continuous"/>
      <w:pgSz w:w="11907" w:h="16840" w:code="9"/>
      <w:pgMar w:top="1134" w:right="851" w:bottom="1418" w:left="851" w:header="720" w:footer="720" w:gutter="0"/>
      <w:cols w:num="2"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60" w:author="Proofed" w:date="2021-03-06T12:48:00Z" w:initials="PI">
    <w:p w14:paraId="0C89D790" w14:textId="77777777" w:rsidR="000979FA" w:rsidRPr="00E82C41" w:rsidRDefault="000979FA">
      <w:pPr>
        <w:pStyle w:val="CommentText"/>
        <w:rPr>
          <w:rFonts w:ascii="Microsoft Sans Serif" w:hAnsi="Microsoft Sans Serif" w:cs="Microsoft Sans Serif"/>
          <w:sz w:val="17"/>
          <w:szCs w:val="17"/>
        </w:rPr>
      </w:pPr>
      <w:r w:rsidRPr="00E82C41">
        <w:rPr>
          <w:rStyle w:val="CommentReference"/>
          <w:rFonts w:ascii="Microsoft Sans Serif" w:hAnsi="Microsoft Sans Serif" w:cs="Microsoft Sans Serif"/>
          <w:sz w:val="17"/>
          <w:szCs w:val="17"/>
        </w:rPr>
        <w:annotationRef/>
      </w:r>
      <w:r w:rsidRPr="00E82C41">
        <w:rPr>
          <w:rFonts w:ascii="Microsoft Sans Serif" w:hAnsi="Microsoft Sans Serif" w:cs="Microsoft Sans Serif"/>
          <w:sz w:val="17"/>
          <w:szCs w:val="17"/>
        </w:rPr>
        <w:t xml:space="preserve">I have made this change because you have used the English version throughout the article. </w:t>
      </w:r>
    </w:p>
  </w:comment>
  <w:comment w:id="62" w:author="Proofed" w:date="2021-03-04T15:46:00Z" w:initials="PI">
    <w:p w14:paraId="11405B04" w14:textId="77777777" w:rsidR="000979FA" w:rsidRPr="000D0ADE" w:rsidRDefault="000979FA" w:rsidP="000D0AD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0D0ADE">
        <w:rPr>
          <w:rFonts w:ascii="Microsoft Sans Serif" w:hAnsi="Microsoft Sans Serif" w:cs="Microsoft Sans Serif"/>
          <w:sz w:val="17"/>
          <w:szCs w:val="17"/>
          <w:lang w:eastAsia="nl-NL"/>
        </w:rPr>
        <w:t xml:space="preserve">Please check that you are happy with my change here. </w:t>
      </w:r>
    </w:p>
    <w:p w14:paraId="6CF065E4" w14:textId="77777777" w:rsidR="000979FA" w:rsidRDefault="000979FA">
      <w:pPr>
        <w:pStyle w:val="CommentText"/>
      </w:pPr>
    </w:p>
  </w:comment>
  <w:comment w:id="105" w:author="Proofed" w:date="2021-03-04T16:08:00Z" w:initials="PI">
    <w:p w14:paraId="43A548C9" w14:textId="77777777" w:rsidR="000979FA" w:rsidRPr="00DE5525" w:rsidRDefault="000979FA" w:rsidP="00DE5525">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DE5525">
        <w:rPr>
          <w:rFonts w:ascii="Microsoft Sans Serif" w:hAnsi="Microsoft Sans Serif" w:cs="Microsoft Sans Serif"/>
          <w:sz w:val="17"/>
          <w:szCs w:val="17"/>
          <w:lang w:eastAsia="nl-NL"/>
        </w:rPr>
        <w:t>Is this what you mean here?</w:t>
      </w:r>
    </w:p>
    <w:p w14:paraId="36E62308" w14:textId="77777777" w:rsidR="000979FA" w:rsidRDefault="000979FA">
      <w:pPr>
        <w:pStyle w:val="CommentText"/>
      </w:pPr>
    </w:p>
  </w:comment>
  <w:comment w:id="121" w:author="Proofed" w:date="2021-03-04T16:11:00Z" w:initials="PI">
    <w:p w14:paraId="56A4C248" w14:textId="77777777" w:rsidR="000979FA" w:rsidRPr="00BB07E4" w:rsidRDefault="000979FA" w:rsidP="00BB07E4">
      <w:pPr>
        <w:autoSpaceDE w:val="0"/>
        <w:autoSpaceDN w:val="0"/>
        <w:adjustRightInd w:val="0"/>
        <w:ind w:firstLine="0"/>
        <w:jc w:val="left"/>
        <w:rPr>
          <w:rFonts w:ascii="Microsoft Sans Serif" w:hAnsi="Microsoft Sans Serif" w:cs="Microsoft Sans Serif"/>
          <w:sz w:val="16"/>
          <w:szCs w:val="16"/>
          <w:lang w:eastAsia="nl-NL"/>
        </w:rPr>
      </w:pPr>
      <w:r>
        <w:rPr>
          <w:rStyle w:val="CommentReference"/>
        </w:rPr>
        <w:annotationRef/>
      </w:r>
      <w:r w:rsidRPr="00BB07E4">
        <w:rPr>
          <w:rFonts w:ascii="Microsoft Sans Serif" w:hAnsi="Microsoft Sans Serif" w:cs="Microsoft Sans Serif"/>
          <w:sz w:val="16"/>
          <w:szCs w:val="16"/>
          <w:lang w:eastAsia="nl-NL"/>
        </w:rPr>
        <w:t>You have requested British English for this document, but you appear to have used the American spelling here. Please make sure to use a consistent spelling style throughout.</w:t>
      </w:r>
    </w:p>
    <w:p w14:paraId="09BE3A19" w14:textId="77777777" w:rsidR="000979FA" w:rsidRPr="00BB07E4" w:rsidRDefault="000979FA" w:rsidP="00BB07E4">
      <w:pPr>
        <w:autoSpaceDE w:val="0"/>
        <w:autoSpaceDN w:val="0"/>
        <w:adjustRightInd w:val="0"/>
        <w:ind w:firstLine="0"/>
        <w:jc w:val="left"/>
        <w:rPr>
          <w:rFonts w:ascii="Microsoft Sans Serif" w:hAnsi="Microsoft Sans Serif" w:cs="Microsoft Sans Serif"/>
          <w:sz w:val="16"/>
          <w:szCs w:val="16"/>
          <w:lang w:eastAsia="nl-NL"/>
        </w:rPr>
      </w:pPr>
    </w:p>
    <w:p w14:paraId="61C780CF" w14:textId="77777777" w:rsidR="000979FA" w:rsidRPr="00BB07E4" w:rsidRDefault="000979FA" w:rsidP="00BB07E4">
      <w:pPr>
        <w:autoSpaceDE w:val="0"/>
        <w:autoSpaceDN w:val="0"/>
        <w:adjustRightInd w:val="0"/>
        <w:ind w:firstLine="0"/>
        <w:jc w:val="left"/>
        <w:rPr>
          <w:rFonts w:ascii="Microsoft Sans Serif" w:hAnsi="Microsoft Sans Serif" w:cs="Microsoft Sans Serif"/>
          <w:sz w:val="16"/>
          <w:szCs w:val="16"/>
          <w:lang w:eastAsia="nl-NL"/>
        </w:rPr>
      </w:pPr>
      <w:hyperlink r:id="rId1" w:history="1">
        <w:r w:rsidRPr="00BB07E4">
          <w:rPr>
            <w:rFonts w:ascii="Microsoft Sans Serif" w:hAnsi="Microsoft Sans Serif" w:cs="Microsoft Sans Serif"/>
            <w:color w:val="0563C1"/>
            <w:sz w:val="16"/>
            <w:szCs w:val="16"/>
            <w:u w:val="single"/>
            <w:lang w:eastAsia="nl-NL"/>
          </w:rPr>
          <w:t>Click here</w:t>
        </w:r>
      </w:hyperlink>
      <w:r w:rsidRPr="00BB07E4">
        <w:rPr>
          <w:rFonts w:ascii="Microsoft Sans Serif" w:hAnsi="Microsoft Sans Serif" w:cs="Microsoft Sans Serif"/>
          <w:sz w:val="16"/>
          <w:szCs w:val="16"/>
          <w:lang w:eastAsia="nl-NL"/>
        </w:rPr>
        <w:t xml:space="preserve"> for more information on spelling conventions in US and UK English.</w:t>
      </w:r>
    </w:p>
    <w:p w14:paraId="3DA57A16" w14:textId="77777777" w:rsidR="000979FA" w:rsidRDefault="000979FA">
      <w:pPr>
        <w:pStyle w:val="CommentText"/>
      </w:pPr>
    </w:p>
  </w:comment>
  <w:comment w:id="140" w:author="Proofed" w:date="2021-03-04T16:21:00Z" w:initials="PI">
    <w:p w14:paraId="751DE72D" w14:textId="77777777" w:rsidR="000979FA" w:rsidRPr="00792549" w:rsidRDefault="000979FA" w:rsidP="00792549">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792549">
        <w:rPr>
          <w:rFonts w:ascii="Microsoft Sans Serif" w:hAnsi="Microsoft Sans Serif" w:cs="Microsoft Sans Serif"/>
          <w:sz w:val="17"/>
          <w:szCs w:val="17"/>
          <w:lang w:eastAsia="nl-NL"/>
        </w:rPr>
        <w:t>Should this be 'understanding'?</w:t>
      </w:r>
    </w:p>
    <w:p w14:paraId="173AB025" w14:textId="77777777" w:rsidR="000979FA" w:rsidRDefault="000979FA">
      <w:pPr>
        <w:pStyle w:val="CommentText"/>
      </w:pPr>
    </w:p>
  </w:comment>
  <w:comment w:id="166" w:author="Proofed" w:date="2021-03-04T16:27:00Z" w:initials="PI">
    <w:p w14:paraId="52546E0E" w14:textId="77777777" w:rsidR="000979FA" w:rsidRPr="00792549" w:rsidRDefault="000979FA" w:rsidP="00792549">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792549">
        <w:rPr>
          <w:rFonts w:ascii="Microsoft Sans Serif" w:hAnsi="Microsoft Sans Serif" w:cs="Microsoft Sans Serif"/>
          <w:sz w:val="17"/>
          <w:szCs w:val="17"/>
          <w:lang w:eastAsia="nl-NL"/>
        </w:rPr>
        <w:t xml:space="preserve">Please make sure you are happy with my change here. </w:t>
      </w:r>
    </w:p>
    <w:p w14:paraId="0C0EE6FB" w14:textId="77777777" w:rsidR="000979FA" w:rsidRDefault="000979FA">
      <w:pPr>
        <w:pStyle w:val="CommentText"/>
      </w:pPr>
    </w:p>
  </w:comment>
  <w:comment w:id="169" w:author="Proofed" w:date="2021-03-04T16:31:00Z" w:initials="PI">
    <w:p w14:paraId="1801F398" w14:textId="77777777" w:rsidR="000979FA" w:rsidRPr="002A5F2C" w:rsidRDefault="000979FA" w:rsidP="002A5F2C">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2A5F2C">
        <w:rPr>
          <w:rFonts w:ascii="Microsoft Sans Serif" w:hAnsi="Microsoft Sans Serif" w:cs="Microsoft Sans Serif"/>
          <w:sz w:val="17"/>
          <w:szCs w:val="17"/>
          <w:lang w:eastAsia="nl-NL"/>
        </w:rPr>
        <w:t xml:space="preserve">I have made some changes here to clarify the language. Please check that I have retained your original meaning. </w:t>
      </w:r>
    </w:p>
    <w:p w14:paraId="1DEAD8ED" w14:textId="77777777" w:rsidR="000979FA" w:rsidRDefault="000979FA">
      <w:pPr>
        <w:pStyle w:val="CommentText"/>
      </w:pPr>
    </w:p>
  </w:comment>
  <w:comment w:id="183" w:author="Proofed" w:date="2021-03-04T16:37:00Z" w:initials="PI">
    <w:p w14:paraId="0AB85FDB" w14:textId="77777777" w:rsidR="000979FA" w:rsidRPr="002A5F2C" w:rsidRDefault="000979FA" w:rsidP="002A5F2C">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2A5F2C">
        <w:rPr>
          <w:rFonts w:ascii="Microsoft Sans Serif" w:hAnsi="Microsoft Sans Serif" w:cs="Microsoft Sans Serif"/>
          <w:sz w:val="17"/>
          <w:szCs w:val="17"/>
          <w:lang w:eastAsia="nl-NL"/>
        </w:rPr>
        <w:t xml:space="preserve">UK and Australian English prefer the use of 'single quotation marks' (or 'inverted commas') for quotes, reserving </w:t>
      </w:r>
      <w:r>
        <w:rPr>
          <w:rFonts w:ascii="Microsoft Sans Serif" w:hAnsi="Microsoft Sans Serif" w:cs="Microsoft Sans Serif"/>
          <w:sz w:val="17"/>
          <w:szCs w:val="17"/>
          <w:lang w:eastAsia="nl-NL"/>
        </w:rPr>
        <w:t>‘</w:t>
      </w:r>
      <w:r w:rsidRPr="002A5F2C">
        <w:rPr>
          <w:rFonts w:ascii="Microsoft Sans Serif" w:hAnsi="Microsoft Sans Serif" w:cs="Microsoft Sans Serif"/>
          <w:sz w:val="17"/>
          <w:szCs w:val="17"/>
          <w:lang w:eastAsia="nl-NL"/>
        </w:rPr>
        <w:t>double quotation marks</w:t>
      </w:r>
      <w:r>
        <w:rPr>
          <w:rFonts w:ascii="Microsoft Sans Serif" w:hAnsi="Microsoft Sans Serif" w:cs="Microsoft Sans Serif"/>
          <w:sz w:val="17"/>
          <w:szCs w:val="17"/>
          <w:lang w:eastAsia="nl-NL"/>
        </w:rPr>
        <w:t>’</w:t>
      </w:r>
      <w:r w:rsidRPr="002A5F2C">
        <w:rPr>
          <w:rFonts w:ascii="Microsoft Sans Serif" w:hAnsi="Microsoft Sans Serif" w:cs="Microsoft Sans Serif"/>
          <w:sz w:val="17"/>
          <w:szCs w:val="17"/>
          <w:lang w:eastAsia="nl-NL"/>
        </w:rPr>
        <w:t xml:space="preserve"> for a quote within a quote. Meanwhile, US and Canadian English prefer the use of </w:t>
      </w:r>
      <w:r>
        <w:rPr>
          <w:rFonts w:ascii="Microsoft Sans Serif" w:hAnsi="Microsoft Sans Serif" w:cs="Microsoft Sans Serif"/>
          <w:sz w:val="17"/>
          <w:szCs w:val="17"/>
          <w:lang w:eastAsia="nl-NL"/>
        </w:rPr>
        <w:t>‘</w:t>
      </w:r>
      <w:r w:rsidRPr="002A5F2C">
        <w:rPr>
          <w:rFonts w:ascii="Microsoft Sans Serif" w:hAnsi="Microsoft Sans Serif" w:cs="Microsoft Sans Serif"/>
          <w:sz w:val="17"/>
          <w:szCs w:val="17"/>
          <w:lang w:eastAsia="nl-NL"/>
        </w:rPr>
        <w:t>double quotation marks</w:t>
      </w:r>
      <w:r>
        <w:rPr>
          <w:rFonts w:ascii="Microsoft Sans Serif" w:hAnsi="Microsoft Sans Serif" w:cs="Microsoft Sans Serif"/>
          <w:sz w:val="17"/>
          <w:szCs w:val="17"/>
          <w:lang w:eastAsia="nl-NL"/>
        </w:rPr>
        <w:t>’</w:t>
      </w:r>
      <w:r w:rsidRPr="002A5F2C">
        <w:rPr>
          <w:rFonts w:ascii="Microsoft Sans Serif" w:hAnsi="Microsoft Sans Serif" w:cs="Microsoft Sans Serif"/>
          <w:sz w:val="17"/>
          <w:szCs w:val="17"/>
          <w:lang w:eastAsia="nl-NL"/>
        </w:rPr>
        <w:t xml:space="preserve"> for quotes, reserving 'single quotation marks' for a quote within a quote.</w:t>
      </w:r>
    </w:p>
    <w:p w14:paraId="5E420A95" w14:textId="77777777" w:rsidR="000979FA" w:rsidRPr="002A5F2C" w:rsidRDefault="000979FA" w:rsidP="002A5F2C">
      <w:pPr>
        <w:autoSpaceDE w:val="0"/>
        <w:autoSpaceDN w:val="0"/>
        <w:adjustRightInd w:val="0"/>
        <w:ind w:firstLine="0"/>
        <w:jc w:val="left"/>
        <w:rPr>
          <w:rFonts w:ascii="Microsoft Sans Serif" w:hAnsi="Microsoft Sans Serif" w:cs="Microsoft Sans Serif"/>
          <w:sz w:val="17"/>
          <w:szCs w:val="17"/>
          <w:lang w:eastAsia="nl-NL"/>
        </w:rPr>
      </w:pPr>
    </w:p>
    <w:p w14:paraId="269CCE8C" w14:textId="77777777" w:rsidR="000979FA" w:rsidRPr="002A5F2C" w:rsidRDefault="000979FA" w:rsidP="002A5F2C">
      <w:pPr>
        <w:autoSpaceDE w:val="0"/>
        <w:autoSpaceDN w:val="0"/>
        <w:adjustRightInd w:val="0"/>
        <w:ind w:firstLine="0"/>
        <w:jc w:val="left"/>
        <w:rPr>
          <w:rFonts w:ascii="Microsoft Sans Serif" w:hAnsi="Microsoft Sans Serif" w:cs="Microsoft Sans Serif"/>
          <w:sz w:val="17"/>
          <w:szCs w:val="17"/>
          <w:lang w:eastAsia="nl-NL"/>
        </w:rPr>
      </w:pPr>
      <w:r w:rsidRPr="002A5F2C">
        <w:rPr>
          <w:rFonts w:ascii="Microsoft Sans Serif" w:hAnsi="Microsoft Sans Serif" w:cs="Microsoft Sans Serif"/>
          <w:sz w:val="17"/>
          <w:szCs w:val="17"/>
          <w:lang w:eastAsia="nl-NL"/>
        </w:rPr>
        <w:t>Please check your preference on quotation style and apply them consistently.</w:t>
      </w:r>
    </w:p>
    <w:p w14:paraId="68AC9138" w14:textId="77777777" w:rsidR="000979FA" w:rsidRPr="002A5F2C" w:rsidRDefault="000979FA" w:rsidP="002A5F2C">
      <w:pPr>
        <w:autoSpaceDE w:val="0"/>
        <w:autoSpaceDN w:val="0"/>
        <w:adjustRightInd w:val="0"/>
        <w:ind w:firstLine="0"/>
        <w:jc w:val="left"/>
        <w:rPr>
          <w:rFonts w:ascii="Microsoft Sans Serif" w:hAnsi="Microsoft Sans Serif" w:cs="Microsoft Sans Serif"/>
          <w:sz w:val="17"/>
          <w:szCs w:val="17"/>
          <w:lang w:eastAsia="nl-NL"/>
        </w:rPr>
      </w:pPr>
    </w:p>
    <w:p w14:paraId="3F4C12AC" w14:textId="77777777" w:rsidR="000979FA" w:rsidRPr="002A5F2C" w:rsidRDefault="000979FA" w:rsidP="002A5F2C">
      <w:pPr>
        <w:autoSpaceDE w:val="0"/>
        <w:autoSpaceDN w:val="0"/>
        <w:adjustRightInd w:val="0"/>
        <w:ind w:firstLine="0"/>
        <w:jc w:val="left"/>
        <w:rPr>
          <w:rFonts w:ascii="Microsoft Sans Serif" w:hAnsi="Microsoft Sans Serif" w:cs="Microsoft Sans Serif"/>
          <w:sz w:val="17"/>
          <w:szCs w:val="17"/>
          <w:lang w:eastAsia="nl-NL"/>
        </w:rPr>
      </w:pPr>
      <w:hyperlink r:id="rId2" w:history="1">
        <w:r w:rsidRPr="002A5F2C">
          <w:rPr>
            <w:rFonts w:ascii="Microsoft Sans Serif" w:hAnsi="Microsoft Sans Serif" w:cs="Microsoft Sans Serif"/>
            <w:color w:val="0563C1"/>
            <w:sz w:val="16"/>
            <w:szCs w:val="16"/>
            <w:u w:val="single"/>
            <w:lang w:eastAsia="nl-NL"/>
          </w:rPr>
          <w:t>Click here</w:t>
        </w:r>
      </w:hyperlink>
      <w:r w:rsidRPr="002A5F2C">
        <w:rPr>
          <w:rFonts w:ascii="Microsoft Sans Serif" w:hAnsi="Microsoft Sans Serif" w:cs="Microsoft Sans Serif"/>
          <w:sz w:val="17"/>
          <w:szCs w:val="17"/>
          <w:lang w:eastAsia="nl-NL"/>
        </w:rPr>
        <w:t xml:space="preserve"> for more information on using quotation marks.</w:t>
      </w:r>
    </w:p>
    <w:p w14:paraId="64751797" w14:textId="77777777" w:rsidR="000979FA" w:rsidRDefault="000979FA">
      <w:pPr>
        <w:pStyle w:val="CommentText"/>
      </w:pPr>
    </w:p>
  </w:comment>
  <w:comment w:id="207" w:author="Proofed" w:date="2021-03-04T16:46:00Z" w:initials="PI">
    <w:p w14:paraId="38F94413" w14:textId="77777777" w:rsidR="000979FA" w:rsidRPr="00D625E9" w:rsidRDefault="000979FA" w:rsidP="00D625E9">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D625E9">
        <w:rPr>
          <w:rFonts w:ascii="Microsoft Sans Serif" w:hAnsi="Microsoft Sans Serif" w:cs="Microsoft Sans Serif"/>
          <w:sz w:val="17"/>
          <w:szCs w:val="17"/>
          <w:lang w:eastAsia="nl-NL"/>
        </w:rPr>
        <w:t>Is this what you mean here?</w:t>
      </w:r>
    </w:p>
    <w:p w14:paraId="4DB558A8" w14:textId="77777777" w:rsidR="000979FA" w:rsidRDefault="000979FA">
      <w:pPr>
        <w:pStyle w:val="CommentText"/>
      </w:pPr>
    </w:p>
  </w:comment>
  <w:comment w:id="210" w:author="Proofed" w:date="2021-03-04T16:47:00Z" w:initials="PI">
    <w:p w14:paraId="36657872" w14:textId="77777777" w:rsidR="000979FA" w:rsidRPr="00D625E9" w:rsidRDefault="000979FA" w:rsidP="00D625E9">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D625E9">
        <w:rPr>
          <w:rFonts w:ascii="Microsoft Sans Serif" w:hAnsi="Microsoft Sans Serif" w:cs="Microsoft Sans Serif"/>
          <w:sz w:val="17"/>
          <w:szCs w:val="17"/>
          <w:lang w:eastAsia="nl-NL"/>
        </w:rPr>
        <w:t xml:space="preserve">I have made some changes here to clarify the text. Please check that I have retained your intended meaning. </w:t>
      </w:r>
    </w:p>
    <w:p w14:paraId="6DCA787D" w14:textId="77777777" w:rsidR="000979FA" w:rsidRDefault="000979FA">
      <w:pPr>
        <w:pStyle w:val="CommentText"/>
      </w:pPr>
    </w:p>
  </w:comment>
  <w:comment w:id="315" w:author="Proofed" w:date="2021-03-04T17:04:00Z" w:initials="PI">
    <w:p w14:paraId="091C12AF" w14:textId="77777777" w:rsidR="000979FA" w:rsidRPr="00894AE5" w:rsidRDefault="000979FA" w:rsidP="00894AE5">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Pr>
          <w:rFonts w:ascii="Microsoft Sans Serif" w:hAnsi="Microsoft Sans Serif" w:cs="Microsoft Sans Serif"/>
          <w:sz w:val="17"/>
          <w:szCs w:val="17"/>
          <w:lang w:eastAsia="nl-NL"/>
        </w:rPr>
        <w:t xml:space="preserve">I have made this change to make the language more ‘natural’. </w:t>
      </w:r>
      <w:r w:rsidRPr="00894AE5">
        <w:rPr>
          <w:rFonts w:ascii="Microsoft Sans Serif" w:hAnsi="Microsoft Sans Serif" w:cs="Microsoft Sans Serif"/>
          <w:sz w:val="17"/>
          <w:szCs w:val="17"/>
          <w:lang w:eastAsia="nl-NL"/>
        </w:rPr>
        <w:t xml:space="preserve">Please check that you are happy with </w:t>
      </w:r>
      <w:r>
        <w:rPr>
          <w:rFonts w:ascii="Microsoft Sans Serif" w:hAnsi="Microsoft Sans Serif" w:cs="Microsoft Sans Serif"/>
          <w:sz w:val="17"/>
          <w:szCs w:val="17"/>
          <w:lang w:eastAsia="nl-NL"/>
        </w:rPr>
        <w:t>this</w:t>
      </w:r>
      <w:r w:rsidRPr="00894AE5">
        <w:rPr>
          <w:rFonts w:ascii="Microsoft Sans Serif" w:hAnsi="Microsoft Sans Serif" w:cs="Microsoft Sans Serif"/>
          <w:sz w:val="17"/>
          <w:szCs w:val="17"/>
          <w:lang w:eastAsia="nl-NL"/>
        </w:rPr>
        <w:t xml:space="preserve"> change. </w:t>
      </w:r>
    </w:p>
    <w:p w14:paraId="15056C90" w14:textId="77777777" w:rsidR="000979FA" w:rsidRDefault="000979FA">
      <w:pPr>
        <w:pStyle w:val="CommentText"/>
      </w:pPr>
    </w:p>
  </w:comment>
  <w:comment w:id="321" w:author="Proofed" w:date="2021-03-04T17:08:00Z" w:initials="PI">
    <w:p w14:paraId="7245DA77" w14:textId="77777777" w:rsidR="000979FA" w:rsidRPr="00894AE5" w:rsidRDefault="000979FA" w:rsidP="00894AE5">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Pr>
          <w:rFonts w:ascii="Microsoft Sans Serif" w:hAnsi="Microsoft Sans Serif" w:cs="Microsoft Sans Serif"/>
          <w:sz w:val="17"/>
          <w:szCs w:val="17"/>
          <w:lang w:eastAsia="nl-NL"/>
        </w:rPr>
        <w:t xml:space="preserve">As above, I have made this change to make the language more ‘natural’. </w:t>
      </w:r>
      <w:r w:rsidRPr="00894AE5">
        <w:rPr>
          <w:rFonts w:ascii="Microsoft Sans Serif" w:hAnsi="Microsoft Sans Serif" w:cs="Microsoft Sans Serif"/>
          <w:sz w:val="17"/>
          <w:szCs w:val="17"/>
          <w:lang w:eastAsia="nl-NL"/>
        </w:rPr>
        <w:t xml:space="preserve">Please check that you are happy with </w:t>
      </w:r>
      <w:r>
        <w:rPr>
          <w:rFonts w:ascii="Microsoft Sans Serif" w:hAnsi="Microsoft Sans Serif" w:cs="Microsoft Sans Serif"/>
          <w:sz w:val="17"/>
          <w:szCs w:val="17"/>
          <w:lang w:eastAsia="nl-NL"/>
        </w:rPr>
        <w:t>this</w:t>
      </w:r>
      <w:r w:rsidRPr="00894AE5">
        <w:rPr>
          <w:rFonts w:ascii="Microsoft Sans Serif" w:hAnsi="Microsoft Sans Serif" w:cs="Microsoft Sans Serif"/>
          <w:sz w:val="17"/>
          <w:szCs w:val="17"/>
          <w:lang w:eastAsia="nl-NL"/>
        </w:rPr>
        <w:t xml:space="preserve"> change. </w:t>
      </w:r>
    </w:p>
    <w:p w14:paraId="7CDAF3A6" w14:textId="77777777" w:rsidR="000979FA" w:rsidRDefault="000979FA">
      <w:pPr>
        <w:pStyle w:val="CommentText"/>
      </w:pPr>
    </w:p>
  </w:comment>
  <w:comment w:id="332" w:author="Proofed" w:date="2021-03-04T17:09:00Z" w:initials="PI">
    <w:p w14:paraId="57C449F0" w14:textId="77777777" w:rsidR="000979FA" w:rsidRPr="00894AE5" w:rsidRDefault="000979FA" w:rsidP="00894AE5">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proofErr w:type="gramStart"/>
      <w:r w:rsidRPr="00894AE5">
        <w:rPr>
          <w:rFonts w:ascii="Microsoft Sans Serif" w:hAnsi="Microsoft Sans Serif" w:cs="Microsoft Sans Serif"/>
          <w:sz w:val="17"/>
          <w:szCs w:val="17"/>
          <w:lang w:eastAsia="nl-NL"/>
        </w:rPr>
        <w:t>Your</w:t>
      </w:r>
      <w:proofErr w:type="gramEnd"/>
      <w:r w:rsidRPr="00894AE5">
        <w:rPr>
          <w:rFonts w:ascii="Microsoft Sans Serif" w:hAnsi="Microsoft Sans Serif" w:cs="Microsoft Sans Serif"/>
          <w:sz w:val="17"/>
          <w:szCs w:val="17"/>
          <w:lang w:eastAsia="nl-NL"/>
        </w:rPr>
        <w:t xml:space="preserve"> meaning here was a little unclear. I have made some changes for clarity. Please check that I have retained your original meaning. </w:t>
      </w:r>
    </w:p>
    <w:p w14:paraId="205562EB" w14:textId="77777777" w:rsidR="000979FA" w:rsidRDefault="000979FA">
      <w:pPr>
        <w:pStyle w:val="CommentText"/>
      </w:pPr>
    </w:p>
  </w:comment>
  <w:comment w:id="371" w:author="Proofed" w:date="2021-03-05T17:03:00Z" w:initials="PI">
    <w:p w14:paraId="199AB1AF" w14:textId="77777777" w:rsidR="000979FA" w:rsidRPr="00D464E8" w:rsidRDefault="000979FA" w:rsidP="00D464E8">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D464E8">
        <w:rPr>
          <w:rFonts w:ascii="Microsoft Sans Serif" w:hAnsi="Microsoft Sans Serif" w:cs="Microsoft Sans Serif"/>
          <w:sz w:val="17"/>
          <w:szCs w:val="17"/>
          <w:lang w:eastAsia="nl-NL"/>
        </w:rPr>
        <w:t xml:space="preserve">Make sure you use 'on the one hand' and 'on the other hand' as a pair in formal writing. </w:t>
      </w:r>
      <w:r>
        <w:rPr>
          <w:rFonts w:ascii="Microsoft Sans Serif" w:hAnsi="Microsoft Sans Serif" w:cs="Microsoft Sans Serif"/>
          <w:sz w:val="17"/>
          <w:szCs w:val="17"/>
          <w:lang w:eastAsia="nl-NL"/>
        </w:rPr>
        <w:t xml:space="preserve">I have used ‘however’ here as a good fit for this sentence. </w:t>
      </w:r>
    </w:p>
    <w:p w14:paraId="5E9F407E" w14:textId="77777777" w:rsidR="000979FA" w:rsidRPr="00D464E8" w:rsidRDefault="000979FA" w:rsidP="00D464E8">
      <w:pPr>
        <w:autoSpaceDE w:val="0"/>
        <w:autoSpaceDN w:val="0"/>
        <w:adjustRightInd w:val="0"/>
        <w:ind w:firstLine="0"/>
        <w:jc w:val="left"/>
        <w:rPr>
          <w:rFonts w:ascii="Microsoft Sans Serif" w:hAnsi="Microsoft Sans Serif" w:cs="Microsoft Sans Serif"/>
          <w:sz w:val="17"/>
          <w:szCs w:val="17"/>
          <w:lang w:eastAsia="nl-NL"/>
        </w:rPr>
      </w:pPr>
    </w:p>
    <w:p w14:paraId="1E7A0B46" w14:textId="77777777" w:rsidR="000979FA" w:rsidRPr="00D464E8" w:rsidRDefault="000979FA" w:rsidP="00D464E8">
      <w:pPr>
        <w:autoSpaceDE w:val="0"/>
        <w:autoSpaceDN w:val="0"/>
        <w:adjustRightInd w:val="0"/>
        <w:ind w:firstLine="0"/>
        <w:jc w:val="left"/>
        <w:rPr>
          <w:rFonts w:ascii="Microsoft Sans Serif" w:hAnsi="Microsoft Sans Serif" w:cs="Microsoft Sans Serif"/>
          <w:sz w:val="17"/>
          <w:szCs w:val="17"/>
          <w:lang w:eastAsia="nl-NL"/>
        </w:rPr>
      </w:pPr>
      <w:hyperlink r:id="rId3" w:history="1">
        <w:r w:rsidRPr="00D464E8">
          <w:rPr>
            <w:rFonts w:ascii="Microsoft Sans Serif" w:hAnsi="Microsoft Sans Serif" w:cs="Microsoft Sans Serif"/>
            <w:color w:val="0563C1"/>
            <w:sz w:val="16"/>
            <w:szCs w:val="16"/>
            <w:u w:val="single"/>
            <w:lang w:eastAsia="nl-NL"/>
          </w:rPr>
          <w:t>Click here</w:t>
        </w:r>
      </w:hyperlink>
      <w:r w:rsidRPr="00D464E8">
        <w:rPr>
          <w:rFonts w:ascii="Microsoft Sans Serif" w:hAnsi="Microsoft Sans Serif" w:cs="Microsoft Sans Serif"/>
          <w:sz w:val="16"/>
          <w:szCs w:val="16"/>
          <w:lang w:eastAsia="nl-NL"/>
        </w:rPr>
        <w:t xml:space="preserve"> for more information about this phrase.</w:t>
      </w:r>
    </w:p>
    <w:p w14:paraId="4B0F4CAD" w14:textId="77777777" w:rsidR="000979FA" w:rsidRDefault="000979FA">
      <w:pPr>
        <w:pStyle w:val="CommentText"/>
      </w:pPr>
    </w:p>
  </w:comment>
  <w:comment w:id="418" w:author="Proofed" w:date="2021-03-06T13:15:00Z" w:initials="PI">
    <w:p w14:paraId="0A478130" w14:textId="77777777" w:rsidR="000979FA" w:rsidRPr="005757A4" w:rsidRDefault="000979FA">
      <w:pPr>
        <w:pStyle w:val="CommentText"/>
        <w:rPr>
          <w:rFonts w:ascii="Microsoft Sans Serif" w:hAnsi="Microsoft Sans Serif" w:cs="Microsoft Sans Serif"/>
          <w:sz w:val="17"/>
          <w:szCs w:val="17"/>
        </w:rPr>
      </w:pPr>
      <w:r>
        <w:rPr>
          <w:rStyle w:val="CommentReference"/>
        </w:rPr>
        <w:annotationRef/>
      </w:r>
      <w:r>
        <w:rPr>
          <w:rFonts w:ascii="Microsoft Sans Serif" w:hAnsi="Microsoft Sans Serif" w:cs="Microsoft Sans Serif"/>
          <w:sz w:val="17"/>
          <w:szCs w:val="17"/>
        </w:rPr>
        <w:t xml:space="preserve">I have removed the abbreviation here because it is not used again. </w:t>
      </w:r>
    </w:p>
  </w:comment>
  <w:comment w:id="658" w:author="Proofed" w:date="2021-03-05T17:41:00Z" w:initials="PI">
    <w:p w14:paraId="369C9C93" w14:textId="77777777" w:rsidR="000979FA" w:rsidRPr="000065BB" w:rsidRDefault="000979FA" w:rsidP="000065BB">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0065BB">
        <w:rPr>
          <w:rFonts w:ascii="Microsoft Sans Serif" w:hAnsi="Microsoft Sans Serif" w:cs="Microsoft Sans Serif"/>
          <w:sz w:val="17"/>
          <w:szCs w:val="17"/>
          <w:lang w:eastAsia="nl-NL"/>
        </w:rPr>
        <w:t xml:space="preserve">I have made some changes here to improve the flow. Please check that I have retained your original meaning. </w:t>
      </w:r>
    </w:p>
    <w:p w14:paraId="312F829A" w14:textId="77777777" w:rsidR="000979FA" w:rsidRDefault="000979FA">
      <w:pPr>
        <w:pStyle w:val="CommentText"/>
      </w:pPr>
    </w:p>
  </w:comment>
  <w:comment w:id="705" w:author="Proofed" w:date="2021-03-05T17:48:00Z" w:initials="PI">
    <w:p w14:paraId="46C798AB" w14:textId="77777777" w:rsidR="000979FA" w:rsidRPr="006D0E9E" w:rsidRDefault="000979FA" w:rsidP="006D0E9E">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6D0E9E">
        <w:rPr>
          <w:rFonts w:ascii="Microsoft Sans Serif" w:hAnsi="Microsoft Sans Serif" w:cs="Microsoft Sans Serif"/>
          <w:sz w:val="17"/>
          <w:szCs w:val="17"/>
          <w:lang w:eastAsia="nl-NL"/>
        </w:rPr>
        <w:t xml:space="preserve">I have made some changes here to improve the flow. Please check that I have retained your original meaning. </w:t>
      </w:r>
    </w:p>
    <w:p w14:paraId="7238AFDC" w14:textId="77777777" w:rsidR="000979FA" w:rsidRDefault="000979FA">
      <w:pPr>
        <w:pStyle w:val="CommentText"/>
      </w:pPr>
    </w:p>
  </w:comment>
  <w:comment w:id="742" w:author="Proofed" w:date="2021-03-06T11:50:00Z" w:initials="PI">
    <w:p w14:paraId="1AD6F5A1"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Style w:val="CommentReference"/>
        </w:rPr>
        <w:annotationRef/>
      </w:r>
      <w:r w:rsidRPr="00BC08D6">
        <w:rPr>
          <w:rFonts w:ascii="Microsoft Sans Serif" w:hAnsi="Microsoft Sans Serif" w:cs="Microsoft Sans Serif"/>
          <w:sz w:val="17"/>
          <w:szCs w:val="17"/>
          <w:lang w:eastAsia="nl-NL"/>
        </w:rPr>
        <w:t xml:space="preserve">There is information missing </w:t>
      </w:r>
      <w:r>
        <w:rPr>
          <w:rFonts w:ascii="Microsoft Sans Serif" w:hAnsi="Microsoft Sans Serif" w:cs="Microsoft Sans Serif"/>
          <w:sz w:val="17"/>
          <w:szCs w:val="17"/>
          <w:lang w:eastAsia="nl-NL"/>
        </w:rPr>
        <w:t>in</w:t>
      </w:r>
      <w:r w:rsidRPr="00BC08D6">
        <w:rPr>
          <w:rFonts w:ascii="Microsoft Sans Serif" w:hAnsi="Microsoft Sans Serif" w:cs="Microsoft Sans Serif"/>
          <w:sz w:val="17"/>
          <w:szCs w:val="17"/>
          <w:lang w:eastAsia="nl-NL"/>
        </w:rPr>
        <w:t xml:space="preserve"> some of your references:</w:t>
      </w:r>
    </w:p>
    <w:p w14:paraId="4399D63D"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7FBCB733" w14:textId="77777777" w:rsidR="000979FA" w:rsidRPr="00BC08D6"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For all the journal articles, the DOI should be included if you have it. </w:t>
      </w:r>
    </w:p>
    <w:p w14:paraId="05CD25F4" w14:textId="77777777" w:rsidR="000979FA" w:rsidRPr="00BC08D6"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2A35B006" w14:textId="77777777" w:rsidR="000979FA" w:rsidRPr="00BC08D6"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sidRPr="00BC08D6">
        <w:rPr>
          <w:rFonts w:ascii="Microsoft Sans Serif" w:hAnsi="Microsoft Sans Serif" w:cs="Microsoft Sans Serif"/>
          <w:sz w:val="17"/>
          <w:szCs w:val="17"/>
          <w:lang w:eastAsia="nl-NL"/>
        </w:rPr>
        <w:t>[2] You need to include the book editors and the ISBN. It should look like this:</w:t>
      </w:r>
    </w:p>
    <w:p w14:paraId="68AE9A5D" w14:textId="77777777" w:rsidR="000979FA" w:rsidRPr="00BC08D6"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0D64C6DE" w14:textId="77777777" w:rsidR="000979FA" w:rsidRPr="00BC08D6" w:rsidRDefault="000979FA" w:rsidP="00BC08D6">
      <w:pPr>
        <w:tabs>
          <w:tab w:val="left" w:pos="397"/>
        </w:tabs>
        <w:autoSpaceDE w:val="0"/>
        <w:autoSpaceDN w:val="0"/>
        <w:adjustRightInd w:val="0"/>
        <w:ind w:left="397" w:hanging="397"/>
        <w:rPr>
          <w:rFonts w:cs="Garamond"/>
          <w:sz w:val="18"/>
          <w:szCs w:val="18"/>
          <w:lang w:eastAsia="nl-NL"/>
        </w:rPr>
      </w:pPr>
      <w:r w:rsidRPr="00BC08D6">
        <w:rPr>
          <w:rFonts w:cs="Garamond"/>
          <w:sz w:val="18"/>
          <w:szCs w:val="18"/>
          <w:lang w:eastAsia="nl-NL"/>
        </w:rPr>
        <w:t>[1]</w:t>
      </w:r>
      <w:r>
        <w:rPr>
          <w:rFonts w:cs="Garamond"/>
          <w:sz w:val="18"/>
          <w:szCs w:val="18"/>
          <w:lang w:eastAsia="nl-NL"/>
        </w:rPr>
        <w:t xml:space="preserve"> </w:t>
      </w:r>
      <w:r w:rsidRPr="00BC08D6">
        <w:rPr>
          <w:rFonts w:cs="Garamond"/>
          <w:sz w:val="18"/>
          <w:szCs w:val="18"/>
          <w:lang w:eastAsia="nl-NL"/>
        </w:rPr>
        <w:t>K.</w:t>
      </w:r>
      <w:r>
        <w:rPr>
          <w:rFonts w:cs="Garamond"/>
          <w:sz w:val="18"/>
          <w:szCs w:val="18"/>
          <w:lang w:eastAsia="nl-NL"/>
        </w:rPr>
        <w:t xml:space="preserve"> </w:t>
      </w:r>
      <w:r w:rsidRPr="00BC08D6">
        <w:rPr>
          <w:rFonts w:cs="Garamond"/>
          <w:sz w:val="18"/>
          <w:szCs w:val="18"/>
          <w:lang w:eastAsia="nl-NL"/>
        </w:rPr>
        <w:t>T.</w:t>
      </w:r>
      <w:r>
        <w:rPr>
          <w:rFonts w:cs="Garamond"/>
          <w:sz w:val="18"/>
          <w:szCs w:val="18"/>
          <w:lang w:eastAsia="nl-NL"/>
        </w:rPr>
        <w:t xml:space="preserve"> </w:t>
      </w:r>
      <w:r w:rsidRPr="00BC08D6">
        <w:rPr>
          <w:rFonts w:cs="Garamond"/>
          <w:sz w:val="18"/>
          <w:szCs w:val="18"/>
          <w:lang w:eastAsia="nl-NL"/>
        </w:rPr>
        <w:t xml:space="preserve">V. Grattan, “Measurement: system of scales and units”, in: Concise </w:t>
      </w:r>
      <w:proofErr w:type="spellStart"/>
      <w:r w:rsidRPr="00BC08D6">
        <w:rPr>
          <w:rFonts w:cs="Garamond"/>
          <w:sz w:val="18"/>
          <w:szCs w:val="18"/>
          <w:lang w:eastAsia="nl-NL"/>
        </w:rPr>
        <w:t>Encyclopedia</w:t>
      </w:r>
      <w:proofErr w:type="spellEnd"/>
      <w:r w:rsidRPr="00BC08D6">
        <w:rPr>
          <w:rFonts w:cs="Garamond"/>
          <w:sz w:val="18"/>
          <w:szCs w:val="18"/>
          <w:lang w:eastAsia="nl-NL"/>
        </w:rPr>
        <w:t xml:space="preserve"> of Measurement and Instrumentation. </w:t>
      </w:r>
      <w:proofErr w:type="spellStart"/>
      <w:r w:rsidRPr="00BC08D6">
        <w:rPr>
          <w:rFonts w:cs="Garamond"/>
          <w:sz w:val="18"/>
          <w:szCs w:val="18"/>
          <w:lang w:eastAsia="nl-NL"/>
        </w:rPr>
        <w:t>L.Finkelstein</w:t>
      </w:r>
      <w:proofErr w:type="spellEnd"/>
      <w:r w:rsidRPr="00BC08D6">
        <w:rPr>
          <w:rFonts w:cs="Garamond"/>
          <w:sz w:val="18"/>
          <w:szCs w:val="18"/>
          <w:lang w:eastAsia="nl-NL"/>
        </w:rPr>
        <w:t>, K.T.V. Grattan (editors). Pergamon Press, Oxford, 1994, ISBN 0-08-036212-5, pp. 209-214.</w:t>
      </w:r>
    </w:p>
    <w:p w14:paraId="6E2DE765" w14:textId="77777777" w:rsidR="000979FA" w:rsidRPr="00BC08D6"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72130918"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[5] You need to include the names of all the authors. </w:t>
      </w:r>
    </w:p>
    <w:p w14:paraId="5F50E437"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3D4FED9E"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[7] The volume number and page numbers are missing.</w:t>
      </w:r>
    </w:p>
    <w:p w14:paraId="3E5BA5DC"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5CF6AC22"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[9] The names of all the authors are required and the page numbers need to be included.  </w:t>
      </w:r>
    </w:p>
    <w:p w14:paraId="7E366B91"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08C98401"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[12]-[15] The names of all the authors are required. </w:t>
      </w:r>
    </w:p>
    <w:p w14:paraId="35D9C440"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7E4A9354"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[16] Page numbers are missing.</w:t>
      </w:r>
    </w:p>
    <w:p w14:paraId="0E02F3AE"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224B1EEC"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[19] You need to include the accessed date, e.g. [Accessed 29 October 2019].</w:t>
      </w:r>
    </w:p>
    <w:p w14:paraId="36EE0CDE"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65705EE9"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[20] Is this a book? If so, you should include the publisher and the ISBN (if there is one). It should look like this:</w:t>
      </w:r>
    </w:p>
    <w:p w14:paraId="22F60EAD"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549DCA41" w14:textId="77777777" w:rsidR="000979FA" w:rsidRDefault="000979FA" w:rsidP="00861A37">
      <w:pPr>
        <w:pStyle w:val="References"/>
      </w:pPr>
      <w:bookmarkStart w:id="743" w:name="_Ref316058865"/>
      <w:r>
        <w:t xml:space="preserve"> </w:t>
      </w:r>
      <w:r w:rsidRPr="00EB45FF">
        <w:t xml:space="preserve">S. </w:t>
      </w:r>
      <w:proofErr w:type="spellStart"/>
      <w:r w:rsidRPr="00EB45FF">
        <w:t>Middelhoek</w:t>
      </w:r>
      <w:proofErr w:type="spellEnd"/>
      <w:r w:rsidRPr="00EB45FF">
        <w:t>, S.</w:t>
      </w:r>
      <w:r>
        <w:t xml:space="preserve"> </w:t>
      </w:r>
      <w:r w:rsidRPr="00EB45FF">
        <w:t xml:space="preserve">A. </w:t>
      </w:r>
      <w:proofErr w:type="spellStart"/>
      <w:r w:rsidRPr="00EB45FF">
        <w:t>Audet</w:t>
      </w:r>
      <w:proofErr w:type="spellEnd"/>
      <w:r w:rsidRPr="00EB45FF">
        <w:t>, Silicon Sensors, Academic Press, London, 1989, ISBN 0-12-495-051-5.</w:t>
      </w:r>
      <w:bookmarkEnd w:id="743"/>
    </w:p>
    <w:p w14:paraId="4464FD6C" w14:textId="77777777" w:rsidR="000979FA" w:rsidRDefault="000979FA" w:rsidP="00861A37">
      <w:pPr>
        <w:pStyle w:val="References"/>
        <w:numPr>
          <w:ilvl w:val="0"/>
          <w:numId w:val="0"/>
        </w:numPr>
        <w:ind w:left="397" w:hanging="397"/>
      </w:pPr>
    </w:p>
    <w:p w14:paraId="715B01F5" w14:textId="77777777" w:rsidR="000979FA" w:rsidRPr="00EB45FF" w:rsidRDefault="000979FA" w:rsidP="00861A37">
      <w:pPr>
        <w:pStyle w:val="References"/>
        <w:numPr>
          <w:ilvl w:val="0"/>
          <w:numId w:val="0"/>
        </w:numPr>
        <w:ind w:left="397" w:hanging="397"/>
      </w:pPr>
    </w:p>
    <w:p w14:paraId="4B66F928"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[22]-[24] Please see previous comment. </w:t>
      </w:r>
    </w:p>
    <w:p w14:paraId="487155C3"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3EF3F8B3"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[25] The publisher and ISBN are missing. </w:t>
      </w:r>
    </w:p>
    <w:p w14:paraId="3098C338"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6F860D2A"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[26] Please see previous comment.</w:t>
      </w:r>
    </w:p>
    <w:p w14:paraId="04B3EB96"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05619F8E"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[27] Is this a journal article? If so, the volume number is missing. </w:t>
      </w:r>
    </w:p>
    <w:p w14:paraId="0D32B7B2"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6DBDE879"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[28]-[31] The publisher and ISBN are missing. </w:t>
      </w:r>
    </w:p>
    <w:p w14:paraId="298C6EBB"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0B80D0AE"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[34]-[36] All the authors need to be included. </w:t>
      </w:r>
    </w:p>
    <w:p w14:paraId="67D26765"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0DD572C6"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[34], [37], [38] Page numbers are missing. </w:t>
      </w:r>
    </w:p>
    <w:p w14:paraId="50A0CAAE"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438C4A41"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r>
        <w:rPr>
          <w:rFonts w:ascii="Microsoft Sans Serif" w:hAnsi="Microsoft Sans Serif" w:cs="Microsoft Sans Serif"/>
          <w:sz w:val="17"/>
          <w:szCs w:val="17"/>
          <w:lang w:eastAsia="nl-NL"/>
        </w:rPr>
        <w:t xml:space="preserve">[40] The ISBN is missing. </w:t>
      </w:r>
    </w:p>
    <w:p w14:paraId="78097FAB" w14:textId="77777777" w:rsidR="000979FA"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1F73BE15" w14:textId="77777777" w:rsidR="000979FA" w:rsidRPr="00BC08D6" w:rsidRDefault="000979FA" w:rsidP="00BC08D6">
      <w:pPr>
        <w:autoSpaceDE w:val="0"/>
        <w:autoSpaceDN w:val="0"/>
        <w:adjustRightInd w:val="0"/>
        <w:ind w:firstLine="0"/>
        <w:jc w:val="left"/>
        <w:rPr>
          <w:rFonts w:ascii="Microsoft Sans Serif" w:hAnsi="Microsoft Sans Serif" w:cs="Microsoft Sans Serif"/>
          <w:sz w:val="17"/>
          <w:szCs w:val="17"/>
          <w:lang w:eastAsia="nl-NL"/>
        </w:rPr>
      </w:pPr>
    </w:p>
    <w:p w14:paraId="364FE1F4" w14:textId="77777777" w:rsidR="000979FA" w:rsidRDefault="000979F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89D790" w15:done="0"/>
  <w15:commentEx w15:paraId="6CF065E4" w15:done="0"/>
  <w15:commentEx w15:paraId="36E62308" w15:done="0"/>
  <w15:commentEx w15:paraId="3DA57A16" w15:done="0"/>
  <w15:commentEx w15:paraId="173AB025" w15:done="0"/>
  <w15:commentEx w15:paraId="0C0EE6FB" w15:done="0"/>
  <w15:commentEx w15:paraId="1DEAD8ED" w15:done="0"/>
  <w15:commentEx w15:paraId="64751797" w15:done="0"/>
  <w15:commentEx w15:paraId="4DB558A8" w15:done="0"/>
  <w15:commentEx w15:paraId="6DCA787D" w15:done="0"/>
  <w15:commentEx w15:paraId="15056C90" w15:done="0"/>
  <w15:commentEx w15:paraId="7CDAF3A6" w15:done="0"/>
  <w15:commentEx w15:paraId="205562EB" w15:done="0"/>
  <w15:commentEx w15:paraId="4B0F4CAD" w15:done="0"/>
  <w15:commentEx w15:paraId="0A478130" w15:done="0"/>
  <w15:commentEx w15:paraId="312F829A" w15:done="0"/>
  <w15:commentEx w15:paraId="7238AFDC" w15:done="0"/>
  <w15:commentEx w15:paraId="364FE1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DF8AA" w16cex:dateUtc="2021-03-06T12:48:00Z"/>
  <w16cex:commentExtensible w16cex:durableId="23EB7F72" w16cex:dateUtc="2021-03-04T15:46:00Z"/>
  <w16cex:commentExtensible w16cex:durableId="23EB848D" w16cex:dateUtc="2021-03-04T16:08:00Z"/>
  <w16cex:commentExtensible w16cex:durableId="23EB8538" w16cex:dateUtc="2021-03-04T16:11:00Z"/>
  <w16cex:commentExtensible w16cex:durableId="23EB87A4" w16cex:dateUtc="2021-03-04T16:21:00Z"/>
  <w16cex:commentExtensible w16cex:durableId="23EB8907" w16cex:dateUtc="2021-03-04T16:27:00Z"/>
  <w16cex:commentExtensible w16cex:durableId="23EB89E3" w16cex:dateUtc="2021-03-04T16:31:00Z"/>
  <w16cex:commentExtensible w16cex:durableId="23EB8B3A" w16cex:dateUtc="2021-03-04T16:37:00Z"/>
  <w16cex:commentExtensible w16cex:durableId="23EB8D6B" w16cex:dateUtc="2021-03-04T16:46:00Z"/>
  <w16cex:commentExtensible w16cex:durableId="23EB8D89" w16cex:dateUtc="2021-03-04T16:47:00Z"/>
  <w16cex:commentExtensible w16cex:durableId="23EB9186" w16cex:dateUtc="2021-03-04T17:04:00Z"/>
  <w16cex:commentExtensible w16cex:durableId="23EB92AB" w16cex:dateUtc="2021-03-04T17:08:00Z"/>
  <w16cex:commentExtensible w16cex:durableId="23EB92E0" w16cex:dateUtc="2021-03-04T17:09:00Z"/>
  <w16cex:commentExtensible w16cex:durableId="23ECE2DC" w16cex:dateUtc="2021-03-05T17:03:00Z"/>
  <w16cex:commentExtensible w16cex:durableId="23EDFEFC" w16cex:dateUtc="2021-03-06T13:15:00Z"/>
  <w16cex:commentExtensible w16cex:durableId="23ECEBE2" w16cex:dateUtc="2021-03-05T17:41:00Z"/>
  <w16cex:commentExtensible w16cex:durableId="23ECED50" w16cex:dateUtc="2021-03-05T17:48:00Z"/>
  <w16cex:commentExtensible w16cex:durableId="23EDEB07" w16cex:dateUtc="2021-03-06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89D790" w16cid:durableId="23EDF8AA"/>
  <w16cid:commentId w16cid:paraId="6CF065E4" w16cid:durableId="23EB7F72"/>
  <w16cid:commentId w16cid:paraId="36E62308" w16cid:durableId="23EB848D"/>
  <w16cid:commentId w16cid:paraId="3DA57A16" w16cid:durableId="23EB8538"/>
  <w16cid:commentId w16cid:paraId="173AB025" w16cid:durableId="23EB87A4"/>
  <w16cid:commentId w16cid:paraId="0C0EE6FB" w16cid:durableId="23EB8907"/>
  <w16cid:commentId w16cid:paraId="1DEAD8ED" w16cid:durableId="23EB89E3"/>
  <w16cid:commentId w16cid:paraId="64751797" w16cid:durableId="23EB8B3A"/>
  <w16cid:commentId w16cid:paraId="4DB558A8" w16cid:durableId="23EB8D6B"/>
  <w16cid:commentId w16cid:paraId="6DCA787D" w16cid:durableId="23EB8D89"/>
  <w16cid:commentId w16cid:paraId="15056C90" w16cid:durableId="23EB9186"/>
  <w16cid:commentId w16cid:paraId="7CDAF3A6" w16cid:durableId="23EB92AB"/>
  <w16cid:commentId w16cid:paraId="205562EB" w16cid:durableId="23EB92E0"/>
  <w16cid:commentId w16cid:paraId="4B0F4CAD" w16cid:durableId="23ECE2DC"/>
  <w16cid:commentId w16cid:paraId="0A478130" w16cid:durableId="23EDFEFC"/>
  <w16cid:commentId w16cid:paraId="312F829A" w16cid:durableId="23ECEBE2"/>
  <w16cid:commentId w16cid:paraId="7238AFDC" w16cid:durableId="23ECED50"/>
  <w16cid:commentId w16cid:paraId="364FE1F4" w16cid:durableId="23EDEB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DECA6" w14:textId="77777777" w:rsidR="00A724E7" w:rsidRDefault="00A724E7" w:rsidP="00340C7C">
      <w:r>
        <w:separator/>
      </w:r>
    </w:p>
    <w:p w14:paraId="300C8BCD" w14:textId="77777777" w:rsidR="00A724E7" w:rsidRDefault="00A724E7" w:rsidP="00340C7C"/>
    <w:p w14:paraId="6C5BF5BC" w14:textId="77777777" w:rsidR="00A724E7" w:rsidRDefault="00A724E7" w:rsidP="00340C7C"/>
    <w:p w14:paraId="1EEF2B54" w14:textId="77777777" w:rsidR="00A724E7" w:rsidRDefault="00A724E7" w:rsidP="00340C7C"/>
    <w:p w14:paraId="585DFD12" w14:textId="77777777" w:rsidR="00A724E7" w:rsidRDefault="00A724E7" w:rsidP="00340C7C"/>
  </w:endnote>
  <w:endnote w:type="continuationSeparator" w:id="0">
    <w:p w14:paraId="49CCDD00" w14:textId="77777777" w:rsidR="00A724E7" w:rsidRDefault="00A724E7" w:rsidP="00340C7C">
      <w:r>
        <w:continuationSeparator/>
      </w:r>
    </w:p>
    <w:p w14:paraId="53472EE7" w14:textId="77777777" w:rsidR="00A724E7" w:rsidRDefault="00A724E7" w:rsidP="00340C7C"/>
    <w:p w14:paraId="6CDF2EF4" w14:textId="77777777" w:rsidR="00A724E7" w:rsidRDefault="00A724E7" w:rsidP="00340C7C"/>
    <w:p w14:paraId="49193B14" w14:textId="77777777" w:rsidR="00A724E7" w:rsidRDefault="00A724E7" w:rsidP="00340C7C"/>
    <w:p w14:paraId="67FC5298" w14:textId="77777777" w:rsidR="00A724E7" w:rsidRDefault="00A724E7" w:rsidP="00340C7C"/>
  </w:endnote>
  <w:endnote w:type="continuationNotice" w:id="1">
    <w:p w14:paraId="5DCC01C4" w14:textId="77777777" w:rsidR="00A724E7" w:rsidRDefault="00A724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B0604020202020204"/>
    <w:charset w:val="00"/>
    <w:family w:val="roman"/>
    <w:notTrueType/>
    <w:pitch w:val="variable"/>
    <w:sig w:usb0="00000001"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AdvGulliv-R">
    <w:altName w:val="Cambria"/>
    <w:panose1 w:val="020B0604020202020204"/>
    <w:charset w:val="00"/>
    <w:family w:val="roman"/>
    <w:notTrueType/>
    <w:pitch w:val="default"/>
    <w:sig w:usb0="00000003" w:usb1="00000000" w:usb2="00000000" w:usb3="00000000" w:csb0="00000001"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66B16" w14:textId="77777777" w:rsidR="000979FA" w:rsidRDefault="000979FA" w:rsidP="00340C7C">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4F2FA" w14:textId="4274B14E" w:rsidR="000979FA" w:rsidRPr="00336A8C" w:rsidRDefault="000979FA" w:rsidP="00BD273E">
    <w:pPr>
      <w:pStyle w:val="Footer"/>
      <w:tabs>
        <w:tab w:val="clear" w:pos="4513"/>
        <w:tab w:val="clear" w:pos="9026"/>
        <w:tab w:val="left" w:pos="567"/>
        <w:tab w:val="right" w:pos="10206"/>
      </w:tabs>
      <w:jc w:val="left"/>
    </w:pPr>
    <w:r>
      <w:rPr>
        <w:noProof/>
        <w:lang w:val="it-IT" w:eastAsia="it-IT"/>
      </w:rPr>
      <mc:AlternateContent>
        <mc:Choice Requires="wps">
          <w:drawing>
            <wp:anchor distT="4294967295" distB="4294967295" distL="114300" distR="114300" simplePos="0" relativeHeight="251661824" behindDoc="0" locked="0" layoutInCell="1" allowOverlap="1" wp14:anchorId="119B0C9A" wp14:editId="043F1C88">
              <wp:simplePos x="0" y="0"/>
              <wp:positionH relativeFrom="column">
                <wp:posOffset>-1270</wp:posOffset>
              </wp:positionH>
              <wp:positionV relativeFrom="paragraph">
                <wp:posOffset>-64771</wp:posOffset>
              </wp:positionV>
              <wp:extent cx="6490970" cy="0"/>
              <wp:effectExtent l="0" t="0" r="0" b="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909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0F72F6" id="_x0000_t32" coordsize="21600,21600" o:spt="32" o:oned="t" path="m,l21600,21600e" filled="f">
              <v:path arrowok="t" fillok="f" o:connecttype="none"/>
              <o:lock v:ext="edit" shapetype="t"/>
            </v:shapetype>
            <v:shape id="AutoShape 3" o:spid="_x0000_s1026" type="#_x0000_t32" style="position:absolute;margin-left:-.1pt;margin-top:-5.1pt;width:511.1pt;height:0;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">
              <o:lock v:ext="edit" shapetype="f"/>
            </v:shape>
          </w:pict>
        </mc:Fallback>
      </mc:AlternateContent>
    </w:r>
    <w:r w:rsidRPr="00336A8C">
      <w:t>ACTA IMEKO | www.imeko.org</w:t>
    </w:r>
    <w:r w:rsidRPr="00336A8C">
      <w:tab/>
    </w:r>
    <w:fldSimple w:instr=" DOCPROPERTY  &quot;Acta IMEKO Issue Month&quot;  \* MERGEFORMAT ">
      <w:r>
        <w:t>January</w:t>
      </w:r>
    </w:fldSimple>
    <w:fldSimple w:instr=" DOCPROPERTY  &quot;Acta IMEKO Issue Year&quot;  \* MERGEFORMAT ">
      <w:r>
        <w:t>2014</w:t>
      </w:r>
    </w:fldSimple>
    <w:r w:rsidRPr="00944C77">
      <w:t xml:space="preserve"> | </w:t>
    </w:r>
    <w:r w:rsidRPr="00DA4117">
      <w:t xml:space="preserve">Volume </w:t>
    </w:r>
    <w:fldSimple w:instr=" DOCPROPERTY  &quot;Acta IMEKO Issue Volume&quot;  \* MERGEFORMAT ">
      <w:r>
        <w:t>3</w:t>
      </w:r>
    </w:fldSimple>
    <w:r w:rsidRPr="00DA4117">
      <w:t xml:space="preserve"> | </w:t>
    </w:r>
    <w:proofErr w:type="spellStart"/>
    <w:r w:rsidRPr="00E3556B">
      <w:t>Number</w:t>
    </w:r>
    <w:proofErr w:type="spellEnd"/>
    <w:r w:rsidRPr="00E3556B">
      <w:t xml:space="preserve"> </w:t>
    </w:r>
    <w:fldSimple w:instr=" DOCPROPERTY  &quot;Acta IMEKO Issue Number&quot;  \* MERGEFORMAT ">
      <w:r>
        <w:t>1</w:t>
      </w:r>
    </w:fldSimple>
    <w:r w:rsidRPr="00944C77">
      <w:t>|</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061BB" w14:textId="77777777" w:rsidR="00A724E7" w:rsidRDefault="00A724E7" w:rsidP="00340C7C">
      <w:r>
        <w:separator/>
      </w:r>
    </w:p>
    <w:p w14:paraId="14723D8F" w14:textId="77777777" w:rsidR="00A724E7" w:rsidRDefault="00A724E7" w:rsidP="00340C7C"/>
    <w:p w14:paraId="7DB0410E" w14:textId="77777777" w:rsidR="00A724E7" w:rsidRDefault="00A724E7" w:rsidP="00340C7C"/>
    <w:p w14:paraId="6DBCB96F" w14:textId="77777777" w:rsidR="00A724E7" w:rsidRDefault="00A724E7" w:rsidP="00340C7C"/>
    <w:p w14:paraId="7C22C132" w14:textId="77777777" w:rsidR="00A724E7" w:rsidRDefault="00A724E7" w:rsidP="00340C7C"/>
  </w:footnote>
  <w:footnote w:type="continuationSeparator" w:id="0">
    <w:p w14:paraId="19130D67" w14:textId="77777777" w:rsidR="00A724E7" w:rsidRDefault="00A724E7" w:rsidP="00340C7C">
      <w:r>
        <w:continuationSeparator/>
      </w:r>
    </w:p>
    <w:p w14:paraId="0AF5D694" w14:textId="77777777" w:rsidR="00A724E7" w:rsidRDefault="00A724E7" w:rsidP="00340C7C"/>
    <w:p w14:paraId="14359B0C" w14:textId="77777777" w:rsidR="00A724E7" w:rsidRDefault="00A724E7" w:rsidP="00340C7C"/>
    <w:p w14:paraId="6789E66F" w14:textId="77777777" w:rsidR="00A724E7" w:rsidRDefault="00A724E7" w:rsidP="00340C7C"/>
    <w:p w14:paraId="305A30AD" w14:textId="77777777" w:rsidR="00A724E7" w:rsidRDefault="00A724E7" w:rsidP="00340C7C"/>
  </w:footnote>
  <w:footnote w:type="continuationNotice" w:id="1">
    <w:p w14:paraId="16BE25A7" w14:textId="77777777" w:rsidR="00A724E7" w:rsidRDefault="00A724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1FAF" w14:textId="77777777" w:rsidR="000979FA" w:rsidRPr="00962E1C" w:rsidRDefault="000979FA" w:rsidP="006E2692">
    <w:pPr>
      <w:pStyle w:val="HeaderActaIMEKO"/>
      <w:rPr>
        <w:b/>
        <w:sz w:val="24"/>
        <w:szCs w:val="52"/>
      </w:rPr>
    </w:pPr>
    <w:r>
      <w:rPr>
        <w:b/>
        <w:sz w:val="24"/>
        <w:lang w:val="it-IT" w:eastAsia="it-IT"/>
      </w:rPr>
      <w:drawing>
        <wp:anchor distT="0" distB="0" distL="114300" distR="114300" simplePos="0" relativeHeight="251655680" behindDoc="0" locked="0" layoutInCell="1" allowOverlap="1" wp14:anchorId="1B013946" wp14:editId="18FEED1A">
          <wp:simplePos x="0" y="0"/>
          <wp:positionH relativeFrom="column">
            <wp:posOffset>6070600</wp:posOffset>
          </wp:positionH>
          <wp:positionV relativeFrom="paragraph">
            <wp:posOffset>-50800</wp:posOffset>
          </wp:positionV>
          <wp:extent cx="460375" cy="640080"/>
          <wp:effectExtent l="0" t="0" r="0" b="0"/>
          <wp:wrapNone/>
          <wp:docPr id="13" name="Picture 1" descr="emblem_618x8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blem_618x85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375" cy="640080"/>
                  </a:xfrm>
                  <a:prstGeom prst="rect">
                    <a:avLst/>
                  </a:prstGeom>
                  <a:noFill/>
                </pic:spPr>
              </pic:pic>
            </a:graphicData>
          </a:graphic>
          <wp14:sizeRelH relativeFrom="page">
            <wp14:pctWidth>0</wp14:pctWidth>
          </wp14:sizeRelH>
          <wp14:sizeRelV relativeFrom="page">
            <wp14:pctHeight>0</wp14:pctHeight>
          </wp14:sizeRelV>
        </wp:anchor>
      </w:drawing>
    </w:r>
    <w:r w:rsidRPr="00962E1C">
      <w:rPr>
        <w:b/>
        <w:sz w:val="24"/>
      </w:rPr>
      <w:t xml:space="preserve">ACTA </w:t>
    </w:r>
    <w:r w:rsidRPr="00962E1C">
      <w:rPr>
        <w:b/>
        <w:sz w:val="24"/>
        <w:szCs w:val="52"/>
      </w:rPr>
      <w:t>IMEKO</w:t>
    </w:r>
  </w:p>
  <w:p w14:paraId="557472A9" w14:textId="77777777" w:rsidR="000979FA" w:rsidRPr="009B01D7" w:rsidRDefault="000979FA" w:rsidP="009B01D7">
    <w:pPr>
      <w:pStyle w:val="HeaderDate"/>
      <w:rPr>
        <w:b/>
        <w:sz w:val="18"/>
        <w:lang w:val="pt-PT"/>
      </w:rPr>
    </w:pPr>
    <w:r w:rsidRPr="009B01D7">
      <w:rPr>
        <w:b/>
        <w:sz w:val="18"/>
        <w:lang w:val="pt-PT"/>
      </w:rPr>
      <w:t>ISSN: 2221-870X</w:t>
    </w:r>
  </w:p>
  <w:p w14:paraId="6F5FA16C" w14:textId="77777777" w:rsidR="000979FA" w:rsidRPr="00C825FD" w:rsidRDefault="000979FA" w:rsidP="009B01D7">
    <w:pPr>
      <w:pStyle w:val="HeaderDate"/>
      <w:rPr>
        <w:i/>
        <w:sz w:val="16"/>
      </w:rPr>
    </w:pPr>
    <w:proofErr w:type="spellStart"/>
    <w:r w:rsidRPr="009B01D7">
      <w:rPr>
        <w:i/>
        <w:sz w:val="18"/>
        <w:lang w:val="pt-PT"/>
      </w:rPr>
      <w:t>February</w:t>
    </w:r>
    <w:proofErr w:type="spellEnd"/>
    <w:r w:rsidRPr="009B01D7">
      <w:rPr>
        <w:i/>
        <w:sz w:val="18"/>
        <w:lang w:val="pt-PT"/>
      </w:rPr>
      <w:t xml:space="preserve"> 2015, Volume 4, </w:t>
    </w:r>
    <w:proofErr w:type="spellStart"/>
    <w:r w:rsidRPr="009B01D7">
      <w:rPr>
        <w:i/>
        <w:sz w:val="18"/>
        <w:lang w:val="pt-PT"/>
      </w:rPr>
      <w:t>Number</w:t>
    </w:r>
    <w:proofErr w:type="spellEnd"/>
    <w:r w:rsidRPr="009B01D7">
      <w:rPr>
        <w:i/>
        <w:sz w:val="18"/>
        <w:lang w:val="pt-PT"/>
      </w:rPr>
      <w:t xml:space="preserve"> 1, 5 - 10</w:t>
    </w:r>
  </w:p>
  <w:p w14:paraId="42C098E1" w14:textId="77777777" w:rsidR="000979FA" w:rsidRPr="001638A5" w:rsidRDefault="000979FA" w:rsidP="006E2692">
    <w:pPr>
      <w:pStyle w:val="HeaderSite"/>
    </w:pPr>
    <w:r>
      <w:rPr>
        <w:noProof/>
        <w:lang w:val="it-IT" w:eastAsia="it-IT"/>
      </w:rPr>
      <mc:AlternateContent>
        <mc:Choice Requires="wps">
          <w:drawing>
            <wp:anchor distT="4294967295" distB="4294967295" distL="114300" distR="114300" simplePos="0" relativeHeight="251658752" behindDoc="0" locked="0" layoutInCell="1" allowOverlap="1" wp14:anchorId="06DABA8B" wp14:editId="10330D89">
              <wp:simplePos x="0" y="0"/>
              <wp:positionH relativeFrom="column">
                <wp:posOffset>-1270</wp:posOffset>
              </wp:positionH>
              <wp:positionV relativeFrom="paragraph">
                <wp:posOffset>113664</wp:posOffset>
              </wp:positionV>
              <wp:extent cx="6020435" cy="0"/>
              <wp:effectExtent l="0" t="12700" r="12065" b="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20435" cy="0"/>
                      </a:xfrm>
                      <a:prstGeom prst="straightConnector1">
                        <a:avLst/>
                      </a:prstGeom>
                      <a:noFill/>
                      <a:ln w="1905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5CA8AC" id="_x0000_t32" coordsize="21600,21600" o:spt="32" o:oned="t" path="m,l21600,21600e" filled="f">
              <v:path arrowok="t" fillok="f" o:connecttype="none"/>
              <o:lock v:ext="edit" shapetype="t"/>
            </v:shapetype>
            <v:shape id="AutoShape 2" o:spid="_x0000_s1026" type="#_x0000_t32" style="position:absolute;margin-left:-.1pt;margin-top:8.95pt;width:474.05pt;height:0;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" strokecolor="#002060" strokeweight="1.5pt">
              <o:lock v:ext="edit" shapetype="f"/>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1D17" w14:textId="77777777" w:rsidR="000979FA" w:rsidRDefault="000979FA" w:rsidP="00340C7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B4D49" w14:textId="77777777" w:rsidR="000979FA" w:rsidRPr="00920065" w:rsidRDefault="000979FA" w:rsidP="00920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58F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D8D3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18D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9C1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BEB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2A11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0C17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D2E8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A66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8E23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01E6D"/>
    <w:multiLevelType w:val="hybridMultilevel"/>
    <w:tmpl w:val="EA542088"/>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1" w15:restartNumberingAfterBreak="0">
    <w:nsid w:val="05147B8D"/>
    <w:multiLevelType w:val="hybridMultilevel"/>
    <w:tmpl w:val="4BC4F8AC"/>
    <w:lvl w:ilvl="0" w:tplc="8C24CC6E">
      <w:start w:val="1"/>
      <w:numFmt w:val="lowerLetter"/>
      <w:lvlText w:val="%1."/>
      <w:lvlJc w:val="left"/>
      <w:pPr>
        <w:ind w:left="598" w:hanging="360"/>
      </w:pPr>
      <w:rPr>
        <w:rFonts w:hint="default"/>
      </w:rPr>
    </w:lvl>
    <w:lvl w:ilvl="1" w:tplc="08160019" w:tentative="1">
      <w:start w:val="1"/>
      <w:numFmt w:val="lowerLetter"/>
      <w:lvlText w:val="%2."/>
      <w:lvlJc w:val="left"/>
      <w:pPr>
        <w:ind w:left="1318" w:hanging="360"/>
      </w:pPr>
    </w:lvl>
    <w:lvl w:ilvl="2" w:tplc="0816001B" w:tentative="1">
      <w:start w:val="1"/>
      <w:numFmt w:val="lowerRoman"/>
      <w:lvlText w:val="%3."/>
      <w:lvlJc w:val="right"/>
      <w:pPr>
        <w:ind w:left="2038" w:hanging="180"/>
      </w:pPr>
    </w:lvl>
    <w:lvl w:ilvl="3" w:tplc="0816000F" w:tentative="1">
      <w:start w:val="1"/>
      <w:numFmt w:val="decimal"/>
      <w:lvlText w:val="%4."/>
      <w:lvlJc w:val="left"/>
      <w:pPr>
        <w:ind w:left="2758" w:hanging="360"/>
      </w:pPr>
    </w:lvl>
    <w:lvl w:ilvl="4" w:tplc="08160019" w:tentative="1">
      <w:start w:val="1"/>
      <w:numFmt w:val="lowerLetter"/>
      <w:lvlText w:val="%5."/>
      <w:lvlJc w:val="left"/>
      <w:pPr>
        <w:ind w:left="3478" w:hanging="360"/>
      </w:pPr>
    </w:lvl>
    <w:lvl w:ilvl="5" w:tplc="0816001B" w:tentative="1">
      <w:start w:val="1"/>
      <w:numFmt w:val="lowerRoman"/>
      <w:lvlText w:val="%6."/>
      <w:lvlJc w:val="right"/>
      <w:pPr>
        <w:ind w:left="4198" w:hanging="180"/>
      </w:pPr>
    </w:lvl>
    <w:lvl w:ilvl="6" w:tplc="0816000F" w:tentative="1">
      <w:start w:val="1"/>
      <w:numFmt w:val="decimal"/>
      <w:lvlText w:val="%7."/>
      <w:lvlJc w:val="left"/>
      <w:pPr>
        <w:ind w:left="4918" w:hanging="360"/>
      </w:pPr>
    </w:lvl>
    <w:lvl w:ilvl="7" w:tplc="08160019" w:tentative="1">
      <w:start w:val="1"/>
      <w:numFmt w:val="lowerLetter"/>
      <w:lvlText w:val="%8."/>
      <w:lvlJc w:val="left"/>
      <w:pPr>
        <w:ind w:left="5638" w:hanging="360"/>
      </w:pPr>
    </w:lvl>
    <w:lvl w:ilvl="8" w:tplc="0816001B" w:tentative="1">
      <w:start w:val="1"/>
      <w:numFmt w:val="lowerRoman"/>
      <w:lvlText w:val="%9."/>
      <w:lvlJc w:val="right"/>
      <w:pPr>
        <w:ind w:left="6358" w:hanging="180"/>
      </w:pPr>
    </w:lvl>
  </w:abstractNum>
  <w:abstractNum w:abstractNumId="12" w15:restartNumberingAfterBreak="0">
    <w:nsid w:val="064F2CA3"/>
    <w:multiLevelType w:val="multilevel"/>
    <w:tmpl w:val="3430644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13" w15:restartNumberingAfterBreak="0">
    <w:nsid w:val="15AC2CCC"/>
    <w:multiLevelType w:val="hybridMultilevel"/>
    <w:tmpl w:val="8496CFD6"/>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4" w15:restartNumberingAfterBreak="0">
    <w:nsid w:val="1DFA2C2B"/>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15" w15:restartNumberingAfterBreak="0">
    <w:nsid w:val="24D52B42"/>
    <w:multiLevelType w:val="multilevel"/>
    <w:tmpl w:val="88E428EC"/>
    <w:lvl w:ilvl="0">
      <w:start w:val="1"/>
      <w:numFmt w:val="decimal"/>
      <w:lvlText w:val="%1."/>
      <w:lvlJc w:val="left"/>
      <w:pPr>
        <w:tabs>
          <w:tab w:val="num" w:pos="426"/>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6" w15:restartNumberingAfterBreak="0">
    <w:nsid w:val="253D5AA3"/>
    <w:multiLevelType w:val="multilevel"/>
    <w:tmpl w:val="58B0DB32"/>
    <w:lvl w:ilvl="0">
      <w:start w:val="1"/>
      <w:numFmt w:val="decimal"/>
      <w:lvlText w:val="%1."/>
      <w:lvlJc w:val="left"/>
      <w:pPr>
        <w:tabs>
          <w:tab w:val="num" w:pos="227"/>
        </w:tabs>
        <w:ind w:left="426" w:hanging="426"/>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17" w15:restartNumberingAfterBreak="0">
    <w:nsid w:val="29A25C1D"/>
    <w:multiLevelType w:val="hybridMultilevel"/>
    <w:tmpl w:val="E6B695F0"/>
    <w:lvl w:ilvl="0" w:tplc="A6963280">
      <w:start w:val="1"/>
      <w:numFmt w:val="decimal"/>
      <w:pStyle w:val="References"/>
      <w:lvlText w:val="[%1]"/>
      <w:lvlJc w:val="left"/>
      <w:pPr>
        <w:tabs>
          <w:tab w:val="num" w:pos="454"/>
        </w:tabs>
        <w:ind w:left="454" w:hanging="45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D77645"/>
    <w:multiLevelType w:val="multilevel"/>
    <w:tmpl w:val="6C940BC6"/>
    <w:lvl w:ilvl="0">
      <w:start w:val="1"/>
      <w:numFmt w:val="decimal"/>
      <w:pStyle w:val="Level1Title"/>
      <w:suff w:val="space"/>
      <w:lvlText w:val="%1."/>
      <w:lvlJc w:val="left"/>
      <w:pPr>
        <w:ind w:left="432" w:hanging="432"/>
      </w:pPr>
      <w:rPr>
        <w:rFonts w:hint="default"/>
      </w:rPr>
    </w:lvl>
    <w:lvl w:ilvl="1">
      <w:start w:val="1"/>
      <w:numFmt w:val="decimal"/>
      <w:pStyle w:val="Level2Title"/>
      <w:suff w:val="space"/>
      <w:lvlText w:val="%1.%2."/>
      <w:lvlJc w:val="left"/>
      <w:pPr>
        <w:ind w:left="576" w:hanging="576"/>
      </w:pPr>
      <w:rPr>
        <w:rFonts w:hint="default"/>
      </w:rPr>
    </w:lvl>
    <w:lvl w:ilvl="2">
      <w:start w:val="1"/>
      <w:numFmt w:val="decimal"/>
      <w:pStyle w:val="Level3Title"/>
      <w:suff w:val="space"/>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9A6EB7"/>
    <w:multiLevelType w:val="hybridMultilevel"/>
    <w:tmpl w:val="80BE9CF0"/>
    <w:lvl w:ilvl="0" w:tplc="08160019">
      <w:start w:val="1"/>
      <w:numFmt w:val="lowerLetter"/>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0" w15:restartNumberingAfterBreak="0">
    <w:nsid w:val="48E94F72"/>
    <w:multiLevelType w:val="hybridMultilevel"/>
    <w:tmpl w:val="332C8E7A"/>
    <w:lvl w:ilvl="0" w:tplc="04100001">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cs="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cs="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cs="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21" w15:restartNumberingAfterBreak="0">
    <w:nsid w:val="50516DD9"/>
    <w:multiLevelType w:val="multilevel"/>
    <w:tmpl w:val="EE386AD0"/>
    <w:lvl w:ilvl="0">
      <w:start w:val="1"/>
      <w:numFmt w:val="decimal"/>
      <w:lvlText w:val="[%1]"/>
      <w:lvlJc w:val="left"/>
      <w:pPr>
        <w:tabs>
          <w:tab w:val="num" w:pos="454"/>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DA42E2"/>
    <w:multiLevelType w:val="multilevel"/>
    <w:tmpl w:val="221CDDB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85A7F6A"/>
    <w:multiLevelType w:val="hybridMultilevel"/>
    <w:tmpl w:val="AF96B56A"/>
    <w:lvl w:ilvl="0" w:tplc="C1EAB86A">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4" w15:restartNumberingAfterBreak="0">
    <w:nsid w:val="69467F1D"/>
    <w:multiLevelType w:val="multilevel"/>
    <w:tmpl w:val="B1EAE528"/>
    <w:lvl w:ilvl="0">
      <w:start w:val="1"/>
      <w:numFmt w:val="decimal"/>
      <w:lvlText w:val="%1."/>
      <w:lvlJc w:val="left"/>
      <w:pPr>
        <w:tabs>
          <w:tab w:val="num" w:pos="426"/>
        </w:tabs>
        <w:ind w:left="426" w:hanging="284"/>
      </w:pPr>
      <w:rPr>
        <w:rFonts w:hint="default"/>
      </w:rPr>
    </w:lvl>
    <w:lvl w:ilvl="1">
      <w:start w:val="1"/>
      <w:numFmt w:val="decimal"/>
      <w:isLgl/>
      <w:lvlText w:val="%1.%2"/>
      <w:lvlJc w:val="left"/>
      <w:pPr>
        <w:tabs>
          <w:tab w:val="num" w:pos="786"/>
        </w:tabs>
        <w:ind w:left="786"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714"/>
        </w:tabs>
        <w:ind w:left="1714" w:hanging="720"/>
      </w:pPr>
      <w:rPr>
        <w:rFonts w:hint="default"/>
      </w:rPr>
    </w:lvl>
    <w:lvl w:ilvl="4">
      <w:start w:val="1"/>
      <w:numFmt w:val="decimal"/>
      <w:isLgl/>
      <w:lvlText w:val="%1.%2.%3.%4.%5"/>
      <w:lvlJc w:val="left"/>
      <w:pPr>
        <w:tabs>
          <w:tab w:val="num" w:pos="2358"/>
        </w:tabs>
        <w:ind w:left="2358" w:hanging="1080"/>
      </w:pPr>
      <w:rPr>
        <w:rFonts w:hint="default"/>
      </w:rPr>
    </w:lvl>
    <w:lvl w:ilvl="5">
      <w:start w:val="1"/>
      <w:numFmt w:val="decimal"/>
      <w:isLgl/>
      <w:lvlText w:val="%1.%2.%3.%4.%5.%6"/>
      <w:lvlJc w:val="left"/>
      <w:pPr>
        <w:tabs>
          <w:tab w:val="num" w:pos="2642"/>
        </w:tabs>
        <w:ind w:left="2642" w:hanging="1080"/>
      </w:pPr>
      <w:rPr>
        <w:rFonts w:hint="default"/>
      </w:rPr>
    </w:lvl>
    <w:lvl w:ilvl="6">
      <w:start w:val="1"/>
      <w:numFmt w:val="decimal"/>
      <w:isLgl/>
      <w:lvlText w:val="%1.%2.%3.%4.%5.%6.%7"/>
      <w:lvlJc w:val="left"/>
      <w:pPr>
        <w:tabs>
          <w:tab w:val="num" w:pos="3286"/>
        </w:tabs>
        <w:ind w:left="3286" w:hanging="1440"/>
      </w:pPr>
      <w:rPr>
        <w:rFonts w:hint="default"/>
      </w:rPr>
    </w:lvl>
    <w:lvl w:ilvl="7">
      <w:start w:val="1"/>
      <w:numFmt w:val="decimal"/>
      <w:isLgl/>
      <w:lvlText w:val="%1.%2.%3.%4.%5.%6.%7.%8"/>
      <w:lvlJc w:val="left"/>
      <w:pPr>
        <w:tabs>
          <w:tab w:val="num" w:pos="3570"/>
        </w:tabs>
        <w:ind w:left="3570" w:hanging="1440"/>
      </w:pPr>
      <w:rPr>
        <w:rFonts w:hint="default"/>
      </w:rPr>
    </w:lvl>
    <w:lvl w:ilvl="8">
      <w:start w:val="1"/>
      <w:numFmt w:val="decimal"/>
      <w:isLgl/>
      <w:lvlText w:val="%1.%2.%3.%4.%5.%6.%7.%8.%9"/>
      <w:lvlJc w:val="left"/>
      <w:pPr>
        <w:tabs>
          <w:tab w:val="num" w:pos="3854"/>
        </w:tabs>
        <w:ind w:left="3854" w:hanging="1440"/>
      </w:pPr>
      <w:rPr>
        <w:rFonts w:hint="default"/>
      </w:rPr>
    </w:lvl>
  </w:abstractNum>
  <w:abstractNum w:abstractNumId="25" w15:restartNumberingAfterBreak="0">
    <w:nsid w:val="69565218"/>
    <w:multiLevelType w:val="multilevel"/>
    <w:tmpl w:val="EA542088"/>
    <w:lvl w:ilvl="0">
      <w:start w:val="1"/>
      <w:numFmt w:val="decimal"/>
      <w:lvlText w:val="%1."/>
      <w:lvlJc w:val="left"/>
      <w:pPr>
        <w:tabs>
          <w:tab w:val="num" w:pos="1004"/>
        </w:tabs>
        <w:ind w:left="1004"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6" w15:restartNumberingAfterBreak="0">
    <w:nsid w:val="77A65BD8"/>
    <w:multiLevelType w:val="hybridMultilevel"/>
    <w:tmpl w:val="4B94FC8E"/>
    <w:lvl w:ilvl="0" w:tplc="08160011">
      <w:start w:val="1"/>
      <w:numFmt w:val="decimal"/>
      <w:lvlText w:val="%1)"/>
      <w:lvlJc w:val="left"/>
      <w:pPr>
        <w:ind w:left="958" w:hanging="360"/>
      </w:pPr>
    </w:lvl>
    <w:lvl w:ilvl="1" w:tplc="08160019" w:tentative="1">
      <w:start w:val="1"/>
      <w:numFmt w:val="lowerLetter"/>
      <w:lvlText w:val="%2."/>
      <w:lvlJc w:val="left"/>
      <w:pPr>
        <w:ind w:left="1678" w:hanging="360"/>
      </w:pPr>
    </w:lvl>
    <w:lvl w:ilvl="2" w:tplc="0816001B" w:tentative="1">
      <w:start w:val="1"/>
      <w:numFmt w:val="lowerRoman"/>
      <w:lvlText w:val="%3."/>
      <w:lvlJc w:val="right"/>
      <w:pPr>
        <w:ind w:left="2398" w:hanging="180"/>
      </w:pPr>
    </w:lvl>
    <w:lvl w:ilvl="3" w:tplc="0816000F" w:tentative="1">
      <w:start w:val="1"/>
      <w:numFmt w:val="decimal"/>
      <w:lvlText w:val="%4."/>
      <w:lvlJc w:val="left"/>
      <w:pPr>
        <w:ind w:left="3118" w:hanging="360"/>
      </w:pPr>
    </w:lvl>
    <w:lvl w:ilvl="4" w:tplc="08160019" w:tentative="1">
      <w:start w:val="1"/>
      <w:numFmt w:val="lowerLetter"/>
      <w:lvlText w:val="%5."/>
      <w:lvlJc w:val="left"/>
      <w:pPr>
        <w:ind w:left="3838" w:hanging="360"/>
      </w:pPr>
    </w:lvl>
    <w:lvl w:ilvl="5" w:tplc="0816001B" w:tentative="1">
      <w:start w:val="1"/>
      <w:numFmt w:val="lowerRoman"/>
      <w:lvlText w:val="%6."/>
      <w:lvlJc w:val="right"/>
      <w:pPr>
        <w:ind w:left="4558" w:hanging="180"/>
      </w:pPr>
    </w:lvl>
    <w:lvl w:ilvl="6" w:tplc="0816000F" w:tentative="1">
      <w:start w:val="1"/>
      <w:numFmt w:val="decimal"/>
      <w:lvlText w:val="%7."/>
      <w:lvlJc w:val="left"/>
      <w:pPr>
        <w:ind w:left="5278" w:hanging="360"/>
      </w:pPr>
    </w:lvl>
    <w:lvl w:ilvl="7" w:tplc="08160019" w:tentative="1">
      <w:start w:val="1"/>
      <w:numFmt w:val="lowerLetter"/>
      <w:lvlText w:val="%8."/>
      <w:lvlJc w:val="left"/>
      <w:pPr>
        <w:ind w:left="5998" w:hanging="360"/>
      </w:pPr>
    </w:lvl>
    <w:lvl w:ilvl="8" w:tplc="0816001B" w:tentative="1">
      <w:start w:val="1"/>
      <w:numFmt w:val="lowerRoman"/>
      <w:lvlText w:val="%9."/>
      <w:lvlJc w:val="right"/>
      <w:pPr>
        <w:ind w:left="6718" w:hanging="180"/>
      </w:pPr>
    </w:lvl>
  </w:abstractNum>
  <w:abstractNum w:abstractNumId="27" w15:restartNumberingAfterBreak="0">
    <w:nsid w:val="7B7E57B6"/>
    <w:multiLevelType w:val="multilevel"/>
    <w:tmpl w:val="86FE44B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7C063D78"/>
    <w:multiLevelType w:val="hybridMultilevel"/>
    <w:tmpl w:val="4464043A"/>
    <w:lvl w:ilvl="0" w:tplc="D0025E4E">
      <w:start w:val="1"/>
      <w:numFmt w:val="lowerLetter"/>
      <w:lvlText w:val="(%1)"/>
      <w:lvlJc w:val="left"/>
      <w:pPr>
        <w:ind w:left="598" w:hanging="360"/>
      </w:pPr>
      <w:rPr>
        <w:rFonts w:hint="default"/>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9" w15:restartNumberingAfterBreak="0">
    <w:nsid w:val="7C68791B"/>
    <w:multiLevelType w:val="singleLevel"/>
    <w:tmpl w:val="A1F23256"/>
    <w:lvl w:ilvl="0">
      <w:start w:val="1"/>
      <w:numFmt w:val="decimal"/>
      <w:lvlText w:val="Fig. %1."/>
      <w:lvlJc w:val="left"/>
      <w:pPr>
        <w:tabs>
          <w:tab w:val="num" w:pos="737"/>
        </w:tabs>
        <w:ind w:left="737" w:hanging="737"/>
      </w:pPr>
      <w:rPr>
        <w:rFonts w:ascii="Times New Roman" w:hAnsi="Times New Roman" w:cs="Times New Roman" w:hint="default"/>
        <w:b w:val="0"/>
        <w:bCs w:val="0"/>
        <w:i w:val="0"/>
        <w:iCs w:val="0"/>
        <w:sz w:val="22"/>
        <w:szCs w:val="22"/>
      </w:rPr>
    </w:lvl>
  </w:abstractNum>
  <w:num w:numId="1">
    <w:abstractNumId w:val="23"/>
  </w:num>
  <w:num w:numId="2">
    <w:abstractNumId w:val="27"/>
  </w:num>
  <w:num w:numId="3">
    <w:abstractNumId w:val="10"/>
  </w:num>
  <w:num w:numId="4">
    <w:abstractNumId w:val="14"/>
  </w:num>
  <w:num w:numId="5">
    <w:abstractNumId w:val="25"/>
  </w:num>
  <w:num w:numId="6">
    <w:abstractNumId w:val="12"/>
  </w:num>
  <w:num w:numId="7">
    <w:abstractNumId w:val="17"/>
  </w:num>
  <w:num w:numId="8">
    <w:abstractNumId w:val="29"/>
  </w:num>
  <w:num w:numId="9">
    <w:abstractNumId w:val="24"/>
  </w:num>
  <w:num w:numId="10">
    <w:abstractNumId w:val="15"/>
  </w:num>
  <w:num w:numId="11">
    <w:abstractNumId w:val="16"/>
  </w:num>
  <w:num w:numId="12">
    <w:abstractNumId w:val="22"/>
  </w:num>
  <w:num w:numId="13">
    <w:abstractNumId w:val="21"/>
  </w:num>
  <w:num w:numId="14">
    <w:abstractNumId w:val="13"/>
  </w:num>
  <w:num w:numId="15">
    <w:abstractNumId w:val="1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1"/>
  </w:num>
  <w:num w:numId="19">
    <w:abstractNumId w:val="2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CAA"/>
    <w:rsid w:val="00000290"/>
    <w:rsid w:val="00001CC3"/>
    <w:rsid w:val="00001DFB"/>
    <w:rsid w:val="00003EC0"/>
    <w:rsid w:val="00004BE4"/>
    <w:rsid w:val="000065BB"/>
    <w:rsid w:val="00006A51"/>
    <w:rsid w:val="00006AE2"/>
    <w:rsid w:val="00010107"/>
    <w:rsid w:val="0001132D"/>
    <w:rsid w:val="000120C9"/>
    <w:rsid w:val="00013414"/>
    <w:rsid w:val="000135E3"/>
    <w:rsid w:val="000142C7"/>
    <w:rsid w:val="00014949"/>
    <w:rsid w:val="00015D41"/>
    <w:rsid w:val="00016659"/>
    <w:rsid w:val="000172FD"/>
    <w:rsid w:val="000229D0"/>
    <w:rsid w:val="00023587"/>
    <w:rsid w:val="00023E1A"/>
    <w:rsid w:val="000246AD"/>
    <w:rsid w:val="00025535"/>
    <w:rsid w:val="00026518"/>
    <w:rsid w:val="000269AA"/>
    <w:rsid w:val="00026D4C"/>
    <w:rsid w:val="00026DDD"/>
    <w:rsid w:val="000274C5"/>
    <w:rsid w:val="000279C3"/>
    <w:rsid w:val="00027A42"/>
    <w:rsid w:val="00030674"/>
    <w:rsid w:val="000308C5"/>
    <w:rsid w:val="00032F2F"/>
    <w:rsid w:val="00033984"/>
    <w:rsid w:val="000340C3"/>
    <w:rsid w:val="000341C9"/>
    <w:rsid w:val="00034568"/>
    <w:rsid w:val="00034833"/>
    <w:rsid w:val="00034868"/>
    <w:rsid w:val="00034A17"/>
    <w:rsid w:val="00037550"/>
    <w:rsid w:val="00037717"/>
    <w:rsid w:val="0004010B"/>
    <w:rsid w:val="00041803"/>
    <w:rsid w:val="00041965"/>
    <w:rsid w:val="00042319"/>
    <w:rsid w:val="00042F85"/>
    <w:rsid w:val="000439FD"/>
    <w:rsid w:val="00043BD3"/>
    <w:rsid w:val="00044AB9"/>
    <w:rsid w:val="00044B73"/>
    <w:rsid w:val="00045DC4"/>
    <w:rsid w:val="00046344"/>
    <w:rsid w:val="00047D6D"/>
    <w:rsid w:val="00047E2D"/>
    <w:rsid w:val="00047FD9"/>
    <w:rsid w:val="00050231"/>
    <w:rsid w:val="00051EF2"/>
    <w:rsid w:val="000520E0"/>
    <w:rsid w:val="00052376"/>
    <w:rsid w:val="00052D63"/>
    <w:rsid w:val="00053F36"/>
    <w:rsid w:val="00054152"/>
    <w:rsid w:val="000548EE"/>
    <w:rsid w:val="000552FF"/>
    <w:rsid w:val="00055917"/>
    <w:rsid w:val="0005597B"/>
    <w:rsid w:val="00055A1A"/>
    <w:rsid w:val="00055DD0"/>
    <w:rsid w:val="000560E1"/>
    <w:rsid w:val="00057753"/>
    <w:rsid w:val="00057FDA"/>
    <w:rsid w:val="00062A63"/>
    <w:rsid w:val="00063616"/>
    <w:rsid w:val="000638D2"/>
    <w:rsid w:val="00063903"/>
    <w:rsid w:val="00064209"/>
    <w:rsid w:val="0006450A"/>
    <w:rsid w:val="00066358"/>
    <w:rsid w:val="000664C8"/>
    <w:rsid w:val="00066D54"/>
    <w:rsid w:val="000673CA"/>
    <w:rsid w:val="00070084"/>
    <w:rsid w:val="00070CC5"/>
    <w:rsid w:val="00071754"/>
    <w:rsid w:val="00072CF8"/>
    <w:rsid w:val="00073535"/>
    <w:rsid w:val="00073E77"/>
    <w:rsid w:val="00074633"/>
    <w:rsid w:val="0007539B"/>
    <w:rsid w:val="000755D8"/>
    <w:rsid w:val="00075CAB"/>
    <w:rsid w:val="00076D69"/>
    <w:rsid w:val="000771F0"/>
    <w:rsid w:val="0007720A"/>
    <w:rsid w:val="000772D6"/>
    <w:rsid w:val="000774EB"/>
    <w:rsid w:val="000800B6"/>
    <w:rsid w:val="000802BD"/>
    <w:rsid w:val="0008103F"/>
    <w:rsid w:val="000825AB"/>
    <w:rsid w:val="000838BD"/>
    <w:rsid w:val="0008457B"/>
    <w:rsid w:val="00084A8E"/>
    <w:rsid w:val="0008561E"/>
    <w:rsid w:val="00086AB4"/>
    <w:rsid w:val="00086C65"/>
    <w:rsid w:val="00087E02"/>
    <w:rsid w:val="0009060F"/>
    <w:rsid w:val="00090FAF"/>
    <w:rsid w:val="000918EC"/>
    <w:rsid w:val="00093235"/>
    <w:rsid w:val="00093936"/>
    <w:rsid w:val="00094964"/>
    <w:rsid w:val="000951A1"/>
    <w:rsid w:val="000961F7"/>
    <w:rsid w:val="00096A02"/>
    <w:rsid w:val="00096E0B"/>
    <w:rsid w:val="000979FA"/>
    <w:rsid w:val="000A13EC"/>
    <w:rsid w:val="000A3C79"/>
    <w:rsid w:val="000A3D59"/>
    <w:rsid w:val="000A521B"/>
    <w:rsid w:val="000A57F4"/>
    <w:rsid w:val="000A61B0"/>
    <w:rsid w:val="000A6C09"/>
    <w:rsid w:val="000A6F50"/>
    <w:rsid w:val="000B243A"/>
    <w:rsid w:val="000B31BB"/>
    <w:rsid w:val="000B40F9"/>
    <w:rsid w:val="000B4B09"/>
    <w:rsid w:val="000B4B0D"/>
    <w:rsid w:val="000B4D28"/>
    <w:rsid w:val="000B4DAC"/>
    <w:rsid w:val="000B5071"/>
    <w:rsid w:val="000B5C83"/>
    <w:rsid w:val="000B5C8B"/>
    <w:rsid w:val="000B6A3E"/>
    <w:rsid w:val="000B7338"/>
    <w:rsid w:val="000C02EA"/>
    <w:rsid w:val="000C0753"/>
    <w:rsid w:val="000C1064"/>
    <w:rsid w:val="000C15DD"/>
    <w:rsid w:val="000C18AE"/>
    <w:rsid w:val="000C2660"/>
    <w:rsid w:val="000C3503"/>
    <w:rsid w:val="000C354A"/>
    <w:rsid w:val="000C45DF"/>
    <w:rsid w:val="000C48CD"/>
    <w:rsid w:val="000C547A"/>
    <w:rsid w:val="000C5869"/>
    <w:rsid w:val="000C6321"/>
    <w:rsid w:val="000C75F5"/>
    <w:rsid w:val="000C7C41"/>
    <w:rsid w:val="000D0004"/>
    <w:rsid w:val="000D0ADE"/>
    <w:rsid w:val="000D188B"/>
    <w:rsid w:val="000D2102"/>
    <w:rsid w:val="000D2609"/>
    <w:rsid w:val="000D3201"/>
    <w:rsid w:val="000D332A"/>
    <w:rsid w:val="000D378F"/>
    <w:rsid w:val="000D5A9B"/>
    <w:rsid w:val="000D6B0B"/>
    <w:rsid w:val="000E08E9"/>
    <w:rsid w:val="000E090D"/>
    <w:rsid w:val="000E0CFF"/>
    <w:rsid w:val="000E14BF"/>
    <w:rsid w:val="000E42F3"/>
    <w:rsid w:val="000E52FF"/>
    <w:rsid w:val="000E57DB"/>
    <w:rsid w:val="000E59D8"/>
    <w:rsid w:val="000E6E9A"/>
    <w:rsid w:val="000E7D9C"/>
    <w:rsid w:val="000F1700"/>
    <w:rsid w:val="000F28B4"/>
    <w:rsid w:val="000F4489"/>
    <w:rsid w:val="000F51C9"/>
    <w:rsid w:val="000F53CE"/>
    <w:rsid w:val="000F6067"/>
    <w:rsid w:val="000F773B"/>
    <w:rsid w:val="000F7B87"/>
    <w:rsid w:val="000F7BE7"/>
    <w:rsid w:val="00100F6F"/>
    <w:rsid w:val="0010158C"/>
    <w:rsid w:val="00101BF9"/>
    <w:rsid w:val="00101C1C"/>
    <w:rsid w:val="00101FBF"/>
    <w:rsid w:val="00105085"/>
    <w:rsid w:val="001055A7"/>
    <w:rsid w:val="00105EF7"/>
    <w:rsid w:val="0010637B"/>
    <w:rsid w:val="00106B3C"/>
    <w:rsid w:val="00106E6A"/>
    <w:rsid w:val="00106ECA"/>
    <w:rsid w:val="001071D4"/>
    <w:rsid w:val="001072F5"/>
    <w:rsid w:val="0010750A"/>
    <w:rsid w:val="0010787C"/>
    <w:rsid w:val="00107E5B"/>
    <w:rsid w:val="00110171"/>
    <w:rsid w:val="001105AD"/>
    <w:rsid w:val="001107E9"/>
    <w:rsid w:val="001108F9"/>
    <w:rsid w:val="00112496"/>
    <w:rsid w:val="00112CA0"/>
    <w:rsid w:val="00115580"/>
    <w:rsid w:val="00115E52"/>
    <w:rsid w:val="00116464"/>
    <w:rsid w:val="00116643"/>
    <w:rsid w:val="00116B97"/>
    <w:rsid w:val="0011746C"/>
    <w:rsid w:val="00117C2D"/>
    <w:rsid w:val="001200A8"/>
    <w:rsid w:val="001206C6"/>
    <w:rsid w:val="00120DB2"/>
    <w:rsid w:val="001223BB"/>
    <w:rsid w:val="00122D01"/>
    <w:rsid w:val="001231B8"/>
    <w:rsid w:val="0012341F"/>
    <w:rsid w:val="00123A44"/>
    <w:rsid w:val="00123BD2"/>
    <w:rsid w:val="001245EF"/>
    <w:rsid w:val="00125219"/>
    <w:rsid w:val="001256ED"/>
    <w:rsid w:val="00125711"/>
    <w:rsid w:val="00125CDB"/>
    <w:rsid w:val="001265B5"/>
    <w:rsid w:val="001265DA"/>
    <w:rsid w:val="001266BF"/>
    <w:rsid w:val="001268DB"/>
    <w:rsid w:val="0012693A"/>
    <w:rsid w:val="001276B5"/>
    <w:rsid w:val="0013064A"/>
    <w:rsid w:val="00132841"/>
    <w:rsid w:val="0013286E"/>
    <w:rsid w:val="0013336A"/>
    <w:rsid w:val="00133413"/>
    <w:rsid w:val="0013383B"/>
    <w:rsid w:val="00133B4E"/>
    <w:rsid w:val="00133BC4"/>
    <w:rsid w:val="00134BB5"/>
    <w:rsid w:val="001355A6"/>
    <w:rsid w:val="00136592"/>
    <w:rsid w:val="00136B18"/>
    <w:rsid w:val="00136EAE"/>
    <w:rsid w:val="001379ED"/>
    <w:rsid w:val="00137B9F"/>
    <w:rsid w:val="00137DFD"/>
    <w:rsid w:val="001413C1"/>
    <w:rsid w:val="0014165C"/>
    <w:rsid w:val="001416FF"/>
    <w:rsid w:val="00141BCD"/>
    <w:rsid w:val="00141D44"/>
    <w:rsid w:val="00142A31"/>
    <w:rsid w:val="00142A34"/>
    <w:rsid w:val="00142BB1"/>
    <w:rsid w:val="0014337D"/>
    <w:rsid w:val="00143D48"/>
    <w:rsid w:val="0014431D"/>
    <w:rsid w:val="00144CD8"/>
    <w:rsid w:val="00145675"/>
    <w:rsid w:val="001457FA"/>
    <w:rsid w:val="00145D17"/>
    <w:rsid w:val="00145F5D"/>
    <w:rsid w:val="00146C5C"/>
    <w:rsid w:val="00147720"/>
    <w:rsid w:val="00147E4B"/>
    <w:rsid w:val="001508C7"/>
    <w:rsid w:val="00150C03"/>
    <w:rsid w:val="00151E36"/>
    <w:rsid w:val="00151EC0"/>
    <w:rsid w:val="00152154"/>
    <w:rsid w:val="00152A49"/>
    <w:rsid w:val="00153753"/>
    <w:rsid w:val="00153BF2"/>
    <w:rsid w:val="001547B6"/>
    <w:rsid w:val="00155F55"/>
    <w:rsid w:val="00157C7B"/>
    <w:rsid w:val="001600F4"/>
    <w:rsid w:val="00160222"/>
    <w:rsid w:val="001611EE"/>
    <w:rsid w:val="0016339D"/>
    <w:rsid w:val="001637FF"/>
    <w:rsid w:val="001638A5"/>
    <w:rsid w:val="00163D09"/>
    <w:rsid w:val="001642A3"/>
    <w:rsid w:val="00164B5E"/>
    <w:rsid w:val="00164E44"/>
    <w:rsid w:val="0016544D"/>
    <w:rsid w:val="00165C9A"/>
    <w:rsid w:val="001670B6"/>
    <w:rsid w:val="0016728B"/>
    <w:rsid w:val="0016763A"/>
    <w:rsid w:val="001709C4"/>
    <w:rsid w:val="00170C62"/>
    <w:rsid w:val="0017247F"/>
    <w:rsid w:val="00172726"/>
    <w:rsid w:val="00173685"/>
    <w:rsid w:val="00174C09"/>
    <w:rsid w:val="00174CB7"/>
    <w:rsid w:val="00176403"/>
    <w:rsid w:val="0017671C"/>
    <w:rsid w:val="001772D4"/>
    <w:rsid w:val="001800A1"/>
    <w:rsid w:val="001806BC"/>
    <w:rsid w:val="0018144D"/>
    <w:rsid w:val="00181484"/>
    <w:rsid w:val="00181601"/>
    <w:rsid w:val="00182B2D"/>
    <w:rsid w:val="001830F6"/>
    <w:rsid w:val="001833F8"/>
    <w:rsid w:val="00183743"/>
    <w:rsid w:val="00183C27"/>
    <w:rsid w:val="00183FA3"/>
    <w:rsid w:val="00185A63"/>
    <w:rsid w:val="00186618"/>
    <w:rsid w:val="00187047"/>
    <w:rsid w:val="00187E53"/>
    <w:rsid w:val="00187F92"/>
    <w:rsid w:val="001900F3"/>
    <w:rsid w:val="001915A6"/>
    <w:rsid w:val="00191E3A"/>
    <w:rsid w:val="0019247D"/>
    <w:rsid w:val="001929C1"/>
    <w:rsid w:val="0019349A"/>
    <w:rsid w:val="00193A09"/>
    <w:rsid w:val="00195356"/>
    <w:rsid w:val="001954EF"/>
    <w:rsid w:val="00195773"/>
    <w:rsid w:val="00196A06"/>
    <w:rsid w:val="001974FD"/>
    <w:rsid w:val="00197F92"/>
    <w:rsid w:val="001A0532"/>
    <w:rsid w:val="001A17CE"/>
    <w:rsid w:val="001A240D"/>
    <w:rsid w:val="001A2B4C"/>
    <w:rsid w:val="001A3BCF"/>
    <w:rsid w:val="001A4376"/>
    <w:rsid w:val="001A4F7F"/>
    <w:rsid w:val="001A5AE0"/>
    <w:rsid w:val="001A6722"/>
    <w:rsid w:val="001B0F03"/>
    <w:rsid w:val="001B16ED"/>
    <w:rsid w:val="001B2701"/>
    <w:rsid w:val="001B2C08"/>
    <w:rsid w:val="001B40E6"/>
    <w:rsid w:val="001B42BF"/>
    <w:rsid w:val="001B4811"/>
    <w:rsid w:val="001B4F8C"/>
    <w:rsid w:val="001B54B4"/>
    <w:rsid w:val="001B6C74"/>
    <w:rsid w:val="001C0394"/>
    <w:rsid w:val="001C1861"/>
    <w:rsid w:val="001C18F9"/>
    <w:rsid w:val="001C1FC1"/>
    <w:rsid w:val="001C2728"/>
    <w:rsid w:val="001C336D"/>
    <w:rsid w:val="001C56FF"/>
    <w:rsid w:val="001C632F"/>
    <w:rsid w:val="001C6952"/>
    <w:rsid w:val="001C6B10"/>
    <w:rsid w:val="001C7319"/>
    <w:rsid w:val="001C7962"/>
    <w:rsid w:val="001D0045"/>
    <w:rsid w:val="001D0963"/>
    <w:rsid w:val="001D0CE0"/>
    <w:rsid w:val="001D0D08"/>
    <w:rsid w:val="001D147E"/>
    <w:rsid w:val="001D20AA"/>
    <w:rsid w:val="001D291C"/>
    <w:rsid w:val="001D3BC2"/>
    <w:rsid w:val="001D4E63"/>
    <w:rsid w:val="001D5ABF"/>
    <w:rsid w:val="001D5AC1"/>
    <w:rsid w:val="001D5DBD"/>
    <w:rsid w:val="001D642B"/>
    <w:rsid w:val="001D714E"/>
    <w:rsid w:val="001E0DBE"/>
    <w:rsid w:val="001E10D6"/>
    <w:rsid w:val="001E139C"/>
    <w:rsid w:val="001E33AA"/>
    <w:rsid w:val="001E35C0"/>
    <w:rsid w:val="001E424F"/>
    <w:rsid w:val="001E48EE"/>
    <w:rsid w:val="001E4B4D"/>
    <w:rsid w:val="001E4CC0"/>
    <w:rsid w:val="001E7120"/>
    <w:rsid w:val="001E7DBE"/>
    <w:rsid w:val="001F2156"/>
    <w:rsid w:val="001F303C"/>
    <w:rsid w:val="001F3243"/>
    <w:rsid w:val="001F358C"/>
    <w:rsid w:val="001F4FD0"/>
    <w:rsid w:val="001F5820"/>
    <w:rsid w:val="001F727F"/>
    <w:rsid w:val="00200083"/>
    <w:rsid w:val="00201AB5"/>
    <w:rsid w:val="00202427"/>
    <w:rsid w:val="002031D2"/>
    <w:rsid w:val="00203234"/>
    <w:rsid w:val="00203AD3"/>
    <w:rsid w:val="002041C2"/>
    <w:rsid w:val="002057B9"/>
    <w:rsid w:val="002057DD"/>
    <w:rsid w:val="00205ABA"/>
    <w:rsid w:val="00205C76"/>
    <w:rsid w:val="00205D23"/>
    <w:rsid w:val="002064EE"/>
    <w:rsid w:val="002065C1"/>
    <w:rsid w:val="00207869"/>
    <w:rsid w:val="00207BFA"/>
    <w:rsid w:val="00207C02"/>
    <w:rsid w:val="0021083A"/>
    <w:rsid w:val="00210AC8"/>
    <w:rsid w:val="00211FF7"/>
    <w:rsid w:val="00212A7E"/>
    <w:rsid w:val="002133DB"/>
    <w:rsid w:val="00214484"/>
    <w:rsid w:val="00214518"/>
    <w:rsid w:val="00214658"/>
    <w:rsid w:val="00215A06"/>
    <w:rsid w:val="00216085"/>
    <w:rsid w:val="0021608A"/>
    <w:rsid w:val="00216167"/>
    <w:rsid w:val="0021691C"/>
    <w:rsid w:val="002169C9"/>
    <w:rsid w:val="0021739C"/>
    <w:rsid w:val="00217536"/>
    <w:rsid w:val="002178D0"/>
    <w:rsid w:val="00220721"/>
    <w:rsid w:val="00220928"/>
    <w:rsid w:val="00220BE9"/>
    <w:rsid w:val="00222485"/>
    <w:rsid w:val="00222B00"/>
    <w:rsid w:val="002233A3"/>
    <w:rsid w:val="002241BB"/>
    <w:rsid w:val="0022519F"/>
    <w:rsid w:val="002259F9"/>
    <w:rsid w:val="00225D9B"/>
    <w:rsid w:val="00226FAB"/>
    <w:rsid w:val="00227471"/>
    <w:rsid w:val="0023042C"/>
    <w:rsid w:val="0023147F"/>
    <w:rsid w:val="0023183A"/>
    <w:rsid w:val="00231F76"/>
    <w:rsid w:val="002331C1"/>
    <w:rsid w:val="002338D2"/>
    <w:rsid w:val="0023436F"/>
    <w:rsid w:val="00235B97"/>
    <w:rsid w:val="00235D98"/>
    <w:rsid w:val="00235DDB"/>
    <w:rsid w:val="00235FC0"/>
    <w:rsid w:val="00235FEC"/>
    <w:rsid w:val="002361F0"/>
    <w:rsid w:val="002372D0"/>
    <w:rsid w:val="00237EFB"/>
    <w:rsid w:val="00240B77"/>
    <w:rsid w:val="002412D2"/>
    <w:rsid w:val="002416CF"/>
    <w:rsid w:val="0024244C"/>
    <w:rsid w:val="0024351F"/>
    <w:rsid w:val="00244037"/>
    <w:rsid w:val="0024493E"/>
    <w:rsid w:val="002454ED"/>
    <w:rsid w:val="00245CB4"/>
    <w:rsid w:val="00245E13"/>
    <w:rsid w:val="0024602D"/>
    <w:rsid w:val="0025055D"/>
    <w:rsid w:val="00250A20"/>
    <w:rsid w:val="00250D64"/>
    <w:rsid w:val="00251B64"/>
    <w:rsid w:val="00251F7F"/>
    <w:rsid w:val="002530AB"/>
    <w:rsid w:val="002537D7"/>
    <w:rsid w:val="00253980"/>
    <w:rsid w:val="0025502E"/>
    <w:rsid w:val="002559F0"/>
    <w:rsid w:val="00255B36"/>
    <w:rsid w:val="0025777C"/>
    <w:rsid w:val="00261C8A"/>
    <w:rsid w:val="00261D57"/>
    <w:rsid w:val="002642F3"/>
    <w:rsid w:val="00266161"/>
    <w:rsid w:val="00267379"/>
    <w:rsid w:val="00267BA0"/>
    <w:rsid w:val="00270527"/>
    <w:rsid w:val="00270A9B"/>
    <w:rsid w:val="00272061"/>
    <w:rsid w:val="0027332C"/>
    <w:rsid w:val="00275988"/>
    <w:rsid w:val="002764C1"/>
    <w:rsid w:val="00280A68"/>
    <w:rsid w:val="00280C6B"/>
    <w:rsid w:val="00282F9C"/>
    <w:rsid w:val="00282FD4"/>
    <w:rsid w:val="00283043"/>
    <w:rsid w:val="00284212"/>
    <w:rsid w:val="00285562"/>
    <w:rsid w:val="002862D6"/>
    <w:rsid w:val="0029256F"/>
    <w:rsid w:val="00292BDB"/>
    <w:rsid w:val="002930D3"/>
    <w:rsid w:val="00293EA0"/>
    <w:rsid w:val="0029495E"/>
    <w:rsid w:val="00294C41"/>
    <w:rsid w:val="00294D17"/>
    <w:rsid w:val="00295057"/>
    <w:rsid w:val="00295A9D"/>
    <w:rsid w:val="00295D2A"/>
    <w:rsid w:val="002960F8"/>
    <w:rsid w:val="00296667"/>
    <w:rsid w:val="0029683E"/>
    <w:rsid w:val="002968FA"/>
    <w:rsid w:val="00297291"/>
    <w:rsid w:val="00297932"/>
    <w:rsid w:val="002A083E"/>
    <w:rsid w:val="002A18DD"/>
    <w:rsid w:val="002A1B01"/>
    <w:rsid w:val="002A1EA0"/>
    <w:rsid w:val="002A2283"/>
    <w:rsid w:val="002A2BFE"/>
    <w:rsid w:val="002A3D16"/>
    <w:rsid w:val="002A5A62"/>
    <w:rsid w:val="002A5B43"/>
    <w:rsid w:val="002A5F2C"/>
    <w:rsid w:val="002A6340"/>
    <w:rsid w:val="002A6DB7"/>
    <w:rsid w:val="002A6FDA"/>
    <w:rsid w:val="002A730E"/>
    <w:rsid w:val="002A7FE0"/>
    <w:rsid w:val="002B04C8"/>
    <w:rsid w:val="002B04FC"/>
    <w:rsid w:val="002B0D1C"/>
    <w:rsid w:val="002B171B"/>
    <w:rsid w:val="002B181B"/>
    <w:rsid w:val="002B2136"/>
    <w:rsid w:val="002B2DDE"/>
    <w:rsid w:val="002B38D9"/>
    <w:rsid w:val="002B516E"/>
    <w:rsid w:val="002B54BF"/>
    <w:rsid w:val="002B5EBA"/>
    <w:rsid w:val="002B7DBC"/>
    <w:rsid w:val="002C0073"/>
    <w:rsid w:val="002C0334"/>
    <w:rsid w:val="002C0F4B"/>
    <w:rsid w:val="002C2143"/>
    <w:rsid w:val="002C2796"/>
    <w:rsid w:val="002C3029"/>
    <w:rsid w:val="002C305E"/>
    <w:rsid w:val="002C35E1"/>
    <w:rsid w:val="002C36D0"/>
    <w:rsid w:val="002C3A43"/>
    <w:rsid w:val="002C3CA5"/>
    <w:rsid w:val="002C3CF6"/>
    <w:rsid w:val="002C4BE3"/>
    <w:rsid w:val="002C56DA"/>
    <w:rsid w:val="002C5A7D"/>
    <w:rsid w:val="002C5BE4"/>
    <w:rsid w:val="002C6349"/>
    <w:rsid w:val="002C656C"/>
    <w:rsid w:val="002C6C37"/>
    <w:rsid w:val="002C6DFD"/>
    <w:rsid w:val="002C6E74"/>
    <w:rsid w:val="002C7B2D"/>
    <w:rsid w:val="002D035C"/>
    <w:rsid w:val="002D07AB"/>
    <w:rsid w:val="002D090B"/>
    <w:rsid w:val="002D0F1A"/>
    <w:rsid w:val="002D26C9"/>
    <w:rsid w:val="002D3535"/>
    <w:rsid w:val="002D3AC0"/>
    <w:rsid w:val="002D3E3A"/>
    <w:rsid w:val="002D4831"/>
    <w:rsid w:val="002D4DCC"/>
    <w:rsid w:val="002D5078"/>
    <w:rsid w:val="002D5373"/>
    <w:rsid w:val="002D64B1"/>
    <w:rsid w:val="002D6615"/>
    <w:rsid w:val="002E0BB1"/>
    <w:rsid w:val="002E2059"/>
    <w:rsid w:val="002E25AE"/>
    <w:rsid w:val="002E265C"/>
    <w:rsid w:val="002E3969"/>
    <w:rsid w:val="002E39AB"/>
    <w:rsid w:val="002E3E58"/>
    <w:rsid w:val="002E49DC"/>
    <w:rsid w:val="002E4DB9"/>
    <w:rsid w:val="002E640F"/>
    <w:rsid w:val="002E70CF"/>
    <w:rsid w:val="002E7292"/>
    <w:rsid w:val="002E7F40"/>
    <w:rsid w:val="002F14C2"/>
    <w:rsid w:val="002F14CB"/>
    <w:rsid w:val="002F17E7"/>
    <w:rsid w:val="002F1A77"/>
    <w:rsid w:val="002F26B3"/>
    <w:rsid w:val="002F3737"/>
    <w:rsid w:val="002F3D40"/>
    <w:rsid w:val="002F3D46"/>
    <w:rsid w:val="002F446F"/>
    <w:rsid w:val="002F48CD"/>
    <w:rsid w:val="002F5FC0"/>
    <w:rsid w:val="002F631A"/>
    <w:rsid w:val="002F6856"/>
    <w:rsid w:val="002F76E2"/>
    <w:rsid w:val="003005D7"/>
    <w:rsid w:val="00300E50"/>
    <w:rsid w:val="00300EF8"/>
    <w:rsid w:val="003013DE"/>
    <w:rsid w:val="00301E3B"/>
    <w:rsid w:val="00302704"/>
    <w:rsid w:val="00302AD5"/>
    <w:rsid w:val="0030312D"/>
    <w:rsid w:val="0030393C"/>
    <w:rsid w:val="00304826"/>
    <w:rsid w:val="00304962"/>
    <w:rsid w:val="00304B22"/>
    <w:rsid w:val="00305A92"/>
    <w:rsid w:val="00305A99"/>
    <w:rsid w:val="003061EF"/>
    <w:rsid w:val="003068C5"/>
    <w:rsid w:val="00307577"/>
    <w:rsid w:val="0030788B"/>
    <w:rsid w:val="003105C5"/>
    <w:rsid w:val="00311EEB"/>
    <w:rsid w:val="00312087"/>
    <w:rsid w:val="0031457A"/>
    <w:rsid w:val="003147BA"/>
    <w:rsid w:val="00314BE0"/>
    <w:rsid w:val="00315C5B"/>
    <w:rsid w:val="00317636"/>
    <w:rsid w:val="00320C95"/>
    <w:rsid w:val="0032125A"/>
    <w:rsid w:val="00321BA1"/>
    <w:rsid w:val="00322042"/>
    <w:rsid w:val="0032258B"/>
    <w:rsid w:val="0032275A"/>
    <w:rsid w:val="003230B2"/>
    <w:rsid w:val="00324013"/>
    <w:rsid w:val="00324A6F"/>
    <w:rsid w:val="00325F85"/>
    <w:rsid w:val="003260A3"/>
    <w:rsid w:val="0032692E"/>
    <w:rsid w:val="003275AD"/>
    <w:rsid w:val="00330227"/>
    <w:rsid w:val="0033116F"/>
    <w:rsid w:val="0033157C"/>
    <w:rsid w:val="003317B9"/>
    <w:rsid w:val="003322EC"/>
    <w:rsid w:val="00332AF8"/>
    <w:rsid w:val="00332F97"/>
    <w:rsid w:val="0033386E"/>
    <w:rsid w:val="003350C2"/>
    <w:rsid w:val="00335111"/>
    <w:rsid w:val="00336724"/>
    <w:rsid w:val="00336A8C"/>
    <w:rsid w:val="0033723D"/>
    <w:rsid w:val="00340229"/>
    <w:rsid w:val="00340C7C"/>
    <w:rsid w:val="00341219"/>
    <w:rsid w:val="00342F15"/>
    <w:rsid w:val="00343DD2"/>
    <w:rsid w:val="003454A8"/>
    <w:rsid w:val="00345E44"/>
    <w:rsid w:val="00346BEA"/>
    <w:rsid w:val="00346E56"/>
    <w:rsid w:val="003476F8"/>
    <w:rsid w:val="00347BEC"/>
    <w:rsid w:val="0035006F"/>
    <w:rsid w:val="0035042F"/>
    <w:rsid w:val="00351224"/>
    <w:rsid w:val="00351A6C"/>
    <w:rsid w:val="003522C1"/>
    <w:rsid w:val="00352607"/>
    <w:rsid w:val="00354CFB"/>
    <w:rsid w:val="00355654"/>
    <w:rsid w:val="0035585D"/>
    <w:rsid w:val="00356282"/>
    <w:rsid w:val="003604D5"/>
    <w:rsid w:val="00360507"/>
    <w:rsid w:val="00361190"/>
    <w:rsid w:val="003612BB"/>
    <w:rsid w:val="003616A9"/>
    <w:rsid w:val="00362A7C"/>
    <w:rsid w:val="00362F40"/>
    <w:rsid w:val="003630F5"/>
    <w:rsid w:val="003634F7"/>
    <w:rsid w:val="00364006"/>
    <w:rsid w:val="00364F5B"/>
    <w:rsid w:val="0036548D"/>
    <w:rsid w:val="00366B6F"/>
    <w:rsid w:val="00367631"/>
    <w:rsid w:val="00367843"/>
    <w:rsid w:val="00367AF3"/>
    <w:rsid w:val="00367B71"/>
    <w:rsid w:val="003700F9"/>
    <w:rsid w:val="00373013"/>
    <w:rsid w:val="00373773"/>
    <w:rsid w:val="003745B5"/>
    <w:rsid w:val="003746E4"/>
    <w:rsid w:val="003767F3"/>
    <w:rsid w:val="00376C35"/>
    <w:rsid w:val="0037783B"/>
    <w:rsid w:val="00377DC5"/>
    <w:rsid w:val="003818C2"/>
    <w:rsid w:val="00381EAD"/>
    <w:rsid w:val="003820FD"/>
    <w:rsid w:val="00382B42"/>
    <w:rsid w:val="00383B84"/>
    <w:rsid w:val="00384043"/>
    <w:rsid w:val="0038459D"/>
    <w:rsid w:val="00384700"/>
    <w:rsid w:val="00384A11"/>
    <w:rsid w:val="00385211"/>
    <w:rsid w:val="003854AB"/>
    <w:rsid w:val="0038616C"/>
    <w:rsid w:val="00386529"/>
    <w:rsid w:val="00386838"/>
    <w:rsid w:val="00387382"/>
    <w:rsid w:val="0038787A"/>
    <w:rsid w:val="00387B50"/>
    <w:rsid w:val="00387E86"/>
    <w:rsid w:val="00390F24"/>
    <w:rsid w:val="00390F53"/>
    <w:rsid w:val="00392296"/>
    <w:rsid w:val="00392515"/>
    <w:rsid w:val="00393180"/>
    <w:rsid w:val="00393A79"/>
    <w:rsid w:val="00393D20"/>
    <w:rsid w:val="0039529C"/>
    <w:rsid w:val="00396452"/>
    <w:rsid w:val="00396FD0"/>
    <w:rsid w:val="003A1C32"/>
    <w:rsid w:val="003A1C57"/>
    <w:rsid w:val="003A1D75"/>
    <w:rsid w:val="003A1EB5"/>
    <w:rsid w:val="003A22C0"/>
    <w:rsid w:val="003A255F"/>
    <w:rsid w:val="003A283A"/>
    <w:rsid w:val="003A3620"/>
    <w:rsid w:val="003A36CA"/>
    <w:rsid w:val="003A395A"/>
    <w:rsid w:val="003A3D34"/>
    <w:rsid w:val="003A515B"/>
    <w:rsid w:val="003A5919"/>
    <w:rsid w:val="003A61DA"/>
    <w:rsid w:val="003A6374"/>
    <w:rsid w:val="003A7B3B"/>
    <w:rsid w:val="003B02B0"/>
    <w:rsid w:val="003B094C"/>
    <w:rsid w:val="003B0D45"/>
    <w:rsid w:val="003B1A35"/>
    <w:rsid w:val="003B1A66"/>
    <w:rsid w:val="003B24EB"/>
    <w:rsid w:val="003B2F0C"/>
    <w:rsid w:val="003B48A8"/>
    <w:rsid w:val="003B4DAC"/>
    <w:rsid w:val="003B5723"/>
    <w:rsid w:val="003B64EC"/>
    <w:rsid w:val="003B6D7D"/>
    <w:rsid w:val="003B6E11"/>
    <w:rsid w:val="003B73D7"/>
    <w:rsid w:val="003B79CB"/>
    <w:rsid w:val="003B7DB5"/>
    <w:rsid w:val="003C009D"/>
    <w:rsid w:val="003C1512"/>
    <w:rsid w:val="003C1891"/>
    <w:rsid w:val="003C1EC8"/>
    <w:rsid w:val="003C24BD"/>
    <w:rsid w:val="003C3B04"/>
    <w:rsid w:val="003C4049"/>
    <w:rsid w:val="003C4133"/>
    <w:rsid w:val="003C41CD"/>
    <w:rsid w:val="003C4DE2"/>
    <w:rsid w:val="003C6924"/>
    <w:rsid w:val="003C71F7"/>
    <w:rsid w:val="003D020A"/>
    <w:rsid w:val="003D0A42"/>
    <w:rsid w:val="003D1947"/>
    <w:rsid w:val="003D1ABD"/>
    <w:rsid w:val="003D4A24"/>
    <w:rsid w:val="003D5683"/>
    <w:rsid w:val="003D6881"/>
    <w:rsid w:val="003D69C0"/>
    <w:rsid w:val="003D6D6B"/>
    <w:rsid w:val="003D720D"/>
    <w:rsid w:val="003D7B31"/>
    <w:rsid w:val="003E1D0F"/>
    <w:rsid w:val="003E1D27"/>
    <w:rsid w:val="003E26F8"/>
    <w:rsid w:val="003E35D3"/>
    <w:rsid w:val="003E3D45"/>
    <w:rsid w:val="003E576A"/>
    <w:rsid w:val="003E632E"/>
    <w:rsid w:val="003E6693"/>
    <w:rsid w:val="003E6F71"/>
    <w:rsid w:val="003F0502"/>
    <w:rsid w:val="003F0841"/>
    <w:rsid w:val="003F0B69"/>
    <w:rsid w:val="003F1E47"/>
    <w:rsid w:val="003F1F9A"/>
    <w:rsid w:val="003F2E0C"/>
    <w:rsid w:val="003F4FA5"/>
    <w:rsid w:val="003F61BA"/>
    <w:rsid w:val="003F73F3"/>
    <w:rsid w:val="003F79A1"/>
    <w:rsid w:val="00401273"/>
    <w:rsid w:val="0040236B"/>
    <w:rsid w:val="0040240B"/>
    <w:rsid w:val="004024BF"/>
    <w:rsid w:val="0040255F"/>
    <w:rsid w:val="004031BF"/>
    <w:rsid w:val="004036F5"/>
    <w:rsid w:val="004041B2"/>
    <w:rsid w:val="00404396"/>
    <w:rsid w:val="004045A9"/>
    <w:rsid w:val="00406696"/>
    <w:rsid w:val="0040767C"/>
    <w:rsid w:val="00407922"/>
    <w:rsid w:val="00410DE0"/>
    <w:rsid w:val="00410E9C"/>
    <w:rsid w:val="0041117B"/>
    <w:rsid w:val="004113EB"/>
    <w:rsid w:val="00411410"/>
    <w:rsid w:val="00413377"/>
    <w:rsid w:val="00413D80"/>
    <w:rsid w:val="00413E14"/>
    <w:rsid w:val="00414397"/>
    <w:rsid w:val="004148F4"/>
    <w:rsid w:val="004156D6"/>
    <w:rsid w:val="00416DB5"/>
    <w:rsid w:val="004170D4"/>
    <w:rsid w:val="0041779C"/>
    <w:rsid w:val="00417FA4"/>
    <w:rsid w:val="00421112"/>
    <w:rsid w:val="00421EAB"/>
    <w:rsid w:val="00422172"/>
    <w:rsid w:val="00422363"/>
    <w:rsid w:val="004255B5"/>
    <w:rsid w:val="0042567A"/>
    <w:rsid w:val="00425900"/>
    <w:rsid w:val="00426144"/>
    <w:rsid w:val="00426A7B"/>
    <w:rsid w:val="0043008B"/>
    <w:rsid w:val="00431213"/>
    <w:rsid w:val="00431D7D"/>
    <w:rsid w:val="0043272F"/>
    <w:rsid w:val="00432DDD"/>
    <w:rsid w:val="00433F6E"/>
    <w:rsid w:val="00434D88"/>
    <w:rsid w:val="00436032"/>
    <w:rsid w:val="00436325"/>
    <w:rsid w:val="00436A6B"/>
    <w:rsid w:val="00440105"/>
    <w:rsid w:val="00440314"/>
    <w:rsid w:val="00440754"/>
    <w:rsid w:val="0044224A"/>
    <w:rsid w:val="0044240B"/>
    <w:rsid w:val="004424EF"/>
    <w:rsid w:val="00442FC8"/>
    <w:rsid w:val="00443205"/>
    <w:rsid w:val="0044383B"/>
    <w:rsid w:val="004443BC"/>
    <w:rsid w:val="00444E27"/>
    <w:rsid w:val="0044530E"/>
    <w:rsid w:val="004478E4"/>
    <w:rsid w:val="00447C8C"/>
    <w:rsid w:val="00450E7C"/>
    <w:rsid w:val="00451A97"/>
    <w:rsid w:val="0045261A"/>
    <w:rsid w:val="00454BDC"/>
    <w:rsid w:val="00455059"/>
    <w:rsid w:val="0045628D"/>
    <w:rsid w:val="00456568"/>
    <w:rsid w:val="0045699F"/>
    <w:rsid w:val="0045795D"/>
    <w:rsid w:val="00457B10"/>
    <w:rsid w:val="00457E53"/>
    <w:rsid w:val="00460774"/>
    <w:rsid w:val="00461F28"/>
    <w:rsid w:val="00463257"/>
    <w:rsid w:val="00463703"/>
    <w:rsid w:val="00463C39"/>
    <w:rsid w:val="00464653"/>
    <w:rsid w:val="004662AB"/>
    <w:rsid w:val="004662B4"/>
    <w:rsid w:val="0046739F"/>
    <w:rsid w:val="00470B73"/>
    <w:rsid w:val="00470DC3"/>
    <w:rsid w:val="004715A0"/>
    <w:rsid w:val="004730D5"/>
    <w:rsid w:val="004734AD"/>
    <w:rsid w:val="00474372"/>
    <w:rsid w:val="00474913"/>
    <w:rsid w:val="004760EB"/>
    <w:rsid w:val="00477217"/>
    <w:rsid w:val="004779AF"/>
    <w:rsid w:val="004809E4"/>
    <w:rsid w:val="00480AA4"/>
    <w:rsid w:val="00481038"/>
    <w:rsid w:val="00481177"/>
    <w:rsid w:val="00481C98"/>
    <w:rsid w:val="00481CD7"/>
    <w:rsid w:val="0048345C"/>
    <w:rsid w:val="00483560"/>
    <w:rsid w:val="0048372F"/>
    <w:rsid w:val="00483B38"/>
    <w:rsid w:val="0048431B"/>
    <w:rsid w:val="00484601"/>
    <w:rsid w:val="00484A5C"/>
    <w:rsid w:val="0048512E"/>
    <w:rsid w:val="00486774"/>
    <w:rsid w:val="00487054"/>
    <w:rsid w:val="0048735D"/>
    <w:rsid w:val="004905C9"/>
    <w:rsid w:val="00490802"/>
    <w:rsid w:val="0049099C"/>
    <w:rsid w:val="00491510"/>
    <w:rsid w:val="004927B9"/>
    <w:rsid w:val="00492A3C"/>
    <w:rsid w:val="00493348"/>
    <w:rsid w:val="00494104"/>
    <w:rsid w:val="00495FE2"/>
    <w:rsid w:val="00496421"/>
    <w:rsid w:val="00496C65"/>
    <w:rsid w:val="00496E0B"/>
    <w:rsid w:val="004973D2"/>
    <w:rsid w:val="004A0DE5"/>
    <w:rsid w:val="004A0EE9"/>
    <w:rsid w:val="004A250F"/>
    <w:rsid w:val="004A2945"/>
    <w:rsid w:val="004A3510"/>
    <w:rsid w:val="004A40CC"/>
    <w:rsid w:val="004A48B7"/>
    <w:rsid w:val="004A54F8"/>
    <w:rsid w:val="004A5826"/>
    <w:rsid w:val="004A5B3B"/>
    <w:rsid w:val="004A6565"/>
    <w:rsid w:val="004A768B"/>
    <w:rsid w:val="004B1063"/>
    <w:rsid w:val="004B1103"/>
    <w:rsid w:val="004B1B79"/>
    <w:rsid w:val="004B1EB1"/>
    <w:rsid w:val="004B21EC"/>
    <w:rsid w:val="004B2529"/>
    <w:rsid w:val="004B3E2A"/>
    <w:rsid w:val="004B40DF"/>
    <w:rsid w:val="004B72CB"/>
    <w:rsid w:val="004C004D"/>
    <w:rsid w:val="004C00BA"/>
    <w:rsid w:val="004C0127"/>
    <w:rsid w:val="004C03F0"/>
    <w:rsid w:val="004C0606"/>
    <w:rsid w:val="004C17B4"/>
    <w:rsid w:val="004C1D8E"/>
    <w:rsid w:val="004C2D43"/>
    <w:rsid w:val="004C3322"/>
    <w:rsid w:val="004C5196"/>
    <w:rsid w:val="004C606F"/>
    <w:rsid w:val="004C6789"/>
    <w:rsid w:val="004C71E2"/>
    <w:rsid w:val="004C751D"/>
    <w:rsid w:val="004C75D0"/>
    <w:rsid w:val="004C7D34"/>
    <w:rsid w:val="004C7D83"/>
    <w:rsid w:val="004D0293"/>
    <w:rsid w:val="004D046D"/>
    <w:rsid w:val="004D0672"/>
    <w:rsid w:val="004D0F81"/>
    <w:rsid w:val="004D1071"/>
    <w:rsid w:val="004D21A7"/>
    <w:rsid w:val="004D32B3"/>
    <w:rsid w:val="004D33D2"/>
    <w:rsid w:val="004D4592"/>
    <w:rsid w:val="004D4D9B"/>
    <w:rsid w:val="004D5FD1"/>
    <w:rsid w:val="004D62F6"/>
    <w:rsid w:val="004D64A0"/>
    <w:rsid w:val="004D73EF"/>
    <w:rsid w:val="004E09CA"/>
    <w:rsid w:val="004E2869"/>
    <w:rsid w:val="004E31A9"/>
    <w:rsid w:val="004E34C6"/>
    <w:rsid w:val="004E4866"/>
    <w:rsid w:val="004E6E3F"/>
    <w:rsid w:val="004E7A10"/>
    <w:rsid w:val="004F169E"/>
    <w:rsid w:val="004F1DE2"/>
    <w:rsid w:val="004F23A6"/>
    <w:rsid w:val="004F2995"/>
    <w:rsid w:val="004F2AF4"/>
    <w:rsid w:val="004F2FF0"/>
    <w:rsid w:val="004F335F"/>
    <w:rsid w:val="004F3967"/>
    <w:rsid w:val="004F3D85"/>
    <w:rsid w:val="004F3E31"/>
    <w:rsid w:val="004F3E4D"/>
    <w:rsid w:val="004F3E8F"/>
    <w:rsid w:val="004F4AF8"/>
    <w:rsid w:val="004F4C6F"/>
    <w:rsid w:val="004F735D"/>
    <w:rsid w:val="004F7745"/>
    <w:rsid w:val="004F7832"/>
    <w:rsid w:val="004F792D"/>
    <w:rsid w:val="0050092A"/>
    <w:rsid w:val="00500CF6"/>
    <w:rsid w:val="00500EDF"/>
    <w:rsid w:val="00502A0E"/>
    <w:rsid w:val="005055D3"/>
    <w:rsid w:val="00505FA9"/>
    <w:rsid w:val="005103D1"/>
    <w:rsid w:val="005104F5"/>
    <w:rsid w:val="005107FE"/>
    <w:rsid w:val="005120D3"/>
    <w:rsid w:val="00512318"/>
    <w:rsid w:val="00512A26"/>
    <w:rsid w:val="00512F04"/>
    <w:rsid w:val="005138AF"/>
    <w:rsid w:val="00513D51"/>
    <w:rsid w:val="00513F5C"/>
    <w:rsid w:val="00515276"/>
    <w:rsid w:val="00515E6A"/>
    <w:rsid w:val="00516349"/>
    <w:rsid w:val="00517FC0"/>
    <w:rsid w:val="0052037A"/>
    <w:rsid w:val="0052057A"/>
    <w:rsid w:val="00520A84"/>
    <w:rsid w:val="00521DE0"/>
    <w:rsid w:val="00522274"/>
    <w:rsid w:val="005224F4"/>
    <w:rsid w:val="005228F2"/>
    <w:rsid w:val="0052308E"/>
    <w:rsid w:val="00523A20"/>
    <w:rsid w:val="005244FE"/>
    <w:rsid w:val="005245E7"/>
    <w:rsid w:val="005254BB"/>
    <w:rsid w:val="00525E35"/>
    <w:rsid w:val="00527083"/>
    <w:rsid w:val="0052792F"/>
    <w:rsid w:val="00527972"/>
    <w:rsid w:val="00527A44"/>
    <w:rsid w:val="00530ED8"/>
    <w:rsid w:val="00531299"/>
    <w:rsid w:val="00531319"/>
    <w:rsid w:val="00531BE6"/>
    <w:rsid w:val="005327BD"/>
    <w:rsid w:val="005331C0"/>
    <w:rsid w:val="005353BD"/>
    <w:rsid w:val="00537A3B"/>
    <w:rsid w:val="00540EA4"/>
    <w:rsid w:val="005426DB"/>
    <w:rsid w:val="00543216"/>
    <w:rsid w:val="00543384"/>
    <w:rsid w:val="00543405"/>
    <w:rsid w:val="0054370B"/>
    <w:rsid w:val="00544288"/>
    <w:rsid w:val="00544882"/>
    <w:rsid w:val="00545054"/>
    <w:rsid w:val="0054517F"/>
    <w:rsid w:val="005451EE"/>
    <w:rsid w:val="005452AE"/>
    <w:rsid w:val="0054584C"/>
    <w:rsid w:val="00546FA2"/>
    <w:rsid w:val="00551418"/>
    <w:rsid w:val="005519BE"/>
    <w:rsid w:val="00553DC4"/>
    <w:rsid w:val="005546C3"/>
    <w:rsid w:val="00554C8E"/>
    <w:rsid w:val="0055567B"/>
    <w:rsid w:val="00555796"/>
    <w:rsid w:val="00555AA9"/>
    <w:rsid w:val="00555C67"/>
    <w:rsid w:val="00555FAC"/>
    <w:rsid w:val="0055735C"/>
    <w:rsid w:val="00557DFC"/>
    <w:rsid w:val="00557E23"/>
    <w:rsid w:val="00560245"/>
    <w:rsid w:val="005604D8"/>
    <w:rsid w:val="00560A63"/>
    <w:rsid w:val="00561305"/>
    <w:rsid w:val="00561558"/>
    <w:rsid w:val="0056291B"/>
    <w:rsid w:val="0056390E"/>
    <w:rsid w:val="00564389"/>
    <w:rsid w:val="005668E0"/>
    <w:rsid w:val="00566B1F"/>
    <w:rsid w:val="00566BB3"/>
    <w:rsid w:val="0056709C"/>
    <w:rsid w:val="0056749F"/>
    <w:rsid w:val="00567500"/>
    <w:rsid w:val="00567899"/>
    <w:rsid w:val="00567F77"/>
    <w:rsid w:val="005715D9"/>
    <w:rsid w:val="005723FB"/>
    <w:rsid w:val="00572743"/>
    <w:rsid w:val="00572DDD"/>
    <w:rsid w:val="00572DED"/>
    <w:rsid w:val="0057344E"/>
    <w:rsid w:val="00574542"/>
    <w:rsid w:val="00574A43"/>
    <w:rsid w:val="00574D04"/>
    <w:rsid w:val="005757A4"/>
    <w:rsid w:val="005759B6"/>
    <w:rsid w:val="00575C74"/>
    <w:rsid w:val="005771C4"/>
    <w:rsid w:val="00580380"/>
    <w:rsid w:val="005808CD"/>
    <w:rsid w:val="00581752"/>
    <w:rsid w:val="005824AD"/>
    <w:rsid w:val="00582E28"/>
    <w:rsid w:val="005842B3"/>
    <w:rsid w:val="00584449"/>
    <w:rsid w:val="00584C95"/>
    <w:rsid w:val="0058584C"/>
    <w:rsid w:val="00585890"/>
    <w:rsid w:val="00585B00"/>
    <w:rsid w:val="00586F93"/>
    <w:rsid w:val="005874AA"/>
    <w:rsid w:val="0058756D"/>
    <w:rsid w:val="00587F98"/>
    <w:rsid w:val="005901E9"/>
    <w:rsid w:val="0059236F"/>
    <w:rsid w:val="0059248F"/>
    <w:rsid w:val="00593176"/>
    <w:rsid w:val="00593B65"/>
    <w:rsid w:val="00593C6D"/>
    <w:rsid w:val="00594375"/>
    <w:rsid w:val="00594A84"/>
    <w:rsid w:val="00594DE1"/>
    <w:rsid w:val="00594E94"/>
    <w:rsid w:val="00595348"/>
    <w:rsid w:val="00595AC3"/>
    <w:rsid w:val="00595E8A"/>
    <w:rsid w:val="005965DC"/>
    <w:rsid w:val="0059738B"/>
    <w:rsid w:val="00597427"/>
    <w:rsid w:val="005A055B"/>
    <w:rsid w:val="005A0C37"/>
    <w:rsid w:val="005A0CAB"/>
    <w:rsid w:val="005A1EAC"/>
    <w:rsid w:val="005A3528"/>
    <w:rsid w:val="005A3778"/>
    <w:rsid w:val="005A39D7"/>
    <w:rsid w:val="005A4032"/>
    <w:rsid w:val="005A7F19"/>
    <w:rsid w:val="005B28EA"/>
    <w:rsid w:val="005B2BB7"/>
    <w:rsid w:val="005B374B"/>
    <w:rsid w:val="005B37DE"/>
    <w:rsid w:val="005B3D6E"/>
    <w:rsid w:val="005B4DEC"/>
    <w:rsid w:val="005B588B"/>
    <w:rsid w:val="005B6D81"/>
    <w:rsid w:val="005C0258"/>
    <w:rsid w:val="005C0371"/>
    <w:rsid w:val="005C1058"/>
    <w:rsid w:val="005C22A1"/>
    <w:rsid w:val="005C23AD"/>
    <w:rsid w:val="005C251A"/>
    <w:rsid w:val="005C33FC"/>
    <w:rsid w:val="005C38F6"/>
    <w:rsid w:val="005C4523"/>
    <w:rsid w:val="005C5599"/>
    <w:rsid w:val="005C60DA"/>
    <w:rsid w:val="005C6994"/>
    <w:rsid w:val="005C7C6E"/>
    <w:rsid w:val="005C7E90"/>
    <w:rsid w:val="005D059D"/>
    <w:rsid w:val="005D091A"/>
    <w:rsid w:val="005D0A41"/>
    <w:rsid w:val="005D2C29"/>
    <w:rsid w:val="005D35D6"/>
    <w:rsid w:val="005D37BA"/>
    <w:rsid w:val="005D3B9C"/>
    <w:rsid w:val="005D45C4"/>
    <w:rsid w:val="005D5CCF"/>
    <w:rsid w:val="005D5DFA"/>
    <w:rsid w:val="005D6D38"/>
    <w:rsid w:val="005D77F5"/>
    <w:rsid w:val="005E097E"/>
    <w:rsid w:val="005E1243"/>
    <w:rsid w:val="005E127C"/>
    <w:rsid w:val="005E2628"/>
    <w:rsid w:val="005E2649"/>
    <w:rsid w:val="005E4BB5"/>
    <w:rsid w:val="005E4F9B"/>
    <w:rsid w:val="005E6EF4"/>
    <w:rsid w:val="005E6FBC"/>
    <w:rsid w:val="005E7377"/>
    <w:rsid w:val="005E7BBA"/>
    <w:rsid w:val="005F0978"/>
    <w:rsid w:val="005F1B27"/>
    <w:rsid w:val="005F306F"/>
    <w:rsid w:val="005F3263"/>
    <w:rsid w:val="005F41F1"/>
    <w:rsid w:val="005F5A99"/>
    <w:rsid w:val="005F6A24"/>
    <w:rsid w:val="005F7544"/>
    <w:rsid w:val="005F75D6"/>
    <w:rsid w:val="005F778B"/>
    <w:rsid w:val="005F7916"/>
    <w:rsid w:val="006008C3"/>
    <w:rsid w:val="006018CF"/>
    <w:rsid w:val="0060279C"/>
    <w:rsid w:val="0060468B"/>
    <w:rsid w:val="006052A7"/>
    <w:rsid w:val="0060566D"/>
    <w:rsid w:val="00606F91"/>
    <w:rsid w:val="006071C3"/>
    <w:rsid w:val="00611298"/>
    <w:rsid w:val="006113F1"/>
    <w:rsid w:val="0061191D"/>
    <w:rsid w:val="00611C8F"/>
    <w:rsid w:val="00612207"/>
    <w:rsid w:val="00612952"/>
    <w:rsid w:val="00612C13"/>
    <w:rsid w:val="00612F89"/>
    <w:rsid w:val="006132C5"/>
    <w:rsid w:val="00613FA4"/>
    <w:rsid w:val="00614A91"/>
    <w:rsid w:val="00615812"/>
    <w:rsid w:val="00615C19"/>
    <w:rsid w:val="00620AB5"/>
    <w:rsid w:val="006212E8"/>
    <w:rsid w:val="00621428"/>
    <w:rsid w:val="00621B2E"/>
    <w:rsid w:val="00621CFA"/>
    <w:rsid w:val="0062249A"/>
    <w:rsid w:val="006225EF"/>
    <w:rsid w:val="00622BB2"/>
    <w:rsid w:val="00622C45"/>
    <w:rsid w:val="00622D38"/>
    <w:rsid w:val="00623EC2"/>
    <w:rsid w:val="006240B0"/>
    <w:rsid w:val="0062532E"/>
    <w:rsid w:val="00626241"/>
    <w:rsid w:val="00626603"/>
    <w:rsid w:val="00630F3F"/>
    <w:rsid w:val="00631553"/>
    <w:rsid w:val="00631A22"/>
    <w:rsid w:val="00633924"/>
    <w:rsid w:val="00634636"/>
    <w:rsid w:val="006347F2"/>
    <w:rsid w:val="00635EFB"/>
    <w:rsid w:val="0063608B"/>
    <w:rsid w:val="006363C4"/>
    <w:rsid w:val="0063709B"/>
    <w:rsid w:val="00637306"/>
    <w:rsid w:val="00637AE6"/>
    <w:rsid w:val="00637B75"/>
    <w:rsid w:val="0064067D"/>
    <w:rsid w:val="0064069B"/>
    <w:rsid w:val="006417BC"/>
    <w:rsid w:val="006418C6"/>
    <w:rsid w:val="00641CE7"/>
    <w:rsid w:val="00642F1A"/>
    <w:rsid w:val="0064319C"/>
    <w:rsid w:val="006435B6"/>
    <w:rsid w:val="00643D34"/>
    <w:rsid w:val="00644BB9"/>
    <w:rsid w:val="00644C58"/>
    <w:rsid w:val="00644D2A"/>
    <w:rsid w:val="006453C2"/>
    <w:rsid w:val="00645686"/>
    <w:rsid w:val="00645F0C"/>
    <w:rsid w:val="006509DC"/>
    <w:rsid w:val="00650C8C"/>
    <w:rsid w:val="0065116C"/>
    <w:rsid w:val="0065142D"/>
    <w:rsid w:val="006520CF"/>
    <w:rsid w:val="00652AC4"/>
    <w:rsid w:val="00653061"/>
    <w:rsid w:val="00653B4C"/>
    <w:rsid w:val="00653D63"/>
    <w:rsid w:val="00654A63"/>
    <w:rsid w:val="00655ADC"/>
    <w:rsid w:val="00655F7A"/>
    <w:rsid w:val="00657439"/>
    <w:rsid w:val="006575B5"/>
    <w:rsid w:val="00657C22"/>
    <w:rsid w:val="0066023D"/>
    <w:rsid w:val="00661AE3"/>
    <w:rsid w:val="00662CBA"/>
    <w:rsid w:val="006646E5"/>
    <w:rsid w:val="00665051"/>
    <w:rsid w:val="00666A75"/>
    <w:rsid w:val="00670552"/>
    <w:rsid w:val="00670698"/>
    <w:rsid w:val="0067121C"/>
    <w:rsid w:val="00671D02"/>
    <w:rsid w:val="00672BDE"/>
    <w:rsid w:val="00672C98"/>
    <w:rsid w:val="006736E3"/>
    <w:rsid w:val="0067389A"/>
    <w:rsid w:val="0067399E"/>
    <w:rsid w:val="00674114"/>
    <w:rsid w:val="00676F36"/>
    <w:rsid w:val="0067704D"/>
    <w:rsid w:val="00677A5E"/>
    <w:rsid w:val="00680680"/>
    <w:rsid w:val="006816AF"/>
    <w:rsid w:val="00681D66"/>
    <w:rsid w:val="00683695"/>
    <w:rsid w:val="00683B1F"/>
    <w:rsid w:val="0068434F"/>
    <w:rsid w:val="0068552E"/>
    <w:rsid w:val="006856E7"/>
    <w:rsid w:val="00686543"/>
    <w:rsid w:val="00686CB1"/>
    <w:rsid w:val="00690871"/>
    <w:rsid w:val="00690A07"/>
    <w:rsid w:val="00691918"/>
    <w:rsid w:val="00692855"/>
    <w:rsid w:val="00692E86"/>
    <w:rsid w:val="006936F6"/>
    <w:rsid w:val="00693E3D"/>
    <w:rsid w:val="0069694F"/>
    <w:rsid w:val="006977C4"/>
    <w:rsid w:val="00697AC2"/>
    <w:rsid w:val="006A0D5F"/>
    <w:rsid w:val="006A0EF0"/>
    <w:rsid w:val="006A2331"/>
    <w:rsid w:val="006A236F"/>
    <w:rsid w:val="006A2A2A"/>
    <w:rsid w:val="006A2C94"/>
    <w:rsid w:val="006A2E23"/>
    <w:rsid w:val="006A33A1"/>
    <w:rsid w:val="006A3682"/>
    <w:rsid w:val="006A5D7A"/>
    <w:rsid w:val="006A608D"/>
    <w:rsid w:val="006B019B"/>
    <w:rsid w:val="006B1499"/>
    <w:rsid w:val="006B18C8"/>
    <w:rsid w:val="006B2024"/>
    <w:rsid w:val="006B21B6"/>
    <w:rsid w:val="006B2C9C"/>
    <w:rsid w:val="006B5817"/>
    <w:rsid w:val="006B5B71"/>
    <w:rsid w:val="006B6A89"/>
    <w:rsid w:val="006B7B7D"/>
    <w:rsid w:val="006C1512"/>
    <w:rsid w:val="006C21FC"/>
    <w:rsid w:val="006C22C2"/>
    <w:rsid w:val="006C32A1"/>
    <w:rsid w:val="006C3A16"/>
    <w:rsid w:val="006C5672"/>
    <w:rsid w:val="006C6886"/>
    <w:rsid w:val="006C6914"/>
    <w:rsid w:val="006C7A1A"/>
    <w:rsid w:val="006D0666"/>
    <w:rsid w:val="006D0E9E"/>
    <w:rsid w:val="006D138E"/>
    <w:rsid w:val="006D17F9"/>
    <w:rsid w:val="006D29C4"/>
    <w:rsid w:val="006D3178"/>
    <w:rsid w:val="006D3351"/>
    <w:rsid w:val="006D3E34"/>
    <w:rsid w:val="006D40F0"/>
    <w:rsid w:val="006D4DE3"/>
    <w:rsid w:val="006D62DA"/>
    <w:rsid w:val="006D6C19"/>
    <w:rsid w:val="006D6CB0"/>
    <w:rsid w:val="006D7599"/>
    <w:rsid w:val="006D7B6E"/>
    <w:rsid w:val="006E0927"/>
    <w:rsid w:val="006E0B35"/>
    <w:rsid w:val="006E15F4"/>
    <w:rsid w:val="006E16D7"/>
    <w:rsid w:val="006E18A4"/>
    <w:rsid w:val="006E2692"/>
    <w:rsid w:val="006E2BA8"/>
    <w:rsid w:val="006E37E7"/>
    <w:rsid w:val="006E552E"/>
    <w:rsid w:val="006E569A"/>
    <w:rsid w:val="006E718E"/>
    <w:rsid w:val="006E76CA"/>
    <w:rsid w:val="006E7E8A"/>
    <w:rsid w:val="006F19DB"/>
    <w:rsid w:val="006F2907"/>
    <w:rsid w:val="006F2B99"/>
    <w:rsid w:val="006F2DE1"/>
    <w:rsid w:val="006F4658"/>
    <w:rsid w:val="006F4F25"/>
    <w:rsid w:val="006F50FC"/>
    <w:rsid w:val="006F53F1"/>
    <w:rsid w:val="006F552F"/>
    <w:rsid w:val="006F5694"/>
    <w:rsid w:val="006F5773"/>
    <w:rsid w:val="006F5EDE"/>
    <w:rsid w:val="006F7CC9"/>
    <w:rsid w:val="00700076"/>
    <w:rsid w:val="00703032"/>
    <w:rsid w:val="007031A9"/>
    <w:rsid w:val="00703738"/>
    <w:rsid w:val="00704BE2"/>
    <w:rsid w:val="00704DA7"/>
    <w:rsid w:val="007057C2"/>
    <w:rsid w:val="007059C2"/>
    <w:rsid w:val="00706763"/>
    <w:rsid w:val="00706C9F"/>
    <w:rsid w:val="00706E2B"/>
    <w:rsid w:val="00707653"/>
    <w:rsid w:val="0070766C"/>
    <w:rsid w:val="00710F50"/>
    <w:rsid w:val="00711093"/>
    <w:rsid w:val="00711AD1"/>
    <w:rsid w:val="00712071"/>
    <w:rsid w:val="007125BF"/>
    <w:rsid w:val="007149BE"/>
    <w:rsid w:val="00714F59"/>
    <w:rsid w:val="007155C6"/>
    <w:rsid w:val="00715891"/>
    <w:rsid w:val="00715897"/>
    <w:rsid w:val="00715D73"/>
    <w:rsid w:val="007171F6"/>
    <w:rsid w:val="0071787B"/>
    <w:rsid w:val="00717AA8"/>
    <w:rsid w:val="007203FC"/>
    <w:rsid w:val="00720921"/>
    <w:rsid w:val="00720B0E"/>
    <w:rsid w:val="007210CA"/>
    <w:rsid w:val="007212DA"/>
    <w:rsid w:val="007217DA"/>
    <w:rsid w:val="00723BBA"/>
    <w:rsid w:val="007240F2"/>
    <w:rsid w:val="00724394"/>
    <w:rsid w:val="00726B00"/>
    <w:rsid w:val="00727691"/>
    <w:rsid w:val="0072774A"/>
    <w:rsid w:val="0073100F"/>
    <w:rsid w:val="00731C9B"/>
    <w:rsid w:val="007345D0"/>
    <w:rsid w:val="007348BB"/>
    <w:rsid w:val="00734A0D"/>
    <w:rsid w:val="00734A9C"/>
    <w:rsid w:val="00734C46"/>
    <w:rsid w:val="007355AC"/>
    <w:rsid w:val="00735D18"/>
    <w:rsid w:val="0073691D"/>
    <w:rsid w:val="00737E09"/>
    <w:rsid w:val="00740944"/>
    <w:rsid w:val="00740DA4"/>
    <w:rsid w:val="007415B5"/>
    <w:rsid w:val="0074176C"/>
    <w:rsid w:val="00741C1D"/>
    <w:rsid w:val="00741FDF"/>
    <w:rsid w:val="00742126"/>
    <w:rsid w:val="00742178"/>
    <w:rsid w:val="00743A2C"/>
    <w:rsid w:val="00743B68"/>
    <w:rsid w:val="00744F45"/>
    <w:rsid w:val="0074526F"/>
    <w:rsid w:val="00745C67"/>
    <w:rsid w:val="00745D16"/>
    <w:rsid w:val="0074612C"/>
    <w:rsid w:val="00746875"/>
    <w:rsid w:val="00746DCA"/>
    <w:rsid w:val="0075097B"/>
    <w:rsid w:val="007509CA"/>
    <w:rsid w:val="00750FB6"/>
    <w:rsid w:val="00751903"/>
    <w:rsid w:val="00754182"/>
    <w:rsid w:val="00754B62"/>
    <w:rsid w:val="0075700E"/>
    <w:rsid w:val="00757CAC"/>
    <w:rsid w:val="00760C84"/>
    <w:rsid w:val="007632AB"/>
    <w:rsid w:val="007636C1"/>
    <w:rsid w:val="007654B2"/>
    <w:rsid w:val="007654E0"/>
    <w:rsid w:val="0076607A"/>
    <w:rsid w:val="0076651B"/>
    <w:rsid w:val="007676EC"/>
    <w:rsid w:val="00770E3F"/>
    <w:rsid w:val="00771E0E"/>
    <w:rsid w:val="007726D0"/>
    <w:rsid w:val="007739C8"/>
    <w:rsid w:val="00774D09"/>
    <w:rsid w:val="0077511D"/>
    <w:rsid w:val="00775706"/>
    <w:rsid w:val="00775B36"/>
    <w:rsid w:val="00775CB6"/>
    <w:rsid w:val="00776C83"/>
    <w:rsid w:val="00776EA5"/>
    <w:rsid w:val="00777466"/>
    <w:rsid w:val="0077746B"/>
    <w:rsid w:val="00777C10"/>
    <w:rsid w:val="007801AC"/>
    <w:rsid w:val="0078176C"/>
    <w:rsid w:val="00782840"/>
    <w:rsid w:val="00782E7E"/>
    <w:rsid w:val="00784A3A"/>
    <w:rsid w:val="00785787"/>
    <w:rsid w:val="00786275"/>
    <w:rsid w:val="00787520"/>
    <w:rsid w:val="00787980"/>
    <w:rsid w:val="00787E7F"/>
    <w:rsid w:val="0079022C"/>
    <w:rsid w:val="00791792"/>
    <w:rsid w:val="00791D5F"/>
    <w:rsid w:val="00791F51"/>
    <w:rsid w:val="00792549"/>
    <w:rsid w:val="00793456"/>
    <w:rsid w:val="007939CF"/>
    <w:rsid w:val="00794453"/>
    <w:rsid w:val="00794506"/>
    <w:rsid w:val="007949DA"/>
    <w:rsid w:val="00794ED5"/>
    <w:rsid w:val="00795A77"/>
    <w:rsid w:val="00795DD1"/>
    <w:rsid w:val="0079688C"/>
    <w:rsid w:val="0079739F"/>
    <w:rsid w:val="0079764C"/>
    <w:rsid w:val="007A0998"/>
    <w:rsid w:val="007A0B31"/>
    <w:rsid w:val="007A153C"/>
    <w:rsid w:val="007A1E1E"/>
    <w:rsid w:val="007A3463"/>
    <w:rsid w:val="007A3863"/>
    <w:rsid w:val="007A4925"/>
    <w:rsid w:val="007A4C2F"/>
    <w:rsid w:val="007A5386"/>
    <w:rsid w:val="007A54B9"/>
    <w:rsid w:val="007A55B4"/>
    <w:rsid w:val="007A55BF"/>
    <w:rsid w:val="007A5966"/>
    <w:rsid w:val="007A68AE"/>
    <w:rsid w:val="007A7583"/>
    <w:rsid w:val="007B0288"/>
    <w:rsid w:val="007B1350"/>
    <w:rsid w:val="007B15F9"/>
    <w:rsid w:val="007B19BE"/>
    <w:rsid w:val="007B1DA7"/>
    <w:rsid w:val="007B2127"/>
    <w:rsid w:val="007B2341"/>
    <w:rsid w:val="007B2813"/>
    <w:rsid w:val="007B2848"/>
    <w:rsid w:val="007B348D"/>
    <w:rsid w:val="007B4225"/>
    <w:rsid w:val="007B4A7C"/>
    <w:rsid w:val="007B4C64"/>
    <w:rsid w:val="007B53C4"/>
    <w:rsid w:val="007B5CF9"/>
    <w:rsid w:val="007B5E06"/>
    <w:rsid w:val="007B626E"/>
    <w:rsid w:val="007B72E2"/>
    <w:rsid w:val="007B7B3D"/>
    <w:rsid w:val="007C01C2"/>
    <w:rsid w:val="007C106C"/>
    <w:rsid w:val="007C1111"/>
    <w:rsid w:val="007C12C8"/>
    <w:rsid w:val="007C1537"/>
    <w:rsid w:val="007C1BD2"/>
    <w:rsid w:val="007C262F"/>
    <w:rsid w:val="007C2781"/>
    <w:rsid w:val="007C2DB1"/>
    <w:rsid w:val="007C2EFC"/>
    <w:rsid w:val="007C39CE"/>
    <w:rsid w:val="007C408F"/>
    <w:rsid w:val="007C41A0"/>
    <w:rsid w:val="007C4367"/>
    <w:rsid w:val="007C4B96"/>
    <w:rsid w:val="007C4F8A"/>
    <w:rsid w:val="007C5409"/>
    <w:rsid w:val="007C5D16"/>
    <w:rsid w:val="007C6478"/>
    <w:rsid w:val="007C703E"/>
    <w:rsid w:val="007C71F6"/>
    <w:rsid w:val="007C77CE"/>
    <w:rsid w:val="007C7953"/>
    <w:rsid w:val="007C799D"/>
    <w:rsid w:val="007D0F01"/>
    <w:rsid w:val="007D0F2F"/>
    <w:rsid w:val="007D1C35"/>
    <w:rsid w:val="007D1D46"/>
    <w:rsid w:val="007D1E97"/>
    <w:rsid w:val="007D1F9B"/>
    <w:rsid w:val="007D2266"/>
    <w:rsid w:val="007D22F1"/>
    <w:rsid w:val="007D2334"/>
    <w:rsid w:val="007D2A8C"/>
    <w:rsid w:val="007D30D3"/>
    <w:rsid w:val="007D39D6"/>
    <w:rsid w:val="007D45FE"/>
    <w:rsid w:val="007D4FFB"/>
    <w:rsid w:val="007D5B8C"/>
    <w:rsid w:val="007D609E"/>
    <w:rsid w:val="007D72F9"/>
    <w:rsid w:val="007D7374"/>
    <w:rsid w:val="007D73AA"/>
    <w:rsid w:val="007E11D0"/>
    <w:rsid w:val="007E1AD8"/>
    <w:rsid w:val="007E1D4E"/>
    <w:rsid w:val="007E1DC0"/>
    <w:rsid w:val="007E2B96"/>
    <w:rsid w:val="007E3316"/>
    <w:rsid w:val="007E36CD"/>
    <w:rsid w:val="007E3D3B"/>
    <w:rsid w:val="007E3DBA"/>
    <w:rsid w:val="007E4FFB"/>
    <w:rsid w:val="007E5FC1"/>
    <w:rsid w:val="007E631A"/>
    <w:rsid w:val="007E6B76"/>
    <w:rsid w:val="007E6FD8"/>
    <w:rsid w:val="007E7551"/>
    <w:rsid w:val="007E7D0A"/>
    <w:rsid w:val="007F02E4"/>
    <w:rsid w:val="007F03AD"/>
    <w:rsid w:val="007F1296"/>
    <w:rsid w:val="007F1A91"/>
    <w:rsid w:val="007F1CD5"/>
    <w:rsid w:val="007F3164"/>
    <w:rsid w:val="007F4371"/>
    <w:rsid w:val="007F499C"/>
    <w:rsid w:val="007F56A4"/>
    <w:rsid w:val="007F57C6"/>
    <w:rsid w:val="007F71EB"/>
    <w:rsid w:val="00801178"/>
    <w:rsid w:val="00801780"/>
    <w:rsid w:val="00802544"/>
    <w:rsid w:val="00802C60"/>
    <w:rsid w:val="00802D34"/>
    <w:rsid w:val="008034D8"/>
    <w:rsid w:val="008036C8"/>
    <w:rsid w:val="00803D70"/>
    <w:rsid w:val="00804FBD"/>
    <w:rsid w:val="008050EC"/>
    <w:rsid w:val="008062C3"/>
    <w:rsid w:val="0080630E"/>
    <w:rsid w:val="00806F89"/>
    <w:rsid w:val="00807447"/>
    <w:rsid w:val="00807747"/>
    <w:rsid w:val="00807DD0"/>
    <w:rsid w:val="00810363"/>
    <w:rsid w:val="00810B10"/>
    <w:rsid w:val="008118B9"/>
    <w:rsid w:val="008123E7"/>
    <w:rsid w:val="00812574"/>
    <w:rsid w:val="0081280B"/>
    <w:rsid w:val="00812829"/>
    <w:rsid w:val="00812CD5"/>
    <w:rsid w:val="00814EBC"/>
    <w:rsid w:val="00816C08"/>
    <w:rsid w:val="00817A1A"/>
    <w:rsid w:val="00820D81"/>
    <w:rsid w:val="00821479"/>
    <w:rsid w:val="0082309F"/>
    <w:rsid w:val="008237DD"/>
    <w:rsid w:val="00823B61"/>
    <w:rsid w:val="008248DE"/>
    <w:rsid w:val="00824BCE"/>
    <w:rsid w:val="00825655"/>
    <w:rsid w:val="00830142"/>
    <w:rsid w:val="00830B70"/>
    <w:rsid w:val="008316CD"/>
    <w:rsid w:val="00832C39"/>
    <w:rsid w:val="0083351F"/>
    <w:rsid w:val="008336B3"/>
    <w:rsid w:val="00833967"/>
    <w:rsid w:val="00834103"/>
    <w:rsid w:val="00835BD4"/>
    <w:rsid w:val="0083646B"/>
    <w:rsid w:val="00836818"/>
    <w:rsid w:val="00836C07"/>
    <w:rsid w:val="008376D1"/>
    <w:rsid w:val="00837E11"/>
    <w:rsid w:val="00841E1E"/>
    <w:rsid w:val="00842046"/>
    <w:rsid w:val="00842EC8"/>
    <w:rsid w:val="008433D9"/>
    <w:rsid w:val="008445E6"/>
    <w:rsid w:val="008457DC"/>
    <w:rsid w:val="00846CD8"/>
    <w:rsid w:val="00847342"/>
    <w:rsid w:val="008475DA"/>
    <w:rsid w:val="00847670"/>
    <w:rsid w:val="008510DA"/>
    <w:rsid w:val="00851113"/>
    <w:rsid w:val="008516D4"/>
    <w:rsid w:val="00851EC6"/>
    <w:rsid w:val="00852215"/>
    <w:rsid w:val="00852956"/>
    <w:rsid w:val="008529B2"/>
    <w:rsid w:val="0085318C"/>
    <w:rsid w:val="008558BB"/>
    <w:rsid w:val="008576A8"/>
    <w:rsid w:val="00857774"/>
    <w:rsid w:val="0086032F"/>
    <w:rsid w:val="008606B4"/>
    <w:rsid w:val="00861726"/>
    <w:rsid w:val="00861A37"/>
    <w:rsid w:val="00861CE3"/>
    <w:rsid w:val="00861DE8"/>
    <w:rsid w:val="0086278B"/>
    <w:rsid w:val="008629BD"/>
    <w:rsid w:val="0086351F"/>
    <w:rsid w:val="00863B6B"/>
    <w:rsid w:val="008645EE"/>
    <w:rsid w:val="00864D48"/>
    <w:rsid w:val="00864DAC"/>
    <w:rsid w:val="00865119"/>
    <w:rsid w:val="008655E7"/>
    <w:rsid w:val="00866847"/>
    <w:rsid w:val="00867742"/>
    <w:rsid w:val="00867F7D"/>
    <w:rsid w:val="00870C26"/>
    <w:rsid w:val="00870F46"/>
    <w:rsid w:val="008723D3"/>
    <w:rsid w:val="00872CCB"/>
    <w:rsid w:val="00872F7C"/>
    <w:rsid w:val="00874AFD"/>
    <w:rsid w:val="00874C90"/>
    <w:rsid w:val="00876535"/>
    <w:rsid w:val="008770C9"/>
    <w:rsid w:val="0087768D"/>
    <w:rsid w:val="00877767"/>
    <w:rsid w:val="00877DEE"/>
    <w:rsid w:val="0088051D"/>
    <w:rsid w:val="00880DB2"/>
    <w:rsid w:val="00882FE2"/>
    <w:rsid w:val="00884999"/>
    <w:rsid w:val="00884EA5"/>
    <w:rsid w:val="008853D1"/>
    <w:rsid w:val="00885CCB"/>
    <w:rsid w:val="00886F43"/>
    <w:rsid w:val="00887108"/>
    <w:rsid w:val="008900CA"/>
    <w:rsid w:val="00890BC8"/>
    <w:rsid w:val="008910CA"/>
    <w:rsid w:val="00891BDA"/>
    <w:rsid w:val="008921FD"/>
    <w:rsid w:val="00892BC3"/>
    <w:rsid w:val="00892E9D"/>
    <w:rsid w:val="0089492A"/>
    <w:rsid w:val="00894AE5"/>
    <w:rsid w:val="008953D1"/>
    <w:rsid w:val="008955EC"/>
    <w:rsid w:val="0089689F"/>
    <w:rsid w:val="00896905"/>
    <w:rsid w:val="00896D52"/>
    <w:rsid w:val="008975B4"/>
    <w:rsid w:val="008A0831"/>
    <w:rsid w:val="008A090A"/>
    <w:rsid w:val="008A0AE9"/>
    <w:rsid w:val="008A0E20"/>
    <w:rsid w:val="008A14FC"/>
    <w:rsid w:val="008A2D75"/>
    <w:rsid w:val="008A3450"/>
    <w:rsid w:val="008A38A5"/>
    <w:rsid w:val="008A3DF7"/>
    <w:rsid w:val="008A3FE7"/>
    <w:rsid w:val="008A42A3"/>
    <w:rsid w:val="008A44EA"/>
    <w:rsid w:val="008A49EE"/>
    <w:rsid w:val="008A51A5"/>
    <w:rsid w:val="008A685D"/>
    <w:rsid w:val="008A79EF"/>
    <w:rsid w:val="008B1239"/>
    <w:rsid w:val="008B1672"/>
    <w:rsid w:val="008B1B26"/>
    <w:rsid w:val="008B1BD1"/>
    <w:rsid w:val="008B21F7"/>
    <w:rsid w:val="008B2BE7"/>
    <w:rsid w:val="008B3201"/>
    <w:rsid w:val="008B3243"/>
    <w:rsid w:val="008B3765"/>
    <w:rsid w:val="008B48C5"/>
    <w:rsid w:val="008B4A3F"/>
    <w:rsid w:val="008B5544"/>
    <w:rsid w:val="008B7189"/>
    <w:rsid w:val="008B72EC"/>
    <w:rsid w:val="008B7889"/>
    <w:rsid w:val="008B7EBA"/>
    <w:rsid w:val="008C064A"/>
    <w:rsid w:val="008C196E"/>
    <w:rsid w:val="008C2A1C"/>
    <w:rsid w:val="008C3D1B"/>
    <w:rsid w:val="008C3ED9"/>
    <w:rsid w:val="008C451C"/>
    <w:rsid w:val="008C5130"/>
    <w:rsid w:val="008C551F"/>
    <w:rsid w:val="008C5DBD"/>
    <w:rsid w:val="008C6906"/>
    <w:rsid w:val="008C736D"/>
    <w:rsid w:val="008D09F1"/>
    <w:rsid w:val="008D0D10"/>
    <w:rsid w:val="008D104F"/>
    <w:rsid w:val="008D144C"/>
    <w:rsid w:val="008D29A8"/>
    <w:rsid w:val="008D3550"/>
    <w:rsid w:val="008D36C9"/>
    <w:rsid w:val="008D4DB8"/>
    <w:rsid w:val="008D5E20"/>
    <w:rsid w:val="008D699D"/>
    <w:rsid w:val="008D6DFC"/>
    <w:rsid w:val="008D758A"/>
    <w:rsid w:val="008D7C54"/>
    <w:rsid w:val="008E0B3D"/>
    <w:rsid w:val="008E1CE7"/>
    <w:rsid w:val="008E299B"/>
    <w:rsid w:val="008E308F"/>
    <w:rsid w:val="008E4DA9"/>
    <w:rsid w:val="008E4F8F"/>
    <w:rsid w:val="008E5310"/>
    <w:rsid w:val="008E5D4F"/>
    <w:rsid w:val="008E78AA"/>
    <w:rsid w:val="008E7999"/>
    <w:rsid w:val="008E7A2E"/>
    <w:rsid w:val="008E7A43"/>
    <w:rsid w:val="008F0E65"/>
    <w:rsid w:val="008F284F"/>
    <w:rsid w:val="008F2ED8"/>
    <w:rsid w:val="008F2FB6"/>
    <w:rsid w:val="008F36E8"/>
    <w:rsid w:val="008F39DC"/>
    <w:rsid w:val="008F3EE7"/>
    <w:rsid w:val="008F41EA"/>
    <w:rsid w:val="008F43EE"/>
    <w:rsid w:val="008F4439"/>
    <w:rsid w:val="008F4762"/>
    <w:rsid w:val="008F4C6C"/>
    <w:rsid w:val="008F68C4"/>
    <w:rsid w:val="008F7AF0"/>
    <w:rsid w:val="00900C5B"/>
    <w:rsid w:val="00901390"/>
    <w:rsid w:val="00901D92"/>
    <w:rsid w:val="00902857"/>
    <w:rsid w:val="00902C13"/>
    <w:rsid w:val="00902C84"/>
    <w:rsid w:val="009039A7"/>
    <w:rsid w:val="00904792"/>
    <w:rsid w:val="0090496E"/>
    <w:rsid w:val="00904DD5"/>
    <w:rsid w:val="00904E8E"/>
    <w:rsid w:val="00905FD1"/>
    <w:rsid w:val="00906E77"/>
    <w:rsid w:val="0090704D"/>
    <w:rsid w:val="00907902"/>
    <w:rsid w:val="00907BF5"/>
    <w:rsid w:val="009108EB"/>
    <w:rsid w:val="00910B45"/>
    <w:rsid w:val="00910EC1"/>
    <w:rsid w:val="00911BB0"/>
    <w:rsid w:val="00912359"/>
    <w:rsid w:val="009131E5"/>
    <w:rsid w:val="00914612"/>
    <w:rsid w:val="00915B32"/>
    <w:rsid w:val="009162A8"/>
    <w:rsid w:val="00916549"/>
    <w:rsid w:val="00917246"/>
    <w:rsid w:val="00920065"/>
    <w:rsid w:val="0092076B"/>
    <w:rsid w:val="0092096C"/>
    <w:rsid w:val="00920CA3"/>
    <w:rsid w:val="0092109F"/>
    <w:rsid w:val="009210B7"/>
    <w:rsid w:val="009213CC"/>
    <w:rsid w:val="009215AB"/>
    <w:rsid w:val="00922381"/>
    <w:rsid w:val="009236E6"/>
    <w:rsid w:val="00924131"/>
    <w:rsid w:val="0092506B"/>
    <w:rsid w:val="009257B0"/>
    <w:rsid w:val="00925EA6"/>
    <w:rsid w:val="00926263"/>
    <w:rsid w:val="00927A76"/>
    <w:rsid w:val="00927CC6"/>
    <w:rsid w:val="00927DF4"/>
    <w:rsid w:val="009302BC"/>
    <w:rsid w:val="0093057F"/>
    <w:rsid w:val="00930B2D"/>
    <w:rsid w:val="00930C41"/>
    <w:rsid w:val="00930E2B"/>
    <w:rsid w:val="009314B0"/>
    <w:rsid w:val="00931A48"/>
    <w:rsid w:val="009322E3"/>
    <w:rsid w:val="009334F1"/>
    <w:rsid w:val="00933D7C"/>
    <w:rsid w:val="0093407C"/>
    <w:rsid w:val="00934697"/>
    <w:rsid w:val="00935388"/>
    <w:rsid w:val="00935F7D"/>
    <w:rsid w:val="00936C09"/>
    <w:rsid w:val="00936CC9"/>
    <w:rsid w:val="009374FD"/>
    <w:rsid w:val="00937D8A"/>
    <w:rsid w:val="00940161"/>
    <w:rsid w:val="009402B8"/>
    <w:rsid w:val="0094088F"/>
    <w:rsid w:val="00940CB8"/>
    <w:rsid w:val="0094107D"/>
    <w:rsid w:val="00941349"/>
    <w:rsid w:val="0094210C"/>
    <w:rsid w:val="0094295F"/>
    <w:rsid w:val="00942BB0"/>
    <w:rsid w:val="0094325E"/>
    <w:rsid w:val="0094476A"/>
    <w:rsid w:val="00945676"/>
    <w:rsid w:val="00945ACB"/>
    <w:rsid w:val="00947C6C"/>
    <w:rsid w:val="00950101"/>
    <w:rsid w:val="0095068F"/>
    <w:rsid w:val="009512D7"/>
    <w:rsid w:val="00951314"/>
    <w:rsid w:val="00951880"/>
    <w:rsid w:val="0095317F"/>
    <w:rsid w:val="00953439"/>
    <w:rsid w:val="00953935"/>
    <w:rsid w:val="00954862"/>
    <w:rsid w:val="00955214"/>
    <w:rsid w:val="00955B1A"/>
    <w:rsid w:val="00955B29"/>
    <w:rsid w:val="00955D49"/>
    <w:rsid w:val="00956044"/>
    <w:rsid w:val="009560E3"/>
    <w:rsid w:val="00956112"/>
    <w:rsid w:val="00956178"/>
    <w:rsid w:val="009565AE"/>
    <w:rsid w:val="009570B1"/>
    <w:rsid w:val="0095784F"/>
    <w:rsid w:val="00960347"/>
    <w:rsid w:val="00961E24"/>
    <w:rsid w:val="0096218B"/>
    <w:rsid w:val="00962228"/>
    <w:rsid w:val="009623EE"/>
    <w:rsid w:val="009626A3"/>
    <w:rsid w:val="00962E1C"/>
    <w:rsid w:val="009638CE"/>
    <w:rsid w:val="00964CAA"/>
    <w:rsid w:val="00964D0D"/>
    <w:rsid w:val="00964E44"/>
    <w:rsid w:val="0096761C"/>
    <w:rsid w:val="00967865"/>
    <w:rsid w:val="0097032F"/>
    <w:rsid w:val="009709F9"/>
    <w:rsid w:val="0097264B"/>
    <w:rsid w:val="00972824"/>
    <w:rsid w:val="00973121"/>
    <w:rsid w:val="00973483"/>
    <w:rsid w:val="00973BFB"/>
    <w:rsid w:val="00974538"/>
    <w:rsid w:val="009745E1"/>
    <w:rsid w:val="0097491A"/>
    <w:rsid w:val="009749B8"/>
    <w:rsid w:val="0097583C"/>
    <w:rsid w:val="00975B97"/>
    <w:rsid w:val="0097696B"/>
    <w:rsid w:val="009775AC"/>
    <w:rsid w:val="00977C08"/>
    <w:rsid w:val="00977FAF"/>
    <w:rsid w:val="00983552"/>
    <w:rsid w:val="0098413B"/>
    <w:rsid w:val="009844C6"/>
    <w:rsid w:val="00984789"/>
    <w:rsid w:val="00985043"/>
    <w:rsid w:val="00985B58"/>
    <w:rsid w:val="00986B5B"/>
    <w:rsid w:val="00987BFA"/>
    <w:rsid w:val="009909D4"/>
    <w:rsid w:val="00991366"/>
    <w:rsid w:val="0099144B"/>
    <w:rsid w:val="009914A9"/>
    <w:rsid w:val="009915C4"/>
    <w:rsid w:val="009917DA"/>
    <w:rsid w:val="00992FF6"/>
    <w:rsid w:val="009934C8"/>
    <w:rsid w:val="00993CF2"/>
    <w:rsid w:val="00993F24"/>
    <w:rsid w:val="00994C05"/>
    <w:rsid w:val="00994CFA"/>
    <w:rsid w:val="0099525F"/>
    <w:rsid w:val="009954CE"/>
    <w:rsid w:val="0099764B"/>
    <w:rsid w:val="009A0030"/>
    <w:rsid w:val="009A05E6"/>
    <w:rsid w:val="009A073A"/>
    <w:rsid w:val="009A0866"/>
    <w:rsid w:val="009A08A0"/>
    <w:rsid w:val="009A0FE3"/>
    <w:rsid w:val="009A155F"/>
    <w:rsid w:val="009A1659"/>
    <w:rsid w:val="009A1703"/>
    <w:rsid w:val="009A1A73"/>
    <w:rsid w:val="009A1F77"/>
    <w:rsid w:val="009A24E7"/>
    <w:rsid w:val="009A2783"/>
    <w:rsid w:val="009A4C5F"/>
    <w:rsid w:val="009A4E9B"/>
    <w:rsid w:val="009A54D5"/>
    <w:rsid w:val="009A5C0C"/>
    <w:rsid w:val="009A6946"/>
    <w:rsid w:val="009B01D7"/>
    <w:rsid w:val="009B0B13"/>
    <w:rsid w:val="009B0BF5"/>
    <w:rsid w:val="009B12EA"/>
    <w:rsid w:val="009B1A9F"/>
    <w:rsid w:val="009B3BD6"/>
    <w:rsid w:val="009B4425"/>
    <w:rsid w:val="009B5135"/>
    <w:rsid w:val="009B517A"/>
    <w:rsid w:val="009B51D8"/>
    <w:rsid w:val="009B5431"/>
    <w:rsid w:val="009B5750"/>
    <w:rsid w:val="009B60FF"/>
    <w:rsid w:val="009B65F0"/>
    <w:rsid w:val="009B69B9"/>
    <w:rsid w:val="009B6B23"/>
    <w:rsid w:val="009B7089"/>
    <w:rsid w:val="009B7F1B"/>
    <w:rsid w:val="009C0A3E"/>
    <w:rsid w:val="009C1732"/>
    <w:rsid w:val="009C1AD3"/>
    <w:rsid w:val="009C2608"/>
    <w:rsid w:val="009C30A4"/>
    <w:rsid w:val="009C4071"/>
    <w:rsid w:val="009C486E"/>
    <w:rsid w:val="009C5038"/>
    <w:rsid w:val="009C59AF"/>
    <w:rsid w:val="009C59DD"/>
    <w:rsid w:val="009C5F5E"/>
    <w:rsid w:val="009C6752"/>
    <w:rsid w:val="009C7B81"/>
    <w:rsid w:val="009D14CE"/>
    <w:rsid w:val="009D160B"/>
    <w:rsid w:val="009D16B4"/>
    <w:rsid w:val="009D1C12"/>
    <w:rsid w:val="009D2049"/>
    <w:rsid w:val="009D26A7"/>
    <w:rsid w:val="009D27DB"/>
    <w:rsid w:val="009D2C13"/>
    <w:rsid w:val="009D2CE2"/>
    <w:rsid w:val="009D31FA"/>
    <w:rsid w:val="009D438C"/>
    <w:rsid w:val="009D475A"/>
    <w:rsid w:val="009D73F8"/>
    <w:rsid w:val="009D7F74"/>
    <w:rsid w:val="009E22F2"/>
    <w:rsid w:val="009E2707"/>
    <w:rsid w:val="009E3096"/>
    <w:rsid w:val="009E35EF"/>
    <w:rsid w:val="009E3845"/>
    <w:rsid w:val="009E55FC"/>
    <w:rsid w:val="009E70F9"/>
    <w:rsid w:val="009F1ACE"/>
    <w:rsid w:val="009F200F"/>
    <w:rsid w:val="009F227B"/>
    <w:rsid w:val="009F2C1D"/>
    <w:rsid w:val="009F3D62"/>
    <w:rsid w:val="009F4180"/>
    <w:rsid w:val="009F452B"/>
    <w:rsid w:val="009F4EBD"/>
    <w:rsid w:val="009F5071"/>
    <w:rsid w:val="009F55F4"/>
    <w:rsid w:val="009F67A2"/>
    <w:rsid w:val="009F753E"/>
    <w:rsid w:val="009F7863"/>
    <w:rsid w:val="00A003C3"/>
    <w:rsid w:val="00A02E46"/>
    <w:rsid w:val="00A0322D"/>
    <w:rsid w:val="00A03FF2"/>
    <w:rsid w:val="00A048C7"/>
    <w:rsid w:val="00A04A5C"/>
    <w:rsid w:val="00A05239"/>
    <w:rsid w:val="00A0533E"/>
    <w:rsid w:val="00A0570F"/>
    <w:rsid w:val="00A05CE7"/>
    <w:rsid w:val="00A0722A"/>
    <w:rsid w:val="00A075C1"/>
    <w:rsid w:val="00A0773C"/>
    <w:rsid w:val="00A079D6"/>
    <w:rsid w:val="00A10159"/>
    <w:rsid w:val="00A10AA0"/>
    <w:rsid w:val="00A114E8"/>
    <w:rsid w:val="00A11EC4"/>
    <w:rsid w:val="00A11EFD"/>
    <w:rsid w:val="00A12950"/>
    <w:rsid w:val="00A141B6"/>
    <w:rsid w:val="00A14C12"/>
    <w:rsid w:val="00A14DE5"/>
    <w:rsid w:val="00A15D36"/>
    <w:rsid w:val="00A15D9A"/>
    <w:rsid w:val="00A1698B"/>
    <w:rsid w:val="00A1769E"/>
    <w:rsid w:val="00A20771"/>
    <w:rsid w:val="00A20B1B"/>
    <w:rsid w:val="00A21EDB"/>
    <w:rsid w:val="00A23A45"/>
    <w:rsid w:val="00A23CA1"/>
    <w:rsid w:val="00A23F2D"/>
    <w:rsid w:val="00A249B4"/>
    <w:rsid w:val="00A24A58"/>
    <w:rsid w:val="00A2533E"/>
    <w:rsid w:val="00A253B9"/>
    <w:rsid w:val="00A2543D"/>
    <w:rsid w:val="00A2580B"/>
    <w:rsid w:val="00A259C5"/>
    <w:rsid w:val="00A25C09"/>
    <w:rsid w:val="00A26421"/>
    <w:rsid w:val="00A27724"/>
    <w:rsid w:val="00A27E71"/>
    <w:rsid w:val="00A30602"/>
    <w:rsid w:val="00A30E77"/>
    <w:rsid w:val="00A31092"/>
    <w:rsid w:val="00A31D37"/>
    <w:rsid w:val="00A32A72"/>
    <w:rsid w:val="00A33AB5"/>
    <w:rsid w:val="00A33CAC"/>
    <w:rsid w:val="00A3404E"/>
    <w:rsid w:val="00A3477A"/>
    <w:rsid w:val="00A347E7"/>
    <w:rsid w:val="00A34CF7"/>
    <w:rsid w:val="00A35D15"/>
    <w:rsid w:val="00A36493"/>
    <w:rsid w:val="00A369F2"/>
    <w:rsid w:val="00A36E60"/>
    <w:rsid w:val="00A3779B"/>
    <w:rsid w:val="00A40073"/>
    <w:rsid w:val="00A40725"/>
    <w:rsid w:val="00A4079B"/>
    <w:rsid w:val="00A407EA"/>
    <w:rsid w:val="00A409D0"/>
    <w:rsid w:val="00A41453"/>
    <w:rsid w:val="00A41518"/>
    <w:rsid w:val="00A42B78"/>
    <w:rsid w:val="00A43089"/>
    <w:rsid w:val="00A438BF"/>
    <w:rsid w:val="00A4411A"/>
    <w:rsid w:val="00A44B1A"/>
    <w:rsid w:val="00A458E1"/>
    <w:rsid w:val="00A45911"/>
    <w:rsid w:val="00A46175"/>
    <w:rsid w:val="00A461BD"/>
    <w:rsid w:val="00A50111"/>
    <w:rsid w:val="00A5224F"/>
    <w:rsid w:val="00A52DFF"/>
    <w:rsid w:val="00A538F4"/>
    <w:rsid w:val="00A5735D"/>
    <w:rsid w:val="00A574B6"/>
    <w:rsid w:val="00A608CA"/>
    <w:rsid w:val="00A6096D"/>
    <w:rsid w:val="00A611F3"/>
    <w:rsid w:val="00A61BFE"/>
    <w:rsid w:val="00A61D39"/>
    <w:rsid w:val="00A62369"/>
    <w:rsid w:val="00A64816"/>
    <w:rsid w:val="00A64846"/>
    <w:rsid w:val="00A65266"/>
    <w:rsid w:val="00A661EB"/>
    <w:rsid w:val="00A66693"/>
    <w:rsid w:val="00A66C50"/>
    <w:rsid w:val="00A676DA"/>
    <w:rsid w:val="00A67B92"/>
    <w:rsid w:val="00A70F87"/>
    <w:rsid w:val="00A71209"/>
    <w:rsid w:val="00A712D0"/>
    <w:rsid w:val="00A7181A"/>
    <w:rsid w:val="00A724E7"/>
    <w:rsid w:val="00A72791"/>
    <w:rsid w:val="00A72E75"/>
    <w:rsid w:val="00A7342B"/>
    <w:rsid w:val="00A7364A"/>
    <w:rsid w:val="00A73DFF"/>
    <w:rsid w:val="00A74282"/>
    <w:rsid w:val="00A74E9F"/>
    <w:rsid w:val="00A75F63"/>
    <w:rsid w:val="00A80371"/>
    <w:rsid w:val="00A8054E"/>
    <w:rsid w:val="00A80D12"/>
    <w:rsid w:val="00A8145C"/>
    <w:rsid w:val="00A82184"/>
    <w:rsid w:val="00A822DB"/>
    <w:rsid w:val="00A84277"/>
    <w:rsid w:val="00A845A2"/>
    <w:rsid w:val="00A849F6"/>
    <w:rsid w:val="00A84AD3"/>
    <w:rsid w:val="00A85239"/>
    <w:rsid w:val="00A85CDD"/>
    <w:rsid w:val="00A85E2D"/>
    <w:rsid w:val="00A910B4"/>
    <w:rsid w:val="00A91111"/>
    <w:rsid w:val="00A9208D"/>
    <w:rsid w:val="00A931DD"/>
    <w:rsid w:val="00A9436A"/>
    <w:rsid w:val="00A9473B"/>
    <w:rsid w:val="00A94F37"/>
    <w:rsid w:val="00A95311"/>
    <w:rsid w:val="00A956F3"/>
    <w:rsid w:val="00A96290"/>
    <w:rsid w:val="00A96FC7"/>
    <w:rsid w:val="00A973C9"/>
    <w:rsid w:val="00A97450"/>
    <w:rsid w:val="00A977EB"/>
    <w:rsid w:val="00A97805"/>
    <w:rsid w:val="00A97A9C"/>
    <w:rsid w:val="00AA021B"/>
    <w:rsid w:val="00AA15FA"/>
    <w:rsid w:val="00AA1BE8"/>
    <w:rsid w:val="00AA23AF"/>
    <w:rsid w:val="00AA26FD"/>
    <w:rsid w:val="00AA280A"/>
    <w:rsid w:val="00AA3890"/>
    <w:rsid w:val="00AA3BC0"/>
    <w:rsid w:val="00AA3FBA"/>
    <w:rsid w:val="00AA5542"/>
    <w:rsid w:val="00AA64E3"/>
    <w:rsid w:val="00AA7AAD"/>
    <w:rsid w:val="00AB1059"/>
    <w:rsid w:val="00AB1B87"/>
    <w:rsid w:val="00AB22C6"/>
    <w:rsid w:val="00AB3280"/>
    <w:rsid w:val="00AB41D3"/>
    <w:rsid w:val="00AB4D6D"/>
    <w:rsid w:val="00AB5B9E"/>
    <w:rsid w:val="00AB697C"/>
    <w:rsid w:val="00AB717B"/>
    <w:rsid w:val="00AB7AB6"/>
    <w:rsid w:val="00AC09E1"/>
    <w:rsid w:val="00AC14AF"/>
    <w:rsid w:val="00AC16AF"/>
    <w:rsid w:val="00AC1976"/>
    <w:rsid w:val="00AC19D2"/>
    <w:rsid w:val="00AC37AF"/>
    <w:rsid w:val="00AC4147"/>
    <w:rsid w:val="00AC41F9"/>
    <w:rsid w:val="00AC558F"/>
    <w:rsid w:val="00AD0797"/>
    <w:rsid w:val="00AD0874"/>
    <w:rsid w:val="00AD1D03"/>
    <w:rsid w:val="00AD2F7A"/>
    <w:rsid w:val="00AD34AF"/>
    <w:rsid w:val="00AD3E66"/>
    <w:rsid w:val="00AD468D"/>
    <w:rsid w:val="00AD4BFF"/>
    <w:rsid w:val="00AD4EEC"/>
    <w:rsid w:val="00AD510B"/>
    <w:rsid w:val="00AD577D"/>
    <w:rsid w:val="00AD623B"/>
    <w:rsid w:val="00AD6262"/>
    <w:rsid w:val="00AD6586"/>
    <w:rsid w:val="00AD7004"/>
    <w:rsid w:val="00AD7724"/>
    <w:rsid w:val="00AE0116"/>
    <w:rsid w:val="00AE0F67"/>
    <w:rsid w:val="00AE1623"/>
    <w:rsid w:val="00AE170A"/>
    <w:rsid w:val="00AE24D9"/>
    <w:rsid w:val="00AE360B"/>
    <w:rsid w:val="00AE3B5B"/>
    <w:rsid w:val="00AE3F08"/>
    <w:rsid w:val="00AE41CE"/>
    <w:rsid w:val="00AE60D8"/>
    <w:rsid w:val="00AE6804"/>
    <w:rsid w:val="00AE6DFE"/>
    <w:rsid w:val="00AE7392"/>
    <w:rsid w:val="00AE74D7"/>
    <w:rsid w:val="00AF017F"/>
    <w:rsid w:val="00AF0C7B"/>
    <w:rsid w:val="00AF0E43"/>
    <w:rsid w:val="00AF0FB5"/>
    <w:rsid w:val="00AF17B9"/>
    <w:rsid w:val="00AF213F"/>
    <w:rsid w:val="00AF2287"/>
    <w:rsid w:val="00AF22A3"/>
    <w:rsid w:val="00AF284A"/>
    <w:rsid w:val="00AF3E62"/>
    <w:rsid w:val="00AF3F37"/>
    <w:rsid w:val="00AF48D6"/>
    <w:rsid w:val="00AF4BB5"/>
    <w:rsid w:val="00AF4FEC"/>
    <w:rsid w:val="00AF5E7E"/>
    <w:rsid w:val="00AF5EF2"/>
    <w:rsid w:val="00AF712E"/>
    <w:rsid w:val="00AF713B"/>
    <w:rsid w:val="00B00F3D"/>
    <w:rsid w:val="00B0176B"/>
    <w:rsid w:val="00B01F49"/>
    <w:rsid w:val="00B02C6D"/>
    <w:rsid w:val="00B043B2"/>
    <w:rsid w:val="00B0509E"/>
    <w:rsid w:val="00B05F62"/>
    <w:rsid w:val="00B06508"/>
    <w:rsid w:val="00B06DCF"/>
    <w:rsid w:val="00B07108"/>
    <w:rsid w:val="00B07472"/>
    <w:rsid w:val="00B0793C"/>
    <w:rsid w:val="00B07F90"/>
    <w:rsid w:val="00B1031F"/>
    <w:rsid w:val="00B1079F"/>
    <w:rsid w:val="00B11239"/>
    <w:rsid w:val="00B11DA0"/>
    <w:rsid w:val="00B12088"/>
    <w:rsid w:val="00B1310F"/>
    <w:rsid w:val="00B140F2"/>
    <w:rsid w:val="00B1509B"/>
    <w:rsid w:val="00B151C8"/>
    <w:rsid w:val="00B15DEB"/>
    <w:rsid w:val="00B16F44"/>
    <w:rsid w:val="00B173E6"/>
    <w:rsid w:val="00B175E5"/>
    <w:rsid w:val="00B17981"/>
    <w:rsid w:val="00B17CAE"/>
    <w:rsid w:val="00B20A6A"/>
    <w:rsid w:val="00B20CA4"/>
    <w:rsid w:val="00B215FC"/>
    <w:rsid w:val="00B21FCB"/>
    <w:rsid w:val="00B22E40"/>
    <w:rsid w:val="00B245A6"/>
    <w:rsid w:val="00B24DAF"/>
    <w:rsid w:val="00B251C9"/>
    <w:rsid w:val="00B2543D"/>
    <w:rsid w:val="00B256D1"/>
    <w:rsid w:val="00B263A3"/>
    <w:rsid w:val="00B26660"/>
    <w:rsid w:val="00B26B2E"/>
    <w:rsid w:val="00B27A67"/>
    <w:rsid w:val="00B30063"/>
    <w:rsid w:val="00B30817"/>
    <w:rsid w:val="00B30C1C"/>
    <w:rsid w:val="00B30E79"/>
    <w:rsid w:val="00B315F0"/>
    <w:rsid w:val="00B318DF"/>
    <w:rsid w:val="00B327DC"/>
    <w:rsid w:val="00B33C06"/>
    <w:rsid w:val="00B34A84"/>
    <w:rsid w:val="00B34D18"/>
    <w:rsid w:val="00B36E6C"/>
    <w:rsid w:val="00B371A1"/>
    <w:rsid w:val="00B40230"/>
    <w:rsid w:val="00B40431"/>
    <w:rsid w:val="00B40A22"/>
    <w:rsid w:val="00B40EEA"/>
    <w:rsid w:val="00B415C6"/>
    <w:rsid w:val="00B417A6"/>
    <w:rsid w:val="00B41EB1"/>
    <w:rsid w:val="00B41FFC"/>
    <w:rsid w:val="00B4304A"/>
    <w:rsid w:val="00B432C1"/>
    <w:rsid w:val="00B43F29"/>
    <w:rsid w:val="00B4432A"/>
    <w:rsid w:val="00B451A4"/>
    <w:rsid w:val="00B4606B"/>
    <w:rsid w:val="00B46741"/>
    <w:rsid w:val="00B46A34"/>
    <w:rsid w:val="00B46B40"/>
    <w:rsid w:val="00B47225"/>
    <w:rsid w:val="00B473AC"/>
    <w:rsid w:val="00B517BD"/>
    <w:rsid w:val="00B51C5F"/>
    <w:rsid w:val="00B52683"/>
    <w:rsid w:val="00B52964"/>
    <w:rsid w:val="00B530F1"/>
    <w:rsid w:val="00B543A1"/>
    <w:rsid w:val="00B5478D"/>
    <w:rsid w:val="00B55626"/>
    <w:rsid w:val="00B5642C"/>
    <w:rsid w:val="00B572E0"/>
    <w:rsid w:val="00B61081"/>
    <w:rsid w:val="00B61314"/>
    <w:rsid w:val="00B61CD8"/>
    <w:rsid w:val="00B627A9"/>
    <w:rsid w:val="00B627F6"/>
    <w:rsid w:val="00B63AC6"/>
    <w:rsid w:val="00B66E7F"/>
    <w:rsid w:val="00B708C4"/>
    <w:rsid w:val="00B70F80"/>
    <w:rsid w:val="00B7248D"/>
    <w:rsid w:val="00B74B25"/>
    <w:rsid w:val="00B74E56"/>
    <w:rsid w:val="00B75E3E"/>
    <w:rsid w:val="00B764FC"/>
    <w:rsid w:val="00B76CCD"/>
    <w:rsid w:val="00B76F04"/>
    <w:rsid w:val="00B7751E"/>
    <w:rsid w:val="00B778A1"/>
    <w:rsid w:val="00B80B48"/>
    <w:rsid w:val="00B80E4D"/>
    <w:rsid w:val="00B828BA"/>
    <w:rsid w:val="00B82B00"/>
    <w:rsid w:val="00B83334"/>
    <w:rsid w:val="00B83F46"/>
    <w:rsid w:val="00B83FCE"/>
    <w:rsid w:val="00B85020"/>
    <w:rsid w:val="00B85C97"/>
    <w:rsid w:val="00B85FFB"/>
    <w:rsid w:val="00B8606F"/>
    <w:rsid w:val="00B8646D"/>
    <w:rsid w:val="00B86512"/>
    <w:rsid w:val="00B865EB"/>
    <w:rsid w:val="00B867D5"/>
    <w:rsid w:val="00B87C33"/>
    <w:rsid w:val="00B87D4C"/>
    <w:rsid w:val="00B9097E"/>
    <w:rsid w:val="00B909AF"/>
    <w:rsid w:val="00B90A79"/>
    <w:rsid w:val="00B91F8A"/>
    <w:rsid w:val="00B92906"/>
    <w:rsid w:val="00B92A0C"/>
    <w:rsid w:val="00B941AB"/>
    <w:rsid w:val="00B9493B"/>
    <w:rsid w:val="00B95C35"/>
    <w:rsid w:val="00B96BEB"/>
    <w:rsid w:val="00BA006A"/>
    <w:rsid w:val="00BA0486"/>
    <w:rsid w:val="00BA0DF5"/>
    <w:rsid w:val="00BA4ABF"/>
    <w:rsid w:val="00BA5692"/>
    <w:rsid w:val="00BA6583"/>
    <w:rsid w:val="00BA769C"/>
    <w:rsid w:val="00BA778A"/>
    <w:rsid w:val="00BA7EDB"/>
    <w:rsid w:val="00BB0470"/>
    <w:rsid w:val="00BB054E"/>
    <w:rsid w:val="00BB07E4"/>
    <w:rsid w:val="00BB1274"/>
    <w:rsid w:val="00BB2A94"/>
    <w:rsid w:val="00BB3C23"/>
    <w:rsid w:val="00BB4121"/>
    <w:rsid w:val="00BB4883"/>
    <w:rsid w:val="00BB4BD8"/>
    <w:rsid w:val="00BB4D28"/>
    <w:rsid w:val="00BB541F"/>
    <w:rsid w:val="00BB558B"/>
    <w:rsid w:val="00BB5A90"/>
    <w:rsid w:val="00BB7709"/>
    <w:rsid w:val="00BC0439"/>
    <w:rsid w:val="00BC08D6"/>
    <w:rsid w:val="00BC0A49"/>
    <w:rsid w:val="00BC1531"/>
    <w:rsid w:val="00BC1992"/>
    <w:rsid w:val="00BC1A95"/>
    <w:rsid w:val="00BC3330"/>
    <w:rsid w:val="00BC3E4A"/>
    <w:rsid w:val="00BC4C5A"/>
    <w:rsid w:val="00BC5D76"/>
    <w:rsid w:val="00BC602B"/>
    <w:rsid w:val="00BC6214"/>
    <w:rsid w:val="00BC6947"/>
    <w:rsid w:val="00BC6F83"/>
    <w:rsid w:val="00BC6FEB"/>
    <w:rsid w:val="00BC72B7"/>
    <w:rsid w:val="00BC7330"/>
    <w:rsid w:val="00BC7526"/>
    <w:rsid w:val="00BC77B3"/>
    <w:rsid w:val="00BD063D"/>
    <w:rsid w:val="00BD069E"/>
    <w:rsid w:val="00BD0C43"/>
    <w:rsid w:val="00BD120F"/>
    <w:rsid w:val="00BD1AA7"/>
    <w:rsid w:val="00BD1B4F"/>
    <w:rsid w:val="00BD273E"/>
    <w:rsid w:val="00BD2A09"/>
    <w:rsid w:val="00BD3CEB"/>
    <w:rsid w:val="00BD4567"/>
    <w:rsid w:val="00BD55B8"/>
    <w:rsid w:val="00BD5610"/>
    <w:rsid w:val="00BD58CC"/>
    <w:rsid w:val="00BD6801"/>
    <w:rsid w:val="00BD6A9A"/>
    <w:rsid w:val="00BD7BFE"/>
    <w:rsid w:val="00BD7DDF"/>
    <w:rsid w:val="00BD7DEE"/>
    <w:rsid w:val="00BE05A2"/>
    <w:rsid w:val="00BE0E95"/>
    <w:rsid w:val="00BE12F1"/>
    <w:rsid w:val="00BE1AF7"/>
    <w:rsid w:val="00BE32E3"/>
    <w:rsid w:val="00BE405C"/>
    <w:rsid w:val="00BE479E"/>
    <w:rsid w:val="00BE48DF"/>
    <w:rsid w:val="00BE5033"/>
    <w:rsid w:val="00BE5F48"/>
    <w:rsid w:val="00BE63C1"/>
    <w:rsid w:val="00BE665D"/>
    <w:rsid w:val="00BF0706"/>
    <w:rsid w:val="00BF07D5"/>
    <w:rsid w:val="00BF09A3"/>
    <w:rsid w:val="00BF0A1D"/>
    <w:rsid w:val="00BF1753"/>
    <w:rsid w:val="00BF2228"/>
    <w:rsid w:val="00BF3A8A"/>
    <w:rsid w:val="00BF42AA"/>
    <w:rsid w:val="00BF52EE"/>
    <w:rsid w:val="00BF5ECE"/>
    <w:rsid w:val="00BF5F89"/>
    <w:rsid w:val="00C01BD3"/>
    <w:rsid w:val="00C01CCF"/>
    <w:rsid w:val="00C02207"/>
    <w:rsid w:val="00C02F01"/>
    <w:rsid w:val="00C0393A"/>
    <w:rsid w:val="00C03F4B"/>
    <w:rsid w:val="00C042A9"/>
    <w:rsid w:val="00C046C7"/>
    <w:rsid w:val="00C04BA7"/>
    <w:rsid w:val="00C054B7"/>
    <w:rsid w:val="00C0582A"/>
    <w:rsid w:val="00C06F01"/>
    <w:rsid w:val="00C07145"/>
    <w:rsid w:val="00C10275"/>
    <w:rsid w:val="00C1126B"/>
    <w:rsid w:val="00C1185B"/>
    <w:rsid w:val="00C11B34"/>
    <w:rsid w:val="00C11B5D"/>
    <w:rsid w:val="00C129F5"/>
    <w:rsid w:val="00C12B43"/>
    <w:rsid w:val="00C13C13"/>
    <w:rsid w:val="00C14446"/>
    <w:rsid w:val="00C15761"/>
    <w:rsid w:val="00C15906"/>
    <w:rsid w:val="00C16878"/>
    <w:rsid w:val="00C16A63"/>
    <w:rsid w:val="00C170EA"/>
    <w:rsid w:val="00C174B0"/>
    <w:rsid w:val="00C17D1F"/>
    <w:rsid w:val="00C17D2E"/>
    <w:rsid w:val="00C20914"/>
    <w:rsid w:val="00C224BF"/>
    <w:rsid w:val="00C23041"/>
    <w:rsid w:val="00C2390A"/>
    <w:rsid w:val="00C25864"/>
    <w:rsid w:val="00C26E13"/>
    <w:rsid w:val="00C272BC"/>
    <w:rsid w:val="00C272F2"/>
    <w:rsid w:val="00C27B9E"/>
    <w:rsid w:val="00C27BAC"/>
    <w:rsid w:val="00C304B1"/>
    <w:rsid w:val="00C30A4C"/>
    <w:rsid w:val="00C316D6"/>
    <w:rsid w:val="00C3186B"/>
    <w:rsid w:val="00C3252A"/>
    <w:rsid w:val="00C3290C"/>
    <w:rsid w:val="00C331BB"/>
    <w:rsid w:val="00C3361B"/>
    <w:rsid w:val="00C33B26"/>
    <w:rsid w:val="00C33F67"/>
    <w:rsid w:val="00C3405C"/>
    <w:rsid w:val="00C344DB"/>
    <w:rsid w:val="00C34E82"/>
    <w:rsid w:val="00C35295"/>
    <w:rsid w:val="00C35747"/>
    <w:rsid w:val="00C35826"/>
    <w:rsid w:val="00C35885"/>
    <w:rsid w:val="00C3595B"/>
    <w:rsid w:val="00C36087"/>
    <w:rsid w:val="00C3663C"/>
    <w:rsid w:val="00C36EDA"/>
    <w:rsid w:val="00C37296"/>
    <w:rsid w:val="00C3740D"/>
    <w:rsid w:val="00C37788"/>
    <w:rsid w:val="00C37DD1"/>
    <w:rsid w:val="00C4029E"/>
    <w:rsid w:val="00C403A2"/>
    <w:rsid w:val="00C40D38"/>
    <w:rsid w:val="00C42163"/>
    <w:rsid w:val="00C42F76"/>
    <w:rsid w:val="00C446BD"/>
    <w:rsid w:val="00C44EC7"/>
    <w:rsid w:val="00C45381"/>
    <w:rsid w:val="00C46098"/>
    <w:rsid w:val="00C46177"/>
    <w:rsid w:val="00C465CE"/>
    <w:rsid w:val="00C46B2C"/>
    <w:rsid w:val="00C46E02"/>
    <w:rsid w:val="00C477BC"/>
    <w:rsid w:val="00C47E3A"/>
    <w:rsid w:val="00C50EF4"/>
    <w:rsid w:val="00C5117C"/>
    <w:rsid w:val="00C51C55"/>
    <w:rsid w:val="00C53993"/>
    <w:rsid w:val="00C53FA2"/>
    <w:rsid w:val="00C544F5"/>
    <w:rsid w:val="00C548CC"/>
    <w:rsid w:val="00C54F30"/>
    <w:rsid w:val="00C56343"/>
    <w:rsid w:val="00C56AD5"/>
    <w:rsid w:val="00C56D2F"/>
    <w:rsid w:val="00C57592"/>
    <w:rsid w:val="00C57B1F"/>
    <w:rsid w:val="00C601D6"/>
    <w:rsid w:val="00C60D99"/>
    <w:rsid w:val="00C61F8A"/>
    <w:rsid w:val="00C62930"/>
    <w:rsid w:val="00C62FCC"/>
    <w:rsid w:val="00C63C19"/>
    <w:rsid w:val="00C63EDA"/>
    <w:rsid w:val="00C64564"/>
    <w:rsid w:val="00C64BA1"/>
    <w:rsid w:val="00C64EFB"/>
    <w:rsid w:val="00C653A8"/>
    <w:rsid w:val="00C65583"/>
    <w:rsid w:val="00C66265"/>
    <w:rsid w:val="00C66796"/>
    <w:rsid w:val="00C66C29"/>
    <w:rsid w:val="00C66DFE"/>
    <w:rsid w:val="00C67B55"/>
    <w:rsid w:val="00C67E75"/>
    <w:rsid w:val="00C67F78"/>
    <w:rsid w:val="00C704D0"/>
    <w:rsid w:val="00C70E67"/>
    <w:rsid w:val="00C713F8"/>
    <w:rsid w:val="00C7191F"/>
    <w:rsid w:val="00C7259C"/>
    <w:rsid w:val="00C72F40"/>
    <w:rsid w:val="00C732F4"/>
    <w:rsid w:val="00C7397F"/>
    <w:rsid w:val="00C74790"/>
    <w:rsid w:val="00C749FD"/>
    <w:rsid w:val="00C74B66"/>
    <w:rsid w:val="00C7566E"/>
    <w:rsid w:val="00C75BB4"/>
    <w:rsid w:val="00C75E5E"/>
    <w:rsid w:val="00C7630C"/>
    <w:rsid w:val="00C76DFF"/>
    <w:rsid w:val="00C76E6E"/>
    <w:rsid w:val="00C77F0E"/>
    <w:rsid w:val="00C805D5"/>
    <w:rsid w:val="00C80887"/>
    <w:rsid w:val="00C80A02"/>
    <w:rsid w:val="00C81332"/>
    <w:rsid w:val="00C825FD"/>
    <w:rsid w:val="00C82CA3"/>
    <w:rsid w:val="00C843EB"/>
    <w:rsid w:val="00C845C4"/>
    <w:rsid w:val="00C84CCA"/>
    <w:rsid w:val="00C862CF"/>
    <w:rsid w:val="00C87059"/>
    <w:rsid w:val="00C87094"/>
    <w:rsid w:val="00C918A1"/>
    <w:rsid w:val="00C919E6"/>
    <w:rsid w:val="00C91AF7"/>
    <w:rsid w:val="00C92A53"/>
    <w:rsid w:val="00C92C4B"/>
    <w:rsid w:val="00C933A1"/>
    <w:rsid w:val="00C93CA0"/>
    <w:rsid w:val="00C94103"/>
    <w:rsid w:val="00C94286"/>
    <w:rsid w:val="00C94565"/>
    <w:rsid w:val="00C9504E"/>
    <w:rsid w:val="00C95E55"/>
    <w:rsid w:val="00C9606B"/>
    <w:rsid w:val="00C96380"/>
    <w:rsid w:val="00C96DE2"/>
    <w:rsid w:val="00C97F23"/>
    <w:rsid w:val="00CA00A4"/>
    <w:rsid w:val="00CA00CD"/>
    <w:rsid w:val="00CA061A"/>
    <w:rsid w:val="00CA1E3C"/>
    <w:rsid w:val="00CA307E"/>
    <w:rsid w:val="00CA32E6"/>
    <w:rsid w:val="00CA34B7"/>
    <w:rsid w:val="00CA480E"/>
    <w:rsid w:val="00CA493C"/>
    <w:rsid w:val="00CA5509"/>
    <w:rsid w:val="00CA71EB"/>
    <w:rsid w:val="00CA779B"/>
    <w:rsid w:val="00CA7927"/>
    <w:rsid w:val="00CB0A95"/>
    <w:rsid w:val="00CB0E79"/>
    <w:rsid w:val="00CB104B"/>
    <w:rsid w:val="00CB2F0E"/>
    <w:rsid w:val="00CB342E"/>
    <w:rsid w:val="00CB45B6"/>
    <w:rsid w:val="00CB4F5C"/>
    <w:rsid w:val="00CB4FAE"/>
    <w:rsid w:val="00CB68C3"/>
    <w:rsid w:val="00CC08AF"/>
    <w:rsid w:val="00CC0E88"/>
    <w:rsid w:val="00CC1018"/>
    <w:rsid w:val="00CC12AB"/>
    <w:rsid w:val="00CC2885"/>
    <w:rsid w:val="00CC3682"/>
    <w:rsid w:val="00CC394A"/>
    <w:rsid w:val="00CC3CAA"/>
    <w:rsid w:val="00CC421F"/>
    <w:rsid w:val="00CC67C6"/>
    <w:rsid w:val="00CD0312"/>
    <w:rsid w:val="00CD05DC"/>
    <w:rsid w:val="00CD1A19"/>
    <w:rsid w:val="00CD2984"/>
    <w:rsid w:val="00CD3A05"/>
    <w:rsid w:val="00CD3D14"/>
    <w:rsid w:val="00CD3D80"/>
    <w:rsid w:val="00CD3F15"/>
    <w:rsid w:val="00CD4A42"/>
    <w:rsid w:val="00CD4E05"/>
    <w:rsid w:val="00CD614C"/>
    <w:rsid w:val="00CD68E6"/>
    <w:rsid w:val="00CE01C3"/>
    <w:rsid w:val="00CE0BEE"/>
    <w:rsid w:val="00CE10C9"/>
    <w:rsid w:val="00CE2FEF"/>
    <w:rsid w:val="00CE3540"/>
    <w:rsid w:val="00CE4ADE"/>
    <w:rsid w:val="00CE505A"/>
    <w:rsid w:val="00CE5E67"/>
    <w:rsid w:val="00CE5EF9"/>
    <w:rsid w:val="00CE5F7D"/>
    <w:rsid w:val="00CE6843"/>
    <w:rsid w:val="00CE6A42"/>
    <w:rsid w:val="00CE6A93"/>
    <w:rsid w:val="00CE70E0"/>
    <w:rsid w:val="00CF0535"/>
    <w:rsid w:val="00CF09E2"/>
    <w:rsid w:val="00CF276C"/>
    <w:rsid w:val="00CF3F1C"/>
    <w:rsid w:val="00CF4845"/>
    <w:rsid w:val="00CF4F09"/>
    <w:rsid w:val="00CF54CB"/>
    <w:rsid w:val="00CF6358"/>
    <w:rsid w:val="00CF70C0"/>
    <w:rsid w:val="00D01A65"/>
    <w:rsid w:val="00D0234C"/>
    <w:rsid w:val="00D02A35"/>
    <w:rsid w:val="00D03C56"/>
    <w:rsid w:val="00D041DE"/>
    <w:rsid w:val="00D046D4"/>
    <w:rsid w:val="00D059E6"/>
    <w:rsid w:val="00D061BF"/>
    <w:rsid w:val="00D065B1"/>
    <w:rsid w:val="00D066EB"/>
    <w:rsid w:val="00D066F3"/>
    <w:rsid w:val="00D06CD0"/>
    <w:rsid w:val="00D07E04"/>
    <w:rsid w:val="00D10D09"/>
    <w:rsid w:val="00D11C49"/>
    <w:rsid w:val="00D122BD"/>
    <w:rsid w:val="00D12E5C"/>
    <w:rsid w:val="00D12F36"/>
    <w:rsid w:val="00D12FF5"/>
    <w:rsid w:val="00D1300E"/>
    <w:rsid w:val="00D1389C"/>
    <w:rsid w:val="00D142C6"/>
    <w:rsid w:val="00D14CF0"/>
    <w:rsid w:val="00D1515E"/>
    <w:rsid w:val="00D15571"/>
    <w:rsid w:val="00D15D88"/>
    <w:rsid w:val="00D1630A"/>
    <w:rsid w:val="00D16342"/>
    <w:rsid w:val="00D1787E"/>
    <w:rsid w:val="00D17F71"/>
    <w:rsid w:val="00D213FA"/>
    <w:rsid w:val="00D222B5"/>
    <w:rsid w:val="00D23431"/>
    <w:rsid w:val="00D23B3F"/>
    <w:rsid w:val="00D2557C"/>
    <w:rsid w:val="00D25B19"/>
    <w:rsid w:val="00D261E4"/>
    <w:rsid w:val="00D268E3"/>
    <w:rsid w:val="00D26EC1"/>
    <w:rsid w:val="00D27C94"/>
    <w:rsid w:val="00D30BE5"/>
    <w:rsid w:val="00D31976"/>
    <w:rsid w:val="00D31AFE"/>
    <w:rsid w:val="00D32B11"/>
    <w:rsid w:val="00D330F6"/>
    <w:rsid w:val="00D33147"/>
    <w:rsid w:val="00D33C74"/>
    <w:rsid w:val="00D33FB6"/>
    <w:rsid w:val="00D34821"/>
    <w:rsid w:val="00D34C88"/>
    <w:rsid w:val="00D34DEE"/>
    <w:rsid w:val="00D3543E"/>
    <w:rsid w:val="00D362E8"/>
    <w:rsid w:val="00D3667F"/>
    <w:rsid w:val="00D36BE6"/>
    <w:rsid w:val="00D400C2"/>
    <w:rsid w:val="00D403FA"/>
    <w:rsid w:val="00D409A5"/>
    <w:rsid w:val="00D40D7E"/>
    <w:rsid w:val="00D438CF"/>
    <w:rsid w:val="00D43DC6"/>
    <w:rsid w:val="00D4604B"/>
    <w:rsid w:val="00D464E8"/>
    <w:rsid w:val="00D479C7"/>
    <w:rsid w:val="00D47E15"/>
    <w:rsid w:val="00D51BC9"/>
    <w:rsid w:val="00D528DE"/>
    <w:rsid w:val="00D532EB"/>
    <w:rsid w:val="00D5598B"/>
    <w:rsid w:val="00D55BD9"/>
    <w:rsid w:val="00D5724C"/>
    <w:rsid w:val="00D5729A"/>
    <w:rsid w:val="00D573C7"/>
    <w:rsid w:val="00D57710"/>
    <w:rsid w:val="00D5777B"/>
    <w:rsid w:val="00D577A1"/>
    <w:rsid w:val="00D57A32"/>
    <w:rsid w:val="00D616D6"/>
    <w:rsid w:val="00D61844"/>
    <w:rsid w:val="00D61B3A"/>
    <w:rsid w:val="00D61F6E"/>
    <w:rsid w:val="00D62251"/>
    <w:rsid w:val="00D625E9"/>
    <w:rsid w:val="00D629DF"/>
    <w:rsid w:val="00D62C0E"/>
    <w:rsid w:val="00D63896"/>
    <w:rsid w:val="00D63F71"/>
    <w:rsid w:val="00D64061"/>
    <w:rsid w:val="00D642BE"/>
    <w:rsid w:val="00D651AF"/>
    <w:rsid w:val="00D652BE"/>
    <w:rsid w:val="00D65A66"/>
    <w:rsid w:val="00D6761E"/>
    <w:rsid w:val="00D676B2"/>
    <w:rsid w:val="00D679E0"/>
    <w:rsid w:val="00D70149"/>
    <w:rsid w:val="00D701B2"/>
    <w:rsid w:val="00D70D2B"/>
    <w:rsid w:val="00D70E4F"/>
    <w:rsid w:val="00D717B8"/>
    <w:rsid w:val="00D73673"/>
    <w:rsid w:val="00D73EB1"/>
    <w:rsid w:val="00D74409"/>
    <w:rsid w:val="00D748A4"/>
    <w:rsid w:val="00D74BE3"/>
    <w:rsid w:val="00D751B9"/>
    <w:rsid w:val="00D751DB"/>
    <w:rsid w:val="00D81042"/>
    <w:rsid w:val="00D81363"/>
    <w:rsid w:val="00D815CD"/>
    <w:rsid w:val="00D81D30"/>
    <w:rsid w:val="00D81E5D"/>
    <w:rsid w:val="00D825E6"/>
    <w:rsid w:val="00D82B0E"/>
    <w:rsid w:val="00D83C11"/>
    <w:rsid w:val="00D8420E"/>
    <w:rsid w:val="00D8434A"/>
    <w:rsid w:val="00D84735"/>
    <w:rsid w:val="00D8496F"/>
    <w:rsid w:val="00D849D3"/>
    <w:rsid w:val="00D84AA2"/>
    <w:rsid w:val="00D84C72"/>
    <w:rsid w:val="00D84ED0"/>
    <w:rsid w:val="00D85435"/>
    <w:rsid w:val="00D85CF6"/>
    <w:rsid w:val="00D85FCF"/>
    <w:rsid w:val="00D862ED"/>
    <w:rsid w:val="00D8668C"/>
    <w:rsid w:val="00D866A2"/>
    <w:rsid w:val="00D86769"/>
    <w:rsid w:val="00D8679D"/>
    <w:rsid w:val="00D877B3"/>
    <w:rsid w:val="00D8799B"/>
    <w:rsid w:val="00D87F02"/>
    <w:rsid w:val="00D87F7E"/>
    <w:rsid w:val="00D9009F"/>
    <w:rsid w:val="00D90F28"/>
    <w:rsid w:val="00D91621"/>
    <w:rsid w:val="00D9192B"/>
    <w:rsid w:val="00D926C1"/>
    <w:rsid w:val="00D92C42"/>
    <w:rsid w:val="00D930FD"/>
    <w:rsid w:val="00D9318F"/>
    <w:rsid w:val="00D93759"/>
    <w:rsid w:val="00D939B3"/>
    <w:rsid w:val="00D93C19"/>
    <w:rsid w:val="00D950AA"/>
    <w:rsid w:val="00D952BC"/>
    <w:rsid w:val="00D95F43"/>
    <w:rsid w:val="00D96540"/>
    <w:rsid w:val="00D96565"/>
    <w:rsid w:val="00D967C5"/>
    <w:rsid w:val="00D976B9"/>
    <w:rsid w:val="00DA1F20"/>
    <w:rsid w:val="00DA1F40"/>
    <w:rsid w:val="00DA26D7"/>
    <w:rsid w:val="00DA2E5A"/>
    <w:rsid w:val="00DA31C1"/>
    <w:rsid w:val="00DA3599"/>
    <w:rsid w:val="00DA5EFE"/>
    <w:rsid w:val="00DA63B3"/>
    <w:rsid w:val="00DA6DBB"/>
    <w:rsid w:val="00DA7284"/>
    <w:rsid w:val="00DB1598"/>
    <w:rsid w:val="00DB24E9"/>
    <w:rsid w:val="00DB2D72"/>
    <w:rsid w:val="00DB2E71"/>
    <w:rsid w:val="00DB4197"/>
    <w:rsid w:val="00DB48AF"/>
    <w:rsid w:val="00DB527B"/>
    <w:rsid w:val="00DB545D"/>
    <w:rsid w:val="00DB553F"/>
    <w:rsid w:val="00DB631D"/>
    <w:rsid w:val="00DB64AD"/>
    <w:rsid w:val="00DB75BD"/>
    <w:rsid w:val="00DC008A"/>
    <w:rsid w:val="00DC1D13"/>
    <w:rsid w:val="00DC2226"/>
    <w:rsid w:val="00DC2273"/>
    <w:rsid w:val="00DC37E3"/>
    <w:rsid w:val="00DC57A9"/>
    <w:rsid w:val="00DC6380"/>
    <w:rsid w:val="00DD0469"/>
    <w:rsid w:val="00DD052A"/>
    <w:rsid w:val="00DD0BC3"/>
    <w:rsid w:val="00DD0BF6"/>
    <w:rsid w:val="00DD2252"/>
    <w:rsid w:val="00DD2C57"/>
    <w:rsid w:val="00DD3735"/>
    <w:rsid w:val="00DD393E"/>
    <w:rsid w:val="00DD5539"/>
    <w:rsid w:val="00DD6832"/>
    <w:rsid w:val="00DD6D40"/>
    <w:rsid w:val="00DD7BBF"/>
    <w:rsid w:val="00DD7DE6"/>
    <w:rsid w:val="00DE1750"/>
    <w:rsid w:val="00DE2194"/>
    <w:rsid w:val="00DE3018"/>
    <w:rsid w:val="00DE40B7"/>
    <w:rsid w:val="00DE4BC2"/>
    <w:rsid w:val="00DE4F6F"/>
    <w:rsid w:val="00DE51DE"/>
    <w:rsid w:val="00DE5525"/>
    <w:rsid w:val="00DE5EB8"/>
    <w:rsid w:val="00DE71B1"/>
    <w:rsid w:val="00DF03D2"/>
    <w:rsid w:val="00DF04EA"/>
    <w:rsid w:val="00DF11EB"/>
    <w:rsid w:val="00DF2C77"/>
    <w:rsid w:val="00DF2E68"/>
    <w:rsid w:val="00DF63A7"/>
    <w:rsid w:val="00DF68DF"/>
    <w:rsid w:val="00DF6ACB"/>
    <w:rsid w:val="00DF6FBD"/>
    <w:rsid w:val="00DF7F81"/>
    <w:rsid w:val="00E02A81"/>
    <w:rsid w:val="00E04000"/>
    <w:rsid w:val="00E0447D"/>
    <w:rsid w:val="00E0457A"/>
    <w:rsid w:val="00E0465E"/>
    <w:rsid w:val="00E04F48"/>
    <w:rsid w:val="00E057DA"/>
    <w:rsid w:val="00E05F34"/>
    <w:rsid w:val="00E0650F"/>
    <w:rsid w:val="00E06FAF"/>
    <w:rsid w:val="00E07A51"/>
    <w:rsid w:val="00E07C3B"/>
    <w:rsid w:val="00E10C1E"/>
    <w:rsid w:val="00E1138F"/>
    <w:rsid w:val="00E114BC"/>
    <w:rsid w:val="00E11E72"/>
    <w:rsid w:val="00E123E3"/>
    <w:rsid w:val="00E12492"/>
    <w:rsid w:val="00E147E1"/>
    <w:rsid w:val="00E1482F"/>
    <w:rsid w:val="00E14E50"/>
    <w:rsid w:val="00E16045"/>
    <w:rsid w:val="00E1624B"/>
    <w:rsid w:val="00E165C9"/>
    <w:rsid w:val="00E16EFB"/>
    <w:rsid w:val="00E17BD8"/>
    <w:rsid w:val="00E2032D"/>
    <w:rsid w:val="00E20BA5"/>
    <w:rsid w:val="00E20E5B"/>
    <w:rsid w:val="00E212F4"/>
    <w:rsid w:val="00E2163C"/>
    <w:rsid w:val="00E2262A"/>
    <w:rsid w:val="00E227D4"/>
    <w:rsid w:val="00E23674"/>
    <w:rsid w:val="00E23F52"/>
    <w:rsid w:val="00E243B0"/>
    <w:rsid w:val="00E25B17"/>
    <w:rsid w:val="00E26566"/>
    <w:rsid w:val="00E26631"/>
    <w:rsid w:val="00E26E7B"/>
    <w:rsid w:val="00E276E0"/>
    <w:rsid w:val="00E307E8"/>
    <w:rsid w:val="00E30AC4"/>
    <w:rsid w:val="00E31ECE"/>
    <w:rsid w:val="00E3208A"/>
    <w:rsid w:val="00E32187"/>
    <w:rsid w:val="00E32559"/>
    <w:rsid w:val="00E32EC2"/>
    <w:rsid w:val="00E334AB"/>
    <w:rsid w:val="00E3427A"/>
    <w:rsid w:val="00E34577"/>
    <w:rsid w:val="00E358A1"/>
    <w:rsid w:val="00E365B3"/>
    <w:rsid w:val="00E3664F"/>
    <w:rsid w:val="00E37114"/>
    <w:rsid w:val="00E37139"/>
    <w:rsid w:val="00E372F0"/>
    <w:rsid w:val="00E37CA5"/>
    <w:rsid w:val="00E40571"/>
    <w:rsid w:val="00E426B6"/>
    <w:rsid w:val="00E426C5"/>
    <w:rsid w:val="00E433C0"/>
    <w:rsid w:val="00E442CC"/>
    <w:rsid w:val="00E447E0"/>
    <w:rsid w:val="00E467D9"/>
    <w:rsid w:val="00E469CB"/>
    <w:rsid w:val="00E47115"/>
    <w:rsid w:val="00E4765F"/>
    <w:rsid w:val="00E478ED"/>
    <w:rsid w:val="00E479EE"/>
    <w:rsid w:val="00E47BD0"/>
    <w:rsid w:val="00E50442"/>
    <w:rsid w:val="00E50773"/>
    <w:rsid w:val="00E517CA"/>
    <w:rsid w:val="00E526EE"/>
    <w:rsid w:val="00E52954"/>
    <w:rsid w:val="00E53816"/>
    <w:rsid w:val="00E53F6F"/>
    <w:rsid w:val="00E54D2A"/>
    <w:rsid w:val="00E5547C"/>
    <w:rsid w:val="00E55D4C"/>
    <w:rsid w:val="00E563C3"/>
    <w:rsid w:val="00E56733"/>
    <w:rsid w:val="00E56CA0"/>
    <w:rsid w:val="00E57A9F"/>
    <w:rsid w:val="00E57E29"/>
    <w:rsid w:val="00E57FDB"/>
    <w:rsid w:val="00E57FFB"/>
    <w:rsid w:val="00E605EB"/>
    <w:rsid w:val="00E612A0"/>
    <w:rsid w:val="00E618AA"/>
    <w:rsid w:val="00E62C9C"/>
    <w:rsid w:val="00E633C5"/>
    <w:rsid w:val="00E645E2"/>
    <w:rsid w:val="00E6571A"/>
    <w:rsid w:val="00E65AAB"/>
    <w:rsid w:val="00E65C6D"/>
    <w:rsid w:val="00E65CA7"/>
    <w:rsid w:val="00E6630D"/>
    <w:rsid w:val="00E66341"/>
    <w:rsid w:val="00E6656B"/>
    <w:rsid w:val="00E6689B"/>
    <w:rsid w:val="00E669A4"/>
    <w:rsid w:val="00E709D8"/>
    <w:rsid w:val="00E71633"/>
    <w:rsid w:val="00E73027"/>
    <w:rsid w:val="00E735F0"/>
    <w:rsid w:val="00E740D6"/>
    <w:rsid w:val="00E74A19"/>
    <w:rsid w:val="00E74D86"/>
    <w:rsid w:val="00E76897"/>
    <w:rsid w:val="00E776D1"/>
    <w:rsid w:val="00E800FD"/>
    <w:rsid w:val="00E8120C"/>
    <w:rsid w:val="00E81DE0"/>
    <w:rsid w:val="00E82567"/>
    <w:rsid w:val="00E829FF"/>
    <w:rsid w:val="00E82C41"/>
    <w:rsid w:val="00E837A1"/>
    <w:rsid w:val="00E843AE"/>
    <w:rsid w:val="00E85AE5"/>
    <w:rsid w:val="00E86150"/>
    <w:rsid w:val="00E87210"/>
    <w:rsid w:val="00E87245"/>
    <w:rsid w:val="00E87A12"/>
    <w:rsid w:val="00E87BA3"/>
    <w:rsid w:val="00E87F28"/>
    <w:rsid w:val="00E91A46"/>
    <w:rsid w:val="00E91ABC"/>
    <w:rsid w:val="00E9399C"/>
    <w:rsid w:val="00E94DBA"/>
    <w:rsid w:val="00E94E47"/>
    <w:rsid w:val="00E94FC0"/>
    <w:rsid w:val="00E95071"/>
    <w:rsid w:val="00E96D5B"/>
    <w:rsid w:val="00EA086D"/>
    <w:rsid w:val="00EA0EA9"/>
    <w:rsid w:val="00EA28AD"/>
    <w:rsid w:val="00EA2E12"/>
    <w:rsid w:val="00EA2E63"/>
    <w:rsid w:val="00EA3ACA"/>
    <w:rsid w:val="00EA3C53"/>
    <w:rsid w:val="00EA41F7"/>
    <w:rsid w:val="00EA4539"/>
    <w:rsid w:val="00EA453B"/>
    <w:rsid w:val="00EA4D36"/>
    <w:rsid w:val="00EA4F55"/>
    <w:rsid w:val="00EA52D8"/>
    <w:rsid w:val="00EA56DD"/>
    <w:rsid w:val="00EA5CFC"/>
    <w:rsid w:val="00EA5E59"/>
    <w:rsid w:val="00EA689B"/>
    <w:rsid w:val="00EA6B23"/>
    <w:rsid w:val="00EA7141"/>
    <w:rsid w:val="00EA76AF"/>
    <w:rsid w:val="00EB0E0A"/>
    <w:rsid w:val="00EB1D23"/>
    <w:rsid w:val="00EB2F7E"/>
    <w:rsid w:val="00EB45FF"/>
    <w:rsid w:val="00EB6F38"/>
    <w:rsid w:val="00EB6F84"/>
    <w:rsid w:val="00EC0965"/>
    <w:rsid w:val="00EC3C85"/>
    <w:rsid w:val="00EC3D09"/>
    <w:rsid w:val="00EC3DF4"/>
    <w:rsid w:val="00EC44B8"/>
    <w:rsid w:val="00EC4C52"/>
    <w:rsid w:val="00EC4E03"/>
    <w:rsid w:val="00EC4E95"/>
    <w:rsid w:val="00EC530F"/>
    <w:rsid w:val="00EC5C7B"/>
    <w:rsid w:val="00EC691D"/>
    <w:rsid w:val="00EC7AFF"/>
    <w:rsid w:val="00EC7E4C"/>
    <w:rsid w:val="00ED00BA"/>
    <w:rsid w:val="00ED066E"/>
    <w:rsid w:val="00ED45ED"/>
    <w:rsid w:val="00ED570B"/>
    <w:rsid w:val="00ED5B87"/>
    <w:rsid w:val="00ED70D0"/>
    <w:rsid w:val="00ED7821"/>
    <w:rsid w:val="00EE0A5B"/>
    <w:rsid w:val="00EE1040"/>
    <w:rsid w:val="00EE153B"/>
    <w:rsid w:val="00EE22FA"/>
    <w:rsid w:val="00EE2529"/>
    <w:rsid w:val="00EE25D7"/>
    <w:rsid w:val="00EE2E08"/>
    <w:rsid w:val="00EE34EB"/>
    <w:rsid w:val="00EE4D63"/>
    <w:rsid w:val="00EE5209"/>
    <w:rsid w:val="00EE7742"/>
    <w:rsid w:val="00EF10B4"/>
    <w:rsid w:val="00EF1328"/>
    <w:rsid w:val="00EF1FBF"/>
    <w:rsid w:val="00EF30B3"/>
    <w:rsid w:val="00EF328D"/>
    <w:rsid w:val="00EF34B7"/>
    <w:rsid w:val="00EF3C0C"/>
    <w:rsid w:val="00EF3D80"/>
    <w:rsid w:val="00EF43B8"/>
    <w:rsid w:val="00EF45DB"/>
    <w:rsid w:val="00EF65A3"/>
    <w:rsid w:val="00EF662C"/>
    <w:rsid w:val="00EF6E05"/>
    <w:rsid w:val="00EF7AEF"/>
    <w:rsid w:val="00F00719"/>
    <w:rsid w:val="00F01E09"/>
    <w:rsid w:val="00F0286A"/>
    <w:rsid w:val="00F034A6"/>
    <w:rsid w:val="00F039A6"/>
    <w:rsid w:val="00F03EC3"/>
    <w:rsid w:val="00F04A95"/>
    <w:rsid w:val="00F05D2F"/>
    <w:rsid w:val="00F05EFC"/>
    <w:rsid w:val="00F0616A"/>
    <w:rsid w:val="00F06285"/>
    <w:rsid w:val="00F0780A"/>
    <w:rsid w:val="00F07C07"/>
    <w:rsid w:val="00F119BB"/>
    <w:rsid w:val="00F12131"/>
    <w:rsid w:val="00F1250A"/>
    <w:rsid w:val="00F13A39"/>
    <w:rsid w:val="00F13C8F"/>
    <w:rsid w:val="00F14FD5"/>
    <w:rsid w:val="00F14FDA"/>
    <w:rsid w:val="00F157EA"/>
    <w:rsid w:val="00F15A52"/>
    <w:rsid w:val="00F15DF2"/>
    <w:rsid w:val="00F17A11"/>
    <w:rsid w:val="00F20023"/>
    <w:rsid w:val="00F20292"/>
    <w:rsid w:val="00F21388"/>
    <w:rsid w:val="00F2152B"/>
    <w:rsid w:val="00F21C57"/>
    <w:rsid w:val="00F2201D"/>
    <w:rsid w:val="00F23578"/>
    <w:rsid w:val="00F236AD"/>
    <w:rsid w:val="00F23B3E"/>
    <w:rsid w:val="00F23EC4"/>
    <w:rsid w:val="00F243BD"/>
    <w:rsid w:val="00F2612E"/>
    <w:rsid w:val="00F2713B"/>
    <w:rsid w:val="00F27471"/>
    <w:rsid w:val="00F30605"/>
    <w:rsid w:val="00F30782"/>
    <w:rsid w:val="00F31E34"/>
    <w:rsid w:val="00F32185"/>
    <w:rsid w:val="00F32B7C"/>
    <w:rsid w:val="00F32BE8"/>
    <w:rsid w:val="00F36523"/>
    <w:rsid w:val="00F3670B"/>
    <w:rsid w:val="00F36C97"/>
    <w:rsid w:val="00F37461"/>
    <w:rsid w:val="00F40BCF"/>
    <w:rsid w:val="00F41202"/>
    <w:rsid w:val="00F41233"/>
    <w:rsid w:val="00F41A0B"/>
    <w:rsid w:val="00F4297C"/>
    <w:rsid w:val="00F42BC5"/>
    <w:rsid w:val="00F42C1D"/>
    <w:rsid w:val="00F44C90"/>
    <w:rsid w:val="00F4500F"/>
    <w:rsid w:val="00F457A8"/>
    <w:rsid w:val="00F45A4A"/>
    <w:rsid w:val="00F45ABA"/>
    <w:rsid w:val="00F45E53"/>
    <w:rsid w:val="00F46780"/>
    <w:rsid w:val="00F5066B"/>
    <w:rsid w:val="00F5066E"/>
    <w:rsid w:val="00F528DB"/>
    <w:rsid w:val="00F535E3"/>
    <w:rsid w:val="00F53742"/>
    <w:rsid w:val="00F53942"/>
    <w:rsid w:val="00F54BD0"/>
    <w:rsid w:val="00F5504B"/>
    <w:rsid w:val="00F56A1A"/>
    <w:rsid w:val="00F578C3"/>
    <w:rsid w:val="00F578FC"/>
    <w:rsid w:val="00F57A5E"/>
    <w:rsid w:val="00F60B7C"/>
    <w:rsid w:val="00F6216F"/>
    <w:rsid w:val="00F6261F"/>
    <w:rsid w:val="00F62794"/>
    <w:rsid w:val="00F63110"/>
    <w:rsid w:val="00F63224"/>
    <w:rsid w:val="00F63335"/>
    <w:rsid w:val="00F6469C"/>
    <w:rsid w:val="00F650CB"/>
    <w:rsid w:val="00F65242"/>
    <w:rsid w:val="00F6553B"/>
    <w:rsid w:val="00F66359"/>
    <w:rsid w:val="00F66501"/>
    <w:rsid w:val="00F709CF"/>
    <w:rsid w:val="00F71458"/>
    <w:rsid w:val="00F717F8"/>
    <w:rsid w:val="00F72704"/>
    <w:rsid w:val="00F72A20"/>
    <w:rsid w:val="00F72FBC"/>
    <w:rsid w:val="00F755A7"/>
    <w:rsid w:val="00F75CF9"/>
    <w:rsid w:val="00F761AD"/>
    <w:rsid w:val="00F773E9"/>
    <w:rsid w:val="00F80E91"/>
    <w:rsid w:val="00F8242D"/>
    <w:rsid w:val="00F8249F"/>
    <w:rsid w:val="00F8274A"/>
    <w:rsid w:val="00F835A3"/>
    <w:rsid w:val="00F83929"/>
    <w:rsid w:val="00F8446F"/>
    <w:rsid w:val="00F8479D"/>
    <w:rsid w:val="00F84D21"/>
    <w:rsid w:val="00F84D57"/>
    <w:rsid w:val="00F853EF"/>
    <w:rsid w:val="00F85856"/>
    <w:rsid w:val="00F85CE2"/>
    <w:rsid w:val="00F863CE"/>
    <w:rsid w:val="00F878DD"/>
    <w:rsid w:val="00F90431"/>
    <w:rsid w:val="00F9381E"/>
    <w:rsid w:val="00F94956"/>
    <w:rsid w:val="00F95000"/>
    <w:rsid w:val="00F95643"/>
    <w:rsid w:val="00F95777"/>
    <w:rsid w:val="00F96B90"/>
    <w:rsid w:val="00F96ECA"/>
    <w:rsid w:val="00FA0F98"/>
    <w:rsid w:val="00FA10CC"/>
    <w:rsid w:val="00FA1497"/>
    <w:rsid w:val="00FA14B4"/>
    <w:rsid w:val="00FA2802"/>
    <w:rsid w:val="00FA2CE8"/>
    <w:rsid w:val="00FA35E6"/>
    <w:rsid w:val="00FA38D9"/>
    <w:rsid w:val="00FA421E"/>
    <w:rsid w:val="00FA42D0"/>
    <w:rsid w:val="00FA46AC"/>
    <w:rsid w:val="00FA5AB1"/>
    <w:rsid w:val="00FA619B"/>
    <w:rsid w:val="00FA695A"/>
    <w:rsid w:val="00FA69A9"/>
    <w:rsid w:val="00FB20D3"/>
    <w:rsid w:val="00FB259A"/>
    <w:rsid w:val="00FB262A"/>
    <w:rsid w:val="00FB2656"/>
    <w:rsid w:val="00FB29CC"/>
    <w:rsid w:val="00FB307B"/>
    <w:rsid w:val="00FB36E7"/>
    <w:rsid w:val="00FB3CBF"/>
    <w:rsid w:val="00FB43E0"/>
    <w:rsid w:val="00FB5069"/>
    <w:rsid w:val="00FB5086"/>
    <w:rsid w:val="00FB57D5"/>
    <w:rsid w:val="00FC033C"/>
    <w:rsid w:val="00FC199C"/>
    <w:rsid w:val="00FC1F04"/>
    <w:rsid w:val="00FC2BC4"/>
    <w:rsid w:val="00FC2FE2"/>
    <w:rsid w:val="00FC32A0"/>
    <w:rsid w:val="00FC3759"/>
    <w:rsid w:val="00FC4AF2"/>
    <w:rsid w:val="00FC5482"/>
    <w:rsid w:val="00FC577D"/>
    <w:rsid w:val="00FC6A73"/>
    <w:rsid w:val="00FC6B3D"/>
    <w:rsid w:val="00FC6E7E"/>
    <w:rsid w:val="00FC6F6D"/>
    <w:rsid w:val="00FC7F6E"/>
    <w:rsid w:val="00FD099C"/>
    <w:rsid w:val="00FD0B79"/>
    <w:rsid w:val="00FD2AE2"/>
    <w:rsid w:val="00FD2D5A"/>
    <w:rsid w:val="00FD4A64"/>
    <w:rsid w:val="00FD50A1"/>
    <w:rsid w:val="00FD50B6"/>
    <w:rsid w:val="00FD695B"/>
    <w:rsid w:val="00FD6BB9"/>
    <w:rsid w:val="00FD7859"/>
    <w:rsid w:val="00FE0FA7"/>
    <w:rsid w:val="00FE240D"/>
    <w:rsid w:val="00FE53E8"/>
    <w:rsid w:val="00FE5DDA"/>
    <w:rsid w:val="00FE5E1B"/>
    <w:rsid w:val="00FE6529"/>
    <w:rsid w:val="00FE7553"/>
    <w:rsid w:val="00FE7932"/>
    <w:rsid w:val="00FE7B5A"/>
    <w:rsid w:val="00FF026C"/>
    <w:rsid w:val="00FF055D"/>
    <w:rsid w:val="00FF0D3A"/>
    <w:rsid w:val="00FF100C"/>
    <w:rsid w:val="00FF1394"/>
    <w:rsid w:val="00FF2279"/>
    <w:rsid w:val="00FF351A"/>
    <w:rsid w:val="00FF3958"/>
    <w:rsid w:val="00FF4EBC"/>
    <w:rsid w:val="00FF57E5"/>
    <w:rsid w:val="00FF66CD"/>
    <w:rsid w:val="00FF79E1"/>
    <w:rsid w:val="00FF7A75"/>
    <w:rsid w:val="00FF7F91"/>
  </w:rsids>
  <m:mathPr>
    <m:mathFont m:val="Cambria Math"/>
    <m:brkBin m:val="before"/>
    <m:brkBinSub m:val="--"/>
    <m:smallFrac/>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6C2F96"/>
  <w15:docId w15:val="{236C73DA-D352-424D-9589-C2978941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78C3"/>
    <w:pPr>
      <w:ind w:firstLine="238"/>
      <w:jc w:val="both"/>
    </w:pPr>
    <w:rPr>
      <w:rFonts w:ascii="Garamond" w:hAnsi="Garamond"/>
      <w:szCs w:val="24"/>
      <w:lang w:val="en-GB" w:eastAsia="en-US"/>
    </w:rPr>
  </w:style>
  <w:style w:type="paragraph" w:styleId="Heading1">
    <w:name w:val="heading 1"/>
    <w:basedOn w:val="Normal"/>
    <w:next w:val="Normal"/>
    <w:link w:val="Heading1Char"/>
    <w:qFormat/>
    <w:rsid w:val="00340C7C"/>
    <w:pPr>
      <w:keepNext/>
      <w:spacing w:before="240" w:after="60"/>
      <w:ind w:firstLine="0"/>
      <w:outlineLvl w:val="0"/>
    </w:pPr>
    <w:rPr>
      <w:rFonts w:ascii="Cambria" w:hAnsi="Cambria"/>
      <w:b/>
      <w:bCs/>
      <w:kern w:val="32"/>
      <w:sz w:val="32"/>
      <w:szCs w:val="32"/>
    </w:rPr>
  </w:style>
  <w:style w:type="paragraph" w:styleId="Heading2">
    <w:name w:val="heading 2"/>
    <w:basedOn w:val="Normal"/>
    <w:next w:val="Normal"/>
    <w:link w:val="Heading2Char"/>
    <w:qFormat/>
    <w:rsid w:val="00340C7C"/>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340C7C"/>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340C7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340C7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40C7C"/>
    <w:pPr>
      <w:numPr>
        <w:ilvl w:val="5"/>
        <w:numId w:val="2"/>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340C7C"/>
    <w:pPr>
      <w:numPr>
        <w:ilvl w:val="6"/>
        <w:numId w:val="2"/>
      </w:numPr>
      <w:spacing w:before="240" w:after="60"/>
      <w:outlineLvl w:val="6"/>
    </w:pPr>
    <w:rPr>
      <w:rFonts w:ascii="Calibri" w:hAnsi="Calibri"/>
      <w:sz w:val="24"/>
    </w:rPr>
  </w:style>
  <w:style w:type="paragraph" w:styleId="Heading8">
    <w:name w:val="heading 8"/>
    <w:basedOn w:val="Normal"/>
    <w:next w:val="Normal"/>
    <w:link w:val="Heading8Char"/>
    <w:qFormat/>
    <w:rsid w:val="00340C7C"/>
    <w:pPr>
      <w:numPr>
        <w:ilvl w:val="7"/>
        <w:numId w:val="2"/>
      </w:numPr>
      <w:spacing w:before="240" w:after="60"/>
      <w:outlineLvl w:val="7"/>
    </w:pPr>
    <w:rPr>
      <w:rFonts w:ascii="Calibri" w:hAnsi="Calibri"/>
      <w:i/>
      <w:iCs/>
      <w:sz w:val="24"/>
    </w:rPr>
  </w:style>
  <w:style w:type="paragraph" w:styleId="Heading9">
    <w:name w:val="heading 9"/>
    <w:basedOn w:val="Normal"/>
    <w:next w:val="Normal"/>
    <w:link w:val="Heading9Char"/>
    <w:qFormat/>
    <w:rsid w:val="00340C7C"/>
    <w:pPr>
      <w:numPr>
        <w:ilvl w:val="8"/>
        <w:numId w:val="2"/>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5642C"/>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NoNumberFirstSection">
    <w:name w:val="NoNumberFirstSection"/>
    <w:basedOn w:val="Level1Title"/>
    <w:link w:val="NoNumberFirstSectionCarcter"/>
    <w:qFormat/>
    <w:rsid w:val="00222485"/>
    <w:pPr>
      <w:numPr>
        <w:numId w:val="0"/>
      </w:numPr>
    </w:pPr>
  </w:style>
  <w:style w:type="character" w:styleId="PageNumber">
    <w:name w:val="page number"/>
    <w:basedOn w:val="DefaultParagraphFont"/>
    <w:rsid w:val="00543384"/>
  </w:style>
  <w:style w:type="paragraph" w:customStyle="1" w:styleId="papertitle">
    <w:name w:val="papertitle"/>
    <w:basedOn w:val="Normal"/>
    <w:rsid w:val="00543384"/>
    <w:pPr>
      <w:spacing w:before="900" w:after="360"/>
      <w:jc w:val="center"/>
    </w:pPr>
    <w:rPr>
      <w:sz w:val="32"/>
    </w:rPr>
  </w:style>
  <w:style w:type="paragraph" w:customStyle="1" w:styleId="Author">
    <w:name w:val="Author"/>
    <w:next w:val="Affiliation"/>
    <w:qFormat/>
    <w:rsid w:val="00D751B9"/>
    <w:pPr>
      <w:spacing w:before="240" w:after="240"/>
    </w:pPr>
    <w:rPr>
      <w:rFonts w:ascii="Calibri" w:hAnsi="Calibri" w:cs="Calibri"/>
      <w:b/>
      <w:bCs/>
      <w:sz w:val="24"/>
      <w:szCs w:val="24"/>
      <w:lang w:val="en-US" w:eastAsia="en-US"/>
    </w:rPr>
  </w:style>
  <w:style w:type="paragraph" w:customStyle="1" w:styleId="Affiliation">
    <w:name w:val="Affiliation"/>
    <w:qFormat/>
    <w:rsid w:val="00FF2279"/>
    <w:pPr>
      <w:spacing w:after="360"/>
    </w:pPr>
    <w:rPr>
      <w:rFonts w:ascii="Calibri" w:hAnsi="Calibri" w:cs="Calibri"/>
      <w:i/>
      <w:noProof/>
      <w:sz w:val="18"/>
      <w:szCs w:val="24"/>
      <w:lang w:val="en-US" w:eastAsia="en-US"/>
    </w:rPr>
  </w:style>
  <w:style w:type="paragraph" w:customStyle="1" w:styleId="Dates">
    <w:name w:val="Dates"/>
    <w:basedOn w:val="Normal"/>
    <w:rsid w:val="00543384"/>
    <w:pPr>
      <w:spacing w:before="120" w:after="120"/>
      <w:jc w:val="center"/>
    </w:pPr>
  </w:style>
  <w:style w:type="paragraph" w:customStyle="1" w:styleId="Abstract">
    <w:name w:val="Abstract"/>
    <w:qFormat/>
    <w:rsid w:val="00340C7C"/>
    <w:pPr>
      <w:jc w:val="both"/>
    </w:pPr>
    <w:rPr>
      <w:rFonts w:ascii="Calibri" w:hAnsi="Calibri" w:cs="Calibri"/>
      <w:sz w:val="18"/>
      <w:szCs w:val="24"/>
      <w:lang w:val="en-US" w:eastAsia="en-US"/>
    </w:rPr>
  </w:style>
  <w:style w:type="paragraph" w:customStyle="1" w:styleId="StyleBottomDoublesolidlinesAuto075ptLinewidth">
    <w:name w:val="Style Bottom: (Double solid lines Auto  0.75 pt Line width)"/>
    <w:basedOn w:val="Normal"/>
    <w:rsid w:val="00543384"/>
    <w:pPr>
      <w:pBdr>
        <w:bottom w:val="double" w:sz="6" w:space="1" w:color="auto"/>
      </w:pBdr>
      <w:spacing w:after="240"/>
    </w:pPr>
    <w:rPr>
      <w:szCs w:val="20"/>
    </w:rPr>
  </w:style>
  <w:style w:type="paragraph" w:customStyle="1" w:styleId="Keywords">
    <w:name w:val="Keywords"/>
    <w:qFormat/>
    <w:rsid w:val="0095317F"/>
    <w:pPr>
      <w:spacing w:before="120" w:after="120"/>
    </w:pPr>
    <w:rPr>
      <w:rFonts w:ascii="Calibri" w:hAnsi="Calibri" w:cs="Calibri"/>
      <w:sz w:val="16"/>
      <w:szCs w:val="24"/>
      <w:lang w:val="en-GB" w:eastAsia="en-US"/>
    </w:rPr>
  </w:style>
  <w:style w:type="paragraph" w:customStyle="1" w:styleId="Level1Title">
    <w:name w:val="Level1Title"/>
    <w:next w:val="Normal"/>
    <w:link w:val="Level1TitleCarcter"/>
    <w:qFormat/>
    <w:rsid w:val="00905FD1"/>
    <w:pPr>
      <w:keepNext/>
      <w:keepLines/>
      <w:numPr>
        <w:numId w:val="15"/>
      </w:numPr>
      <w:spacing w:before="240" w:after="120"/>
      <w:ind w:left="431" w:hanging="431"/>
    </w:pPr>
    <w:rPr>
      <w:rFonts w:ascii="Calibri" w:hAnsi="Calibri"/>
      <w:b/>
      <w:bCs/>
      <w:caps/>
      <w:kern w:val="32"/>
      <w:szCs w:val="32"/>
      <w:lang w:val="en-GB" w:eastAsia="en-US"/>
    </w:rPr>
  </w:style>
  <w:style w:type="paragraph" w:customStyle="1" w:styleId="Level2Title">
    <w:name w:val="Level2Title"/>
    <w:next w:val="Normal"/>
    <w:link w:val="Level2TitleCarcter"/>
    <w:qFormat/>
    <w:rsid w:val="00AF213F"/>
    <w:pPr>
      <w:numPr>
        <w:ilvl w:val="1"/>
        <w:numId w:val="15"/>
      </w:numPr>
      <w:spacing w:before="120" w:after="60"/>
      <w:ind w:left="578" w:hanging="578"/>
    </w:pPr>
    <w:rPr>
      <w:rFonts w:ascii="Calibri" w:hAnsi="Calibri"/>
      <w:b/>
      <w:sz w:val="18"/>
      <w:szCs w:val="24"/>
      <w:lang w:val="en-GB" w:eastAsia="en-US"/>
    </w:rPr>
  </w:style>
  <w:style w:type="paragraph" w:customStyle="1" w:styleId="FigureCaption">
    <w:name w:val="Figure Caption"/>
    <w:basedOn w:val="Normal"/>
    <w:link w:val="FigureCaptionChar"/>
    <w:qFormat/>
    <w:rsid w:val="00E57FFB"/>
    <w:pPr>
      <w:spacing w:before="120" w:after="240"/>
      <w:ind w:firstLine="0"/>
    </w:pPr>
    <w:rPr>
      <w:rFonts w:ascii="Calibri" w:hAnsi="Calibri"/>
      <w:sz w:val="16"/>
    </w:rPr>
  </w:style>
  <w:style w:type="character" w:customStyle="1" w:styleId="FigureCaptionChar">
    <w:name w:val="Figure Caption Char"/>
    <w:link w:val="FigureCaption"/>
    <w:rsid w:val="00E57FFB"/>
    <w:rPr>
      <w:rFonts w:ascii="Calibri" w:hAnsi="Calibri" w:cs="Calibri"/>
      <w:sz w:val="16"/>
      <w:szCs w:val="24"/>
      <w:lang w:val="en-GB" w:eastAsia="en-US"/>
    </w:rPr>
  </w:style>
  <w:style w:type="paragraph" w:customStyle="1" w:styleId="Figure">
    <w:name w:val="Figure"/>
    <w:basedOn w:val="Normal"/>
    <w:qFormat/>
    <w:rsid w:val="00916549"/>
    <w:pPr>
      <w:ind w:firstLine="0"/>
      <w:jc w:val="center"/>
    </w:pPr>
  </w:style>
  <w:style w:type="paragraph" w:customStyle="1" w:styleId="Equation">
    <w:name w:val="Equation"/>
    <w:basedOn w:val="Normal"/>
    <w:rsid w:val="00962228"/>
    <w:pPr>
      <w:tabs>
        <w:tab w:val="right" w:pos="4961"/>
      </w:tabs>
      <w:spacing w:before="60" w:after="60"/>
      <w:ind w:firstLine="0"/>
    </w:pPr>
  </w:style>
  <w:style w:type="paragraph" w:customStyle="1" w:styleId="References">
    <w:name w:val="References"/>
    <w:basedOn w:val="Normal"/>
    <w:rsid w:val="00AF213F"/>
    <w:pPr>
      <w:numPr>
        <w:numId w:val="7"/>
      </w:numPr>
      <w:tabs>
        <w:tab w:val="clear" w:pos="454"/>
        <w:tab w:val="left" w:pos="397"/>
      </w:tabs>
      <w:ind w:left="397" w:hanging="397"/>
    </w:pPr>
    <w:rPr>
      <w:sz w:val="18"/>
    </w:rPr>
  </w:style>
  <w:style w:type="paragraph" w:customStyle="1" w:styleId="StyleRightBefore6pt">
    <w:name w:val="Style Right Before:  6 pt"/>
    <w:basedOn w:val="Normal"/>
    <w:next w:val="Normal"/>
    <w:rsid w:val="00E20E5B"/>
    <w:pPr>
      <w:ind w:firstLine="0"/>
      <w:jc w:val="right"/>
    </w:pPr>
    <w:rPr>
      <w:szCs w:val="20"/>
    </w:rPr>
  </w:style>
  <w:style w:type="table" w:styleId="TableSimple1">
    <w:name w:val="Table Simple 1"/>
    <w:basedOn w:val="TableNormal"/>
    <w:rsid w:val="00CA480E"/>
    <w:pPr>
      <w:ind w:firstLine="284"/>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link w:val="HeaderChar"/>
    <w:uiPriority w:val="99"/>
    <w:rsid w:val="001638A5"/>
    <w:pPr>
      <w:tabs>
        <w:tab w:val="center" w:pos="4513"/>
        <w:tab w:val="right" w:pos="9026"/>
      </w:tabs>
    </w:pPr>
    <w:rPr>
      <w:rFonts w:ascii="Times New Roman" w:hAnsi="Times New Roman"/>
      <w:sz w:val="22"/>
      <w:lang w:val="en-US"/>
    </w:rPr>
  </w:style>
  <w:style w:type="character" w:customStyle="1" w:styleId="HeaderChar">
    <w:name w:val="Header Char"/>
    <w:link w:val="Header"/>
    <w:uiPriority w:val="99"/>
    <w:rsid w:val="001638A5"/>
    <w:rPr>
      <w:sz w:val="22"/>
      <w:szCs w:val="24"/>
      <w:lang w:val="en-US" w:eastAsia="en-US"/>
    </w:rPr>
  </w:style>
  <w:style w:type="paragraph" w:styleId="Footer">
    <w:name w:val="footer"/>
    <w:link w:val="FooterChar"/>
    <w:rsid w:val="00340C7C"/>
    <w:pPr>
      <w:tabs>
        <w:tab w:val="center" w:pos="4513"/>
        <w:tab w:val="right" w:pos="9026"/>
      </w:tabs>
      <w:jc w:val="right"/>
    </w:pPr>
    <w:rPr>
      <w:rFonts w:ascii="Calibri" w:hAnsi="Calibri" w:cs="Calibri"/>
      <w:sz w:val="16"/>
      <w:szCs w:val="24"/>
      <w:lang w:val="pt-PT" w:eastAsia="pt-PT"/>
    </w:rPr>
  </w:style>
  <w:style w:type="character" w:customStyle="1" w:styleId="FooterChar">
    <w:name w:val="Footer Char"/>
    <w:link w:val="Footer"/>
    <w:rsid w:val="00340C7C"/>
    <w:rPr>
      <w:rFonts w:ascii="Calibri" w:hAnsi="Calibri" w:cs="Calibri"/>
      <w:sz w:val="16"/>
      <w:szCs w:val="24"/>
      <w:lang w:val="pt-PT" w:eastAsia="pt-PT" w:bidi="ar-SA"/>
    </w:rPr>
  </w:style>
  <w:style w:type="paragraph" w:styleId="BalloonText">
    <w:name w:val="Balloon Text"/>
    <w:basedOn w:val="Normal"/>
    <w:link w:val="BalloonTextChar"/>
    <w:rsid w:val="0010637B"/>
    <w:rPr>
      <w:rFonts w:ascii="Tahoma" w:hAnsi="Tahoma"/>
      <w:sz w:val="16"/>
      <w:szCs w:val="16"/>
      <w:lang w:val="en-US"/>
    </w:rPr>
  </w:style>
  <w:style w:type="character" w:customStyle="1" w:styleId="BalloonTextChar">
    <w:name w:val="Balloon Text Char"/>
    <w:link w:val="BalloonText"/>
    <w:rsid w:val="0010637B"/>
    <w:rPr>
      <w:rFonts w:ascii="Tahoma" w:hAnsi="Tahoma" w:cs="Tahoma"/>
      <w:sz w:val="16"/>
      <w:szCs w:val="16"/>
      <w:lang w:val="en-US" w:eastAsia="en-US"/>
    </w:rPr>
  </w:style>
  <w:style w:type="character" w:styleId="LineNumber">
    <w:name w:val="line number"/>
    <w:basedOn w:val="DefaultParagraphFont"/>
    <w:rsid w:val="0010637B"/>
  </w:style>
  <w:style w:type="paragraph" w:styleId="Title">
    <w:name w:val="Title"/>
    <w:next w:val="Author"/>
    <w:link w:val="TitleChar"/>
    <w:qFormat/>
    <w:rsid w:val="007A68AE"/>
    <w:pPr>
      <w:spacing w:before="240" w:after="60"/>
      <w:outlineLvl w:val="0"/>
    </w:pPr>
    <w:rPr>
      <w:rFonts w:ascii="Calibri" w:hAnsi="Calibri" w:cs="Calibri"/>
      <w:b/>
      <w:bCs/>
      <w:kern w:val="28"/>
      <w:sz w:val="40"/>
      <w:szCs w:val="40"/>
      <w:lang w:val="en-US" w:eastAsia="en-US"/>
    </w:rPr>
  </w:style>
  <w:style w:type="character" w:customStyle="1" w:styleId="TitleChar">
    <w:name w:val="Title Char"/>
    <w:link w:val="Title"/>
    <w:rsid w:val="007A68AE"/>
    <w:rPr>
      <w:rFonts w:ascii="Calibri" w:hAnsi="Calibri" w:cs="Calibri"/>
      <w:b/>
      <w:bCs/>
      <w:kern w:val="28"/>
      <w:sz w:val="40"/>
      <w:szCs w:val="40"/>
      <w:lang w:val="en-US" w:eastAsia="en-US" w:bidi="ar-SA"/>
    </w:rPr>
  </w:style>
  <w:style w:type="paragraph" w:customStyle="1" w:styleId="HeaderActaIMEKO">
    <w:name w:val="HeaderActaIMEKO"/>
    <w:next w:val="HeaderDate"/>
    <w:link w:val="HeaderActaIMEKOCarcter"/>
    <w:qFormat/>
    <w:rsid w:val="006E2692"/>
    <w:rPr>
      <w:rFonts w:ascii="Calibri" w:hAnsi="Calibri" w:cs="Calibri"/>
      <w:noProof/>
      <w:sz w:val="32"/>
      <w:lang w:val="en-US" w:eastAsia="en-US"/>
    </w:rPr>
  </w:style>
  <w:style w:type="paragraph" w:customStyle="1" w:styleId="HeaderDate">
    <w:name w:val="HeaderDate"/>
    <w:next w:val="HeaderSite"/>
    <w:link w:val="HeaderDateCarcter"/>
    <w:qFormat/>
    <w:rsid w:val="006E2692"/>
    <w:pPr>
      <w:tabs>
        <w:tab w:val="right" w:pos="9072"/>
      </w:tabs>
    </w:pPr>
    <w:rPr>
      <w:rFonts w:ascii="Calibri" w:hAnsi="Calibri" w:cs="Calibri"/>
      <w:iCs/>
      <w:sz w:val="28"/>
      <w:szCs w:val="52"/>
      <w:lang w:val="en-US" w:eastAsia="en-US"/>
    </w:rPr>
  </w:style>
  <w:style w:type="character" w:customStyle="1" w:styleId="HeaderActaIMEKOCarcter">
    <w:name w:val="HeaderActaIMEKO Carácter"/>
    <w:link w:val="HeaderActaIMEKO"/>
    <w:rsid w:val="006E2692"/>
    <w:rPr>
      <w:rFonts w:ascii="Calibri" w:hAnsi="Calibri" w:cs="Calibri"/>
      <w:noProof/>
      <w:sz w:val="32"/>
      <w:lang w:val="en-US" w:eastAsia="en-US" w:bidi="ar-SA"/>
    </w:rPr>
  </w:style>
  <w:style w:type="paragraph" w:customStyle="1" w:styleId="HeaderSite">
    <w:name w:val="HeaderSite"/>
    <w:link w:val="HeaderSiteCarcter"/>
    <w:qFormat/>
    <w:rsid w:val="006E2692"/>
    <w:pPr>
      <w:tabs>
        <w:tab w:val="right" w:pos="9072"/>
      </w:tabs>
    </w:pPr>
    <w:rPr>
      <w:rFonts w:ascii="Calibri" w:hAnsi="Calibri" w:cs="Calibri"/>
      <w:iCs/>
      <w:sz w:val="28"/>
      <w:szCs w:val="52"/>
      <w:lang w:val="en-US" w:eastAsia="en-US"/>
    </w:rPr>
  </w:style>
  <w:style w:type="character" w:customStyle="1" w:styleId="HeaderDateCarcter">
    <w:name w:val="HeaderDate Carácter"/>
    <w:link w:val="HeaderDate"/>
    <w:rsid w:val="006E2692"/>
    <w:rPr>
      <w:rFonts w:ascii="Calibri" w:hAnsi="Calibri" w:cs="Calibri"/>
      <w:iCs/>
      <w:sz w:val="28"/>
      <w:szCs w:val="52"/>
      <w:lang w:val="en-US" w:eastAsia="en-US" w:bidi="ar-SA"/>
    </w:rPr>
  </w:style>
  <w:style w:type="paragraph" w:customStyle="1" w:styleId="Citation">
    <w:name w:val="Citation"/>
    <w:link w:val="CitationCarcter"/>
    <w:qFormat/>
    <w:rsid w:val="00B941AB"/>
    <w:pPr>
      <w:spacing w:before="120" w:after="120"/>
    </w:pPr>
    <w:rPr>
      <w:rFonts w:ascii="Calibri" w:hAnsi="Calibri" w:cs="Calibri"/>
      <w:sz w:val="16"/>
      <w:szCs w:val="16"/>
      <w:lang w:val="en-US" w:eastAsia="en-US"/>
    </w:rPr>
  </w:style>
  <w:style w:type="character" w:customStyle="1" w:styleId="HeaderSiteCarcter">
    <w:name w:val="HeaderSite Carácter"/>
    <w:link w:val="HeaderSite"/>
    <w:rsid w:val="006E2692"/>
    <w:rPr>
      <w:rFonts w:ascii="Calibri" w:hAnsi="Calibri" w:cs="Calibri"/>
      <w:iCs/>
      <w:sz w:val="28"/>
      <w:szCs w:val="52"/>
      <w:lang w:val="en-US" w:eastAsia="en-US" w:bidi="ar-SA"/>
    </w:rPr>
  </w:style>
  <w:style w:type="paragraph" w:customStyle="1" w:styleId="Editor">
    <w:name w:val="Editor"/>
    <w:link w:val="EditorCarcter"/>
    <w:qFormat/>
    <w:rsid w:val="00B941AB"/>
    <w:pPr>
      <w:spacing w:before="120" w:after="120"/>
    </w:pPr>
    <w:rPr>
      <w:rFonts w:ascii="Calibri" w:hAnsi="Calibri" w:cs="Calibri"/>
      <w:sz w:val="16"/>
      <w:szCs w:val="16"/>
      <w:lang w:val="en-US" w:eastAsia="en-US"/>
    </w:rPr>
  </w:style>
  <w:style w:type="character" w:customStyle="1" w:styleId="CitationCarcter">
    <w:name w:val="Citation Carácter"/>
    <w:link w:val="Citation"/>
    <w:rsid w:val="00B941AB"/>
    <w:rPr>
      <w:rFonts w:ascii="Calibri" w:hAnsi="Calibri" w:cs="Calibri"/>
      <w:sz w:val="16"/>
      <w:szCs w:val="16"/>
      <w:lang w:val="en-US" w:eastAsia="en-US" w:bidi="ar-SA"/>
    </w:rPr>
  </w:style>
  <w:style w:type="paragraph" w:customStyle="1" w:styleId="SignificantDates">
    <w:name w:val="SignificantDates"/>
    <w:link w:val="SignificantDatesCarcter"/>
    <w:qFormat/>
    <w:rsid w:val="00B941AB"/>
    <w:pPr>
      <w:spacing w:before="120" w:after="120"/>
    </w:pPr>
    <w:rPr>
      <w:rFonts w:ascii="Calibri" w:hAnsi="Calibri" w:cs="Calibri"/>
      <w:sz w:val="16"/>
      <w:szCs w:val="16"/>
      <w:lang w:val="en-US" w:eastAsia="en-US"/>
    </w:rPr>
  </w:style>
  <w:style w:type="character" w:customStyle="1" w:styleId="EditorCarcter">
    <w:name w:val="Editor Carácter"/>
    <w:link w:val="Editor"/>
    <w:rsid w:val="00B941AB"/>
    <w:rPr>
      <w:rFonts w:ascii="Calibri" w:hAnsi="Calibri" w:cs="Calibri"/>
      <w:sz w:val="16"/>
      <w:szCs w:val="16"/>
      <w:lang w:val="en-US" w:eastAsia="en-US" w:bidi="ar-SA"/>
    </w:rPr>
  </w:style>
  <w:style w:type="paragraph" w:customStyle="1" w:styleId="Copyright">
    <w:name w:val="Copyright"/>
    <w:link w:val="CopyrightCarcter"/>
    <w:qFormat/>
    <w:rsid w:val="00B941AB"/>
    <w:pPr>
      <w:spacing w:before="120" w:after="120"/>
    </w:pPr>
    <w:rPr>
      <w:rFonts w:ascii="Calibri" w:hAnsi="Calibri" w:cs="Calibri"/>
      <w:sz w:val="16"/>
      <w:szCs w:val="16"/>
      <w:lang w:val="en-US" w:eastAsia="en-US"/>
    </w:rPr>
  </w:style>
  <w:style w:type="character" w:customStyle="1" w:styleId="SignificantDatesCarcter">
    <w:name w:val="SignificantDates Carácter"/>
    <w:link w:val="SignificantDates"/>
    <w:rsid w:val="00B941AB"/>
    <w:rPr>
      <w:rFonts w:ascii="Calibri" w:hAnsi="Calibri" w:cs="Calibri"/>
      <w:sz w:val="16"/>
      <w:szCs w:val="16"/>
      <w:lang w:val="en-US" w:eastAsia="en-US" w:bidi="ar-SA"/>
    </w:rPr>
  </w:style>
  <w:style w:type="paragraph" w:customStyle="1" w:styleId="Funding">
    <w:name w:val="Funding"/>
    <w:link w:val="FundingCarcter"/>
    <w:qFormat/>
    <w:rsid w:val="00B941AB"/>
    <w:pPr>
      <w:spacing w:before="120" w:after="120"/>
    </w:pPr>
    <w:rPr>
      <w:rFonts w:ascii="Calibri" w:hAnsi="Calibri" w:cs="Calibri"/>
      <w:sz w:val="16"/>
      <w:szCs w:val="16"/>
      <w:lang w:val="en-US" w:eastAsia="en-US"/>
    </w:rPr>
  </w:style>
  <w:style w:type="character" w:customStyle="1" w:styleId="CopyrightCarcter">
    <w:name w:val="Copyright Carácter"/>
    <w:link w:val="Copyright"/>
    <w:rsid w:val="00B941AB"/>
    <w:rPr>
      <w:rFonts w:ascii="Calibri" w:hAnsi="Calibri" w:cs="Calibri"/>
      <w:sz w:val="16"/>
      <w:szCs w:val="16"/>
      <w:lang w:val="en-US" w:eastAsia="en-US" w:bidi="ar-SA"/>
    </w:rPr>
  </w:style>
  <w:style w:type="paragraph" w:customStyle="1" w:styleId="Corresponding">
    <w:name w:val="Corresponding"/>
    <w:link w:val="CorrespondingCarcter"/>
    <w:qFormat/>
    <w:rsid w:val="00B941AB"/>
    <w:rPr>
      <w:rFonts w:ascii="Calibri" w:hAnsi="Calibri" w:cs="Calibri"/>
      <w:sz w:val="16"/>
      <w:szCs w:val="16"/>
      <w:lang w:val="pt-PT" w:eastAsia="en-US"/>
    </w:rPr>
  </w:style>
  <w:style w:type="character" w:customStyle="1" w:styleId="FundingCarcter">
    <w:name w:val="Funding Carácter"/>
    <w:link w:val="Funding"/>
    <w:rsid w:val="00B941AB"/>
    <w:rPr>
      <w:rFonts w:ascii="Calibri" w:hAnsi="Calibri" w:cs="Calibri"/>
      <w:sz w:val="16"/>
      <w:szCs w:val="16"/>
      <w:lang w:val="en-US" w:eastAsia="en-US" w:bidi="ar-SA"/>
    </w:rPr>
  </w:style>
  <w:style w:type="character" w:customStyle="1" w:styleId="MTEquationSection">
    <w:name w:val="MTEquationSection"/>
    <w:rsid w:val="00DD5539"/>
    <w:rPr>
      <w:vanish/>
      <w:color w:val="FF0000"/>
    </w:rPr>
  </w:style>
  <w:style w:type="character" w:customStyle="1" w:styleId="CorrespondingCarcter">
    <w:name w:val="Corresponding Carácter"/>
    <w:link w:val="Corresponding"/>
    <w:rsid w:val="00B941AB"/>
    <w:rPr>
      <w:rFonts w:ascii="Calibri" w:hAnsi="Calibri" w:cs="Calibri"/>
      <w:sz w:val="16"/>
      <w:szCs w:val="16"/>
      <w:lang w:val="pt-PT" w:eastAsia="en-US" w:bidi="ar-SA"/>
    </w:rPr>
  </w:style>
  <w:style w:type="paragraph" w:customStyle="1" w:styleId="MTDisplayEquation">
    <w:name w:val="MTDisplayEquation"/>
    <w:basedOn w:val="Normal"/>
    <w:next w:val="Normal"/>
    <w:link w:val="MTDisplayEquationCarcter"/>
    <w:rsid w:val="00DD5539"/>
    <w:pPr>
      <w:tabs>
        <w:tab w:val="center" w:pos="2480"/>
        <w:tab w:val="right" w:pos="4960"/>
      </w:tabs>
    </w:pPr>
    <w:rPr>
      <w:rFonts w:ascii="Minion Pro" w:hAnsi="Minion Pro"/>
      <w:lang w:val="en-US"/>
    </w:rPr>
  </w:style>
  <w:style w:type="character" w:customStyle="1" w:styleId="MTDisplayEquationCarcter">
    <w:name w:val="MTDisplayEquation Carácter"/>
    <w:link w:val="MTDisplayEquation"/>
    <w:rsid w:val="00DD5539"/>
    <w:rPr>
      <w:rFonts w:ascii="Minion Pro" w:hAnsi="Minion Pro"/>
      <w:szCs w:val="24"/>
      <w:lang w:val="en-US" w:eastAsia="en-US"/>
    </w:rPr>
  </w:style>
  <w:style w:type="paragraph" w:customStyle="1" w:styleId="Divider">
    <w:name w:val="Divider"/>
    <w:basedOn w:val="Normal"/>
    <w:link w:val="DividerCarcter"/>
    <w:qFormat/>
    <w:rsid w:val="00340C7C"/>
    <w:pPr>
      <w:ind w:firstLine="0"/>
    </w:pPr>
    <w:rPr>
      <w:rFonts w:ascii="Minion Pro" w:hAnsi="Minion Pro"/>
    </w:rPr>
  </w:style>
  <w:style w:type="character" w:customStyle="1" w:styleId="Heading1Char">
    <w:name w:val="Heading 1 Char"/>
    <w:link w:val="Heading1"/>
    <w:rsid w:val="00340C7C"/>
    <w:rPr>
      <w:rFonts w:ascii="Cambria" w:eastAsia="Times New Roman" w:hAnsi="Cambria" w:cs="Times New Roman"/>
      <w:b/>
      <w:bCs/>
      <w:kern w:val="32"/>
      <w:sz w:val="32"/>
      <w:szCs w:val="32"/>
      <w:lang w:val="en-GB" w:eastAsia="en-US"/>
    </w:rPr>
  </w:style>
  <w:style w:type="character" w:customStyle="1" w:styleId="DividerCarcter">
    <w:name w:val="Divider Carácter"/>
    <w:link w:val="Divider"/>
    <w:rsid w:val="00340C7C"/>
    <w:rPr>
      <w:rFonts w:ascii="Minion Pro" w:hAnsi="Minion Pro"/>
      <w:szCs w:val="24"/>
      <w:lang w:val="en-GB" w:eastAsia="en-US"/>
    </w:rPr>
  </w:style>
  <w:style w:type="character" w:customStyle="1" w:styleId="Heading2Char">
    <w:name w:val="Heading 2 Char"/>
    <w:link w:val="Heading2"/>
    <w:semiHidden/>
    <w:rsid w:val="00340C7C"/>
    <w:rPr>
      <w:rFonts w:ascii="Cambria" w:eastAsia="Times New Roman" w:hAnsi="Cambria" w:cs="Times New Roman"/>
      <w:b/>
      <w:bCs/>
      <w:i/>
      <w:iCs/>
      <w:sz w:val="28"/>
      <w:szCs w:val="28"/>
      <w:lang w:val="en-GB" w:eastAsia="en-US"/>
    </w:rPr>
  </w:style>
  <w:style w:type="character" w:customStyle="1" w:styleId="Heading3Char">
    <w:name w:val="Heading 3 Char"/>
    <w:link w:val="Heading3"/>
    <w:semiHidden/>
    <w:rsid w:val="00340C7C"/>
    <w:rPr>
      <w:rFonts w:ascii="Cambria" w:eastAsia="Times New Roman" w:hAnsi="Cambria" w:cs="Times New Roman"/>
      <w:b/>
      <w:bCs/>
      <w:sz w:val="26"/>
      <w:szCs w:val="26"/>
      <w:lang w:val="en-GB" w:eastAsia="en-US"/>
    </w:rPr>
  </w:style>
  <w:style w:type="character" w:customStyle="1" w:styleId="Heading4Char">
    <w:name w:val="Heading 4 Char"/>
    <w:link w:val="Heading4"/>
    <w:semiHidden/>
    <w:rsid w:val="00340C7C"/>
    <w:rPr>
      <w:rFonts w:ascii="Calibri" w:eastAsia="Times New Roman" w:hAnsi="Calibri" w:cs="Times New Roman"/>
      <w:b/>
      <w:bCs/>
      <w:sz w:val="28"/>
      <w:szCs w:val="28"/>
      <w:lang w:val="en-GB" w:eastAsia="en-US"/>
    </w:rPr>
  </w:style>
  <w:style w:type="character" w:customStyle="1" w:styleId="Heading5Char">
    <w:name w:val="Heading 5 Char"/>
    <w:link w:val="Heading5"/>
    <w:semiHidden/>
    <w:rsid w:val="00340C7C"/>
    <w:rPr>
      <w:rFonts w:ascii="Calibri" w:eastAsia="Times New Roman" w:hAnsi="Calibri" w:cs="Times New Roman"/>
      <w:b/>
      <w:bCs/>
      <w:i/>
      <w:iCs/>
      <w:sz w:val="26"/>
      <w:szCs w:val="26"/>
      <w:lang w:val="en-GB" w:eastAsia="en-US"/>
    </w:rPr>
  </w:style>
  <w:style w:type="character" w:customStyle="1" w:styleId="Heading6Char">
    <w:name w:val="Heading 6 Char"/>
    <w:link w:val="Heading6"/>
    <w:semiHidden/>
    <w:rsid w:val="00340C7C"/>
    <w:rPr>
      <w:rFonts w:ascii="Calibri" w:eastAsia="Times New Roman" w:hAnsi="Calibri" w:cs="Times New Roman"/>
      <w:b/>
      <w:bCs/>
      <w:sz w:val="22"/>
      <w:szCs w:val="22"/>
      <w:lang w:val="en-GB" w:eastAsia="en-US"/>
    </w:rPr>
  </w:style>
  <w:style w:type="character" w:customStyle="1" w:styleId="Heading7Char">
    <w:name w:val="Heading 7 Char"/>
    <w:link w:val="Heading7"/>
    <w:semiHidden/>
    <w:rsid w:val="00340C7C"/>
    <w:rPr>
      <w:rFonts w:ascii="Calibri" w:eastAsia="Times New Roman" w:hAnsi="Calibri" w:cs="Times New Roman"/>
      <w:sz w:val="24"/>
      <w:szCs w:val="24"/>
      <w:lang w:val="en-GB" w:eastAsia="en-US"/>
    </w:rPr>
  </w:style>
  <w:style w:type="character" w:customStyle="1" w:styleId="Heading8Char">
    <w:name w:val="Heading 8 Char"/>
    <w:link w:val="Heading8"/>
    <w:semiHidden/>
    <w:rsid w:val="00340C7C"/>
    <w:rPr>
      <w:rFonts w:ascii="Calibri" w:eastAsia="Times New Roman" w:hAnsi="Calibri" w:cs="Times New Roman"/>
      <w:i/>
      <w:iCs/>
      <w:sz w:val="24"/>
      <w:szCs w:val="24"/>
      <w:lang w:val="en-GB" w:eastAsia="en-US"/>
    </w:rPr>
  </w:style>
  <w:style w:type="character" w:customStyle="1" w:styleId="Heading9Char">
    <w:name w:val="Heading 9 Char"/>
    <w:link w:val="Heading9"/>
    <w:semiHidden/>
    <w:rsid w:val="00340C7C"/>
    <w:rPr>
      <w:rFonts w:ascii="Cambria" w:eastAsia="Times New Roman" w:hAnsi="Cambria" w:cs="Times New Roman"/>
      <w:sz w:val="22"/>
      <w:szCs w:val="22"/>
      <w:lang w:val="en-GB" w:eastAsia="en-US"/>
    </w:rPr>
  </w:style>
  <w:style w:type="paragraph" w:customStyle="1" w:styleId="Level3Title">
    <w:name w:val="Level3Title"/>
    <w:basedOn w:val="Level2Title"/>
    <w:link w:val="Level3TitleCarcter"/>
    <w:qFormat/>
    <w:rsid w:val="00352607"/>
    <w:pPr>
      <w:numPr>
        <w:ilvl w:val="2"/>
      </w:numPr>
    </w:pPr>
    <w:rPr>
      <w:b w:val="0"/>
    </w:rPr>
  </w:style>
  <w:style w:type="paragraph" w:customStyle="1" w:styleId="TableCaption">
    <w:name w:val="Table Caption"/>
    <w:basedOn w:val="FigureCaption"/>
    <w:link w:val="TableCaptionCarcter"/>
    <w:qFormat/>
    <w:rsid w:val="00147E4B"/>
    <w:pPr>
      <w:spacing w:before="240" w:after="120"/>
    </w:pPr>
  </w:style>
  <w:style w:type="character" w:customStyle="1" w:styleId="Level2TitleCarcter">
    <w:name w:val="Level2Title Carácter"/>
    <w:link w:val="Level2Title"/>
    <w:rsid w:val="00AF213F"/>
    <w:rPr>
      <w:rFonts w:ascii="Calibri" w:hAnsi="Calibri"/>
      <w:b/>
      <w:sz w:val="18"/>
      <w:szCs w:val="24"/>
      <w:lang w:val="en-GB" w:eastAsia="en-US" w:bidi="ar-SA"/>
    </w:rPr>
  </w:style>
  <w:style w:type="character" w:customStyle="1" w:styleId="Level3TitleCarcter">
    <w:name w:val="Level3Title Carácter"/>
    <w:link w:val="Level3Title"/>
    <w:rsid w:val="00352607"/>
    <w:rPr>
      <w:rFonts w:ascii="Calibri" w:hAnsi="Calibri" w:cs="Calibri"/>
      <w:b w:val="0"/>
      <w:sz w:val="18"/>
      <w:szCs w:val="24"/>
      <w:lang w:val="en-GB" w:eastAsia="en-US" w:bidi="ar-SA"/>
    </w:rPr>
  </w:style>
  <w:style w:type="paragraph" w:styleId="Caption">
    <w:name w:val="caption"/>
    <w:basedOn w:val="Normal"/>
    <w:next w:val="Normal"/>
    <w:qFormat/>
    <w:rsid w:val="00F3670B"/>
    <w:rPr>
      <w:b/>
      <w:bCs/>
      <w:szCs w:val="20"/>
    </w:rPr>
  </w:style>
  <w:style w:type="character" w:customStyle="1" w:styleId="TableCaptionCarcter">
    <w:name w:val="Table Caption Carácter"/>
    <w:link w:val="TableCaption"/>
    <w:rsid w:val="00147E4B"/>
    <w:rPr>
      <w:rFonts w:ascii="Calibri" w:hAnsi="Calibri" w:cs="Calibri"/>
      <w:sz w:val="16"/>
      <w:szCs w:val="24"/>
      <w:lang w:val="en-GB" w:eastAsia="en-US"/>
    </w:rPr>
  </w:style>
  <w:style w:type="character" w:customStyle="1" w:styleId="Level1TitleCarcter">
    <w:name w:val="Level1Title Carácter"/>
    <w:link w:val="Level1Title"/>
    <w:rsid w:val="00905FD1"/>
    <w:rPr>
      <w:rFonts w:ascii="Calibri" w:hAnsi="Calibri"/>
      <w:b/>
      <w:bCs/>
      <w:caps/>
      <w:kern w:val="32"/>
      <w:szCs w:val="32"/>
      <w:lang w:val="en-GB" w:eastAsia="en-US" w:bidi="ar-SA"/>
    </w:rPr>
  </w:style>
  <w:style w:type="character" w:customStyle="1" w:styleId="NoNumberFirstSectionCarcter">
    <w:name w:val="NoNumberFirstSection Carácter"/>
    <w:link w:val="NoNumberFirstSection"/>
    <w:rsid w:val="00222485"/>
    <w:rPr>
      <w:rFonts w:ascii="Calibri" w:hAnsi="Calibri" w:cs="Calibri"/>
      <w:b w:val="0"/>
      <w:bCs w:val="0"/>
      <w:caps w:val="0"/>
      <w:kern w:val="32"/>
      <w:szCs w:val="32"/>
      <w:lang w:val="en-GB" w:eastAsia="en-US" w:bidi="ar-SA"/>
    </w:rPr>
  </w:style>
  <w:style w:type="paragraph" w:customStyle="1" w:styleId="Section">
    <w:name w:val="Section"/>
    <w:basedOn w:val="Normal"/>
    <w:link w:val="SectionCarcter"/>
    <w:qFormat/>
    <w:rsid w:val="0095317F"/>
    <w:pPr>
      <w:spacing w:before="120" w:after="120"/>
      <w:ind w:firstLine="0"/>
      <w:jc w:val="left"/>
    </w:pPr>
    <w:rPr>
      <w:rFonts w:ascii="Calibri" w:hAnsi="Calibri" w:cs="Calibri"/>
      <w:sz w:val="16"/>
      <w:szCs w:val="16"/>
      <w:lang w:val="en-US"/>
    </w:rPr>
  </w:style>
  <w:style w:type="character" w:customStyle="1" w:styleId="SectionCarcter">
    <w:name w:val="Section Carácter"/>
    <w:link w:val="Section"/>
    <w:rsid w:val="0095317F"/>
    <w:rPr>
      <w:rFonts w:ascii="Calibri" w:hAnsi="Calibri" w:cs="Calibri"/>
      <w:sz w:val="16"/>
      <w:szCs w:val="16"/>
      <w:lang w:val="en-US" w:eastAsia="en-US"/>
    </w:rPr>
  </w:style>
  <w:style w:type="paragraph" w:customStyle="1" w:styleId="SectionName">
    <w:name w:val="Section Name"/>
    <w:basedOn w:val="Section"/>
    <w:link w:val="SectionNameCarcter"/>
    <w:qFormat/>
    <w:rsid w:val="0095317F"/>
    <w:pPr>
      <w:spacing w:before="240"/>
    </w:pPr>
    <w:rPr>
      <w:b/>
    </w:rPr>
  </w:style>
  <w:style w:type="character" w:customStyle="1" w:styleId="SectionNameCarcter">
    <w:name w:val="Section Name Carácter"/>
    <w:link w:val="SectionName"/>
    <w:rsid w:val="0095317F"/>
    <w:rPr>
      <w:rFonts w:ascii="Calibri" w:hAnsi="Calibri" w:cs="Calibri"/>
      <w:b/>
      <w:sz w:val="16"/>
      <w:szCs w:val="16"/>
      <w:lang w:val="en-US" w:eastAsia="en-US"/>
    </w:rPr>
  </w:style>
  <w:style w:type="character" w:styleId="Hyperlink">
    <w:name w:val="Hyperlink"/>
    <w:basedOn w:val="DefaultParagraphFont"/>
    <w:unhideWhenUsed/>
    <w:rsid w:val="002A6DB7"/>
    <w:rPr>
      <w:color w:val="0563C1" w:themeColor="hyperlink"/>
      <w:u w:val="single"/>
    </w:rPr>
  </w:style>
  <w:style w:type="character" w:customStyle="1" w:styleId="UnresolvedMention1">
    <w:name w:val="Unresolved Mention1"/>
    <w:basedOn w:val="DefaultParagraphFont"/>
    <w:uiPriority w:val="99"/>
    <w:semiHidden/>
    <w:unhideWhenUsed/>
    <w:rsid w:val="002A6DB7"/>
    <w:rPr>
      <w:color w:val="605E5C"/>
      <w:shd w:val="clear" w:color="auto" w:fill="E1DFDD"/>
    </w:rPr>
  </w:style>
  <w:style w:type="character" w:styleId="CommentReference">
    <w:name w:val="annotation reference"/>
    <w:basedOn w:val="DefaultParagraphFont"/>
    <w:semiHidden/>
    <w:unhideWhenUsed/>
    <w:rsid w:val="00367B71"/>
    <w:rPr>
      <w:sz w:val="16"/>
      <w:szCs w:val="16"/>
    </w:rPr>
  </w:style>
  <w:style w:type="paragraph" w:styleId="CommentText">
    <w:name w:val="annotation text"/>
    <w:basedOn w:val="Normal"/>
    <w:link w:val="CommentTextChar"/>
    <w:unhideWhenUsed/>
    <w:rsid w:val="00367B71"/>
    <w:rPr>
      <w:szCs w:val="20"/>
    </w:rPr>
  </w:style>
  <w:style w:type="character" w:customStyle="1" w:styleId="CommentTextChar">
    <w:name w:val="Comment Text Char"/>
    <w:basedOn w:val="DefaultParagraphFont"/>
    <w:link w:val="CommentText"/>
    <w:rsid w:val="00367B71"/>
    <w:rPr>
      <w:rFonts w:ascii="Garamond" w:hAnsi="Garamond"/>
      <w:lang w:val="en-GB" w:eastAsia="en-US"/>
    </w:rPr>
  </w:style>
  <w:style w:type="paragraph" w:styleId="CommentSubject">
    <w:name w:val="annotation subject"/>
    <w:basedOn w:val="CommentText"/>
    <w:next w:val="CommentText"/>
    <w:link w:val="CommentSubjectChar"/>
    <w:semiHidden/>
    <w:unhideWhenUsed/>
    <w:rsid w:val="00367B71"/>
    <w:rPr>
      <w:b/>
      <w:bCs/>
    </w:rPr>
  </w:style>
  <w:style w:type="character" w:customStyle="1" w:styleId="CommentSubjectChar">
    <w:name w:val="Comment Subject Char"/>
    <w:basedOn w:val="CommentTextChar"/>
    <w:link w:val="CommentSubject"/>
    <w:semiHidden/>
    <w:rsid w:val="00367B71"/>
    <w:rPr>
      <w:rFonts w:ascii="Garamond" w:hAnsi="Garamond"/>
      <w:b/>
      <w:bCs/>
      <w:lang w:val="en-GB" w:eastAsia="en-US"/>
    </w:rPr>
  </w:style>
  <w:style w:type="character" w:styleId="Emphasis">
    <w:name w:val="Emphasis"/>
    <w:basedOn w:val="DefaultParagraphFont"/>
    <w:uiPriority w:val="20"/>
    <w:qFormat/>
    <w:rsid w:val="00367B71"/>
    <w:rPr>
      <w:i/>
      <w:iCs/>
    </w:rPr>
  </w:style>
  <w:style w:type="paragraph" w:styleId="ListParagraph">
    <w:name w:val="List Paragraph"/>
    <w:basedOn w:val="Normal"/>
    <w:uiPriority w:val="34"/>
    <w:qFormat/>
    <w:rsid w:val="008F4439"/>
    <w:pPr>
      <w:ind w:left="720"/>
      <w:contextualSpacing/>
    </w:pPr>
  </w:style>
  <w:style w:type="paragraph" w:styleId="NormalWeb">
    <w:name w:val="Normal (Web)"/>
    <w:basedOn w:val="Normal"/>
    <w:uiPriority w:val="99"/>
    <w:semiHidden/>
    <w:unhideWhenUsed/>
    <w:rsid w:val="0054370B"/>
    <w:pPr>
      <w:spacing w:before="100" w:beforeAutospacing="1" w:after="100" w:afterAutospacing="1"/>
      <w:ind w:firstLine="0"/>
      <w:jc w:val="left"/>
    </w:pPr>
    <w:rPr>
      <w:rFonts w:ascii="Times New Roman" w:eastAsiaTheme="minorEastAsia" w:hAnsi="Times New Roman"/>
      <w:sz w:val="24"/>
      <w:lang w:val="it-IT"/>
    </w:rPr>
  </w:style>
  <w:style w:type="character" w:styleId="UnresolvedMention">
    <w:name w:val="Unresolved Mention"/>
    <w:basedOn w:val="DefaultParagraphFont"/>
    <w:uiPriority w:val="99"/>
    <w:semiHidden/>
    <w:unhideWhenUsed/>
    <w:rsid w:val="005723FB"/>
    <w:rPr>
      <w:color w:val="605E5C"/>
      <w:shd w:val="clear" w:color="auto" w:fill="E1DFDD"/>
    </w:rPr>
  </w:style>
  <w:style w:type="paragraph" w:styleId="Revision">
    <w:name w:val="Revision"/>
    <w:hidden/>
    <w:uiPriority w:val="99"/>
    <w:semiHidden/>
    <w:rsid w:val="00DD393E"/>
    <w:rPr>
      <w:rFonts w:ascii="Garamond" w:hAnsi="Garamond"/>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35061">
      <w:bodyDiv w:val="1"/>
      <w:marLeft w:val="0"/>
      <w:marRight w:val="0"/>
      <w:marTop w:val="0"/>
      <w:marBottom w:val="0"/>
      <w:divBdr>
        <w:top w:val="none" w:sz="0" w:space="0" w:color="auto"/>
        <w:left w:val="none" w:sz="0" w:space="0" w:color="auto"/>
        <w:bottom w:val="none" w:sz="0" w:space="0" w:color="auto"/>
        <w:right w:val="none" w:sz="0" w:space="0" w:color="auto"/>
      </w:divBdr>
      <w:divsChild>
        <w:div w:id="1988826500">
          <w:marLeft w:val="0"/>
          <w:marRight w:val="0"/>
          <w:marTop w:val="0"/>
          <w:marBottom w:val="0"/>
          <w:divBdr>
            <w:top w:val="none" w:sz="0" w:space="0" w:color="auto"/>
            <w:left w:val="none" w:sz="0" w:space="0" w:color="auto"/>
            <w:bottom w:val="none" w:sz="0" w:space="0" w:color="auto"/>
            <w:right w:val="none" w:sz="0" w:space="0" w:color="auto"/>
          </w:divBdr>
          <w:divsChild>
            <w:div w:id="1893997990">
              <w:marLeft w:val="0"/>
              <w:marRight w:val="0"/>
              <w:marTop w:val="0"/>
              <w:marBottom w:val="0"/>
              <w:divBdr>
                <w:top w:val="none" w:sz="0" w:space="0" w:color="auto"/>
                <w:left w:val="none" w:sz="0" w:space="0" w:color="auto"/>
                <w:bottom w:val="none" w:sz="0" w:space="0" w:color="auto"/>
                <w:right w:val="none" w:sz="0" w:space="0" w:color="auto"/>
              </w:divBdr>
              <w:divsChild>
                <w:div w:id="1479153385">
                  <w:marLeft w:val="0"/>
                  <w:marRight w:val="0"/>
                  <w:marTop w:val="0"/>
                  <w:marBottom w:val="0"/>
                  <w:divBdr>
                    <w:top w:val="none" w:sz="0" w:space="0" w:color="auto"/>
                    <w:left w:val="none" w:sz="0" w:space="0" w:color="auto"/>
                    <w:bottom w:val="none" w:sz="0" w:space="0" w:color="auto"/>
                    <w:right w:val="none" w:sz="0" w:space="0" w:color="auto"/>
                  </w:divBdr>
                  <w:divsChild>
                    <w:div w:id="10999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99276">
      <w:bodyDiv w:val="1"/>
      <w:marLeft w:val="0"/>
      <w:marRight w:val="0"/>
      <w:marTop w:val="0"/>
      <w:marBottom w:val="0"/>
      <w:divBdr>
        <w:top w:val="none" w:sz="0" w:space="0" w:color="auto"/>
        <w:left w:val="none" w:sz="0" w:space="0" w:color="auto"/>
        <w:bottom w:val="none" w:sz="0" w:space="0" w:color="auto"/>
        <w:right w:val="none" w:sz="0" w:space="0" w:color="auto"/>
      </w:divBdr>
      <w:divsChild>
        <w:div w:id="160199365">
          <w:marLeft w:val="0"/>
          <w:marRight w:val="0"/>
          <w:marTop w:val="0"/>
          <w:marBottom w:val="0"/>
          <w:divBdr>
            <w:top w:val="none" w:sz="0" w:space="0" w:color="auto"/>
            <w:left w:val="none" w:sz="0" w:space="0" w:color="auto"/>
            <w:bottom w:val="none" w:sz="0" w:space="0" w:color="auto"/>
            <w:right w:val="none" w:sz="0" w:space="0" w:color="auto"/>
          </w:divBdr>
          <w:divsChild>
            <w:div w:id="224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05934">
      <w:bodyDiv w:val="1"/>
      <w:marLeft w:val="0"/>
      <w:marRight w:val="0"/>
      <w:marTop w:val="0"/>
      <w:marBottom w:val="0"/>
      <w:divBdr>
        <w:top w:val="none" w:sz="0" w:space="0" w:color="auto"/>
        <w:left w:val="none" w:sz="0" w:space="0" w:color="auto"/>
        <w:bottom w:val="none" w:sz="0" w:space="0" w:color="auto"/>
        <w:right w:val="none" w:sz="0" w:space="0" w:color="auto"/>
      </w:divBdr>
      <w:divsChild>
        <w:div w:id="1214200023">
          <w:marLeft w:val="0"/>
          <w:marRight w:val="0"/>
          <w:marTop w:val="0"/>
          <w:marBottom w:val="0"/>
          <w:divBdr>
            <w:top w:val="none" w:sz="0" w:space="0" w:color="auto"/>
            <w:left w:val="none" w:sz="0" w:space="0" w:color="auto"/>
            <w:bottom w:val="none" w:sz="0" w:space="0" w:color="auto"/>
            <w:right w:val="none" w:sz="0" w:space="0" w:color="auto"/>
          </w:divBdr>
          <w:divsChild>
            <w:div w:id="576592870">
              <w:marLeft w:val="0"/>
              <w:marRight w:val="0"/>
              <w:marTop w:val="0"/>
              <w:marBottom w:val="0"/>
              <w:divBdr>
                <w:top w:val="none" w:sz="0" w:space="0" w:color="auto"/>
                <w:left w:val="none" w:sz="0" w:space="0" w:color="auto"/>
                <w:bottom w:val="none" w:sz="0" w:space="0" w:color="auto"/>
                <w:right w:val="none" w:sz="0" w:space="0" w:color="auto"/>
              </w:divBdr>
              <w:divsChild>
                <w:div w:id="1167135836">
                  <w:marLeft w:val="0"/>
                  <w:marRight w:val="0"/>
                  <w:marTop w:val="0"/>
                  <w:marBottom w:val="0"/>
                  <w:divBdr>
                    <w:top w:val="none" w:sz="0" w:space="0" w:color="auto"/>
                    <w:left w:val="none" w:sz="0" w:space="0" w:color="auto"/>
                    <w:bottom w:val="none" w:sz="0" w:space="0" w:color="auto"/>
                    <w:right w:val="none" w:sz="0" w:space="0" w:color="auto"/>
                  </w:divBdr>
                  <w:divsChild>
                    <w:div w:id="4480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8487">
      <w:bodyDiv w:val="1"/>
      <w:marLeft w:val="0"/>
      <w:marRight w:val="0"/>
      <w:marTop w:val="0"/>
      <w:marBottom w:val="0"/>
      <w:divBdr>
        <w:top w:val="none" w:sz="0" w:space="0" w:color="auto"/>
        <w:left w:val="none" w:sz="0" w:space="0" w:color="auto"/>
        <w:bottom w:val="none" w:sz="0" w:space="0" w:color="auto"/>
        <w:right w:val="none" w:sz="0" w:space="0" w:color="auto"/>
      </w:divBdr>
      <w:divsChild>
        <w:div w:id="1901751524">
          <w:marLeft w:val="0"/>
          <w:marRight w:val="0"/>
          <w:marTop w:val="0"/>
          <w:marBottom w:val="0"/>
          <w:divBdr>
            <w:top w:val="none" w:sz="0" w:space="0" w:color="auto"/>
            <w:left w:val="none" w:sz="0" w:space="0" w:color="auto"/>
            <w:bottom w:val="none" w:sz="0" w:space="0" w:color="auto"/>
            <w:right w:val="none" w:sz="0" w:space="0" w:color="auto"/>
          </w:divBdr>
          <w:divsChild>
            <w:div w:id="33692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3651">
      <w:bodyDiv w:val="1"/>
      <w:marLeft w:val="0"/>
      <w:marRight w:val="0"/>
      <w:marTop w:val="0"/>
      <w:marBottom w:val="0"/>
      <w:divBdr>
        <w:top w:val="none" w:sz="0" w:space="0" w:color="auto"/>
        <w:left w:val="none" w:sz="0" w:space="0" w:color="auto"/>
        <w:bottom w:val="none" w:sz="0" w:space="0" w:color="auto"/>
        <w:right w:val="none" w:sz="0" w:space="0" w:color="auto"/>
      </w:divBdr>
      <w:divsChild>
        <w:div w:id="1742947915">
          <w:marLeft w:val="0"/>
          <w:marRight w:val="0"/>
          <w:marTop w:val="0"/>
          <w:marBottom w:val="0"/>
          <w:divBdr>
            <w:top w:val="none" w:sz="0" w:space="0" w:color="auto"/>
            <w:left w:val="none" w:sz="0" w:space="0" w:color="auto"/>
            <w:bottom w:val="none" w:sz="0" w:space="0" w:color="auto"/>
            <w:right w:val="none" w:sz="0" w:space="0" w:color="auto"/>
          </w:divBdr>
          <w:divsChild>
            <w:div w:id="63826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7694">
      <w:bodyDiv w:val="1"/>
      <w:marLeft w:val="0"/>
      <w:marRight w:val="0"/>
      <w:marTop w:val="0"/>
      <w:marBottom w:val="0"/>
      <w:divBdr>
        <w:top w:val="none" w:sz="0" w:space="0" w:color="auto"/>
        <w:left w:val="none" w:sz="0" w:space="0" w:color="auto"/>
        <w:bottom w:val="none" w:sz="0" w:space="0" w:color="auto"/>
        <w:right w:val="none" w:sz="0" w:space="0" w:color="auto"/>
      </w:divBdr>
      <w:divsChild>
        <w:div w:id="1988628650">
          <w:marLeft w:val="0"/>
          <w:marRight w:val="0"/>
          <w:marTop w:val="0"/>
          <w:marBottom w:val="0"/>
          <w:divBdr>
            <w:top w:val="none" w:sz="0" w:space="0" w:color="auto"/>
            <w:left w:val="none" w:sz="0" w:space="0" w:color="auto"/>
            <w:bottom w:val="none" w:sz="0" w:space="0" w:color="auto"/>
            <w:right w:val="none" w:sz="0" w:space="0" w:color="auto"/>
          </w:divBdr>
          <w:divsChild>
            <w:div w:id="127093832">
              <w:marLeft w:val="0"/>
              <w:marRight w:val="0"/>
              <w:marTop w:val="0"/>
              <w:marBottom w:val="0"/>
              <w:divBdr>
                <w:top w:val="none" w:sz="0" w:space="0" w:color="auto"/>
                <w:left w:val="none" w:sz="0" w:space="0" w:color="auto"/>
                <w:bottom w:val="none" w:sz="0" w:space="0" w:color="auto"/>
                <w:right w:val="none" w:sz="0" w:space="0" w:color="auto"/>
              </w:divBdr>
              <w:divsChild>
                <w:div w:id="74668842">
                  <w:marLeft w:val="0"/>
                  <w:marRight w:val="0"/>
                  <w:marTop w:val="0"/>
                  <w:marBottom w:val="0"/>
                  <w:divBdr>
                    <w:top w:val="none" w:sz="0" w:space="0" w:color="auto"/>
                    <w:left w:val="none" w:sz="0" w:space="0" w:color="auto"/>
                    <w:bottom w:val="none" w:sz="0" w:space="0" w:color="auto"/>
                    <w:right w:val="none" w:sz="0" w:space="0" w:color="auto"/>
                  </w:divBdr>
                  <w:divsChild>
                    <w:div w:id="16874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proofed.link/yMhoKI" TargetMode="External"/><Relationship Id="rId2" Type="http://schemas.openxmlformats.org/officeDocument/2006/relationships/hyperlink" Target="https://proofreadmyessay.co.uk/writing-tips/who-said-what-how-to-use-speech-marks/" TargetMode="External"/><Relationship Id="rId1" Type="http://schemas.openxmlformats.org/officeDocument/2006/relationships/hyperlink" Target="https://proofed.link/EJALww" TargetMode="External"/></Relationship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4.jpeg"/><Relationship Id="rId26"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mailto:noemi.orazi@uniroma2.it" TargetMode="External"/><Relationship Id="rId17" Type="http://schemas.openxmlformats.org/officeDocument/2006/relationships/image" Target="media/image3.jpe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microsoft.com/office/2007/relationships/hdphoto" Target="media/hdphoto1.wdp"/><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9.png"/><Relationship Id="rId28" Type="http://schemas.openxmlformats.org/officeDocument/2006/relationships/image" Target="media/image12.jpeg"/><Relationship Id="rId10" Type="http://schemas.microsoft.com/office/2016/09/relationships/commentsIds" Target="commentsIds.xml"/><Relationship Id="rId19" Type="http://schemas.openxmlformats.org/officeDocument/2006/relationships/image" Target="media/image5.jpeg"/><Relationship Id="rId31" Type="http://schemas.openxmlformats.org/officeDocument/2006/relationships/header" Target="head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header" Target="header2.xml"/><Relationship Id="rId8"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blage\WebProjekte\acta.imeko.org\Template%20Acta%20IMEKOv2.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A6191-DD0E-A043-A8E2-C618F3DF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D:\Ablage\WebProjekte\acta.imeko.org\Template Acta IMEKOv2.doc.dot</Template>
  <TotalTime>15</TotalTime>
  <Pages>7</Pages>
  <Words>14889</Words>
  <Characters>84870</Characters>
  <Application>Microsoft Office Word</Application>
  <DocSecurity>0</DocSecurity>
  <Lines>707</Lines>
  <Paragraphs>199</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Título</vt:lpstr>
      </vt:variant>
      <vt:variant>
        <vt:i4>1</vt:i4>
      </vt:variant>
    </vt:vector>
  </HeadingPairs>
  <TitlesOfParts>
    <vt:vector size="4" baseType="lpstr">
      <vt:lpstr>Acta IMEKO, Title</vt:lpstr>
      <vt:lpstr>Acta IMEKO, Title</vt:lpstr>
      <vt:lpstr>Acta IMEKO, Title</vt:lpstr>
      <vt:lpstr>Acta IMEKO, Title</vt:lpstr>
    </vt:vector>
  </TitlesOfParts>
  <Company>IMEKO</Company>
  <LinksUpToDate>false</LinksUpToDate>
  <CharactersWithSpaces>99560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IMEKO, Title</dc:title>
  <dc:creator>Proofed</dc:creator>
  <cp:lastModifiedBy>Proofed</cp:lastModifiedBy>
  <cp:revision>2</cp:revision>
  <cp:lastPrinted>2020-04-07T13:37:00Z</cp:lastPrinted>
  <dcterms:created xsi:type="dcterms:W3CDTF">2021-03-04T15:45:00Z</dcterms:created>
  <dcterms:modified xsi:type="dcterms:W3CDTF">2021-03-07T22:12:00Z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SercoClassification">
    <vt:lpwstr>Not an NPL document (No visible marking)</vt:lpwstr>
  </property>
  <property fmtid="{D5CDD505-2E9C-101B-9397-08002B2CF9AE}" pid="5" name="aliashDocumentMarking">
    <vt:lpwstr/>
  </property>
  <property fmtid="{D5CDD505-2E9C-101B-9397-08002B2CF9AE}" pid="6" name="MTWinEqns">
    <vt:bool>true</vt:bool>
  </property>
  <property fmtid="{D5CDD505-2E9C-101B-9397-08002B2CF9AE}" pid="7" name="Acta IMEKO Issue Month">
    <vt:lpwstr>January</vt:lpwstr>
  </property>
  <property fmtid="{D5CDD505-2E9C-101B-9397-08002B2CF9AE}" pid="8" name="Acta IMEKO Issue Year">
    <vt:i4>2014</vt:i4>
  </property>
  <property fmtid="{D5CDD505-2E9C-101B-9397-08002B2CF9AE}" pid="9" name="Acta IMEKO Issue Volume">
    <vt:i4>3</vt:i4>
  </property>
  <property fmtid="{D5CDD505-2E9C-101B-9397-08002B2CF9AE}" pid="10" name="Acta IMEKO Issue Number">
    <vt:i4>1</vt:i4>
  </property>
  <property fmtid="{D5CDD505-2E9C-101B-9397-08002B2CF9AE}" pid="11" name="Acta IMEKO Article Number">
    <vt:i4>1</vt:i4>
  </property>
  <property fmtid="{D5CDD505-2E9C-101B-9397-08002B2CF9AE}" pid="12" name="Mendeley Recent Style Id 0_1">
    <vt:lpwstr>http://www.zotero.org/styles/american-medical-association</vt:lpwstr>
  </property>
  <property fmtid="{D5CDD505-2E9C-101B-9397-08002B2CF9AE}" pid="13" name="Mendeley Recent Style Name 0_1">
    <vt:lpwstr>American Medical Association</vt:lpwstr>
  </property>
  <property fmtid="{D5CDD505-2E9C-101B-9397-08002B2CF9AE}" pid="14" name="Mendeley Recent Style Id 1_1">
    <vt:lpwstr>http://www.zotero.org/styles/american-political-science-association</vt:lpwstr>
  </property>
  <property fmtid="{D5CDD505-2E9C-101B-9397-08002B2CF9AE}" pid="15" name="Mendeley Recent Style Name 1_1">
    <vt:lpwstr>American Political Science Association</vt:lpwstr>
  </property>
  <property fmtid="{D5CDD505-2E9C-101B-9397-08002B2CF9AE}" pid="16" name="Mendeley Recent Style Id 2_1">
    <vt:lpwstr>http://www.zotero.org/styles/american-sociological-association</vt:lpwstr>
  </property>
  <property fmtid="{D5CDD505-2E9C-101B-9397-08002B2CF9AE}" pid="17" name="Mendeley Recent Style Name 2_1">
    <vt:lpwstr>American Sociological Association</vt:lpwstr>
  </property>
  <property fmtid="{D5CDD505-2E9C-101B-9397-08002B2CF9AE}" pid="18" name="Mendeley Recent Style Id 3_1">
    <vt:lpwstr>http://www.zotero.org/styles/chicago-author-date</vt:lpwstr>
  </property>
  <property fmtid="{D5CDD505-2E9C-101B-9397-08002B2CF9AE}" pid="19" name="Mendeley Recent Style Name 3_1">
    <vt:lpwstr>Chicago Manual of Style 17th edition (author-date)</vt:lpwstr>
  </property>
  <property fmtid="{D5CDD505-2E9C-101B-9397-08002B2CF9AE}" pid="20" name="Mendeley Recent Style Id 4_1">
    <vt:lpwstr>http://www.zotero.org/styles/chicago-note-bibliography</vt:lpwstr>
  </property>
  <property fmtid="{D5CDD505-2E9C-101B-9397-08002B2CF9AE}" pid="21" name="Mendeley Recent Style Name 4_1">
    <vt:lpwstr>Chicago Manual of Style 17th edition (note)</vt:lpwstr>
  </property>
  <property fmtid="{D5CDD505-2E9C-101B-9397-08002B2CF9AE}" pid="22" name="Mendeley Recent Style Id 5_1">
    <vt:lpwstr>http://www.zotero.org/styles/harvard-cite-them-right</vt:lpwstr>
  </property>
  <property fmtid="{D5CDD505-2E9C-101B-9397-08002B2CF9AE}" pid="23" name="Mendeley Recent Style Name 5_1">
    <vt:lpwstr>Cite Them Right 10th edition - Harvard</vt:lpwstr>
  </property>
  <property fmtid="{D5CDD505-2E9C-101B-9397-08002B2CF9AE}" pid="24" name="Mendeley Recent Style Id 6_1">
    <vt:lpwstr>http://www.zotero.org/styles/ieee</vt:lpwstr>
  </property>
  <property fmtid="{D5CDD505-2E9C-101B-9397-08002B2CF9AE}" pid="25" name="Mendeley Recent Style Name 6_1">
    <vt:lpwstr>IEEE</vt:lpwstr>
  </property>
  <property fmtid="{D5CDD505-2E9C-101B-9397-08002B2CF9AE}" pid="26" name="Mendeley Recent Style Id 7_1">
    <vt:lpwstr>http://www.zotero.org/styles/modern-humanities-research-association</vt:lpwstr>
  </property>
  <property fmtid="{D5CDD505-2E9C-101B-9397-08002B2CF9AE}" pid="27" name="Mendeley Recent Style Name 7_1">
    <vt:lpwstr>Modern Humanities Research Association 3rd edition (note with bibliography)</vt:lpwstr>
  </property>
  <property fmtid="{D5CDD505-2E9C-101B-9397-08002B2CF9AE}" pid="28" name="Mendeley Recent Style Id 8_1">
    <vt:lpwstr>http://www.zotero.org/styles/modern-language-association</vt:lpwstr>
  </property>
  <property fmtid="{D5CDD505-2E9C-101B-9397-08002B2CF9AE}" pid="29" name="Mendeley Recent Style Name 8_1">
    <vt:lpwstr>Modern Language Association 8th edition</vt:lpwstr>
  </property>
  <property fmtid="{D5CDD505-2E9C-101B-9397-08002B2CF9AE}" pid="30" name="Mendeley Recent Style Id 9_1">
    <vt:lpwstr>http://www.zotero.org/styles/nature</vt:lpwstr>
  </property>
  <property fmtid="{D5CDD505-2E9C-101B-9397-08002B2CF9AE}" pid="31" name="Mendeley Recent Style Name 9_1">
    <vt:lpwstr>Nature</vt:lpwstr>
  </property>
  <property fmtid="{D5CDD505-2E9C-101B-9397-08002B2CF9AE}" pid="32" name="Mendeley Citation Style_1">
    <vt:lpwstr>http://www.zotero.org/styles/ieee</vt:lpwstr>
  </property>
  <property fmtid="{D5CDD505-2E9C-101B-9397-08002B2CF9AE}" pid="33" name="Mendeley Document_1">
    <vt:lpwstr>True</vt:lpwstr>
  </property>
  <property fmtid="{D5CDD505-2E9C-101B-9397-08002B2CF9AE}" pid="34" name="Mendeley Unique User Id_1">
    <vt:lpwstr>5421dc60-5aea-3e3b-ba56-be7688039b7a</vt:lpwstr>
  </property>
  <property fmtid="{D5CDD505-2E9C-101B-9397-08002B2CF9AE}" pid="35" name="Proofing Language">
    <vt:lpwstr>GB</vt:lpwstr>
  </property>
  <property fmtid="{D5CDD505-2E9C-101B-9397-08002B2CF9AE}" pid="36" name="Proofed comments">
    <vt:i4>19</vt:i4>
  </property>
</Properties>
</file>