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4E73B" w14:textId="2D892761" w:rsidR="00543384" w:rsidRPr="00D8451D" w:rsidRDefault="006846D8" w:rsidP="007A68AE">
      <w:pPr>
        <w:pStyle w:val="Title"/>
        <w:spacing w:after="240"/>
        <w:rPr>
          <w:lang w:val="en-GB"/>
          <w:rPrChange w:id="0" w:author="Proofed" w:date="2021-03-05T14:23:00Z">
            <w:rPr/>
          </w:rPrChange>
        </w:rPr>
      </w:pPr>
      <w:r w:rsidRPr="00D8451D">
        <w:rPr>
          <w:lang w:val="en-GB"/>
        </w:rPr>
        <w:t xml:space="preserve">Metrological </w:t>
      </w:r>
      <w:del w:id="1" w:author="Proofed" w:date="2021-03-05T14:23:00Z">
        <w:r>
          <w:rPr>
            <w:lang w:val="en-GB"/>
          </w:rPr>
          <w:delText>characterization</w:delText>
        </w:r>
      </w:del>
      <w:ins w:id="2" w:author="Proofed" w:date="2021-03-05T14:23:00Z">
        <w:r w:rsidRPr="00D8451D">
          <w:rPr>
            <w:lang w:val="en-GB"/>
          </w:rPr>
          <w:t>characteri</w:t>
        </w:r>
        <w:r w:rsidR="007C412F" w:rsidRPr="00D8451D">
          <w:rPr>
            <w:lang w:val="en-GB"/>
          </w:rPr>
          <w:t>s</w:t>
        </w:r>
        <w:r w:rsidRPr="00D8451D">
          <w:rPr>
            <w:lang w:val="en-GB"/>
          </w:rPr>
          <w:t>ation</w:t>
        </w:r>
      </w:ins>
      <w:r w:rsidRPr="00D8451D">
        <w:rPr>
          <w:lang w:val="en-GB"/>
        </w:rPr>
        <w:t xml:space="preserve"> of a textile temperature sensor in archaeolog</w:t>
      </w:r>
      <w:r w:rsidR="00FF295F" w:rsidRPr="00D8451D">
        <w:rPr>
          <w:lang w:val="en-GB"/>
        </w:rPr>
        <w:t>y</w:t>
      </w:r>
    </w:p>
    <w:p w14:paraId="5667717D" w14:textId="606745F8" w:rsidR="00543384" w:rsidRPr="00D8451D" w:rsidRDefault="00637574" w:rsidP="00D751B9">
      <w:pPr>
        <w:pStyle w:val="Author"/>
        <w:rPr>
          <w:lang w:val="en-GB"/>
          <w:rPrChange w:id="3" w:author="Proofed" w:date="2021-03-05T14:23:00Z">
            <w:rPr>
              <w:lang w:val="pt-PT"/>
            </w:rPr>
          </w:rPrChange>
        </w:rPr>
      </w:pPr>
      <w:r w:rsidRPr="00D8451D">
        <w:rPr>
          <w:lang w:val="en-GB"/>
          <w:rPrChange w:id="4" w:author="Proofed" w:date="2021-03-05T14:23:00Z">
            <w:rPr>
              <w:lang w:val="pt-PT"/>
            </w:rPr>
          </w:rPrChange>
        </w:rPr>
        <w:t>Andrea Zanobini</w:t>
      </w:r>
    </w:p>
    <w:p w14:paraId="61D1CC56" w14:textId="01B88564" w:rsidR="00637574" w:rsidRPr="00D8451D" w:rsidRDefault="00637574" w:rsidP="00637574">
      <w:pPr>
        <w:spacing w:before="152"/>
        <w:ind w:right="822" w:firstLine="0"/>
        <w:rPr>
          <w:rFonts w:asciiTheme="minorHAnsi" w:hAnsiTheme="minorHAnsi" w:cstheme="minorHAnsi"/>
          <w:i/>
          <w:sz w:val="18"/>
          <w:szCs w:val="18"/>
        </w:rPr>
      </w:pPr>
      <w:r w:rsidRPr="00D8451D">
        <w:rPr>
          <w:rFonts w:asciiTheme="minorHAnsi" w:hAnsiTheme="minorHAnsi" w:cstheme="minorHAnsi"/>
          <w:i/>
          <w:sz w:val="18"/>
          <w:szCs w:val="18"/>
        </w:rPr>
        <w:t>Department of</w:t>
      </w:r>
      <w:r w:rsidR="009706BD">
        <w:rPr>
          <w:rFonts w:asciiTheme="minorHAnsi" w:hAnsiTheme="minorHAnsi" w:cstheme="minorHAnsi"/>
          <w:i/>
          <w:sz w:val="18"/>
          <w:szCs w:val="18"/>
        </w:rPr>
        <w:t xml:space="preserve"> </w:t>
      </w:r>
      <w:del w:id="5" w:author="Proofed" w:date="2021-03-05T14:23:00Z">
        <w:r w:rsidRPr="00637574">
          <w:rPr>
            <w:rFonts w:asciiTheme="minorHAnsi" w:hAnsiTheme="minorHAnsi" w:cstheme="minorHAnsi"/>
            <w:i/>
            <w:sz w:val="18"/>
            <w:szCs w:val="18"/>
          </w:rPr>
          <w:delText xml:space="preserve"> </w:delText>
        </w:r>
      </w:del>
      <w:r w:rsidRPr="00D8451D">
        <w:rPr>
          <w:rFonts w:asciiTheme="minorHAnsi" w:hAnsiTheme="minorHAnsi" w:cstheme="minorHAnsi"/>
          <w:i/>
          <w:sz w:val="18"/>
          <w:szCs w:val="18"/>
        </w:rPr>
        <w:t>Information Engineering, Via Santa Marta, 3 Florence, Italy</w:t>
      </w:r>
    </w:p>
    <w:p w14:paraId="5979A4F2" w14:textId="1EE1F5F1" w:rsidR="00543384" w:rsidRPr="00D8451D" w:rsidRDefault="00637574" w:rsidP="00637574">
      <w:pPr>
        <w:pStyle w:val="Affiliation"/>
        <w:rPr>
          <w:lang w:val="en-GB"/>
          <w:rPrChange w:id="6" w:author="Proofed" w:date="2021-03-05T14:23:00Z">
            <w:rPr/>
          </w:rPrChange>
        </w:rPr>
      </w:pPr>
      <w:r w:rsidRPr="00D8451D">
        <w:rPr>
          <w:rFonts w:asciiTheme="minorHAnsi" w:hAnsiTheme="minorHAnsi" w:cstheme="minorHAnsi"/>
          <w:szCs w:val="18"/>
          <w:lang w:val="en-GB"/>
        </w:rPr>
        <w:t>University of Florence, Italy.</w:t>
      </w:r>
      <w:del w:id="7" w:author="Proofed" w:date="2021-03-05T14:23:00Z">
        <w:r w:rsidRPr="00637574">
          <w:rPr>
            <w:rFonts w:asciiTheme="minorHAnsi" w:hAnsiTheme="minorHAnsi" w:cstheme="minorHAnsi"/>
            <w:szCs w:val="18"/>
            <w:lang w:val="en-GB"/>
          </w:rPr>
          <w:delText xml:space="preserve"> </w:delText>
        </w:r>
      </w:del>
      <w:r w:rsidR="009706BD">
        <w:rPr>
          <w:rFonts w:asciiTheme="minorHAnsi" w:hAnsiTheme="minorHAnsi" w:cstheme="minorHAnsi"/>
          <w:szCs w:val="18"/>
          <w:lang w:val="en-GB"/>
        </w:rPr>
        <w:t xml:space="preserve"> </w:t>
      </w:r>
      <w:r w:rsidRPr="00D8451D">
        <w:rPr>
          <w:rFonts w:asciiTheme="minorHAnsi" w:hAnsiTheme="minorHAnsi" w:cstheme="minorHAnsi"/>
          <w:szCs w:val="18"/>
          <w:lang w:val="en-GB"/>
        </w:rPr>
        <w:t xml:space="preserve"> Email: </w:t>
      </w:r>
      <w:hyperlink r:id="rId8" w:history="1">
        <w:r w:rsidRPr="00D8451D">
          <w:rPr>
            <w:rStyle w:val="Hyperlink"/>
            <w:rFonts w:asciiTheme="minorHAnsi" w:hAnsiTheme="minorHAnsi" w:cstheme="minorHAnsi"/>
            <w:szCs w:val="18"/>
            <w:lang w:val="en-GB"/>
          </w:rPr>
          <w:t>andrea.zanobini@unifi.it</w:t>
        </w:r>
      </w:hyperlink>
      <w:r w:rsidR="009F753E" w:rsidRPr="00D8451D">
        <w:rPr>
          <w:lang w:val="en-GB"/>
          <w:rPrChange w:id="8" w:author="Proofed" w:date="2021-03-05T14:23:00Z">
            <w:rPr>
              <w:lang w:val="pt-PT"/>
            </w:rPr>
          </w:rPrChange>
        </w:rPr>
        <w:br/>
      </w:r>
    </w:p>
    <w:p w14:paraId="2AB9BE45" w14:textId="44593680" w:rsidR="006132C5" w:rsidRPr="00D8451D" w:rsidRDefault="002D7AC5" w:rsidP="00340C7C">
      <w:pPr>
        <w:pStyle w:val="Abstract"/>
        <w:rPr>
          <w:lang w:val="en-GB"/>
          <w:rPrChange w:id="9" w:author="Proofed" w:date="2021-03-05T14:23:00Z">
            <w:rPr/>
          </w:rPrChange>
        </w:rPr>
      </w:pPr>
      <w:r w:rsidRPr="00D8451D">
        <w:rPr>
          <w:noProof/>
          <w:lang w:val="en-GB"/>
          <w:rPrChange w:id="10" w:author="Proofed" w:date="2021-03-05T14:23:00Z">
            <w:rPr>
              <w:noProof/>
              <w:lang w:val="pt-PT"/>
            </w:rPr>
          </w:rPrChange>
        </w:rPr>
        <mc:AlternateContent>
          <mc:Choice Requires="wps">
            <w:drawing>
              <wp:inline distT="0" distB="0" distL="0" distR="0" wp14:anchorId="1F3E2921" wp14:editId="31F2A2B8">
                <wp:extent cx="6480175" cy="913765"/>
                <wp:effectExtent l="0" t="0" r="0" b="3810"/>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3462913F" w14:textId="77777777" w:rsidR="00633CCC" w:rsidRDefault="00633CCC" w:rsidP="00340C7C">
                            <w:pPr>
                              <w:pStyle w:val="Abstract"/>
                            </w:pPr>
                            <w:r>
                              <w:t>ABSTRACT</w:t>
                            </w:r>
                          </w:p>
                          <w:p w14:paraId="446AEE6F" w14:textId="6E1C214F" w:rsidR="00633CCC" w:rsidRPr="007B005C" w:rsidRDefault="00633CCC" w:rsidP="00340C7C">
                            <w:pPr>
                              <w:pStyle w:val="Abstract"/>
                              <w:rPr>
                                <w:rFonts w:asciiTheme="minorHAnsi" w:hAnsiTheme="minorHAnsi" w:cstheme="minorHAnsi"/>
                                <w:bCs/>
                                <w:szCs w:val="18"/>
                                <w:lang w:val="en-GB"/>
                              </w:rPr>
                            </w:pPr>
                            <w:r w:rsidRPr="007B005C">
                              <w:rPr>
                                <w:rFonts w:asciiTheme="minorHAnsi" w:hAnsiTheme="minorHAnsi" w:cstheme="minorHAnsi"/>
                                <w:bCs/>
                                <w:szCs w:val="18"/>
                                <w:lang w:val="en-GB"/>
                              </w:rPr>
                              <w:t>This paper presents the study of a new generation textile temperature sensor</w:t>
                            </w:r>
                            <w:del w:id="11" w:author="Proofed" w:date="2021-03-05T14:23:00Z">
                              <w:r w:rsidRPr="007B005C">
                                <w:rPr>
                                  <w:rFonts w:asciiTheme="minorHAnsi" w:hAnsiTheme="minorHAnsi" w:cstheme="minorHAnsi"/>
                                  <w:bCs/>
                                  <w:szCs w:val="18"/>
                                  <w:lang w:val="en-GB"/>
                                </w:rPr>
                                <w:delText>,</w:delText>
                              </w:r>
                            </w:del>
                            <w:r w:rsidRPr="007B005C">
                              <w:rPr>
                                <w:rFonts w:asciiTheme="minorHAnsi" w:hAnsiTheme="minorHAnsi" w:cstheme="minorHAnsi"/>
                                <w:bCs/>
                                <w:szCs w:val="18"/>
                                <w:lang w:val="en-GB"/>
                              </w:rPr>
                              <w:t xml:space="preserve"> in two different heated ovens. The first chamber was used to evaluate temperature and the second </w:t>
                            </w:r>
                            <w:del w:id="12" w:author="Proofed" w:date="2021-03-05T14:23:00Z">
                              <w:r w:rsidRPr="007B005C">
                                <w:rPr>
                                  <w:rFonts w:asciiTheme="minorHAnsi" w:hAnsiTheme="minorHAnsi" w:cstheme="minorHAnsi"/>
                                  <w:bCs/>
                                  <w:szCs w:val="18"/>
                                  <w:lang w:val="en-GB"/>
                                </w:rPr>
                                <w:delText>one for the evaluation of</w:delText>
                              </w:r>
                            </w:del>
                            <w:ins w:id="13" w:author="Proofed" w:date="2021-03-05T14:23:00Z">
                              <w:r>
                                <w:rPr>
                                  <w:rFonts w:asciiTheme="minorHAnsi" w:hAnsiTheme="minorHAnsi" w:cstheme="minorHAnsi"/>
                                  <w:bCs/>
                                  <w:szCs w:val="18"/>
                                  <w:lang w:val="en-GB"/>
                                </w:rPr>
                                <w:t>was used to</w:t>
                              </w:r>
                              <w:r w:rsidRPr="007B005C">
                                <w:rPr>
                                  <w:rFonts w:asciiTheme="minorHAnsi" w:hAnsiTheme="minorHAnsi" w:cstheme="minorHAnsi"/>
                                  <w:bCs/>
                                  <w:szCs w:val="18"/>
                                  <w:lang w:val="en-GB"/>
                                </w:rPr>
                                <w:t xml:space="preserve"> evaluat</w:t>
                              </w:r>
                              <w:r>
                                <w:rPr>
                                  <w:rFonts w:asciiTheme="minorHAnsi" w:hAnsiTheme="minorHAnsi" w:cstheme="minorHAnsi"/>
                                  <w:bCs/>
                                  <w:szCs w:val="18"/>
                                  <w:lang w:val="en-GB"/>
                                </w:rPr>
                                <w:t>e</w:t>
                              </w:r>
                            </w:ins>
                            <w:r w:rsidRPr="007B005C">
                              <w:rPr>
                                <w:rFonts w:asciiTheme="minorHAnsi" w:hAnsiTheme="minorHAnsi" w:cstheme="minorHAnsi"/>
                                <w:bCs/>
                                <w:szCs w:val="18"/>
                                <w:lang w:val="en-GB"/>
                              </w:rPr>
                              <w:t xml:space="preserve"> both temperature and humidity. </w:t>
                            </w:r>
                            <w:del w:id="14" w:author="Proofed" w:date="2021-03-05T14:23:00Z">
                              <w:r w:rsidRPr="007B005C">
                                <w:rPr>
                                  <w:rFonts w:asciiTheme="minorHAnsi" w:hAnsiTheme="minorHAnsi" w:cstheme="minorHAnsi"/>
                                  <w:bCs/>
                                  <w:szCs w:val="18"/>
                                  <w:lang w:val="en-GB"/>
                                </w:rPr>
                                <w:delText>An</w:delText>
                              </w:r>
                            </w:del>
                            <w:ins w:id="15" w:author="Proofed" w:date="2021-03-05T14:23:00Z">
                              <w:r>
                                <w:rPr>
                                  <w:rFonts w:asciiTheme="minorHAnsi" w:hAnsiTheme="minorHAnsi" w:cstheme="minorHAnsi"/>
                                  <w:bCs/>
                                  <w:szCs w:val="18"/>
                                  <w:lang w:val="en-GB"/>
                                </w:rPr>
                                <w:t>Data</w:t>
                              </w:r>
                            </w:ins>
                            <w:r w:rsidRPr="007B005C">
                              <w:rPr>
                                <w:rFonts w:asciiTheme="minorHAnsi" w:hAnsiTheme="minorHAnsi" w:cstheme="minorHAnsi"/>
                                <w:bCs/>
                                <w:szCs w:val="18"/>
                                <w:lang w:val="en-GB"/>
                              </w:rPr>
                              <w:t xml:space="preserve"> acquisition </w:t>
                            </w:r>
                            <w:del w:id="16" w:author="Proofed" w:date="2021-03-05T14:23:00Z">
                              <w:r w:rsidRPr="007B005C">
                                <w:rPr>
                                  <w:rFonts w:asciiTheme="minorHAnsi" w:hAnsiTheme="minorHAnsi" w:cstheme="minorHAnsi"/>
                                  <w:bCs/>
                                  <w:szCs w:val="18"/>
                                  <w:lang w:val="en-GB"/>
                                </w:rPr>
                                <w:delText>system of</w:delText>
                              </w:r>
                            </w:del>
                            <w:ins w:id="17" w:author="Proofed" w:date="2021-03-05T14:23:00Z">
                              <w:r w:rsidRPr="007B005C">
                                <w:rPr>
                                  <w:rFonts w:asciiTheme="minorHAnsi" w:hAnsiTheme="minorHAnsi" w:cstheme="minorHAnsi"/>
                                  <w:bCs/>
                                  <w:szCs w:val="18"/>
                                  <w:lang w:val="en-GB"/>
                                </w:rPr>
                                <w:t>system</w:t>
                              </w:r>
                              <w:r>
                                <w:rPr>
                                  <w:rFonts w:asciiTheme="minorHAnsi" w:hAnsiTheme="minorHAnsi" w:cstheme="minorHAnsi"/>
                                  <w:bCs/>
                                  <w:szCs w:val="18"/>
                                  <w:lang w:val="en-GB"/>
                                </w:rPr>
                                <w:t>s</w:t>
                              </w:r>
                              <w:r w:rsidRPr="007B005C">
                                <w:rPr>
                                  <w:rFonts w:asciiTheme="minorHAnsi" w:hAnsiTheme="minorHAnsi" w:cstheme="minorHAnsi"/>
                                  <w:bCs/>
                                  <w:szCs w:val="18"/>
                                  <w:lang w:val="en-GB"/>
                                </w:rPr>
                                <w:t xml:space="preserve"> </w:t>
                              </w:r>
                              <w:r>
                                <w:rPr>
                                  <w:rFonts w:asciiTheme="minorHAnsi" w:hAnsiTheme="minorHAnsi" w:cstheme="minorHAnsi"/>
                                  <w:bCs/>
                                  <w:szCs w:val="18"/>
                                  <w:lang w:val="en-GB"/>
                                </w:rPr>
                                <w:t>based on</w:t>
                              </w:r>
                            </w:ins>
                            <w:r>
                              <w:rPr>
                                <w:rFonts w:asciiTheme="minorHAnsi" w:hAnsiTheme="minorHAnsi" w:cstheme="minorHAnsi"/>
                                <w:bCs/>
                                <w:szCs w:val="18"/>
                                <w:lang w:val="en-GB"/>
                              </w:rPr>
                              <w:t xml:space="preserve"> </w:t>
                            </w:r>
                            <w:r w:rsidRPr="007B005C">
                              <w:rPr>
                                <w:rFonts w:asciiTheme="minorHAnsi" w:hAnsiTheme="minorHAnsi" w:cstheme="minorHAnsi"/>
                                <w:bCs/>
                                <w:szCs w:val="18"/>
                                <w:lang w:val="en-GB"/>
                              </w:rPr>
                              <w:t xml:space="preserve">LabVIEW and </w:t>
                            </w:r>
                            <w:del w:id="18" w:author="Proofed" w:date="2021-03-05T14:23:00Z">
                              <w:r w:rsidRPr="007B005C">
                                <w:rPr>
                                  <w:rFonts w:asciiTheme="minorHAnsi" w:hAnsiTheme="minorHAnsi" w:cstheme="minorHAnsi"/>
                                  <w:bCs/>
                                  <w:szCs w:val="18"/>
                                  <w:lang w:val="en-GB"/>
                                </w:rPr>
                                <w:delText xml:space="preserve">another one of </w:delText>
                              </w:r>
                            </w:del>
                            <w:r w:rsidRPr="007B005C">
                              <w:rPr>
                                <w:rFonts w:asciiTheme="minorHAnsi" w:hAnsiTheme="minorHAnsi" w:cstheme="minorHAnsi"/>
                                <w:bCs/>
                                <w:szCs w:val="18"/>
                                <w:lang w:val="en-GB"/>
                              </w:rPr>
                              <w:t>Agilent were developed</w:t>
                            </w:r>
                            <w:del w:id="19" w:author="Proofed" w:date="2021-03-05T14:23:00Z">
                              <w:r w:rsidRPr="007B005C">
                                <w:rPr>
                                  <w:rFonts w:asciiTheme="minorHAnsi" w:hAnsiTheme="minorHAnsi" w:cstheme="minorHAnsi"/>
                                  <w:bCs/>
                                  <w:szCs w:val="18"/>
                                  <w:lang w:val="en-GB"/>
                                </w:rPr>
                                <w:delText>, involving even</w:delText>
                              </w:r>
                            </w:del>
                            <w:ins w:id="20" w:author="Proofed" w:date="2021-03-05T14:23:00Z">
                              <w:r w:rsidRPr="007B005C">
                                <w:rPr>
                                  <w:rFonts w:asciiTheme="minorHAnsi" w:hAnsiTheme="minorHAnsi" w:cstheme="minorHAnsi"/>
                                  <w:bCs/>
                                  <w:szCs w:val="18"/>
                                  <w:lang w:val="en-GB"/>
                                </w:rPr>
                                <w:t xml:space="preserve"> </w:t>
                              </w:r>
                              <w:r>
                                <w:rPr>
                                  <w:rFonts w:asciiTheme="minorHAnsi" w:hAnsiTheme="minorHAnsi" w:cstheme="minorHAnsi"/>
                                  <w:bCs/>
                                  <w:szCs w:val="18"/>
                                  <w:lang w:val="en-GB"/>
                                </w:rPr>
                                <w:t>using</w:t>
                              </w:r>
                            </w:ins>
                            <w:r w:rsidRPr="007B005C">
                              <w:rPr>
                                <w:rFonts w:asciiTheme="minorHAnsi" w:hAnsiTheme="minorHAnsi" w:cstheme="minorHAnsi"/>
                                <w:bCs/>
                                <w:szCs w:val="18"/>
                                <w:lang w:val="en-GB"/>
                              </w:rPr>
                              <w:t xml:space="preserve"> thermocouples and Pt100</w:t>
                            </w:r>
                            <w:ins w:id="21" w:author="Proofed" w:date="2021-03-05T14:23:00Z">
                              <w:r>
                                <w:rPr>
                                  <w:rFonts w:asciiTheme="minorHAnsi" w:hAnsiTheme="minorHAnsi" w:cstheme="minorHAnsi"/>
                                  <w:bCs/>
                                  <w:szCs w:val="18"/>
                                  <w:lang w:val="en-GB"/>
                                </w:rPr>
                                <w:t xml:space="preserve"> sensors</w:t>
                              </w:r>
                            </w:ins>
                            <w:r w:rsidRPr="007B005C">
                              <w:rPr>
                                <w:rFonts w:asciiTheme="minorHAnsi" w:hAnsiTheme="minorHAnsi" w:cstheme="minorHAnsi"/>
                                <w:bCs/>
                                <w:szCs w:val="18"/>
                                <w:lang w:val="en-GB"/>
                              </w:rPr>
                              <w:t xml:space="preserve">. The results show many metrological characteristics </w:t>
                            </w:r>
                            <w:del w:id="22" w:author="Proofed" w:date="2021-03-05T14:23:00Z">
                              <w:r w:rsidRPr="007B005C">
                                <w:rPr>
                                  <w:rFonts w:asciiTheme="minorHAnsi" w:hAnsiTheme="minorHAnsi" w:cstheme="minorHAnsi"/>
                                  <w:bCs/>
                                  <w:szCs w:val="18"/>
                                  <w:lang w:val="en-GB"/>
                                </w:rPr>
                                <w:delText>proving</w:delText>
                              </w:r>
                            </w:del>
                            <w:ins w:id="23" w:author="Proofed" w:date="2021-03-05T14:23:00Z">
                              <w:r>
                                <w:rPr>
                                  <w:rFonts w:asciiTheme="minorHAnsi" w:hAnsiTheme="minorHAnsi" w:cstheme="minorHAnsi"/>
                                  <w:bCs/>
                                  <w:szCs w:val="18"/>
                                  <w:lang w:val="en-GB"/>
                                </w:rPr>
                                <w:t xml:space="preserve">that </w:t>
                              </w:r>
                              <w:r w:rsidRPr="007B005C">
                                <w:rPr>
                                  <w:rFonts w:asciiTheme="minorHAnsi" w:hAnsiTheme="minorHAnsi" w:cstheme="minorHAnsi"/>
                                  <w:bCs/>
                                  <w:szCs w:val="18"/>
                                  <w:lang w:val="en-GB"/>
                                </w:rPr>
                                <w:t>prov</w:t>
                              </w:r>
                              <w:r>
                                <w:rPr>
                                  <w:rFonts w:asciiTheme="minorHAnsi" w:hAnsiTheme="minorHAnsi" w:cstheme="minorHAnsi"/>
                                  <w:bCs/>
                                  <w:szCs w:val="18"/>
                                  <w:lang w:val="en-GB"/>
                                </w:rPr>
                                <w:t>e</w:t>
                              </w:r>
                            </w:ins>
                            <w:r w:rsidRPr="007B005C">
                              <w:rPr>
                                <w:rFonts w:asciiTheme="minorHAnsi" w:hAnsiTheme="minorHAnsi" w:cstheme="minorHAnsi"/>
                                <w:bCs/>
                                <w:szCs w:val="18"/>
                                <w:lang w:val="en-GB"/>
                              </w:rPr>
                              <w:t xml:space="preserve"> that the sensor is a</w:t>
                            </w:r>
                            <w:del w:id="24" w:author="Proofed" w:date="2021-03-08T14:55:00Z">
                              <w:r w:rsidRPr="007B005C" w:rsidDel="00633CCC">
                                <w:rPr>
                                  <w:rFonts w:asciiTheme="minorHAnsi" w:hAnsiTheme="minorHAnsi" w:cstheme="minorHAnsi"/>
                                  <w:bCs/>
                                  <w:szCs w:val="18"/>
                                  <w:lang w:val="en-GB"/>
                                </w:rPr>
                                <w:delText>n</w:delText>
                              </w:r>
                            </w:del>
                            <w:r w:rsidRPr="007B005C">
                              <w:rPr>
                                <w:rFonts w:asciiTheme="minorHAnsi" w:hAnsiTheme="minorHAnsi" w:cstheme="minorHAnsi"/>
                                <w:bCs/>
                                <w:szCs w:val="18"/>
                                <w:lang w:val="en-GB"/>
                              </w:rPr>
                              <w:t xml:space="preserve"> </w:t>
                            </w:r>
                            <w:ins w:id="25" w:author="Proofed" w:date="2021-03-08T14:55:00Z">
                              <w:r w:rsidRPr="00633CCC">
                                <w:rPr>
                                  <w:rFonts w:asciiTheme="minorHAnsi" w:hAnsiTheme="minorHAnsi" w:cstheme="minorHAnsi"/>
                                  <w:bCs/>
                                  <w:szCs w:val="18"/>
                                  <w:lang w:val="en-GB"/>
                                </w:rPr>
                                <w:t>resistance temperature detector</w:t>
                              </w:r>
                            </w:ins>
                            <w:del w:id="26" w:author="Proofed" w:date="2021-03-08T14:55:00Z">
                              <w:r w:rsidRPr="007B005C" w:rsidDel="00633CCC">
                                <w:rPr>
                                  <w:rFonts w:asciiTheme="minorHAnsi" w:hAnsiTheme="minorHAnsi" w:cstheme="minorHAnsi"/>
                                  <w:bCs/>
                                  <w:szCs w:val="18"/>
                                  <w:lang w:val="en-GB"/>
                                </w:rPr>
                                <w:delText>RTD</w:delText>
                              </w:r>
                            </w:del>
                            <w:del w:id="27" w:author="Proofed" w:date="2021-03-05T14:23:00Z">
                              <w:r w:rsidRPr="007B005C">
                                <w:rPr>
                                  <w:rFonts w:asciiTheme="minorHAnsi" w:hAnsiTheme="minorHAnsi" w:cstheme="minorHAnsi"/>
                                  <w:bCs/>
                                  <w:szCs w:val="18"/>
                                  <w:lang w:val="en-GB"/>
                                </w:rPr>
                                <w:delText xml:space="preserve"> type</w:delText>
                              </w:r>
                            </w:del>
                            <w:r w:rsidRPr="007B005C">
                              <w:rPr>
                                <w:rFonts w:asciiTheme="minorHAnsi" w:hAnsiTheme="minorHAnsi" w:cstheme="minorHAnsi"/>
                                <w:bCs/>
                                <w:szCs w:val="18"/>
                                <w:lang w:val="en-GB"/>
                              </w:rPr>
                              <w:t>.</w:t>
                            </w:r>
                          </w:p>
                        </w:txbxContent>
                      </wps:txbx>
                      <wps:bodyPr rot="0" vert="horz" wrap="square" lIns="108000" tIns="108000" rIns="108000" bIns="108000" anchor="t" anchorCtr="0" upright="1">
                        <a:spAutoFit/>
                      </wps:bodyPr>
                    </wps:wsp>
                  </a:graphicData>
                </a:graphic>
              </wp:inline>
            </w:drawing>
          </mc:Choice>
          <mc:Fallback>
            <w:pict>
              <v:rect w14:anchorId="1F3E2921"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" fillcolor="#c6d9f1" stroked="f" strokeweight=".5pt">
                <v:shadow color="#243f60" opacity=".5" offset="1pt"/>
                <v:textbox style="mso-fit-shape-to-text:t" inset="3mm,3mm,3mm,3mm">
                  <w:txbxContent>
                    <w:p w14:paraId="3462913F" w14:textId="77777777" w:rsidR="00633CCC" w:rsidRDefault="00633CCC" w:rsidP="00340C7C">
                      <w:pPr>
                        <w:pStyle w:val="Abstract"/>
                      </w:pPr>
                      <w:r>
                        <w:t>ABSTRACT</w:t>
                      </w:r>
                    </w:p>
                    <w:p w14:paraId="446AEE6F" w14:textId="6E1C214F" w:rsidR="00633CCC" w:rsidRPr="007B005C" w:rsidRDefault="00633CCC" w:rsidP="00340C7C">
                      <w:pPr>
                        <w:pStyle w:val="Abstract"/>
                        <w:rPr>
                          <w:rFonts w:asciiTheme="minorHAnsi" w:hAnsiTheme="minorHAnsi" w:cstheme="minorHAnsi"/>
                          <w:bCs/>
                          <w:szCs w:val="18"/>
                          <w:lang w:val="en-GB"/>
                        </w:rPr>
                      </w:pPr>
                      <w:r w:rsidRPr="007B005C">
                        <w:rPr>
                          <w:rFonts w:asciiTheme="minorHAnsi" w:hAnsiTheme="minorHAnsi" w:cstheme="minorHAnsi"/>
                          <w:bCs/>
                          <w:szCs w:val="18"/>
                          <w:lang w:val="en-GB"/>
                        </w:rPr>
                        <w:t>This paper presents the study of a new generation textile temperature sensor</w:t>
                      </w:r>
                      <w:del w:id="28" w:author="Proofed" w:date="2021-03-05T14:23:00Z">
                        <w:r w:rsidRPr="007B005C">
                          <w:rPr>
                            <w:rFonts w:asciiTheme="minorHAnsi" w:hAnsiTheme="minorHAnsi" w:cstheme="minorHAnsi"/>
                            <w:bCs/>
                            <w:szCs w:val="18"/>
                            <w:lang w:val="en-GB"/>
                          </w:rPr>
                          <w:delText>,</w:delText>
                        </w:r>
                      </w:del>
                      <w:r w:rsidRPr="007B005C">
                        <w:rPr>
                          <w:rFonts w:asciiTheme="minorHAnsi" w:hAnsiTheme="minorHAnsi" w:cstheme="minorHAnsi"/>
                          <w:bCs/>
                          <w:szCs w:val="18"/>
                          <w:lang w:val="en-GB"/>
                        </w:rPr>
                        <w:t xml:space="preserve"> in two different heated ovens. The first chamber was used to evaluate temperature and the second </w:t>
                      </w:r>
                      <w:del w:id="29" w:author="Proofed" w:date="2021-03-05T14:23:00Z">
                        <w:r w:rsidRPr="007B005C">
                          <w:rPr>
                            <w:rFonts w:asciiTheme="minorHAnsi" w:hAnsiTheme="minorHAnsi" w:cstheme="minorHAnsi"/>
                            <w:bCs/>
                            <w:szCs w:val="18"/>
                            <w:lang w:val="en-GB"/>
                          </w:rPr>
                          <w:delText>one for the evaluation of</w:delText>
                        </w:r>
                      </w:del>
                      <w:ins w:id="30" w:author="Proofed" w:date="2021-03-05T14:23:00Z">
                        <w:r>
                          <w:rPr>
                            <w:rFonts w:asciiTheme="minorHAnsi" w:hAnsiTheme="minorHAnsi" w:cstheme="minorHAnsi"/>
                            <w:bCs/>
                            <w:szCs w:val="18"/>
                            <w:lang w:val="en-GB"/>
                          </w:rPr>
                          <w:t>was used to</w:t>
                        </w:r>
                        <w:r w:rsidRPr="007B005C">
                          <w:rPr>
                            <w:rFonts w:asciiTheme="minorHAnsi" w:hAnsiTheme="minorHAnsi" w:cstheme="minorHAnsi"/>
                            <w:bCs/>
                            <w:szCs w:val="18"/>
                            <w:lang w:val="en-GB"/>
                          </w:rPr>
                          <w:t xml:space="preserve"> evaluat</w:t>
                        </w:r>
                        <w:r>
                          <w:rPr>
                            <w:rFonts w:asciiTheme="minorHAnsi" w:hAnsiTheme="minorHAnsi" w:cstheme="minorHAnsi"/>
                            <w:bCs/>
                            <w:szCs w:val="18"/>
                            <w:lang w:val="en-GB"/>
                          </w:rPr>
                          <w:t>e</w:t>
                        </w:r>
                      </w:ins>
                      <w:r w:rsidRPr="007B005C">
                        <w:rPr>
                          <w:rFonts w:asciiTheme="minorHAnsi" w:hAnsiTheme="minorHAnsi" w:cstheme="minorHAnsi"/>
                          <w:bCs/>
                          <w:szCs w:val="18"/>
                          <w:lang w:val="en-GB"/>
                        </w:rPr>
                        <w:t xml:space="preserve"> both temperature and humidity. </w:t>
                      </w:r>
                      <w:del w:id="31" w:author="Proofed" w:date="2021-03-05T14:23:00Z">
                        <w:r w:rsidRPr="007B005C">
                          <w:rPr>
                            <w:rFonts w:asciiTheme="minorHAnsi" w:hAnsiTheme="minorHAnsi" w:cstheme="minorHAnsi"/>
                            <w:bCs/>
                            <w:szCs w:val="18"/>
                            <w:lang w:val="en-GB"/>
                          </w:rPr>
                          <w:delText>An</w:delText>
                        </w:r>
                      </w:del>
                      <w:ins w:id="32" w:author="Proofed" w:date="2021-03-05T14:23:00Z">
                        <w:r>
                          <w:rPr>
                            <w:rFonts w:asciiTheme="minorHAnsi" w:hAnsiTheme="minorHAnsi" w:cstheme="minorHAnsi"/>
                            <w:bCs/>
                            <w:szCs w:val="18"/>
                            <w:lang w:val="en-GB"/>
                          </w:rPr>
                          <w:t>Data</w:t>
                        </w:r>
                      </w:ins>
                      <w:r w:rsidRPr="007B005C">
                        <w:rPr>
                          <w:rFonts w:asciiTheme="minorHAnsi" w:hAnsiTheme="minorHAnsi" w:cstheme="minorHAnsi"/>
                          <w:bCs/>
                          <w:szCs w:val="18"/>
                          <w:lang w:val="en-GB"/>
                        </w:rPr>
                        <w:t xml:space="preserve"> acquisition </w:t>
                      </w:r>
                      <w:del w:id="33" w:author="Proofed" w:date="2021-03-05T14:23:00Z">
                        <w:r w:rsidRPr="007B005C">
                          <w:rPr>
                            <w:rFonts w:asciiTheme="minorHAnsi" w:hAnsiTheme="minorHAnsi" w:cstheme="minorHAnsi"/>
                            <w:bCs/>
                            <w:szCs w:val="18"/>
                            <w:lang w:val="en-GB"/>
                          </w:rPr>
                          <w:delText>system of</w:delText>
                        </w:r>
                      </w:del>
                      <w:ins w:id="34" w:author="Proofed" w:date="2021-03-05T14:23:00Z">
                        <w:r w:rsidRPr="007B005C">
                          <w:rPr>
                            <w:rFonts w:asciiTheme="minorHAnsi" w:hAnsiTheme="minorHAnsi" w:cstheme="minorHAnsi"/>
                            <w:bCs/>
                            <w:szCs w:val="18"/>
                            <w:lang w:val="en-GB"/>
                          </w:rPr>
                          <w:t>system</w:t>
                        </w:r>
                        <w:r>
                          <w:rPr>
                            <w:rFonts w:asciiTheme="minorHAnsi" w:hAnsiTheme="minorHAnsi" w:cstheme="minorHAnsi"/>
                            <w:bCs/>
                            <w:szCs w:val="18"/>
                            <w:lang w:val="en-GB"/>
                          </w:rPr>
                          <w:t>s</w:t>
                        </w:r>
                        <w:r w:rsidRPr="007B005C">
                          <w:rPr>
                            <w:rFonts w:asciiTheme="minorHAnsi" w:hAnsiTheme="minorHAnsi" w:cstheme="minorHAnsi"/>
                            <w:bCs/>
                            <w:szCs w:val="18"/>
                            <w:lang w:val="en-GB"/>
                          </w:rPr>
                          <w:t xml:space="preserve"> </w:t>
                        </w:r>
                        <w:r>
                          <w:rPr>
                            <w:rFonts w:asciiTheme="minorHAnsi" w:hAnsiTheme="minorHAnsi" w:cstheme="minorHAnsi"/>
                            <w:bCs/>
                            <w:szCs w:val="18"/>
                            <w:lang w:val="en-GB"/>
                          </w:rPr>
                          <w:t>based on</w:t>
                        </w:r>
                      </w:ins>
                      <w:r>
                        <w:rPr>
                          <w:rFonts w:asciiTheme="minorHAnsi" w:hAnsiTheme="minorHAnsi" w:cstheme="minorHAnsi"/>
                          <w:bCs/>
                          <w:szCs w:val="18"/>
                          <w:lang w:val="en-GB"/>
                        </w:rPr>
                        <w:t xml:space="preserve"> </w:t>
                      </w:r>
                      <w:r w:rsidRPr="007B005C">
                        <w:rPr>
                          <w:rFonts w:asciiTheme="minorHAnsi" w:hAnsiTheme="minorHAnsi" w:cstheme="minorHAnsi"/>
                          <w:bCs/>
                          <w:szCs w:val="18"/>
                          <w:lang w:val="en-GB"/>
                        </w:rPr>
                        <w:t xml:space="preserve">LabVIEW and </w:t>
                      </w:r>
                      <w:del w:id="35" w:author="Proofed" w:date="2021-03-05T14:23:00Z">
                        <w:r w:rsidRPr="007B005C">
                          <w:rPr>
                            <w:rFonts w:asciiTheme="minorHAnsi" w:hAnsiTheme="minorHAnsi" w:cstheme="minorHAnsi"/>
                            <w:bCs/>
                            <w:szCs w:val="18"/>
                            <w:lang w:val="en-GB"/>
                          </w:rPr>
                          <w:delText xml:space="preserve">another one of </w:delText>
                        </w:r>
                      </w:del>
                      <w:r w:rsidRPr="007B005C">
                        <w:rPr>
                          <w:rFonts w:asciiTheme="minorHAnsi" w:hAnsiTheme="minorHAnsi" w:cstheme="minorHAnsi"/>
                          <w:bCs/>
                          <w:szCs w:val="18"/>
                          <w:lang w:val="en-GB"/>
                        </w:rPr>
                        <w:t>Agilent were developed</w:t>
                      </w:r>
                      <w:del w:id="36" w:author="Proofed" w:date="2021-03-05T14:23:00Z">
                        <w:r w:rsidRPr="007B005C">
                          <w:rPr>
                            <w:rFonts w:asciiTheme="minorHAnsi" w:hAnsiTheme="minorHAnsi" w:cstheme="minorHAnsi"/>
                            <w:bCs/>
                            <w:szCs w:val="18"/>
                            <w:lang w:val="en-GB"/>
                          </w:rPr>
                          <w:delText>, involving even</w:delText>
                        </w:r>
                      </w:del>
                      <w:ins w:id="37" w:author="Proofed" w:date="2021-03-05T14:23:00Z">
                        <w:r w:rsidRPr="007B005C">
                          <w:rPr>
                            <w:rFonts w:asciiTheme="minorHAnsi" w:hAnsiTheme="minorHAnsi" w:cstheme="minorHAnsi"/>
                            <w:bCs/>
                            <w:szCs w:val="18"/>
                            <w:lang w:val="en-GB"/>
                          </w:rPr>
                          <w:t xml:space="preserve"> </w:t>
                        </w:r>
                        <w:r>
                          <w:rPr>
                            <w:rFonts w:asciiTheme="minorHAnsi" w:hAnsiTheme="minorHAnsi" w:cstheme="minorHAnsi"/>
                            <w:bCs/>
                            <w:szCs w:val="18"/>
                            <w:lang w:val="en-GB"/>
                          </w:rPr>
                          <w:t>using</w:t>
                        </w:r>
                      </w:ins>
                      <w:r w:rsidRPr="007B005C">
                        <w:rPr>
                          <w:rFonts w:asciiTheme="minorHAnsi" w:hAnsiTheme="minorHAnsi" w:cstheme="minorHAnsi"/>
                          <w:bCs/>
                          <w:szCs w:val="18"/>
                          <w:lang w:val="en-GB"/>
                        </w:rPr>
                        <w:t xml:space="preserve"> thermocouples and Pt100</w:t>
                      </w:r>
                      <w:ins w:id="38" w:author="Proofed" w:date="2021-03-05T14:23:00Z">
                        <w:r>
                          <w:rPr>
                            <w:rFonts w:asciiTheme="minorHAnsi" w:hAnsiTheme="minorHAnsi" w:cstheme="minorHAnsi"/>
                            <w:bCs/>
                            <w:szCs w:val="18"/>
                            <w:lang w:val="en-GB"/>
                          </w:rPr>
                          <w:t xml:space="preserve"> sensors</w:t>
                        </w:r>
                      </w:ins>
                      <w:r w:rsidRPr="007B005C">
                        <w:rPr>
                          <w:rFonts w:asciiTheme="minorHAnsi" w:hAnsiTheme="minorHAnsi" w:cstheme="minorHAnsi"/>
                          <w:bCs/>
                          <w:szCs w:val="18"/>
                          <w:lang w:val="en-GB"/>
                        </w:rPr>
                        <w:t xml:space="preserve">. The results show many metrological characteristics </w:t>
                      </w:r>
                      <w:del w:id="39" w:author="Proofed" w:date="2021-03-05T14:23:00Z">
                        <w:r w:rsidRPr="007B005C">
                          <w:rPr>
                            <w:rFonts w:asciiTheme="minorHAnsi" w:hAnsiTheme="minorHAnsi" w:cstheme="minorHAnsi"/>
                            <w:bCs/>
                            <w:szCs w:val="18"/>
                            <w:lang w:val="en-GB"/>
                          </w:rPr>
                          <w:delText>proving</w:delText>
                        </w:r>
                      </w:del>
                      <w:ins w:id="40" w:author="Proofed" w:date="2021-03-05T14:23:00Z">
                        <w:r>
                          <w:rPr>
                            <w:rFonts w:asciiTheme="minorHAnsi" w:hAnsiTheme="minorHAnsi" w:cstheme="minorHAnsi"/>
                            <w:bCs/>
                            <w:szCs w:val="18"/>
                            <w:lang w:val="en-GB"/>
                          </w:rPr>
                          <w:t xml:space="preserve">that </w:t>
                        </w:r>
                        <w:r w:rsidRPr="007B005C">
                          <w:rPr>
                            <w:rFonts w:asciiTheme="minorHAnsi" w:hAnsiTheme="minorHAnsi" w:cstheme="minorHAnsi"/>
                            <w:bCs/>
                            <w:szCs w:val="18"/>
                            <w:lang w:val="en-GB"/>
                          </w:rPr>
                          <w:t>prov</w:t>
                        </w:r>
                        <w:r>
                          <w:rPr>
                            <w:rFonts w:asciiTheme="minorHAnsi" w:hAnsiTheme="minorHAnsi" w:cstheme="minorHAnsi"/>
                            <w:bCs/>
                            <w:szCs w:val="18"/>
                            <w:lang w:val="en-GB"/>
                          </w:rPr>
                          <w:t>e</w:t>
                        </w:r>
                      </w:ins>
                      <w:r w:rsidRPr="007B005C">
                        <w:rPr>
                          <w:rFonts w:asciiTheme="minorHAnsi" w:hAnsiTheme="minorHAnsi" w:cstheme="minorHAnsi"/>
                          <w:bCs/>
                          <w:szCs w:val="18"/>
                          <w:lang w:val="en-GB"/>
                        </w:rPr>
                        <w:t xml:space="preserve"> that the sensor is a</w:t>
                      </w:r>
                      <w:del w:id="41" w:author="Proofed" w:date="2021-03-08T14:55:00Z">
                        <w:r w:rsidRPr="007B005C" w:rsidDel="00633CCC">
                          <w:rPr>
                            <w:rFonts w:asciiTheme="minorHAnsi" w:hAnsiTheme="minorHAnsi" w:cstheme="minorHAnsi"/>
                            <w:bCs/>
                            <w:szCs w:val="18"/>
                            <w:lang w:val="en-GB"/>
                          </w:rPr>
                          <w:delText>n</w:delText>
                        </w:r>
                      </w:del>
                      <w:r w:rsidRPr="007B005C">
                        <w:rPr>
                          <w:rFonts w:asciiTheme="minorHAnsi" w:hAnsiTheme="minorHAnsi" w:cstheme="minorHAnsi"/>
                          <w:bCs/>
                          <w:szCs w:val="18"/>
                          <w:lang w:val="en-GB"/>
                        </w:rPr>
                        <w:t xml:space="preserve"> </w:t>
                      </w:r>
                      <w:ins w:id="42" w:author="Proofed" w:date="2021-03-08T14:55:00Z">
                        <w:r w:rsidRPr="00633CCC">
                          <w:rPr>
                            <w:rFonts w:asciiTheme="minorHAnsi" w:hAnsiTheme="minorHAnsi" w:cstheme="minorHAnsi"/>
                            <w:bCs/>
                            <w:szCs w:val="18"/>
                            <w:lang w:val="en-GB"/>
                          </w:rPr>
                          <w:t>resistance temperature detector</w:t>
                        </w:r>
                      </w:ins>
                      <w:del w:id="43" w:author="Proofed" w:date="2021-03-08T14:55:00Z">
                        <w:r w:rsidRPr="007B005C" w:rsidDel="00633CCC">
                          <w:rPr>
                            <w:rFonts w:asciiTheme="minorHAnsi" w:hAnsiTheme="minorHAnsi" w:cstheme="minorHAnsi"/>
                            <w:bCs/>
                            <w:szCs w:val="18"/>
                            <w:lang w:val="en-GB"/>
                          </w:rPr>
                          <w:delText>RTD</w:delText>
                        </w:r>
                      </w:del>
                      <w:del w:id="44" w:author="Proofed" w:date="2021-03-05T14:23:00Z">
                        <w:r w:rsidRPr="007B005C">
                          <w:rPr>
                            <w:rFonts w:asciiTheme="minorHAnsi" w:hAnsiTheme="minorHAnsi" w:cstheme="minorHAnsi"/>
                            <w:bCs/>
                            <w:szCs w:val="18"/>
                            <w:lang w:val="en-GB"/>
                          </w:rPr>
                          <w:delText xml:space="preserve"> type</w:delText>
                        </w:r>
                      </w:del>
                      <w:r w:rsidRPr="007B005C">
                        <w:rPr>
                          <w:rFonts w:asciiTheme="minorHAnsi" w:hAnsiTheme="minorHAnsi" w:cstheme="minorHAnsi"/>
                          <w:bCs/>
                          <w:szCs w:val="18"/>
                          <w:lang w:val="en-GB"/>
                        </w:rPr>
                        <w:t>.</w:t>
                      </w:r>
                    </w:p>
                  </w:txbxContent>
                </v:textbox>
                <w10:anchorlock/>
              </v:rect>
            </w:pict>
          </mc:Fallback>
        </mc:AlternateContent>
      </w:r>
    </w:p>
    <w:p w14:paraId="32C51530" w14:textId="68E274E1" w:rsidR="006132C5" w:rsidRPr="00D8451D" w:rsidRDefault="002D7AC5" w:rsidP="000C547A">
      <w:pPr>
        <w:pStyle w:val="Editor"/>
        <w:rPr>
          <w:lang w:val="en-GB"/>
          <w:rPrChange w:id="45" w:author="Proofed" w:date="2021-03-05T14:23:00Z">
            <w:rPr/>
          </w:rPrChange>
        </w:rPr>
      </w:pPr>
      <w:r w:rsidRPr="00D8451D">
        <w:rPr>
          <w:noProof/>
          <w:lang w:val="en-GB"/>
          <w:rPrChange w:id="46" w:author="Proofed" w:date="2021-03-05T14:23:00Z">
            <w:rPr>
              <w:noProof/>
              <w:lang w:val="pt-PT"/>
            </w:rPr>
          </w:rPrChange>
        </w:rPr>
        <mc:AlternateContent>
          <mc:Choice Requires="wps">
            <w:drawing>
              <wp:inline distT="0" distB="0" distL="0" distR="0" wp14:anchorId="160C9B62" wp14:editId="54B2C2A7">
                <wp:extent cx="6480175" cy="635"/>
                <wp:effectExtent l="6985" t="6350" r="8890" b="12700"/>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D0CCC0" id="_x0000_t32" coordsize="21600,21600" o:spt="32" o:oned="t" path="m,l21600,21600e" filled="f">
                <v:path arrowok="t" fillok="f" o:connecttype="none"/>
                <o:lock v:ext="edit" shapetype="t"/>
              </v:shapetype>
              <v:shape id="AutoShape 223"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">
                <v:stroke dashstyle="1 1" endcap="round"/>
                <w10:anchorlock/>
              </v:shape>
            </w:pict>
          </mc:Fallback>
        </mc:AlternateContent>
      </w:r>
    </w:p>
    <w:p w14:paraId="4DCAAE26" w14:textId="77777777" w:rsidR="0095317F" w:rsidRPr="00D8451D" w:rsidRDefault="0095317F" w:rsidP="0095317F">
      <w:pPr>
        <w:pStyle w:val="SectionName"/>
        <w:rPr>
          <w:b w:val="0"/>
          <w:lang w:val="en-GB"/>
          <w:rPrChange w:id="47" w:author="Proofed" w:date="2021-03-05T14:23:00Z">
            <w:rPr>
              <w:b w:val="0"/>
            </w:rPr>
          </w:rPrChange>
        </w:rPr>
      </w:pPr>
      <w:r w:rsidRPr="00D8451D">
        <w:rPr>
          <w:lang w:val="en-GB"/>
          <w:rPrChange w:id="48" w:author="Proofed" w:date="2021-03-05T14:23:00Z">
            <w:rPr/>
          </w:rPrChange>
        </w:rPr>
        <w:t>Section:</w:t>
      </w:r>
      <w:r w:rsidRPr="00D8451D">
        <w:rPr>
          <w:b w:val="0"/>
          <w:lang w:val="en-GB"/>
          <w:rPrChange w:id="49" w:author="Proofed" w:date="2021-03-05T14:23:00Z">
            <w:rPr>
              <w:b w:val="0"/>
            </w:rPr>
          </w:rPrChange>
        </w:rPr>
        <w:t xml:space="preserve"> RESEARCH PAPER </w:t>
      </w:r>
    </w:p>
    <w:p w14:paraId="7387CE3B" w14:textId="783B3A84" w:rsidR="006132C5" w:rsidRPr="00D8451D" w:rsidRDefault="006132C5" w:rsidP="0069071F">
      <w:pPr>
        <w:autoSpaceDE w:val="0"/>
        <w:autoSpaceDN w:val="0"/>
        <w:adjustRightInd w:val="0"/>
        <w:ind w:firstLine="0"/>
        <w:jc w:val="left"/>
        <w:rPr>
          <w:rFonts w:asciiTheme="minorHAnsi" w:hAnsiTheme="minorHAnsi" w:cstheme="minorHAnsi"/>
          <w:bCs/>
          <w:sz w:val="18"/>
          <w:szCs w:val="18"/>
        </w:rPr>
      </w:pPr>
      <w:r w:rsidRPr="00D8451D">
        <w:rPr>
          <w:b/>
        </w:rPr>
        <w:t>Keywords:</w:t>
      </w:r>
      <w:r w:rsidRPr="00D8451D">
        <w:t xml:space="preserve"> </w:t>
      </w:r>
      <w:commentRangeStart w:id="50"/>
      <w:r w:rsidR="006846D8" w:rsidRPr="00D8451D">
        <w:rPr>
          <w:rFonts w:asciiTheme="minorHAnsi" w:hAnsiTheme="minorHAnsi" w:cstheme="minorHAnsi"/>
          <w:bCs/>
          <w:sz w:val="18"/>
          <w:szCs w:val="18"/>
        </w:rPr>
        <w:t>RTD</w:t>
      </w:r>
      <w:commentRangeEnd w:id="50"/>
      <w:r w:rsidR="00633CCC">
        <w:rPr>
          <w:rStyle w:val="CommentReference"/>
        </w:rPr>
        <w:commentReference w:id="50"/>
      </w:r>
      <w:r w:rsidR="006846D8" w:rsidRPr="00D8451D">
        <w:rPr>
          <w:rFonts w:asciiTheme="minorHAnsi" w:hAnsiTheme="minorHAnsi" w:cstheme="minorHAnsi"/>
          <w:bCs/>
          <w:sz w:val="18"/>
          <w:szCs w:val="18"/>
        </w:rPr>
        <w:t>,</w:t>
      </w:r>
      <w:r w:rsidR="006846D8" w:rsidRPr="00D8451D">
        <w:rPr>
          <w:rFonts w:asciiTheme="minorHAnsi" w:hAnsiTheme="minorHAnsi" w:cstheme="minorHAnsi"/>
          <w:bCs/>
          <w:i/>
          <w:sz w:val="18"/>
          <w:szCs w:val="18"/>
        </w:rPr>
        <w:t xml:space="preserve"> </w:t>
      </w:r>
      <w:r w:rsidR="006846D8" w:rsidRPr="00D8451D">
        <w:rPr>
          <w:rFonts w:asciiTheme="minorHAnsi" w:hAnsiTheme="minorHAnsi" w:cstheme="minorHAnsi"/>
          <w:bCs/>
          <w:sz w:val="18"/>
          <w:szCs w:val="18"/>
        </w:rPr>
        <w:t>temperature sensor, textile industry</w:t>
      </w:r>
      <w:r w:rsidR="00EF4D1C" w:rsidRPr="00D8451D">
        <w:rPr>
          <w:rFonts w:asciiTheme="minorHAnsi" w:hAnsiTheme="minorHAnsi" w:cstheme="minorHAnsi"/>
          <w:bCs/>
          <w:sz w:val="18"/>
          <w:szCs w:val="18"/>
        </w:rPr>
        <w:t>,</w:t>
      </w:r>
      <w:r w:rsidR="00EF4D1C" w:rsidRPr="00D8451D">
        <w:rPr>
          <w:rFonts w:asciiTheme="minorHAnsi" w:hAnsiTheme="minorHAnsi"/>
          <w:sz w:val="18"/>
          <w:rPrChange w:id="51" w:author="Proofed" w:date="2021-03-05T14:23:00Z">
            <w:rPr>
              <w:rFonts w:asciiTheme="minorHAnsi" w:hAnsiTheme="minorHAnsi"/>
              <w:sz w:val="18"/>
              <w:lang w:val="en-US"/>
            </w:rPr>
          </w:rPrChange>
        </w:rPr>
        <w:t xml:space="preserve"> </w:t>
      </w:r>
      <w:del w:id="52" w:author="Proofed" w:date="2021-03-05T14:23:00Z">
        <w:r w:rsidR="00EF4D1C" w:rsidRPr="00EF4D1C">
          <w:rPr>
            <w:rFonts w:asciiTheme="minorHAnsi" w:hAnsiTheme="minorHAnsi" w:cstheme="minorHAnsi"/>
            <w:sz w:val="18"/>
            <w:szCs w:val="18"/>
            <w:lang w:val="en-US" w:eastAsia="nl-NL"/>
          </w:rPr>
          <w:delText>Smart</w:delText>
        </w:r>
      </w:del>
      <w:ins w:id="53" w:author="Proofed" w:date="2021-03-05T14:23:00Z">
        <w:r w:rsidR="00835816" w:rsidRPr="00D8451D">
          <w:rPr>
            <w:rFonts w:asciiTheme="minorHAnsi" w:hAnsiTheme="minorHAnsi" w:cstheme="minorHAnsi"/>
            <w:sz w:val="18"/>
            <w:szCs w:val="18"/>
            <w:lang w:eastAsia="nl-NL"/>
          </w:rPr>
          <w:t>s</w:t>
        </w:r>
        <w:r w:rsidR="00EF4D1C" w:rsidRPr="00D8451D">
          <w:rPr>
            <w:rFonts w:asciiTheme="minorHAnsi" w:hAnsiTheme="minorHAnsi" w:cstheme="minorHAnsi"/>
            <w:sz w:val="18"/>
            <w:szCs w:val="18"/>
            <w:lang w:eastAsia="nl-NL"/>
          </w:rPr>
          <w:t>mart</w:t>
        </w:r>
      </w:ins>
      <w:r w:rsidR="00EF4D1C" w:rsidRPr="00D8451D">
        <w:rPr>
          <w:rFonts w:asciiTheme="minorHAnsi" w:hAnsiTheme="minorHAnsi"/>
          <w:sz w:val="18"/>
          <w:rPrChange w:id="54" w:author="Proofed" w:date="2021-03-05T14:23:00Z">
            <w:rPr>
              <w:rFonts w:asciiTheme="minorHAnsi" w:hAnsiTheme="minorHAnsi"/>
              <w:sz w:val="18"/>
              <w:lang w:val="en-US"/>
            </w:rPr>
          </w:rPrChange>
        </w:rPr>
        <w:t xml:space="preserve"> textiles, </w:t>
      </w:r>
      <w:del w:id="55" w:author="Proofed" w:date="2021-03-05T14:23:00Z">
        <w:r w:rsidR="00EF4D1C" w:rsidRPr="00EF4D1C">
          <w:rPr>
            <w:rFonts w:asciiTheme="minorHAnsi" w:hAnsiTheme="minorHAnsi" w:cstheme="minorHAnsi"/>
            <w:sz w:val="18"/>
            <w:szCs w:val="18"/>
            <w:lang w:val="en-US" w:eastAsia="nl-NL"/>
          </w:rPr>
          <w:delText>Wearable</w:delText>
        </w:r>
      </w:del>
      <w:ins w:id="56" w:author="Proofed" w:date="2021-03-05T14:23:00Z">
        <w:r w:rsidR="00835816" w:rsidRPr="00D8451D">
          <w:rPr>
            <w:rFonts w:asciiTheme="minorHAnsi" w:hAnsiTheme="minorHAnsi" w:cstheme="minorHAnsi"/>
            <w:sz w:val="18"/>
            <w:szCs w:val="18"/>
            <w:lang w:eastAsia="nl-NL"/>
          </w:rPr>
          <w:t>w</w:t>
        </w:r>
        <w:r w:rsidR="00EF4D1C" w:rsidRPr="00D8451D">
          <w:rPr>
            <w:rFonts w:asciiTheme="minorHAnsi" w:hAnsiTheme="minorHAnsi" w:cstheme="minorHAnsi"/>
            <w:sz w:val="18"/>
            <w:szCs w:val="18"/>
            <w:lang w:eastAsia="nl-NL"/>
          </w:rPr>
          <w:t>earable</w:t>
        </w:r>
      </w:ins>
      <w:r w:rsidR="00EF4D1C" w:rsidRPr="00D8451D">
        <w:rPr>
          <w:rFonts w:asciiTheme="minorHAnsi" w:hAnsiTheme="minorHAnsi"/>
          <w:sz w:val="18"/>
          <w:rPrChange w:id="57" w:author="Proofed" w:date="2021-03-05T14:23:00Z">
            <w:rPr>
              <w:rFonts w:asciiTheme="minorHAnsi" w:hAnsiTheme="minorHAnsi"/>
              <w:sz w:val="18"/>
              <w:lang w:val="en-US"/>
            </w:rPr>
          </w:rPrChange>
        </w:rPr>
        <w:t xml:space="preserve"> systems, textile sensors, yarn</w:t>
      </w:r>
      <w:del w:id="58" w:author="Proofed" w:date="2021-03-05T14:23:00Z">
        <w:r w:rsidR="00EF4D1C" w:rsidRPr="00EF4D1C">
          <w:rPr>
            <w:rFonts w:asciiTheme="minorHAnsi" w:hAnsiTheme="minorHAnsi" w:cstheme="minorHAnsi"/>
            <w:sz w:val="18"/>
            <w:szCs w:val="18"/>
            <w:lang w:val="en-US" w:eastAsia="nl-NL"/>
          </w:rPr>
          <w:delText>,</w:delText>
        </w:r>
        <w:r w:rsidR="0069071F">
          <w:rPr>
            <w:rFonts w:asciiTheme="minorHAnsi" w:hAnsiTheme="minorHAnsi" w:cstheme="minorHAnsi"/>
            <w:sz w:val="18"/>
            <w:szCs w:val="18"/>
            <w:lang w:val="en-US" w:eastAsia="nl-NL"/>
          </w:rPr>
          <w:delText xml:space="preserve"> </w:delText>
        </w:r>
        <w:r w:rsidR="00EF4D1C" w:rsidRPr="0069071F">
          <w:rPr>
            <w:rFonts w:asciiTheme="minorHAnsi" w:hAnsiTheme="minorHAnsi" w:cstheme="minorHAnsi"/>
            <w:sz w:val="18"/>
            <w:szCs w:val="18"/>
            <w:lang w:val="en-US" w:eastAsia="nl-NL"/>
          </w:rPr>
          <w:delText>temperature sensor</w:delText>
        </w:r>
      </w:del>
      <w:r w:rsidR="00EF4D1C" w:rsidRPr="00D8451D">
        <w:rPr>
          <w:rFonts w:asciiTheme="minorHAnsi" w:hAnsiTheme="minorHAnsi"/>
          <w:sz w:val="18"/>
          <w:rPrChange w:id="59" w:author="Proofed" w:date="2021-03-05T14:23:00Z">
            <w:rPr>
              <w:rFonts w:asciiTheme="minorHAnsi" w:hAnsiTheme="minorHAnsi"/>
              <w:sz w:val="18"/>
              <w:lang w:val="en-US"/>
            </w:rPr>
          </w:rPrChange>
        </w:rPr>
        <w:t>,</w:t>
      </w:r>
      <w:r w:rsidR="0069071F" w:rsidRPr="00D8451D">
        <w:rPr>
          <w:rFonts w:asciiTheme="minorHAnsi" w:hAnsiTheme="minorHAnsi"/>
          <w:sz w:val="18"/>
          <w:rPrChange w:id="60" w:author="Proofed" w:date="2021-03-05T14:23:00Z">
            <w:rPr>
              <w:rFonts w:asciiTheme="minorHAnsi" w:hAnsiTheme="minorHAnsi"/>
              <w:sz w:val="18"/>
              <w:lang w:val="en-US"/>
            </w:rPr>
          </w:rPrChange>
        </w:rPr>
        <w:t xml:space="preserve"> </w:t>
      </w:r>
      <w:r w:rsidR="00EF4D1C" w:rsidRPr="00D8451D">
        <w:rPr>
          <w:rFonts w:asciiTheme="minorHAnsi" w:hAnsiTheme="minorHAnsi"/>
          <w:sz w:val="18"/>
          <w:rPrChange w:id="61" w:author="Proofed" w:date="2021-03-05T14:23:00Z">
            <w:rPr>
              <w:rFonts w:asciiTheme="minorHAnsi" w:hAnsiTheme="minorHAnsi"/>
              <w:sz w:val="18"/>
              <w:lang w:val="en-US"/>
            </w:rPr>
          </w:rPrChange>
        </w:rPr>
        <w:t>pressure sensor</w:t>
      </w:r>
    </w:p>
    <w:p w14:paraId="3BFF92E3" w14:textId="13DEB29F" w:rsidR="006132C5" w:rsidRPr="00D8451D" w:rsidRDefault="006132C5" w:rsidP="009F753E">
      <w:pPr>
        <w:pStyle w:val="Citation"/>
        <w:rPr>
          <w:lang w:val="en-GB"/>
          <w:rPrChange w:id="62" w:author="Proofed" w:date="2021-03-05T14:23:00Z">
            <w:rPr/>
          </w:rPrChange>
        </w:rPr>
      </w:pPr>
      <w:r w:rsidRPr="00D8451D">
        <w:rPr>
          <w:b/>
          <w:lang w:val="en-GB"/>
          <w:rPrChange w:id="63" w:author="Proofed" w:date="2021-03-05T14:23:00Z">
            <w:rPr>
              <w:b/>
            </w:rPr>
          </w:rPrChange>
        </w:rPr>
        <w:t>Citation:</w:t>
      </w:r>
      <w:r w:rsidR="006846D8" w:rsidRPr="00D8451D">
        <w:rPr>
          <w:lang w:val="en-GB"/>
          <w:rPrChange w:id="64" w:author="Proofed" w:date="2021-03-05T14:23:00Z">
            <w:rPr/>
          </w:rPrChange>
        </w:rPr>
        <w:t xml:space="preserve"> </w:t>
      </w:r>
    </w:p>
    <w:p w14:paraId="56B2E634" w14:textId="77777777" w:rsidR="006132C5" w:rsidRPr="00D8451D" w:rsidRDefault="009844C6" w:rsidP="006132C5">
      <w:pPr>
        <w:pStyle w:val="Editor"/>
        <w:rPr>
          <w:lang w:val="en-GB"/>
          <w:rPrChange w:id="65" w:author="Proofed" w:date="2021-03-05T14:23:00Z">
            <w:rPr/>
          </w:rPrChange>
        </w:rPr>
      </w:pPr>
      <w:r w:rsidRPr="00D8451D">
        <w:rPr>
          <w:b/>
          <w:lang w:val="en-GB"/>
          <w:rPrChange w:id="66" w:author="Proofed" w:date="2021-03-05T14:23:00Z">
            <w:rPr>
              <w:b/>
            </w:rPr>
          </w:rPrChange>
        </w:rPr>
        <w:t>Editor:</w:t>
      </w:r>
      <w:r w:rsidRPr="00D8451D">
        <w:rPr>
          <w:lang w:val="en-GB"/>
          <w:rPrChange w:id="67" w:author="Proofed" w:date="2021-03-05T14:23:00Z">
            <w:rPr/>
          </w:rPrChange>
        </w:rPr>
        <w:t xml:space="preserve"> Paolo Carbone, University of Perugia, Italy</w:t>
      </w:r>
    </w:p>
    <w:p w14:paraId="28364DA1" w14:textId="0C2B6F29" w:rsidR="006C6914" w:rsidRPr="00D8451D" w:rsidRDefault="006132C5" w:rsidP="006C6914">
      <w:pPr>
        <w:pStyle w:val="SignificantDates"/>
        <w:rPr>
          <w:lang w:val="en-GB"/>
          <w:rPrChange w:id="68" w:author="Proofed" w:date="2021-03-05T14:23:00Z">
            <w:rPr/>
          </w:rPrChange>
        </w:rPr>
      </w:pPr>
      <w:r w:rsidRPr="00D8451D">
        <w:rPr>
          <w:b/>
          <w:lang w:val="en-GB"/>
          <w:rPrChange w:id="69" w:author="Proofed" w:date="2021-03-05T14:23:00Z">
            <w:rPr>
              <w:b/>
            </w:rPr>
          </w:rPrChange>
        </w:rPr>
        <w:t>Received</w:t>
      </w:r>
      <w:r w:rsidRPr="00D8451D">
        <w:rPr>
          <w:lang w:val="en-GB"/>
          <w:rPrChange w:id="70" w:author="Proofed" w:date="2021-03-05T14:23:00Z">
            <w:rPr/>
          </w:rPrChange>
        </w:rPr>
        <w:t xml:space="preserve">; </w:t>
      </w:r>
      <w:r w:rsidRPr="00D8451D">
        <w:rPr>
          <w:b/>
          <w:lang w:val="en-GB"/>
          <w:rPrChange w:id="71" w:author="Proofed" w:date="2021-03-05T14:23:00Z">
            <w:rPr>
              <w:b/>
            </w:rPr>
          </w:rPrChange>
        </w:rPr>
        <w:t>In final form</w:t>
      </w:r>
      <w:r w:rsidRPr="00D8451D">
        <w:rPr>
          <w:lang w:val="en-GB"/>
          <w:rPrChange w:id="72" w:author="Proofed" w:date="2021-03-05T14:23:00Z">
            <w:rPr/>
          </w:rPrChange>
        </w:rPr>
        <w:t xml:space="preserve">; </w:t>
      </w:r>
      <w:r w:rsidRPr="00D8451D">
        <w:rPr>
          <w:b/>
          <w:lang w:val="en-GB"/>
          <w:rPrChange w:id="73" w:author="Proofed" w:date="2021-03-05T14:23:00Z">
            <w:rPr>
              <w:b/>
            </w:rPr>
          </w:rPrChange>
        </w:rPr>
        <w:t>Published</w:t>
      </w:r>
    </w:p>
    <w:p w14:paraId="464CF32D" w14:textId="344FA6D8" w:rsidR="00C36087" w:rsidRPr="00D8451D" w:rsidRDefault="006132C5" w:rsidP="006C6914">
      <w:pPr>
        <w:pStyle w:val="SignificantDates"/>
        <w:rPr>
          <w:lang w:val="en-GB"/>
          <w:rPrChange w:id="74" w:author="Proofed" w:date="2021-03-05T14:23:00Z">
            <w:rPr/>
          </w:rPrChange>
        </w:rPr>
      </w:pPr>
      <w:r w:rsidRPr="00D8451D">
        <w:rPr>
          <w:b/>
          <w:lang w:val="en-GB"/>
          <w:rPrChange w:id="75" w:author="Proofed" w:date="2021-03-05T14:23:00Z">
            <w:rPr>
              <w:b/>
            </w:rPr>
          </w:rPrChange>
        </w:rPr>
        <w:t>Copyright:</w:t>
      </w:r>
      <w:r w:rsidRPr="00D8451D">
        <w:rPr>
          <w:lang w:val="en-GB"/>
          <w:rPrChange w:id="76" w:author="Proofed" w:date="2021-03-05T14:23:00Z">
            <w:rPr/>
          </w:rPrChange>
        </w:rPr>
        <w:t xml:space="preserve"> © </w:t>
      </w:r>
      <w:r w:rsidR="003B70D8" w:rsidRPr="00D8451D">
        <w:rPr>
          <w:lang w:val="en-GB"/>
          <w:rPrChange w:id="77" w:author="Proofed" w:date="2021-03-05T14:23:00Z">
            <w:rPr/>
          </w:rPrChange>
        </w:rPr>
        <w:fldChar w:fldCharType="begin"/>
      </w:r>
      <w:r w:rsidR="003B70D8" w:rsidRPr="00D8451D">
        <w:rPr>
          <w:lang w:val="en-GB"/>
          <w:rPrChange w:id="78" w:author="Proofed" w:date="2021-03-05T14:23:00Z">
            <w:rPr/>
          </w:rPrChange>
        </w:rPr>
        <w:instrText xml:space="preserve"> DOCPROPERTY  "Acta IMEKO Issue Year"  \* MERGEFORMAT </w:instrText>
      </w:r>
      <w:r w:rsidR="003B70D8" w:rsidRPr="00D8451D">
        <w:rPr>
          <w:lang w:val="en-GB"/>
          <w:rPrChange w:id="79" w:author="Proofed" w:date="2021-03-05T14:23:00Z">
            <w:rPr/>
          </w:rPrChange>
        </w:rPr>
        <w:fldChar w:fldCharType="separate"/>
      </w:r>
      <w:r w:rsidR="00E526EE" w:rsidRPr="00D8451D">
        <w:rPr>
          <w:lang w:val="en-GB"/>
          <w:rPrChange w:id="80" w:author="Proofed" w:date="2021-03-05T14:23:00Z">
            <w:rPr/>
          </w:rPrChange>
        </w:rPr>
        <w:t>4</w:t>
      </w:r>
      <w:r w:rsidR="003B70D8" w:rsidRPr="00D8451D">
        <w:rPr>
          <w:lang w:val="en-GB"/>
          <w:rPrChange w:id="81" w:author="Proofed" w:date="2021-03-05T14:23:00Z">
            <w:rPr/>
          </w:rPrChange>
        </w:rPr>
        <w:fldChar w:fldCharType="end"/>
      </w:r>
      <w:r w:rsidRPr="00D8451D">
        <w:rPr>
          <w:lang w:val="en-GB"/>
          <w:rPrChange w:id="82" w:author="Proofed" w:date="2021-03-05T14:23:00Z">
            <w:rPr/>
          </w:rPrChange>
        </w:rPr>
        <w:t>IMEKO. This is an open-access article distributed under the terms of the Creative Commons Attribution 3.0 License, which permits unrestricted use, distribution, and reproduction in any medium, provided the original</w:t>
      </w:r>
      <w:r w:rsidR="000C18AE" w:rsidRPr="00D8451D">
        <w:rPr>
          <w:lang w:val="en-GB"/>
          <w:rPrChange w:id="83" w:author="Proofed" w:date="2021-03-05T14:23:00Z">
            <w:rPr/>
          </w:rPrChange>
        </w:rPr>
        <w:t xml:space="preserve"> author and source are credited</w:t>
      </w:r>
    </w:p>
    <w:p w14:paraId="1119EF73" w14:textId="77777777" w:rsidR="006132C5" w:rsidRPr="00D8451D" w:rsidRDefault="006132C5" w:rsidP="00C825FD">
      <w:pPr>
        <w:pStyle w:val="Editor"/>
        <w:rPr>
          <w:lang w:val="en-GB"/>
          <w:rPrChange w:id="84" w:author="Proofed" w:date="2021-03-05T14:23:00Z">
            <w:rPr/>
          </w:rPrChange>
        </w:rPr>
      </w:pPr>
      <w:r w:rsidRPr="00D8451D">
        <w:rPr>
          <w:b/>
          <w:lang w:val="en-GB"/>
          <w:rPrChange w:id="85" w:author="Proofed" w:date="2021-03-05T14:23:00Z">
            <w:rPr>
              <w:b/>
            </w:rPr>
          </w:rPrChange>
        </w:rPr>
        <w:t>Funding:</w:t>
      </w:r>
      <w:r w:rsidRPr="00D8451D">
        <w:rPr>
          <w:lang w:val="en-GB"/>
          <w:rPrChange w:id="86" w:author="Proofed" w:date="2021-03-05T14:23:00Z">
            <w:rPr/>
          </w:rPrChange>
        </w:rPr>
        <w:t xml:space="preserve"> This work was supported by </w:t>
      </w:r>
      <w:r w:rsidR="00C825FD" w:rsidRPr="00D8451D">
        <w:rPr>
          <w:lang w:val="en-GB"/>
          <w:rPrChange w:id="87" w:author="Proofed" w:date="2021-03-05T14:23:00Z">
            <w:rPr/>
          </w:rPrChange>
        </w:rPr>
        <w:t>Measurement Science Consultancy, The Netherlands</w:t>
      </w:r>
    </w:p>
    <w:p w14:paraId="2B03CA0C" w14:textId="77777777" w:rsidR="006132C5" w:rsidRPr="00D8451D" w:rsidRDefault="00C825FD" w:rsidP="006132C5">
      <w:pPr>
        <w:pStyle w:val="Corresponding"/>
        <w:rPr>
          <w:lang w:val="en-GB"/>
          <w:rPrChange w:id="88" w:author="Proofed" w:date="2021-03-05T14:23:00Z">
            <w:rPr>
              <w:lang w:val="en-US"/>
            </w:rPr>
          </w:rPrChange>
        </w:rPr>
      </w:pPr>
      <w:r w:rsidRPr="00D8451D">
        <w:rPr>
          <w:b/>
          <w:lang w:val="en-GB"/>
          <w:rPrChange w:id="89" w:author="Proofed" w:date="2021-03-05T14:23:00Z">
            <w:rPr>
              <w:b/>
              <w:lang w:val="en-US"/>
            </w:rPr>
          </w:rPrChange>
        </w:rPr>
        <w:t>Corresponding author:</w:t>
      </w:r>
      <w:r w:rsidRPr="00D8451D">
        <w:rPr>
          <w:lang w:val="en-GB"/>
          <w:rPrChange w:id="90" w:author="Proofed" w:date="2021-03-05T14:23:00Z">
            <w:rPr>
              <w:lang w:val="en-US"/>
            </w:rPr>
          </w:rPrChange>
        </w:rPr>
        <w:t xml:space="preserve"> Paul P.L. Regtien, e</w:t>
      </w:r>
      <w:r w:rsidR="006132C5" w:rsidRPr="00D8451D">
        <w:rPr>
          <w:lang w:val="en-GB"/>
          <w:rPrChange w:id="91" w:author="Proofed" w:date="2021-03-05T14:23:00Z">
            <w:rPr>
              <w:lang w:val="en-US"/>
            </w:rPr>
          </w:rPrChange>
        </w:rPr>
        <w:t>-mail: paul@regtien.net</w:t>
      </w:r>
    </w:p>
    <w:p w14:paraId="4B6AFBD6" w14:textId="5230605B" w:rsidR="007D72F9" w:rsidRPr="00D8451D" w:rsidRDefault="002D7AC5" w:rsidP="000C547A">
      <w:pPr>
        <w:pStyle w:val="Editor"/>
        <w:rPr>
          <w:lang w:val="en-GB"/>
          <w:rPrChange w:id="92" w:author="Proofed" w:date="2021-03-05T14:23:00Z">
            <w:rPr/>
          </w:rPrChange>
        </w:rPr>
      </w:pPr>
      <w:r w:rsidRPr="00D8451D">
        <w:rPr>
          <w:noProof/>
          <w:lang w:val="en-GB"/>
          <w:rPrChange w:id="93" w:author="Proofed" w:date="2021-03-05T14:23:00Z">
            <w:rPr>
              <w:noProof/>
              <w:lang w:val="pt-PT"/>
            </w:rPr>
          </w:rPrChange>
        </w:rPr>
        <mc:AlternateContent>
          <mc:Choice Requires="wps">
            <w:drawing>
              <wp:inline distT="0" distB="0" distL="0" distR="0" wp14:anchorId="490C2F4C" wp14:editId="75AEE912">
                <wp:extent cx="6480175" cy="635"/>
                <wp:effectExtent l="6985" t="8255" r="8890" b="1079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005595F"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">
                <v:stroke dashstyle="1 1" endcap="round"/>
                <w10:anchorlock/>
              </v:shape>
            </w:pict>
          </mc:Fallback>
        </mc:AlternateContent>
      </w:r>
    </w:p>
    <w:p w14:paraId="624C1389" w14:textId="77777777" w:rsidR="00355654" w:rsidRPr="00D8451D" w:rsidRDefault="00355654" w:rsidP="00E526EE">
      <w:pPr>
        <w:ind w:firstLine="0"/>
        <w:rPr>
          <w:rPrChange w:id="94" w:author="Proofed" w:date="2021-03-05T14:23:00Z">
            <w:rPr>
              <w:lang w:val="en-US"/>
            </w:rPr>
          </w:rPrChange>
        </w:rPr>
        <w:sectPr w:rsidR="00355654" w:rsidRPr="00D8451D" w:rsidSect="009844C6">
          <w:headerReference w:type="default" r:id="rId13"/>
          <w:footerReference w:type="even" r:id="rId14"/>
          <w:footerReference w:type="default" r:id="rId15"/>
          <w:type w:val="continuous"/>
          <w:pgSz w:w="11907" w:h="16840" w:code="9"/>
          <w:pgMar w:top="1134" w:right="851" w:bottom="1418" w:left="851" w:header="720" w:footer="720" w:gutter="0"/>
          <w:pgNumType w:start="1"/>
          <w:cols w:space="720"/>
          <w:docGrid w:linePitch="360"/>
        </w:sectPr>
      </w:pPr>
    </w:p>
    <w:p w14:paraId="14E954F2" w14:textId="77777777" w:rsidR="00637574" w:rsidRPr="00D8451D" w:rsidRDefault="00637574" w:rsidP="00637574">
      <w:pPr>
        <w:rPr>
          <w:rFonts w:ascii="Times New Roman" w:hAnsi="Times New Roman"/>
          <w:szCs w:val="20"/>
        </w:rPr>
      </w:pPr>
    </w:p>
    <w:p w14:paraId="566C81E9" w14:textId="77777777" w:rsidR="00637574" w:rsidRPr="00D8451D" w:rsidRDefault="00637574" w:rsidP="00637574">
      <w:pPr>
        <w:pStyle w:val="ListParagraph"/>
        <w:numPr>
          <w:ilvl w:val="0"/>
          <w:numId w:val="31"/>
        </w:numPr>
        <w:spacing w:after="0"/>
        <w:jc w:val="center"/>
        <w:rPr>
          <w:rFonts w:asciiTheme="minorHAnsi" w:hAnsiTheme="minorHAnsi" w:cstheme="minorHAnsi"/>
          <w:b/>
          <w:bCs/>
          <w:sz w:val="20"/>
          <w:szCs w:val="20"/>
          <w:lang w:val="en-GB"/>
        </w:rPr>
      </w:pPr>
      <w:r w:rsidRPr="00D8451D">
        <w:rPr>
          <w:rFonts w:asciiTheme="minorHAnsi" w:hAnsiTheme="minorHAnsi" w:cstheme="minorHAnsi"/>
          <w:b/>
          <w:bCs/>
          <w:sz w:val="20"/>
          <w:szCs w:val="20"/>
          <w:lang w:val="en-GB"/>
        </w:rPr>
        <w:t>INTRODUCTION</w:t>
      </w:r>
    </w:p>
    <w:p w14:paraId="1BC0A8C1" w14:textId="77777777" w:rsidR="00637574" w:rsidRPr="00D8451D" w:rsidRDefault="00637574" w:rsidP="00637574">
      <w:pPr>
        <w:jc w:val="center"/>
        <w:rPr>
          <w:rFonts w:ascii="Times New Roman" w:hAnsi="Times New Roman"/>
          <w:szCs w:val="20"/>
        </w:rPr>
      </w:pPr>
    </w:p>
    <w:p w14:paraId="1553C839" w14:textId="39CA449B" w:rsidR="007B005C" w:rsidRPr="00D8451D" w:rsidRDefault="005671DF" w:rsidP="007B005C">
      <w:pPr>
        <w:textAlignment w:val="baseline"/>
        <w:rPr>
          <w:color w:val="4D4D4D"/>
          <w:szCs w:val="20"/>
          <w:lang w:eastAsia="it-IT"/>
        </w:rPr>
      </w:pPr>
      <w:del w:id="95" w:author="Proofed" w:date="2021-03-05T14:23:00Z">
        <w:r>
          <w:rPr>
            <w:color w:val="4D4D4D"/>
            <w:szCs w:val="20"/>
            <w:lang w:eastAsia="it-IT"/>
          </w:rPr>
          <w:delText>“</w:delText>
        </w:r>
      </w:del>
      <w:ins w:id="96" w:author="Proofed" w:date="2021-03-05T14:23:00Z">
        <w:r w:rsidR="00835816" w:rsidRPr="00D8451D">
          <w:rPr>
            <w:color w:val="4D4D4D"/>
            <w:szCs w:val="20"/>
            <w:lang w:eastAsia="it-IT"/>
          </w:rPr>
          <w:t>‘</w:t>
        </w:r>
      </w:ins>
      <w:r w:rsidR="007B005C" w:rsidRPr="00D8451D">
        <w:rPr>
          <w:color w:val="4D4D4D"/>
          <w:szCs w:val="20"/>
          <w:lang w:eastAsia="it-IT"/>
        </w:rPr>
        <w:t>Temperature and relative humidity are essential elements in museums and in collections care. Get the conditions wrong and items could be found ruined. Mould, pests, deterioration, and warping are just a few of the problems that can happen if these elements are not stable and controlled</w:t>
      </w:r>
      <w:del w:id="97" w:author="Proofed" w:date="2021-03-05T14:23:00Z">
        <w:r w:rsidR="007B005C" w:rsidRPr="00AD0960">
          <w:rPr>
            <w:color w:val="4D4D4D"/>
            <w:szCs w:val="20"/>
            <w:lang w:eastAsia="it-IT"/>
          </w:rPr>
          <w:delText>.</w:delText>
        </w:r>
        <w:r>
          <w:rPr>
            <w:color w:val="4D4D4D"/>
            <w:szCs w:val="20"/>
            <w:lang w:eastAsia="it-IT"/>
          </w:rPr>
          <w:delText>”</w:delText>
        </w:r>
      </w:del>
      <w:ins w:id="98" w:author="Proofed" w:date="2021-03-05T14:23:00Z">
        <w:r w:rsidR="007B005C" w:rsidRPr="00D8451D">
          <w:rPr>
            <w:color w:val="4D4D4D"/>
            <w:szCs w:val="20"/>
            <w:lang w:eastAsia="it-IT"/>
          </w:rPr>
          <w:t>.</w:t>
        </w:r>
        <w:r w:rsidR="00835816" w:rsidRPr="00D8451D">
          <w:rPr>
            <w:color w:val="4D4D4D"/>
            <w:szCs w:val="20"/>
            <w:lang w:eastAsia="it-IT"/>
          </w:rPr>
          <w:t>’</w:t>
        </w:r>
      </w:ins>
      <w:r w:rsidRPr="00D8451D">
        <w:rPr>
          <w:color w:val="4D4D4D"/>
          <w:szCs w:val="20"/>
          <w:lang w:eastAsia="it-IT"/>
        </w:rPr>
        <w:t xml:space="preserve"> [1]</w:t>
      </w:r>
    </w:p>
    <w:p w14:paraId="077E02A2" w14:textId="77777777" w:rsidR="00637574" w:rsidRPr="00D8451D" w:rsidRDefault="00637574" w:rsidP="00637574">
      <w:pPr>
        <w:textAlignment w:val="baseline"/>
        <w:rPr>
          <w:color w:val="4D4D4D"/>
          <w:szCs w:val="20"/>
          <w:lang w:eastAsia="it-IT"/>
        </w:rPr>
      </w:pPr>
    </w:p>
    <w:p w14:paraId="0837A6B2" w14:textId="77777777" w:rsidR="00637574" w:rsidRPr="00D8451D" w:rsidRDefault="00637574" w:rsidP="00637574">
      <w:pPr>
        <w:pStyle w:val="ListParagraph"/>
        <w:numPr>
          <w:ilvl w:val="0"/>
          <w:numId w:val="33"/>
        </w:numPr>
        <w:spacing w:after="0" w:line="240" w:lineRule="auto"/>
        <w:textAlignment w:val="baseline"/>
        <w:rPr>
          <w:rFonts w:asciiTheme="minorHAnsi" w:hAnsiTheme="minorHAnsi"/>
          <w:b/>
          <w:i/>
          <w:color w:val="4D4D4D"/>
          <w:sz w:val="20"/>
          <w:lang w:val="en-GB"/>
          <w:rPrChange w:id="99" w:author="Proofed" w:date="2021-03-05T14:23:00Z">
            <w:rPr>
              <w:rFonts w:asciiTheme="minorHAnsi" w:hAnsiTheme="minorHAnsi"/>
              <w:b/>
              <w:i/>
              <w:color w:val="4D4D4D"/>
              <w:sz w:val="20"/>
            </w:rPr>
          </w:rPrChange>
        </w:rPr>
      </w:pPr>
      <w:r w:rsidRPr="00D8451D">
        <w:rPr>
          <w:rFonts w:asciiTheme="minorHAnsi" w:hAnsiTheme="minorHAnsi"/>
          <w:b/>
          <w:i/>
          <w:color w:val="4D4D4D"/>
          <w:sz w:val="20"/>
          <w:lang w:val="en-GB"/>
          <w:rPrChange w:id="100" w:author="Proofed" w:date="2021-03-05T14:23:00Z">
            <w:rPr>
              <w:rFonts w:asciiTheme="minorHAnsi" w:hAnsiTheme="minorHAnsi"/>
              <w:b/>
              <w:i/>
              <w:color w:val="4D4D4D"/>
              <w:sz w:val="20"/>
            </w:rPr>
          </w:rPrChange>
        </w:rPr>
        <w:t>Humidity</w:t>
      </w:r>
    </w:p>
    <w:p w14:paraId="5A02A3B9" w14:textId="77777777" w:rsidR="00637574" w:rsidRPr="00D8451D" w:rsidRDefault="00637574" w:rsidP="00637574">
      <w:pPr>
        <w:pStyle w:val="ListParagraph"/>
        <w:spacing w:after="0" w:line="240" w:lineRule="auto"/>
        <w:jc w:val="both"/>
        <w:textAlignment w:val="baseline"/>
        <w:rPr>
          <w:rFonts w:asciiTheme="minorHAnsi" w:hAnsiTheme="minorHAnsi"/>
          <w:i/>
          <w:color w:val="4D4D4D"/>
          <w:sz w:val="18"/>
          <w:lang w:val="en-GB"/>
          <w:rPrChange w:id="101" w:author="Proofed" w:date="2021-03-05T14:23:00Z">
            <w:rPr>
              <w:rFonts w:asciiTheme="minorHAnsi" w:hAnsiTheme="minorHAnsi"/>
              <w:i/>
              <w:color w:val="4D4D4D"/>
              <w:sz w:val="18"/>
            </w:rPr>
          </w:rPrChange>
        </w:rPr>
      </w:pPr>
    </w:p>
    <w:p w14:paraId="3D205C56" w14:textId="5350479B" w:rsidR="00637574" w:rsidRPr="00D8451D" w:rsidRDefault="007B005C" w:rsidP="00637574">
      <w:pPr>
        <w:textAlignment w:val="baseline"/>
        <w:rPr>
          <w:color w:val="4D4D4D"/>
          <w:szCs w:val="20"/>
          <w:lang w:eastAsia="it-IT"/>
        </w:rPr>
      </w:pPr>
      <w:del w:id="102" w:author="Proofed" w:date="2021-03-05T14:23:00Z">
        <w:r w:rsidRPr="001253D4">
          <w:rPr>
            <w:color w:val="4D4D4D"/>
            <w:szCs w:val="20"/>
            <w:lang w:eastAsia="it-IT"/>
          </w:rPr>
          <w:delText>In case of humidity all the</w:delText>
        </w:r>
      </w:del>
      <w:ins w:id="103" w:author="Proofed" w:date="2021-03-05T14:23:00Z">
        <w:r w:rsidR="00C77950" w:rsidRPr="00D8451D">
          <w:rPr>
            <w:color w:val="4D4D4D"/>
            <w:szCs w:val="20"/>
            <w:lang w:eastAsia="it-IT"/>
          </w:rPr>
          <w:t>A</w:t>
        </w:r>
        <w:r w:rsidRPr="00D8451D">
          <w:rPr>
            <w:color w:val="4D4D4D"/>
            <w:szCs w:val="20"/>
            <w:lang w:eastAsia="it-IT"/>
          </w:rPr>
          <w:t>ll</w:t>
        </w:r>
      </w:ins>
      <w:r w:rsidRPr="00D8451D">
        <w:rPr>
          <w:color w:val="4D4D4D"/>
          <w:szCs w:val="20"/>
          <w:lang w:eastAsia="it-IT"/>
        </w:rPr>
        <w:t xml:space="preserve"> organic materials degrade</w:t>
      </w:r>
      <w:ins w:id="104" w:author="Proofed" w:date="2021-03-05T14:23:00Z">
        <w:r w:rsidR="00C77950" w:rsidRPr="00D8451D">
          <w:rPr>
            <w:color w:val="4D4D4D"/>
            <w:szCs w:val="20"/>
            <w:lang w:eastAsia="it-IT"/>
          </w:rPr>
          <w:t xml:space="preserve"> in humid conditions</w:t>
        </w:r>
      </w:ins>
      <w:r w:rsidRPr="00D8451D">
        <w:rPr>
          <w:color w:val="4D4D4D"/>
          <w:szCs w:val="20"/>
          <w:lang w:eastAsia="it-IT"/>
        </w:rPr>
        <w:t xml:space="preserve">. Plants and animals contain a high proportion of water, so it is unsurprising that their products also retain moisture. When materials absorb and retain moisture, they are described as hygroscopic. Such materials can and will absorb or give off moisture until they reach a state of equilibrium with the air that surrounds them. These materials include: </w:t>
      </w:r>
      <w:del w:id="105" w:author="Proofed" w:date="2021-03-05T14:23:00Z">
        <w:r w:rsidRPr="001253D4">
          <w:rPr>
            <w:szCs w:val="20"/>
            <w:lang w:eastAsia="it-IT"/>
          </w:rPr>
          <w:delText>Wood, Paper, Cotton, Linen, Wool, Silk, Parchment, Leather, Fur, Feathers, Ivory, Bone, Horn</w:delText>
        </w:r>
      </w:del>
      <w:ins w:id="106" w:author="Proofed" w:date="2021-03-05T14:23:00Z">
        <w:r w:rsidR="00C77950" w:rsidRPr="00D8451D">
          <w:rPr>
            <w:szCs w:val="20"/>
            <w:lang w:eastAsia="it-IT"/>
          </w:rPr>
          <w:t>w</w:t>
        </w:r>
        <w:r w:rsidRPr="00D8451D">
          <w:rPr>
            <w:szCs w:val="20"/>
            <w:lang w:eastAsia="it-IT"/>
          </w:rPr>
          <w:t xml:space="preserve">ood, </w:t>
        </w:r>
        <w:r w:rsidR="00C77950" w:rsidRPr="00D8451D">
          <w:rPr>
            <w:szCs w:val="20"/>
            <w:lang w:eastAsia="it-IT"/>
          </w:rPr>
          <w:t>p</w:t>
        </w:r>
        <w:r w:rsidRPr="00D8451D">
          <w:rPr>
            <w:szCs w:val="20"/>
            <w:lang w:eastAsia="it-IT"/>
          </w:rPr>
          <w:t xml:space="preserve">aper, </w:t>
        </w:r>
        <w:r w:rsidR="00C77950" w:rsidRPr="00D8451D">
          <w:rPr>
            <w:szCs w:val="20"/>
            <w:lang w:eastAsia="it-IT"/>
          </w:rPr>
          <w:t>c</w:t>
        </w:r>
        <w:r w:rsidRPr="00D8451D">
          <w:rPr>
            <w:szCs w:val="20"/>
            <w:lang w:eastAsia="it-IT"/>
          </w:rPr>
          <w:t xml:space="preserve">otton, </w:t>
        </w:r>
        <w:r w:rsidR="00C77950" w:rsidRPr="00D8451D">
          <w:rPr>
            <w:szCs w:val="20"/>
            <w:lang w:eastAsia="it-IT"/>
          </w:rPr>
          <w:t>l</w:t>
        </w:r>
        <w:r w:rsidRPr="00D8451D">
          <w:rPr>
            <w:szCs w:val="20"/>
            <w:lang w:eastAsia="it-IT"/>
          </w:rPr>
          <w:t xml:space="preserve">inen, </w:t>
        </w:r>
        <w:r w:rsidR="00C77950" w:rsidRPr="00D8451D">
          <w:rPr>
            <w:szCs w:val="20"/>
            <w:lang w:eastAsia="it-IT"/>
          </w:rPr>
          <w:t>w</w:t>
        </w:r>
        <w:r w:rsidRPr="00D8451D">
          <w:rPr>
            <w:szCs w:val="20"/>
            <w:lang w:eastAsia="it-IT"/>
          </w:rPr>
          <w:t xml:space="preserve">ool, </w:t>
        </w:r>
        <w:r w:rsidR="00C77950" w:rsidRPr="00D8451D">
          <w:rPr>
            <w:szCs w:val="20"/>
            <w:lang w:eastAsia="it-IT"/>
          </w:rPr>
          <w:t>s</w:t>
        </w:r>
        <w:r w:rsidRPr="00D8451D">
          <w:rPr>
            <w:szCs w:val="20"/>
            <w:lang w:eastAsia="it-IT"/>
          </w:rPr>
          <w:t xml:space="preserve">ilk, </w:t>
        </w:r>
        <w:r w:rsidR="00C77950" w:rsidRPr="00D8451D">
          <w:rPr>
            <w:szCs w:val="20"/>
            <w:lang w:eastAsia="it-IT"/>
          </w:rPr>
          <w:t>p</w:t>
        </w:r>
        <w:r w:rsidRPr="00D8451D">
          <w:rPr>
            <w:szCs w:val="20"/>
            <w:lang w:eastAsia="it-IT"/>
          </w:rPr>
          <w:t xml:space="preserve">archment, </w:t>
        </w:r>
        <w:r w:rsidR="00C77950" w:rsidRPr="00D8451D">
          <w:rPr>
            <w:szCs w:val="20"/>
            <w:lang w:eastAsia="it-IT"/>
          </w:rPr>
          <w:t>l</w:t>
        </w:r>
        <w:r w:rsidRPr="00D8451D">
          <w:rPr>
            <w:szCs w:val="20"/>
            <w:lang w:eastAsia="it-IT"/>
          </w:rPr>
          <w:t xml:space="preserve">eather, </w:t>
        </w:r>
        <w:r w:rsidR="00C77950" w:rsidRPr="00D8451D">
          <w:rPr>
            <w:szCs w:val="20"/>
            <w:lang w:eastAsia="it-IT"/>
          </w:rPr>
          <w:t>f</w:t>
        </w:r>
        <w:r w:rsidRPr="00D8451D">
          <w:rPr>
            <w:szCs w:val="20"/>
            <w:lang w:eastAsia="it-IT"/>
          </w:rPr>
          <w:t xml:space="preserve">ur, </w:t>
        </w:r>
        <w:r w:rsidR="00C77950" w:rsidRPr="00D8451D">
          <w:rPr>
            <w:szCs w:val="20"/>
            <w:lang w:eastAsia="it-IT"/>
          </w:rPr>
          <w:t>f</w:t>
        </w:r>
        <w:r w:rsidRPr="00D8451D">
          <w:rPr>
            <w:szCs w:val="20"/>
            <w:lang w:eastAsia="it-IT"/>
          </w:rPr>
          <w:t xml:space="preserve">eathers, </w:t>
        </w:r>
        <w:r w:rsidR="00C77950" w:rsidRPr="00D8451D">
          <w:rPr>
            <w:szCs w:val="20"/>
            <w:lang w:eastAsia="it-IT"/>
          </w:rPr>
          <w:t>i</w:t>
        </w:r>
        <w:r w:rsidRPr="00D8451D">
          <w:rPr>
            <w:szCs w:val="20"/>
            <w:lang w:eastAsia="it-IT"/>
          </w:rPr>
          <w:t xml:space="preserve">vory, </w:t>
        </w:r>
        <w:r w:rsidR="00C77950" w:rsidRPr="00D8451D">
          <w:rPr>
            <w:szCs w:val="20"/>
            <w:lang w:eastAsia="it-IT"/>
          </w:rPr>
          <w:t>b</w:t>
        </w:r>
        <w:r w:rsidRPr="00D8451D">
          <w:rPr>
            <w:szCs w:val="20"/>
            <w:lang w:eastAsia="it-IT"/>
          </w:rPr>
          <w:t>one</w:t>
        </w:r>
        <w:r w:rsidR="00C77950" w:rsidRPr="00D8451D">
          <w:rPr>
            <w:szCs w:val="20"/>
            <w:lang w:eastAsia="it-IT"/>
          </w:rPr>
          <w:t xml:space="preserve"> and</w:t>
        </w:r>
        <w:r w:rsidRPr="00D8451D">
          <w:rPr>
            <w:szCs w:val="20"/>
            <w:lang w:eastAsia="it-IT"/>
          </w:rPr>
          <w:t xml:space="preserve"> </w:t>
        </w:r>
        <w:r w:rsidR="00C77950" w:rsidRPr="00D8451D">
          <w:rPr>
            <w:szCs w:val="20"/>
            <w:lang w:eastAsia="it-IT"/>
          </w:rPr>
          <w:t>h</w:t>
        </w:r>
        <w:r w:rsidRPr="00D8451D">
          <w:rPr>
            <w:szCs w:val="20"/>
            <w:lang w:eastAsia="it-IT"/>
          </w:rPr>
          <w:t>orn</w:t>
        </w:r>
      </w:ins>
      <w:r w:rsidRPr="00D8451D">
        <w:rPr>
          <w:szCs w:val="20"/>
          <w:lang w:eastAsia="it-IT"/>
        </w:rPr>
        <w:t xml:space="preserve">. </w:t>
      </w:r>
      <w:r w:rsidRPr="00D8451D">
        <w:rPr>
          <w:color w:val="4D4D4D"/>
          <w:szCs w:val="20"/>
          <w:lang w:eastAsia="it-IT"/>
        </w:rPr>
        <w:t xml:space="preserve">When the surrounding air is very dry, organic materials will give off some of their moisture. They become brittle and may shrink, warp, split or crack. When the surrounding air is damp, the materials will absorb some of the moisture from the air. They may swell, cockle, warp, change shape or lose strength. Dampness can also </w:t>
      </w:r>
      <w:r w:rsidRPr="00D8451D">
        <w:rPr>
          <w:color w:val="4D4D4D"/>
          <w:szCs w:val="20"/>
          <w:lang w:eastAsia="it-IT"/>
        </w:rPr>
        <w:t>cause mould and fungal growth on organic materials. Inorganic materials such as glass, ceramics, metals</w:t>
      </w:r>
      <w:del w:id="107" w:author="Proofed" w:date="2021-03-05T14:23:00Z">
        <w:r w:rsidRPr="001253D4">
          <w:rPr>
            <w:color w:val="4D4D4D"/>
            <w:szCs w:val="20"/>
            <w:lang w:eastAsia="it-IT"/>
          </w:rPr>
          <w:delText>,</w:delText>
        </w:r>
      </w:del>
      <w:r w:rsidRPr="00D8451D">
        <w:rPr>
          <w:color w:val="4D4D4D"/>
          <w:szCs w:val="20"/>
          <w:lang w:eastAsia="it-IT"/>
        </w:rPr>
        <w:t xml:space="preserve"> and minerals are also affected by high or low humidity. Materials that have a natural salt content may suffer from efflorescence when the air is dry. The salts in deteriorated glass, porous ceramics and some geological material are carried to the surface by moisture (which may have entered the pores during a period of higher humidity). The moisture evaporates</w:t>
      </w:r>
      <w:ins w:id="108" w:author="Proofed" w:date="2021-03-05T14:23:00Z">
        <w:r w:rsidR="00C77950" w:rsidRPr="00D8451D">
          <w:rPr>
            <w:color w:val="4D4D4D"/>
            <w:szCs w:val="20"/>
            <w:lang w:eastAsia="it-IT"/>
          </w:rPr>
          <w:t>,</w:t>
        </w:r>
      </w:ins>
      <w:r w:rsidRPr="00D8451D">
        <w:rPr>
          <w:color w:val="4D4D4D"/>
          <w:szCs w:val="20"/>
          <w:lang w:eastAsia="it-IT"/>
        </w:rPr>
        <w:t xml:space="preserve"> and the salts crystallise on the surface. Other effects on inorganic </w:t>
      </w:r>
      <w:del w:id="109" w:author="Proofed" w:date="2021-03-05T14:23:00Z">
        <w:r w:rsidRPr="001253D4">
          <w:rPr>
            <w:color w:val="4D4D4D"/>
            <w:szCs w:val="20"/>
            <w:lang w:eastAsia="it-IT"/>
          </w:rPr>
          <w:delText>material</w:delText>
        </w:r>
      </w:del>
      <w:ins w:id="110" w:author="Proofed" w:date="2021-03-05T14:23:00Z">
        <w:r w:rsidRPr="00D8451D">
          <w:rPr>
            <w:color w:val="4D4D4D"/>
            <w:szCs w:val="20"/>
            <w:lang w:eastAsia="it-IT"/>
          </w:rPr>
          <w:t>material</w:t>
        </w:r>
        <w:r w:rsidR="00C77950" w:rsidRPr="00D8451D">
          <w:rPr>
            <w:color w:val="4D4D4D"/>
            <w:szCs w:val="20"/>
            <w:lang w:eastAsia="it-IT"/>
          </w:rPr>
          <w:t>s</w:t>
        </w:r>
      </w:ins>
      <w:r w:rsidRPr="00D8451D">
        <w:rPr>
          <w:color w:val="4D4D4D"/>
          <w:szCs w:val="20"/>
          <w:lang w:eastAsia="it-IT"/>
        </w:rPr>
        <w:t xml:space="preserve"> include: </w:t>
      </w:r>
      <w:del w:id="111" w:author="Proofed" w:date="2021-03-05T14:23:00Z">
        <w:r w:rsidRPr="001253D4">
          <w:rPr>
            <w:szCs w:val="20"/>
            <w:lang w:eastAsia="it-IT"/>
          </w:rPr>
          <w:delText>Corrosion</w:delText>
        </w:r>
      </w:del>
      <w:ins w:id="112" w:author="Proofed" w:date="2021-03-05T14:23:00Z">
        <w:r w:rsidR="00C77950" w:rsidRPr="00D8451D">
          <w:rPr>
            <w:szCs w:val="20"/>
            <w:lang w:eastAsia="it-IT"/>
          </w:rPr>
          <w:t>c</w:t>
        </w:r>
        <w:r w:rsidRPr="00D8451D">
          <w:rPr>
            <w:szCs w:val="20"/>
            <w:lang w:eastAsia="it-IT"/>
          </w:rPr>
          <w:t>orrosion</w:t>
        </w:r>
      </w:ins>
      <w:r w:rsidRPr="00D8451D">
        <w:rPr>
          <w:szCs w:val="20"/>
          <w:lang w:eastAsia="it-IT"/>
        </w:rPr>
        <w:t xml:space="preserve"> in metals, </w:t>
      </w:r>
      <w:del w:id="113" w:author="Proofed" w:date="2021-03-05T14:23:00Z">
        <w:r w:rsidRPr="001253D4">
          <w:rPr>
            <w:szCs w:val="20"/>
            <w:lang w:eastAsia="it-IT"/>
          </w:rPr>
          <w:delText>Faded</w:delText>
        </w:r>
      </w:del>
      <w:ins w:id="114" w:author="Proofed" w:date="2021-03-05T14:23:00Z">
        <w:r w:rsidR="00C77950" w:rsidRPr="00D8451D">
          <w:rPr>
            <w:szCs w:val="20"/>
            <w:lang w:eastAsia="it-IT"/>
          </w:rPr>
          <w:t>f</w:t>
        </w:r>
        <w:r w:rsidRPr="00D8451D">
          <w:rPr>
            <w:szCs w:val="20"/>
            <w:lang w:eastAsia="it-IT"/>
          </w:rPr>
          <w:t>ad</w:t>
        </w:r>
        <w:r w:rsidR="00C77950" w:rsidRPr="00D8451D">
          <w:rPr>
            <w:szCs w:val="20"/>
            <w:lang w:eastAsia="it-IT"/>
          </w:rPr>
          <w:t>ing in</w:t>
        </w:r>
      </w:ins>
      <w:r w:rsidRPr="00D8451D">
        <w:rPr>
          <w:szCs w:val="20"/>
          <w:lang w:eastAsia="it-IT"/>
        </w:rPr>
        <w:t xml:space="preserve"> dyes and pigments</w:t>
      </w:r>
      <w:del w:id="115" w:author="Proofed" w:date="2021-03-05T14:23:00Z">
        <w:r w:rsidRPr="001253D4">
          <w:rPr>
            <w:szCs w:val="20"/>
            <w:lang w:eastAsia="it-IT"/>
          </w:rPr>
          <w:delText>, Pyrite</w:delText>
        </w:r>
      </w:del>
      <w:ins w:id="116" w:author="Proofed" w:date="2021-03-05T14:23:00Z">
        <w:r w:rsidR="00C77950" w:rsidRPr="00D8451D">
          <w:rPr>
            <w:szCs w:val="20"/>
            <w:lang w:eastAsia="it-IT"/>
          </w:rPr>
          <w:t xml:space="preserve"> and</w:t>
        </w:r>
        <w:r w:rsidRPr="00D8451D">
          <w:rPr>
            <w:szCs w:val="20"/>
            <w:lang w:eastAsia="it-IT"/>
          </w:rPr>
          <w:t xml:space="preserve"> </w:t>
        </w:r>
        <w:r w:rsidR="00C77950" w:rsidRPr="00D8451D">
          <w:rPr>
            <w:szCs w:val="20"/>
            <w:lang w:eastAsia="it-IT"/>
          </w:rPr>
          <w:t>p</w:t>
        </w:r>
        <w:r w:rsidRPr="00D8451D">
          <w:rPr>
            <w:szCs w:val="20"/>
            <w:lang w:eastAsia="it-IT"/>
          </w:rPr>
          <w:t>yrite</w:t>
        </w:r>
      </w:ins>
      <w:r w:rsidRPr="00D8451D">
        <w:rPr>
          <w:szCs w:val="20"/>
          <w:lang w:eastAsia="it-IT"/>
        </w:rPr>
        <w:t xml:space="preserve"> decay in geological materials. </w:t>
      </w:r>
      <w:r w:rsidRPr="00D8451D">
        <w:rPr>
          <w:color w:val="4D4D4D"/>
          <w:szCs w:val="20"/>
          <w:lang w:eastAsia="it-IT"/>
        </w:rPr>
        <w:t xml:space="preserve">If the humidity of the air changes frequently, hygroscopic materials will swell and shrink repeatedly. This causes internal stress and damage. This is particularly a problem in composite objects </w:t>
      </w:r>
      <w:del w:id="117" w:author="Proofed" w:date="2021-03-05T14:23:00Z">
        <w:r w:rsidRPr="001253D4">
          <w:rPr>
            <w:color w:val="4D4D4D"/>
            <w:szCs w:val="20"/>
            <w:lang w:eastAsia="it-IT"/>
          </w:rPr>
          <w:delText xml:space="preserve">where the different </w:delText>
        </w:r>
      </w:del>
      <w:ins w:id="118" w:author="Proofed" w:date="2021-03-05T14:23:00Z">
        <w:r w:rsidR="00A02A1B" w:rsidRPr="00D8451D">
          <w:rPr>
            <w:color w:val="4D4D4D"/>
            <w:szCs w:val="20"/>
            <w:lang w:eastAsia="it-IT"/>
          </w:rPr>
          <w:t>made up of</w:t>
        </w:r>
        <w:r w:rsidRPr="00D8451D">
          <w:rPr>
            <w:color w:val="4D4D4D"/>
            <w:szCs w:val="20"/>
            <w:lang w:eastAsia="it-IT"/>
          </w:rPr>
          <w:t xml:space="preserve"> </w:t>
        </w:r>
      </w:ins>
      <w:r w:rsidRPr="00D8451D">
        <w:rPr>
          <w:color w:val="4D4D4D"/>
          <w:szCs w:val="20"/>
          <w:lang w:eastAsia="it-IT"/>
        </w:rPr>
        <w:t>materials</w:t>
      </w:r>
      <w:r w:rsidR="00A02A1B" w:rsidRPr="00D8451D">
        <w:rPr>
          <w:color w:val="4D4D4D"/>
          <w:szCs w:val="20"/>
          <w:lang w:eastAsia="it-IT"/>
        </w:rPr>
        <w:t xml:space="preserve"> </w:t>
      </w:r>
      <w:del w:id="119" w:author="Proofed" w:date="2021-03-05T14:23:00Z">
        <w:r w:rsidRPr="001253D4">
          <w:rPr>
            <w:color w:val="4D4D4D"/>
            <w:szCs w:val="20"/>
            <w:lang w:eastAsia="it-IT"/>
          </w:rPr>
          <w:delText>have</w:delText>
        </w:r>
      </w:del>
      <w:ins w:id="120" w:author="Proofed" w:date="2021-03-05T14:23:00Z">
        <w:r w:rsidR="00A02A1B" w:rsidRPr="00D8451D">
          <w:rPr>
            <w:color w:val="4D4D4D"/>
            <w:szCs w:val="20"/>
            <w:lang w:eastAsia="it-IT"/>
          </w:rPr>
          <w:t>with</w:t>
        </w:r>
      </w:ins>
      <w:r w:rsidRPr="00D8451D">
        <w:rPr>
          <w:color w:val="4D4D4D"/>
          <w:szCs w:val="20"/>
          <w:lang w:eastAsia="it-IT"/>
        </w:rPr>
        <w:t xml:space="preserve"> different rates of shrinkage. The expansion of one material may force changes in the dimensions of another, causing considerable tension and eventually damage. Such damage can be observed in items like skins on drums and paintings on wooden panels. Moisture can also start or speed up the damaging effect of </w:t>
      </w:r>
      <w:hyperlink r:id="rId16" w:tooltip="Identifying and reducing air pollution" w:history="1">
        <w:r w:rsidRPr="00D8451D">
          <w:rPr>
            <w:color w:val="4D4D4D"/>
            <w:szCs w:val="20"/>
            <w:bdr w:val="none" w:sz="0" w:space="0" w:color="auto" w:frame="1"/>
            <w:lang w:eastAsia="it-IT"/>
          </w:rPr>
          <w:t>air pollutants</w:t>
        </w:r>
      </w:hyperlink>
      <w:r w:rsidRPr="00D8451D">
        <w:rPr>
          <w:color w:val="4D4D4D"/>
          <w:szCs w:val="20"/>
          <w:lang w:eastAsia="it-IT"/>
        </w:rPr>
        <w:t> and other harmful substances on many museum items.</w:t>
      </w:r>
    </w:p>
    <w:p w14:paraId="72A2DFB4" w14:textId="77777777" w:rsidR="007B005C" w:rsidRPr="00D8451D" w:rsidRDefault="007B005C" w:rsidP="00637574">
      <w:pPr>
        <w:textAlignment w:val="baseline"/>
        <w:rPr>
          <w:color w:val="4D4D4D"/>
          <w:rPrChange w:id="121" w:author="Proofed" w:date="2021-03-05T14:23:00Z">
            <w:rPr>
              <w:color w:val="4D4D4D"/>
              <w:lang w:val="en-US"/>
            </w:rPr>
          </w:rPrChange>
        </w:rPr>
      </w:pPr>
    </w:p>
    <w:p w14:paraId="1D83361F" w14:textId="77777777" w:rsidR="00637574" w:rsidRPr="00D8451D" w:rsidRDefault="00637574" w:rsidP="00637574">
      <w:pPr>
        <w:pStyle w:val="ListParagraph"/>
        <w:numPr>
          <w:ilvl w:val="0"/>
          <w:numId w:val="33"/>
        </w:numPr>
        <w:pBdr>
          <w:bottom w:val="dotted" w:sz="6" w:space="10" w:color="D4D4D4"/>
        </w:pBdr>
        <w:spacing w:after="0" w:line="240" w:lineRule="auto"/>
        <w:textAlignment w:val="baseline"/>
        <w:outlineLvl w:val="1"/>
        <w:rPr>
          <w:rFonts w:asciiTheme="minorHAnsi" w:hAnsiTheme="minorHAnsi"/>
          <w:b/>
          <w:i/>
          <w:sz w:val="20"/>
          <w:lang w:val="en-GB"/>
          <w:rPrChange w:id="122" w:author="Proofed" w:date="2021-03-05T14:23:00Z">
            <w:rPr>
              <w:rFonts w:asciiTheme="minorHAnsi" w:hAnsiTheme="minorHAnsi"/>
              <w:b/>
              <w:i/>
              <w:sz w:val="20"/>
            </w:rPr>
          </w:rPrChange>
        </w:rPr>
      </w:pPr>
      <w:r w:rsidRPr="00D8451D">
        <w:rPr>
          <w:rFonts w:asciiTheme="minorHAnsi" w:hAnsiTheme="minorHAnsi"/>
          <w:b/>
          <w:i/>
          <w:sz w:val="20"/>
          <w:lang w:val="en-GB"/>
          <w:rPrChange w:id="123" w:author="Proofed" w:date="2021-03-05T14:23:00Z">
            <w:rPr>
              <w:rFonts w:asciiTheme="minorHAnsi" w:hAnsiTheme="minorHAnsi"/>
              <w:b/>
              <w:i/>
              <w:sz w:val="20"/>
            </w:rPr>
          </w:rPrChange>
        </w:rPr>
        <w:t>Temperature</w:t>
      </w:r>
    </w:p>
    <w:p w14:paraId="5022EAD9" w14:textId="53A21681" w:rsidR="007B005C" w:rsidRPr="00D8451D" w:rsidRDefault="007B005C" w:rsidP="007B005C">
      <w:pPr>
        <w:textAlignment w:val="baseline"/>
        <w:rPr>
          <w:szCs w:val="20"/>
          <w:lang w:eastAsia="it-IT"/>
        </w:rPr>
      </w:pPr>
      <w:r w:rsidRPr="00D8451D">
        <w:rPr>
          <w:color w:val="4D4D4D"/>
          <w:szCs w:val="20"/>
          <w:lang w:eastAsia="it-IT"/>
        </w:rPr>
        <w:lastRenderedPageBreak/>
        <w:t>Objects themselves are rarely directly affected by temperature. Fluctuating heat, however, can damage or compromise items in indirect ways. Uncontrolled temperatures can c</w:t>
      </w:r>
      <w:r w:rsidRPr="00D8451D">
        <w:rPr>
          <w:szCs w:val="20"/>
          <w:lang w:eastAsia="it-IT"/>
        </w:rPr>
        <w:t xml:space="preserve">ause changes in humidity, damaging sensitive objects through </w:t>
      </w:r>
      <w:del w:id="124" w:author="Proofed" w:date="2021-03-05T14:23:00Z">
        <w:r w:rsidRPr="007B005C">
          <w:rPr>
            <w:szCs w:val="20"/>
            <w:lang w:eastAsia="it-IT"/>
          </w:rPr>
          <w:delText xml:space="preserve">RH </w:delText>
        </w:r>
      </w:del>
      <w:r w:rsidRPr="00D8451D">
        <w:rPr>
          <w:szCs w:val="20"/>
          <w:lang w:eastAsia="it-IT"/>
        </w:rPr>
        <w:t>fluctuations</w:t>
      </w:r>
      <w:del w:id="125" w:author="Proofed" w:date="2021-03-05T14:23:00Z">
        <w:r w:rsidRPr="007B005C">
          <w:rPr>
            <w:szCs w:val="20"/>
            <w:lang w:eastAsia="it-IT"/>
          </w:rPr>
          <w:delText>.</w:delText>
        </w:r>
      </w:del>
      <w:ins w:id="126" w:author="Proofed" w:date="2021-03-05T14:23:00Z">
        <w:r w:rsidR="00516FB3">
          <w:rPr>
            <w:szCs w:val="20"/>
            <w:lang w:eastAsia="it-IT"/>
          </w:rPr>
          <w:t xml:space="preserve"> in relative humidity (</w:t>
        </w:r>
        <w:r w:rsidR="00516FB3" w:rsidRPr="00D8451D">
          <w:rPr>
            <w:szCs w:val="20"/>
            <w:lang w:eastAsia="it-IT"/>
          </w:rPr>
          <w:t>RH</w:t>
        </w:r>
        <w:r w:rsidR="00516FB3">
          <w:rPr>
            <w:szCs w:val="20"/>
            <w:lang w:eastAsia="it-IT"/>
          </w:rPr>
          <w:t>)</w:t>
        </w:r>
        <w:r w:rsidRPr="00D8451D">
          <w:rPr>
            <w:szCs w:val="20"/>
            <w:lang w:eastAsia="it-IT"/>
          </w:rPr>
          <w:t>.</w:t>
        </w:r>
      </w:ins>
      <w:r w:rsidRPr="00D8451D">
        <w:rPr>
          <w:szCs w:val="20"/>
          <w:lang w:eastAsia="it-IT"/>
        </w:rPr>
        <w:t xml:space="preserve"> This is the main reason for controlling temperature. Other reasons </w:t>
      </w:r>
      <w:del w:id="127" w:author="Proofed" w:date="2021-03-05T14:23:00Z">
        <w:r w:rsidRPr="007B005C">
          <w:rPr>
            <w:szCs w:val="20"/>
            <w:lang w:eastAsia="it-IT"/>
          </w:rPr>
          <w:delText>include</w:delText>
        </w:r>
      </w:del>
      <w:ins w:id="128" w:author="Proofed" w:date="2021-03-05T14:23:00Z">
        <w:r w:rsidR="00A02A1B" w:rsidRPr="00D8451D">
          <w:rPr>
            <w:szCs w:val="20"/>
            <w:lang w:eastAsia="it-IT"/>
          </w:rPr>
          <w:t>have to do with the way that temperature changes can</w:t>
        </w:r>
      </w:ins>
      <w:r w:rsidRPr="00D8451D">
        <w:rPr>
          <w:szCs w:val="20"/>
          <w:lang w:eastAsia="it-IT"/>
        </w:rPr>
        <w:t xml:space="preserve"> speed up chemical processes and biological activity, </w:t>
      </w:r>
      <w:del w:id="129" w:author="Proofed" w:date="2021-03-05T14:23:00Z">
        <w:r w:rsidRPr="007B005C">
          <w:rPr>
            <w:szCs w:val="20"/>
            <w:lang w:eastAsia="it-IT"/>
          </w:rPr>
          <w:delText>make</w:delText>
        </w:r>
      </w:del>
      <w:ins w:id="130" w:author="Proofed" w:date="2021-03-05T14:23:00Z">
        <w:r w:rsidRPr="00D8451D">
          <w:rPr>
            <w:szCs w:val="20"/>
            <w:lang w:eastAsia="it-IT"/>
          </w:rPr>
          <w:t>mak</w:t>
        </w:r>
        <w:r w:rsidR="00A02A1B" w:rsidRPr="00D8451D">
          <w:rPr>
            <w:szCs w:val="20"/>
            <w:lang w:eastAsia="it-IT"/>
          </w:rPr>
          <w:t>ing</w:t>
        </w:r>
      </w:ins>
      <w:r w:rsidRPr="00D8451D">
        <w:rPr>
          <w:szCs w:val="20"/>
          <w:lang w:eastAsia="it-IT"/>
        </w:rPr>
        <w:t xml:space="preserve"> certain materials expand and contract. This is particularly damaging for composite materials </w:t>
      </w:r>
      <w:del w:id="131" w:author="Proofed" w:date="2021-03-05T14:23:00Z">
        <w:r w:rsidRPr="007B005C">
          <w:rPr>
            <w:szCs w:val="20"/>
            <w:lang w:eastAsia="it-IT"/>
          </w:rPr>
          <w:delText>where</w:delText>
        </w:r>
      </w:del>
      <w:ins w:id="132" w:author="Proofed" w:date="2021-03-05T14:23:00Z">
        <w:r w:rsidR="00A02A1B" w:rsidRPr="00D8451D">
          <w:rPr>
            <w:szCs w:val="20"/>
            <w:lang w:eastAsia="it-IT"/>
          </w:rPr>
          <w:t>with</w:t>
        </w:r>
      </w:ins>
      <w:r w:rsidRPr="00D8451D">
        <w:rPr>
          <w:szCs w:val="20"/>
          <w:lang w:eastAsia="it-IT"/>
        </w:rPr>
        <w:t xml:space="preserve"> parts </w:t>
      </w:r>
      <w:ins w:id="133" w:author="Proofed" w:date="2021-03-05T14:23:00Z">
        <w:r w:rsidR="00A02A1B" w:rsidRPr="00D8451D">
          <w:rPr>
            <w:szCs w:val="20"/>
            <w:lang w:eastAsia="it-IT"/>
          </w:rPr>
          <w:t xml:space="preserve">that </w:t>
        </w:r>
      </w:ins>
      <w:r w:rsidRPr="00D8451D">
        <w:rPr>
          <w:szCs w:val="20"/>
          <w:lang w:eastAsia="it-IT"/>
        </w:rPr>
        <w:t xml:space="preserve">expand at different rates. </w:t>
      </w:r>
      <w:del w:id="134" w:author="Proofed" w:date="2021-03-05T14:23:00Z">
        <w:r w:rsidRPr="007B005C">
          <w:rPr>
            <w:szCs w:val="20"/>
            <w:lang w:eastAsia="it-IT"/>
          </w:rPr>
          <w:delText>Also</w:delText>
        </w:r>
      </w:del>
      <w:ins w:id="135" w:author="Proofed" w:date="2021-03-05T14:23:00Z">
        <w:r w:rsidRPr="00D8451D">
          <w:rPr>
            <w:szCs w:val="20"/>
            <w:lang w:eastAsia="it-IT"/>
          </w:rPr>
          <w:t>A</w:t>
        </w:r>
        <w:r w:rsidR="00A02A1B" w:rsidRPr="00D8451D">
          <w:rPr>
            <w:szCs w:val="20"/>
            <w:lang w:eastAsia="it-IT"/>
          </w:rPr>
          <w:t>dditionally</w:t>
        </w:r>
      </w:ins>
      <w:r w:rsidRPr="00D8451D">
        <w:rPr>
          <w:szCs w:val="20"/>
          <w:lang w:eastAsia="it-IT"/>
        </w:rPr>
        <w:t>, high or low temperatures can affect the comfort of people working with or visiting collection items.</w:t>
      </w:r>
    </w:p>
    <w:p w14:paraId="66986F35" w14:textId="77777777" w:rsidR="007B005C" w:rsidRPr="00D8451D" w:rsidRDefault="007B005C" w:rsidP="007B005C">
      <w:pPr>
        <w:textAlignment w:val="baseline"/>
        <w:rPr>
          <w:szCs w:val="20"/>
          <w:lang w:eastAsia="it-IT"/>
        </w:rPr>
      </w:pPr>
    </w:p>
    <w:p w14:paraId="00EF1F12" w14:textId="15127168" w:rsidR="007B005C" w:rsidRPr="00D8451D" w:rsidRDefault="007B005C" w:rsidP="007B005C">
      <w:pPr>
        <w:spacing w:after="360"/>
        <w:textAlignment w:val="baseline"/>
        <w:rPr>
          <w:color w:val="4D4D4D"/>
          <w:szCs w:val="20"/>
          <w:lang w:eastAsia="it-IT"/>
        </w:rPr>
      </w:pPr>
      <w:r w:rsidRPr="00D8451D">
        <w:rPr>
          <w:szCs w:val="20"/>
          <w:lang w:eastAsia="it-IT"/>
        </w:rPr>
        <w:t xml:space="preserve">Moreover, temperature and humidity affect each other. </w:t>
      </w:r>
      <w:r w:rsidRPr="00D8451D">
        <w:rPr>
          <w:color w:val="4D4D4D"/>
          <w:szCs w:val="20"/>
          <w:lang w:eastAsia="it-IT"/>
        </w:rPr>
        <w:t xml:space="preserve">The humidity of the air depends on the temperature. </w:t>
      </w:r>
      <w:del w:id="136" w:author="Proofed" w:date="2021-03-05T14:23:00Z">
        <w:r w:rsidRPr="007B005C">
          <w:rPr>
            <w:color w:val="4D4D4D"/>
            <w:szCs w:val="20"/>
            <w:lang w:eastAsia="it-IT"/>
          </w:rPr>
          <w:delText>Where</w:delText>
        </w:r>
      </w:del>
      <w:ins w:id="137" w:author="Proofed" w:date="2021-03-05T14:23:00Z">
        <w:r w:rsidRPr="00D8451D">
          <w:rPr>
            <w:color w:val="4D4D4D"/>
            <w:szCs w:val="20"/>
            <w:lang w:eastAsia="it-IT"/>
          </w:rPr>
          <w:t>Wh</w:t>
        </w:r>
        <w:r w:rsidR="00A02A1B" w:rsidRPr="00D8451D">
          <w:rPr>
            <w:color w:val="4D4D4D"/>
            <w:szCs w:val="20"/>
            <w:lang w:eastAsia="it-IT"/>
          </w:rPr>
          <w:t>ile</w:t>
        </w:r>
      </w:ins>
      <w:r w:rsidR="00A02A1B" w:rsidRPr="00D8451D">
        <w:rPr>
          <w:color w:val="4D4D4D"/>
          <w:szCs w:val="20"/>
          <w:lang w:eastAsia="it-IT"/>
        </w:rPr>
        <w:t xml:space="preserve"> </w:t>
      </w:r>
      <w:r w:rsidRPr="00D8451D">
        <w:rPr>
          <w:color w:val="4D4D4D"/>
          <w:szCs w:val="20"/>
          <w:lang w:eastAsia="it-IT"/>
        </w:rPr>
        <w:t>one cubic metre of air holds 10</w:t>
      </w:r>
      <w:r w:rsidR="001253D4" w:rsidRPr="00D8451D">
        <w:rPr>
          <w:color w:val="4D4D4D"/>
          <w:szCs w:val="20"/>
          <w:lang w:eastAsia="it-IT"/>
        </w:rPr>
        <w:t xml:space="preserve"> </w:t>
      </w:r>
      <w:r w:rsidRPr="00D8451D">
        <w:rPr>
          <w:color w:val="4D4D4D"/>
          <w:szCs w:val="20"/>
          <w:lang w:eastAsia="it-IT"/>
        </w:rPr>
        <w:t>g of water at 10</w:t>
      </w:r>
      <w:r w:rsidR="001253D4" w:rsidRPr="00D8451D">
        <w:rPr>
          <w:color w:val="4D4D4D"/>
          <w:szCs w:val="20"/>
          <w:lang w:eastAsia="it-IT"/>
        </w:rPr>
        <w:t xml:space="preserve"> </w:t>
      </w:r>
      <w:r w:rsidRPr="00D8451D">
        <w:rPr>
          <w:color w:val="4D4D4D"/>
          <w:szCs w:val="20"/>
          <w:lang w:eastAsia="it-IT"/>
        </w:rPr>
        <w:t>°C, the same volume can hold over 30</w:t>
      </w:r>
      <w:r w:rsidR="001253D4" w:rsidRPr="00D8451D">
        <w:rPr>
          <w:color w:val="4D4D4D"/>
          <w:szCs w:val="20"/>
          <w:lang w:eastAsia="it-IT"/>
        </w:rPr>
        <w:t xml:space="preserve"> </w:t>
      </w:r>
      <w:r w:rsidRPr="00D8451D">
        <w:rPr>
          <w:color w:val="4D4D4D"/>
          <w:szCs w:val="20"/>
          <w:lang w:eastAsia="it-IT"/>
        </w:rPr>
        <w:t xml:space="preserve">g when the air is heated </w:t>
      </w:r>
      <w:del w:id="138" w:author="Proofed" w:date="2021-03-05T14:23:00Z">
        <w:r w:rsidRPr="007B005C">
          <w:rPr>
            <w:color w:val="4D4D4D"/>
            <w:szCs w:val="20"/>
            <w:lang w:eastAsia="it-IT"/>
          </w:rPr>
          <w:delText xml:space="preserve">up </w:delText>
        </w:r>
      </w:del>
      <w:r w:rsidRPr="00D8451D">
        <w:rPr>
          <w:color w:val="4D4D4D"/>
          <w:szCs w:val="20"/>
          <w:lang w:eastAsia="it-IT"/>
        </w:rPr>
        <w:t>to 30</w:t>
      </w:r>
      <w:r w:rsidR="001253D4" w:rsidRPr="00D8451D">
        <w:rPr>
          <w:color w:val="4D4D4D"/>
          <w:szCs w:val="20"/>
          <w:lang w:eastAsia="it-IT"/>
        </w:rPr>
        <w:t xml:space="preserve"> </w:t>
      </w:r>
      <w:r w:rsidRPr="00D8451D">
        <w:rPr>
          <w:color w:val="4D4D4D"/>
          <w:szCs w:val="20"/>
          <w:lang w:eastAsia="it-IT"/>
        </w:rPr>
        <w:t xml:space="preserve">°C. Measuring </w:t>
      </w:r>
      <w:ins w:id="139" w:author="Proofed" w:date="2021-03-05T14:23:00Z">
        <w:r w:rsidR="00A02A1B" w:rsidRPr="00D8451D">
          <w:rPr>
            <w:color w:val="4D4D4D"/>
            <w:szCs w:val="20"/>
            <w:lang w:eastAsia="it-IT"/>
          </w:rPr>
          <w:t xml:space="preserve">absolute humidity – </w:t>
        </w:r>
      </w:ins>
      <w:r w:rsidR="00A02A1B" w:rsidRPr="00D8451D">
        <w:rPr>
          <w:color w:val="4D4D4D"/>
          <w:szCs w:val="20"/>
          <w:lang w:eastAsia="it-IT"/>
        </w:rPr>
        <w:t xml:space="preserve">the </w:t>
      </w:r>
      <w:del w:id="140" w:author="Proofed" w:date="2021-03-05T14:23:00Z">
        <w:r w:rsidRPr="007B005C">
          <w:rPr>
            <w:color w:val="4D4D4D"/>
            <w:szCs w:val="20"/>
            <w:lang w:eastAsia="it-IT"/>
          </w:rPr>
          <w:delText>amount</w:delText>
        </w:r>
      </w:del>
      <w:ins w:id="141" w:author="Proofed" w:date="2021-03-05T14:23:00Z">
        <w:r w:rsidR="00A02A1B" w:rsidRPr="00D8451D">
          <w:rPr>
            <w:color w:val="4D4D4D"/>
            <w:szCs w:val="20"/>
            <w:lang w:eastAsia="it-IT"/>
          </w:rPr>
          <w:t>number of grammes</w:t>
        </w:r>
      </w:ins>
      <w:r w:rsidRPr="00D8451D">
        <w:rPr>
          <w:color w:val="4D4D4D"/>
          <w:szCs w:val="20"/>
          <w:lang w:eastAsia="it-IT"/>
        </w:rPr>
        <w:t xml:space="preserve"> of moisture in</w:t>
      </w:r>
      <w:r w:rsidR="00A02A1B" w:rsidRPr="00D8451D">
        <w:rPr>
          <w:color w:val="4D4D4D"/>
          <w:szCs w:val="20"/>
          <w:lang w:eastAsia="it-IT"/>
        </w:rPr>
        <w:t xml:space="preserve"> </w:t>
      </w:r>
      <w:del w:id="142" w:author="Proofed" w:date="2021-03-05T14:23:00Z">
        <w:r w:rsidRPr="007B005C">
          <w:rPr>
            <w:color w:val="4D4D4D"/>
            <w:szCs w:val="20"/>
            <w:lang w:eastAsia="it-IT"/>
          </w:rPr>
          <w:delText>grammes, or absolute humidity,</w:delText>
        </w:r>
      </w:del>
      <w:ins w:id="143" w:author="Proofed" w:date="2021-03-05T14:23:00Z">
        <w:r w:rsidR="00A02A1B" w:rsidRPr="00D8451D">
          <w:rPr>
            <w:color w:val="4D4D4D"/>
            <w:szCs w:val="20"/>
            <w:lang w:eastAsia="it-IT"/>
          </w:rPr>
          <w:t>the air –</w:t>
        </w:r>
      </w:ins>
      <w:r w:rsidRPr="00D8451D">
        <w:rPr>
          <w:color w:val="4D4D4D"/>
          <w:szCs w:val="20"/>
          <w:lang w:eastAsia="it-IT"/>
        </w:rPr>
        <w:t xml:space="preserve"> doesn't mean much when monitoring a museum's environment. 10</w:t>
      </w:r>
      <w:r w:rsidR="001253D4" w:rsidRPr="00D8451D">
        <w:rPr>
          <w:color w:val="4D4D4D"/>
          <w:szCs w:val="20"/>
          <w:lang w:eastAsia="it-IT"/>
        </w:rPr>
        <w:t xml:space="preserve"> </w:t>
      </w:r>
      <w:r w:rsidRPr="00D8451D">
        <w:rPr>
          <w:color w:val="4D4D4D"/>
          <w:szCs w:val="20"/>
          <w:lang w:eastAsia="it-IT"/>
        </w:rPr>
        <w:t>g of water feels damp at 10</w:t>
      </w:r>
      <w:r w:rsidR="001253D4" w:rsidRPr="00D8451D">
        <w:rPr>
          <w:color w:val="4D4D4D"/>
          <w:szCs w:val="20"/>
          <w:lang w:eastAsia="it-IT"/>
        </w:rPr>
        <w:t xml:space="preserve"> </w:t>
      </w:r>
      <w:r w:rsidRPr="00D8451D">
        <w:rPr>
          <w:color w:val="4D4D4D"/>
          <w:szCs w:val="20"/>
          <w:lang w:eastAsia="it-IT"/>
        </w:rPr>
        <w:t>°C but will seem dry at 30</w:t>
      </w:r>
      <w:r w:rsidR="001253D4" w:rsidRPr="00D8451D">
        <w:rPr>
          <w:color w:val="4D4D4D"/>
          <w:szCs w:val="20"/>
          <w:lang w:eastAsia="it-IT"/>
        </w:rPr>
        <w:t xml:space="preserve"> </w:t>
      </w:r>
      <w:r w:rsidRPr="00D8451D">
        <w:rPr>
          <w:color w:val="4D4D4D"/>
          <w:szCs w:val="20"/>
          <w:lang w:eastAsia="it-IT"/>
        </w:rPr>
        <w:t>°C.</w:t>
      </w:r>
    </w:p>
    <w:p w14:paraId="7087AEB5" w14:textId="30391101" w:rsidR="007B005C" w:rsidRPr="00D8451D" w:rsidRDefault="007B005C" w:rsidP="007B005C">
      <w:pPr>
        <w:textAlignment w:val="baseline"/>
        <w:rPr>
          <w:color w:val="4D4D4D"/>
          <w:szCs w:val="20"/>
          <w:lang w:eastAsia="it-IT"/>
        </w:rPr>
      </w:pPr>
      <w:r w:rsidRPr="00D8451D">
        <w:rPr>
          <w:color w:val="4D4D4D"/>
          <w:szCs w:val="20"/>
          <w:lang w:eastAsia="it-IT"/>
        </w:rPr>
        <w:t xml:space="preserve">Instead, the environment in museums is measured in </w:t>
      </w:r>
      <w:ins w:id="144" w:author="Proofed" w:date="2021-03-05T14:23:00Z">
        <w:r w:rsidR="00516FB3">
          <w:rPr>
            <w:color w:val="4D4D4D"/>
            <w:szCs w:val="20"/>
            <w:lang w:eastAsia="it-IT"/>
          </w:rPr>
          <w:t xml:space="preserve">terms of </w:t>
        </w:r>
      </w:ins>
      <w:r w:rsidRPr="00D8451D">
        <w:rPr>
          <w:color w:val="4D4D4D"/>
          <w:szCs w:val="20"/>
          <w:lang w:eastAsia="it-IT"/>
        </w:rPr>
        <w:t>relative humidity (RH). This is expressed as a percentage of the maximum amount of water the air can hold at that temperature. For example:</w:t>
      </w:r>
    </w:p>
    <w:p w14:paraId="2046464D" w14:textId="1F3B517A" w:rsidR="007B005C" w:rsidRPr="00D8451D" w:rsidRDefault="007B005C" w:rsidP="007B005C">
      <w:pPr>
        <w:numPr>
          <w:ilvl w:val="0"/>
          <w:numId w:val="32"/>
        </w:numPr>
        <w:ind w:left="0" w:hanging="357"/>
        <w:textAlignment w:val="baseline"/>
        <w:rPr>
          <w:szCs w:val="20"/>
          <w:lang w:eastAsia="it-IT"/>
        </w:rPr>
      </w:pPr>
      <w:r w:rsidRPr="00D8451D">
        <w:rPr>
          <w:szCs w:val="20"/>
          <w:lang w:eastAsia="it-IT"/>
        </w:rPr>
        <w:t>At 10</w:t>
      </w:r>
      <w:r w:rsidR="001253D4" w:rsidRPr="00D8451D">
        <w:rPr>
          <w:szCs w:val="20"/>
          <w:lang w:eastAsia="it-IT"/>
        </w:rPr>
        <w:t xml:space="preserve"> </w:t>
      </w:r>
      <w:r w:rsidRPr="00D8451D">
        <w:rPr>
          <w:szCs w:val="20"/>
          <w:lang w:eastAsia="it-IT"/>
        </w:rPr>
        <w:t>°C, 10</w:t>
      </w:r>
      <w:r w:rsidR="001253D4" w:rsidRPr="00D8451D">
        <w:rPr>
          <w:szCs w:val="20"/>
          <w:lang w:eastAsia="it-IT"/>
        </w:rPr>
        <w:t xml:space="preserve"> </w:t>
      </w:r>
      <w:r w:rsidRPr="00D8451D">
        <w:rPr>
          <w:szCs w:val="20"/>
          <w:lang w:eastAsia="it-IT"/>
        </w:rPr>
        <w:t>g of water is the maximum amount the air can hold, so the RH is 100</w:t>
      </w:r>
      <w:ins w:id="145" w:author="Proofed" w:date="2021-03-05T14:23:00Z">
        <w:r w:rsidR="00D87455" w:rsidRPr="00D8451D">
          <w:rPr>
            <w:szCs w:val="20"/>
            <w:lang w:eastAsia="it-IT"/>
          </w:rPr>
          <w:t xml:space="preserve"> </w:t>
        </w:r>
      </w:ins>
      <w:r w:rsidRPr="00D8451D">
        <w:rPr>
          <w:szCs w:val="20"/>
          <w:lang w:eastAsia="it-IT"/>
        </w:rPr>
        <w:t>%.</w:t>
      </w:r>
    </w:p>
    <w:p w14:paraId="4303B03E" w14:textId="41B17E87" w:rsidR="007B005C" w:rsidRPr="00D8451D" w:rsidRDefault="007B005C" w:rsidP="007B005C">
      <w:pPr>
        <w:numPr>
          <w:ilvl w:val="0"/>
          <w:numId w:val="32"/>
        </w:numPr>
        <w:ind w:left="0" w:hanging="357"/>
        <w:textAlignment w:val="baseline"/>
        <w:rPr>
          <w:szCs w:val="20"/>
          <w:lang w:eastAsia="it-IT"/>
        </w:rPr>
      </w:pPr>
      <w:r w:rsidRPr="00D8451D">
        <w:rPr>
          <w:szCs w:val="20"/>
          <w:lang w:eastAsia="it-IT"/>
        </w:rPr>
        <w:t>At 30</w:t>
      </w:r>
      <w:r w:rsidR="001253D4" w:rsidRPr="00D8451D">
        <w:rPr>
          <w:szCs w:val="20"/>
          <w:lang w:eastAsia="it-IT"/>
        </w:rPr>
        <w:t xml:space="preserve"> </w:t>
      </w:r>
      <w:r w:rsidRPr="00D8451D">
        <w:rPr>
          <w:szCs w:val="20"/>
          <w:lang w:eastAsia="it-IT"/>
        </w:rPr>
        <w:t>°C, 10</w:t>
      </w:r>
      <w:r w:rsidR="001253D4" w:rsidRPr="00D8451D">
        <w:rPr>
          <w:szCs w:val="20"/>
          <w:lang w:eastAsia="it-IT"/>
        </w:rPr>
        <w:t xml:space="preserve"> </w:t>
      </w:r>
      <w:r w:rsidRPr="00D8451D">
        <w:rPr>
          <w:szCs w:val="20"/>
          <w:lang w:eastAsia="it-IT"/>
        </w:rPr>
        <w:t>g is about one-third of the maximum amount, therefore the RH is approximately 33</w:t>
      </w:r>
      <w:ins w:id="146" w:author="Proofed" w:date="2021-03-05T14:23:00Z">
        <w:r w:rsidR="00D87455" w:rsidRPr="00D8451D">
          <w:rPr>
            <w:szCs w:val="20"/>
            <w:lang w:eastAsia="it-IT"/>
          </w:rPr>
          <w:t xml:space="preserve"> </w:t>
        </w:r>
      </w:ins>
      <w:r w:rsidRPr="00D8451D">
        <w:rPr>
          <w:szCs w:val="20"/>
          <w:lang w:eastAsia="it-IT"/>
        </w:rPr>
        <w:t>%.</w:t>
      </w:r>
    </w:p>
    <w:p w14:paraId="19CDF9A4" w14:textId="7F954E16" w:rsidR="00637574" w:rsidRPr="00D8451D" w:rsidRDefault="007B005C" w:rsidP="007B005C">
      <w:pPr>
        <w:textAlignment w:val="baseline"/>
        <w:rPr>
          <w:color w:val="4D4D4D"/>
          <w:rPrChange w:id="147" w:author="Proofed" w:date="2021-03-05T14:23:00Z">
            <w:rPr>
              <w:color w:val="4D4D4D"/>
              <w:lang w:val="en-US"/>
            </w:rPr>
          </w:rPrChange>
        </w:rPr>
      </w:pPr>
      <w:r w:rsidRPr="00D8451D">
        <w:rPr>
          <w:color w:val="4D4D4D"/>
          <w:szCs w:val="20"/>
          <w:lang w:eastAsia="it-IT"/>
        </w:rPr>
        <w:t>When the temperature changes, for instance after the sun has set, so does the RH</w:t>
      </w:r>
      <w:del w:id="148" w:author="Proofed" w:date="2021-03-05T14:23:00Z">
        <w:r w:rsidRPr="007B005C">
          <w:rPr>
            <w:color w:val="4D4D4D"/>
            <w:szCs w:val="20"/>
            <w:lang w:eastAsia="it-IT"/>
          </w:rPr>
          <w:delText xml:space="preserve"> too</w:delText>
        </w:r>
      </w:del>
      <w:r w:rsidR="00D87455" w:rsidRPr="00D8451D">
        <w:rPr>
          <w:color w:val="4D4D4D"/>
          <w:szCs w:val="20"/>
          <w:lang w:eastAsia="it-IT"/>
        </w:rPr>
        <w:t>.</w:t>
      </w:r>
      <w:r w:rsidRPr="00D8451D">
        <w:rPr>
          <w:color w:val="4D4D4D"/>
          <w:szCs w:val="20"/>
          <w:lang w:eastAsia="it-IT"/>
        </w:rPr>
        <w:t xml:space="preserve"> This principle is one of the most important factors in environmental control in a museum.</w:t>
      </w:r>
    </w:p>
    <w:p w14:paraId="0DEED3A9" w14:textId="77777777" w:rsidR="00637574" w:rsidRPr="00D8451D" w:rsidRDefault="00637574" w:rsidP="00637574">
      <w:pPr>
        <w:pBdr>
          <w:bottom w:val="dotted" w:sz="6" w:space="9" w:color="D4D4D4"/>
        </w:pBdr>
        <w:textAlignment w:val="baseline"/>
        <w:outlineLvl w:val="1"/>
        <w:rPr>
          <w:rFonts w:ascii="Times New Roman" w:hAnsi="Times New Roman"/>
          <w:rPrChange w:id="149" w:author="Proofed" w:date="2021-03-05T14:23:00Z">
            <w:rPr>
              <w:rFonts w:ascii="Times New Roman" w:hAnsi="Times New Roman"/>
              <w:lang w:val="en-US"/>
            </w:rPr>
          </w:rPrChange>
        </w:rPr>
      </w:pPr>
    </w:p>
    <w:p w14:paraId="1E3AAE06" w14:textId="77777777" w:rsidR="00637574" w:rsidRPr="00D8451D" w:rsidRDefault="00637574" w:rsidP="00637574">
      <w:pPr>
        <w:pStyle w:val="ListParagraph"/>
        <w:numPr>
          <w:ilvl w:val="0"/>
          <w:numId w:val="33"/>
        </w:numPr>
        <w:pBdr>
          <w:bottom w:val="dotted" w:sz="6" w:space="9" w:color="D4D4D4"/>
        </w:pBdr>
        <w:spacing w:after="0" w:line="240" w:lineRule="auto"/>
        <w:textAlignment w:val="baseline"/>
        <w:outlineLvl w:val="1"/>
        <w:rPr>
          <w:rFonts w:asciiTheme="minorHAnsi" w:hAnsiTheme="minorHAnsi"/>
          <w:b/>
          <w:i/>
          <w:sz w:val="20"/>
          <w:lang w:val="en-GB"/>
          <w:rPrChange w:id="150" w:author="Proofed" w:date="2021-03-05T14:23:00Z">
            <w:rPr>
              <w:rFonts w:asciiTheme="minorHAnsi" w:hAnsiTheme="minorHAnsi"/>
              <w:b/>
              <w:i/>
              <w:sz w:val="20"/>
            </w:rPr>
          </w:rPrChange>
        </w:rPr>
      </w:pPr>
      <w:r w:rsidRPr="00D8451D">
        <w:rPr>
          <w:rFonts w:asciiTheme="minorHAnsi" w:hAnsiTheme="minorHAnsi"/>
          <w:b/>
          <w:i/>
          <w:sz w:val="20"/>
          <w:lang w:val="en-GB"/>
          <w:rPrChange w:id="151" w:author="Proofed" w:date="2021-03-05T14:23:00Z">
            <w:rPr>
              <w:rFonts w:asciiTheme="minorHAnsi" w:hAnsiTheme="minorHAnsi"/>
              <w:b/>
              <w:i/>
              <w:sz w:val="20"/>
            </w:rPr>
          </w:rPrChange>
        </w:rPr>
        <w:t>Environmental recommendations</w:t>
      </w:r>
    </w:p>
    <w:p w14:paraId="4C32D56D" w14:textId="67A022CF" w:rsidR="00637574" w:rsidRPr="00D8451D" w:rsidRDefault="007B005C" w:rsidP="00637574">
      <w:pPr>
        <w:textAlignment w:val="baseline"/>
        <w:rPr>
          <w:color w:val="4D4D4D"/>
          <w:rPrChange w:id="152" w:author="Proofed" w:date="2021-03-05T14:23:00Z">
            <w:rPr>
              <w:color w:val="4D4D4D"/>
              <w:lang w:val="en-US"/>
            </w:rPr>
          </w:rPrChange>
        </w:rPr>
      </w:pPr>
      <w:r w:rsidRPr="00D8451D">
        <w:rPr>
          <w:color w:val="4D4D4D"/>
          <w:szCs w:val="20"/>
          <w:lang w:eastAsia="it-IT"/>
        </w:rPr>
        <w:t>The recommended temperature for museum items is 16 to 20</w:t>
      </w:r>
      <w:r w:rsidR="001253D4" w:rsidRPr="00D8451D">
        <w:rPr>
          <w:color w:val="4D4D4D"/>
          <w:szCs w:val="20"/>
          <w:lang w:eastAsia="it-IT"/>
        </w:rPr>
        <w:t xml:space="preserve"> </w:t>
      </w:r>
      <w:r w:rsidRPr="00D8451D">
        <w:rPr>
          <w:color w:val="4D4D4D"/>
          <w:szCs w:val="20"/>
          <w:lang w:eastAsia="it-IT"/>
        </w:rPr>
        <w:t xml:space="preserve">°C. </w:t>
      </w:r>
      <w:del w:id="153" w:author="Proofed" w:date="2021-03-05T14:23:00Z">
        <w:r w:rsidRPr="007B005C">
          <w:rPr>
            <w:color w:val="4D4D4D"/>
            <w:szCs w:val="20"/>
            <w:lang w:eastAsia="it-IT"/>
          </w:rPr>
          <w:delText>Moderately fluctuating temperatures</w:delText>
        </w:r>
      </w:del>
      <w:ins w:id="154" w:author="Proofed" w:date="2021-03-05T14:23:00Z">
        <w:r w:rsidRPr="00D8451D">
          <w:rPr>
            <w:color w:val="4D4D4D"/>
            <w:szCs w:val="20"/>
            <w:lang w:eastAsia="it-IT"/>
          </w:rPr>
          <w:t>Moderate fluctuati</w:t>
        </w:r>
        <w:r w:rsidR="00D87455" w:rsidRPr="00D8451D">
          <w:rPr>
            <w:color w:val="4D4D4D"/>
            <w:szCs w:val="20"/>
            <w:lang w:eastAsia="it-IT"/>
          </w:rPr>
          <w:t>ons of</w:t>
        </w:r>
        <w:r w:rsidRPr="00D8451D">
          <w:rPr>
            <w:color w:val="4D4D4D"/>
            <w:szCs w:val="20"/>
            <w:lang w:eastAsia="it-IT"/>
          </w:rPr>
          <w:t xml:space="preserve"> </w:t>
        </w:r>
        <w:r w:rsidR="00D87455" w:rsidRPr="00D8451D">
          <w:rPr>
            <w:color w:val="4D4D4D"/>
            <w:szCs w:val="20"/>
            <w:lang w:eastAsia="it-IT"/>
          </w:rPr>
          <w:t>t</w:t>
        </w:r>
        <w:r w:rsidRPr="00D8451D">
          <w:rPr>
            <w:color w:val="4D4D4D"/>
            <w:szCs w:val="20"/>
            <w:lang w:eastAsia="it-IT"/>
          </w:rPr>
          <w:t>emperature</w:t>
        </w:r>
      </w:ins>
      <w:r w:rsidRPr="00D8451D">
        <w:rPr>
          <w:color w:val="4D4D4D"/>
          <w:szCs w:val="20"/>
          <w:lang w:eastAsia="it-IT"/>
        </w:rPr>
        <w:t xml:space="preserve"> between 10 and 20</w:t>
      </w:r>
      <w:r w:rsidR="001253D4" w:rsidRPr="00D8451D">
        <w:rPr>
          <w:color w:val="4D4D4D"/>
          <w:szCs w:val="20"/>
          <w:lang w:eastAsia="it-IT"/>
        </w:rPr>
        <w:t xml:space="preserve"> </w:t>
      </w:r>
      <w:r w:rsidRPr="00D8451D">
        <w:rPr>
          <w:color w:val="4D4D4D"/>
          <w:szCs w:val="20"/>
          <w:lang w:eastAsia="it-IT"/>
        </w:rPr>
        <w:t>°C are unlikely to adversely affect museum items. Rooms below 16</w:t>
      </w:r>
      <w:r w:rsidR="001253D4" w:rsidRPr="00D8451D">
        <w:rPr>
          <w:color w:val="4D4D4D"/>
          <w:szCs w:val="20"/>
          <w:lang w:eastAsia="it-IT"/>
        </w:rPr>
        <w:t xml:space="preserve"> </w:t>
      </w:r>
      <w:r w:rsidRPr="00D8451D">
        <w:rPr>
          <w:color w:val="4D4D4D"/>
          <w:szCs w:val="20"/>
          <w:lang w:eastAsia="it-IT"/>
        </w:rPr>
        <w:t xml:space="preserve">°C </w:t>
      </w:r>
      <w:del w:id="155" w:author="Proofed" w:date="2021-03-05T14:23:00Z">
        <w:r w:rsidRPr="007B005C">
          <w:rPr>
            <w:color w:val="4D4D4D"/>
            <w:szCs w:val="20"/>
            <w:lang w:eastAsia="it-IT"/>
          </w:rPr>
          <w:delText>becomes</w:delText>
        </w:r>
      </w:del>
      <w:ins w:id="156" w:author="Proofed" w:date="2021-03-05T14:23:00Z">
        <w:r w:rsidRPr="00D8451D">
          <w:rPr>
            <w:color w:val="4D4D4D"/>
            <w:szCs w:val="20"/>
            <w:lang w:eastAsia="it-IT"/>
          </w:rPr>
          <w:t>become</w:t>
        </w:r>
      </w:ins>
      <w:r w:rsidRPr="00D8451D">
        <w:rPr>
          <w:color w:val="4D4D4D"/>
          <w:szCs w:val="20"/>
          <w:lang w:eastAsia="it-IT"/>
        </w:rPr>
        <w:t xml:space="preserve"> too uncomfortable for visitors, while anything below 10</w:t>
      </w:r>
      <w:r w:rsidR="001253D4" w:rsidRPr="00D8451D">
        <w:rPr>
          <w:color w:val="4D4D4D"/>
          <w:szCs w:val="20"/>
          <w:lang w:eastAsia="it-IT"/>
        </w:rPr>
        <w:t xml:space="preserve"> </w:t>
      </w:r>
      <w:r w:rsidRPr="00D8451D">
        <w:rPr>
          <w:color w:val="4D4D4D"/>
          <w:szCs w:val="20"/>
          <w:lang w:eastAsia="it-IT"/>
        </w:rPr>
        <w:t>°C can cause condensation and affect RH. Temperatures above 20</w:t>
      </w:r>
      <w:r w:rsidR="001253D4" w:rsidRPr="00D8451D">
        <w:rPr>
          <w:color w:val="4D4D4D"/>
          <w:szCs w:val="20"/>
          <w:lang w:eastAsia="it-IT"/>
        </w:rPr>
        <w:t xml:space="preserve"> </w:t>
      </w:r>
      <w:r w:rsidRPr="00D8451D">
        <w:rPr>
          <w:color w:val="4D4D4D"/>
          <w:szCs w:val="20"/>
          <w:lang w:eastAsia="it-IT"/>
        </w:rPr>
        <w:t>°C will be too hot for guests and can accelerate degradation in museum objects. Museum stores can be cooler than 16</w:t>
      </w:r>
      <w:r w:rsidR="001253D4" w:rsidRPr="00D8451D">
        <w:rPr>
          <w:color w:val="4D4D4D"/>
          <w:szCs w:val="20"/>
          <w:lang w:eastAsia="it-IT"/>
        </w:rPr>
        <w:t xml:space="preserve"> </w:t>
      </w:r>
      <w:r w:rsidRPr="00D8451D">
        <w:rPr>
          <w:color w:val="4D4D4D"/>
          <w:szCs w:val="20"/>
          <w:lang w:eastAsia="it-IT"/>
        </w:rPr>
        <w:t>°C as they are not frequented by visitors. It is</w:t>
      </w:r>
      <w:ins w:id="157" w:author="Proofed" w:date="2021-03-05T14:23:00Z">
        <w:r w:rsidR="00D87455" w:rsidRPr="00D8451D">
          <w:rPr>
            <w:color w:val="4D4D4D"/>
            <w:szCs w:val="20"/>
            <w:lang w:eastAsia="it-IT"/>
          </w:rPr>
          <w:t xml:space="preserve"> important</w:t>
        </w:r>
      </w:ins>
      <w:r w:rsidRPr="00D8451D">
        <w:rPr>
          <w:color w:val="4D4D4D"/>
          <w:szCs w:val="20"/>
          <w:lang w:eastAsia="it-IT"/>
        </w:rPr>
        <w:t xml:space="preserve"> to remember that items will need to acclimatise gradually between storage and display. Relative humidity should not drop below 40</w:t>
      </w:r>
      <w:ins w:id="158" w:author="Proofed" w:date="2021-03-05T14:23:00Z">
        <w:r w:rsidR="00D87455" w:rsidRPr="00D8451D">
          <w:rPr>
            <w:color w:val="4D4D4D"/>
            <w:szCs w:val="20"/>
            <w:lang w:eastAsia="it-IT"/>
          </w:rPr>
          <w:t xml:space="preserve"> </w:t>
        </w:r>
      </w:ins>
      <w:r w:rsidRPr="00D8451D">
        <w:rPr>
          <w:color w:val="4D4D4D"/>
          <w:szCs w:val="20"/>
          <w:lang w:eastAsia="it-IT"/>
        </w:rPr>
        <w:t>% or rise above 70</w:t>
      </w:r>
      <w:ins w:id="159" w:author="Proofed" w:date="2021-03-05T14:23:00Z">
        <w:r w:rsidR="00D87455" w:rsidRPr="00D8451D">
          <w:rPr>
            <w:color w:val="4D4D4D"/>
            <w:szCs w:val="20"/>
            <w:lang w:eastAsia="it-IT"/>
          </w:rPr>
          <w:t xml:space="preserve"> </w:t>
        </w:r>
      </w:ins>
      <w:r w:rsidRPr="00D8451D">
        <w:rPr>
          <w:color w:val="4D4D4D"/>
          <w:szCs w:val="20"/>
          <w:lang w:eastAsia="it-IT"/>
        </w:rPr>
        <w:t>%. Relative humidity below 40</w:t>
      </w:r>
      <w:ins w:id="160" w:author="Proofed" w:date="2021-03-05T14:23:00Z">
        <w:r w:rsidR="00D87455" w:rsidRPr="00D8451D">
          <w:rPr>
            <w:color w:val="4D4D4D"/>
            <w:szCs w:val="20"/>
            <w:lang w:eastAsia="it-IT"/>
          </w:rPr>
          <w:t xml:space="preserve"> </w:t>
        </w:r>
      </w:ins>
      <w:r w:rsidRPr="00D8451D">
        <w:rPr>
          <w:color w:val="4D4D4D"/>
          <w:szCs w:val="20"/>
          <w:lang w:eastAsia="it-IT"/>
        </w:rPr>
        <w:t>% can cause sensitive items to become dry and brittle. The maximum level is determined by the point where fungal growth begins, which is at an RH of at least 70</w:t>
      </w:r>
      <w:ins w:id="161" w:author="Proofed" w:date="2021-03-05T14:23:00Z">
        <w:r w:rsidR="00D87455" w:rsidRPr="00D8451D">
          <w:rPr>
            <w:color w:val="4D4D4D"/>
            <w:szCs w:val="20"/>
            <w:lang w:eastAsia="it-IT"/>
          </w:rPr>
          <w:t xml:space="preserve"> </w:t>
        </w:r>
      </w:ins>
      <w:r w:rsidRPr="00D8451D">
        <w:rPr>
          <w:color w:val="4D4D4D"/>
          <w:szCs w:val="20"/>
          <w:lang w:eastAsia="it-IT"/>
        </w:rPr>
        <w:t>%. Reducing the fluctuation of RH is also important. But these are just broad recommendations. Some items and materials require more specifically controlled levels of relative humidity. For more information, read our </w:t>
      </w:r>
      <w:hyperlink r:id="rId17" w:tooltip="Temperature and humidity in museums" w:history="1">
        <w:r w:rsidRPr="00D8451D">
          <w:rPr>
            <w:color w:val="4D4D4D"/>
            <w:szCs w:val="20"/>
            <w:bdr w:val="none" w:sz="0" w:space="0" w:color="auto" w:frame="1"/>
            <w:lang w:eastAsia="it-IT"/>
          </w:rPr>
          <w:t>guide to items and their ideal conditions</w:t>
        </w:r>
      </w:hyperlink>
      <w:r w:rsidRPr="00D8451D">
        <w:rPr>
          <w:color w:val="4D4D4D"/>
          <w:szCs w:val="20"/>
          <w:lang w:eastAsia="it-IT"/>
        </w:rPr>
        <w:t>. In a naturally ventilated building in sound condition, indoor conditions will respond to outdoor conditions. There are, however, mitigating factors that can affect the temperature and humidity inside a building, room</w:t>
      </w:r>
      <w:del w:id="162" w:author="Proofed" w:date="2021-03-05T14:23:00Z">
        <w:r w:rsidRPr="007B005C">
          <w:rPr>
            <w:color w:val="4D4D4D"/>
            <w:szCs w:val="20"/>
            <w:lang w:eastAsia="it-IT"/>
          </w:rPr>
          <w:delText>,</w:delText>
        </w:r>
      </w:del>
      <w:r w:rsidRPr="00D8451D">
        <w:rPr>
          <w:color w:val="4D4D4D"/>
          <w:szCs w:val="20"/>
          <w:lang w:eastAsia="it-IT"/>
        </w:rPr>
        <w:t xml:space="preserve"> or display case.</w:t>
      </w:r>
    </w:p>
    <w:p w14:paraId="553287BE" w14:textId="77777777" w:rsidR="00637574" w:rsidRPr="00D8451D" w:rsidRDefault="00637574" w:rsidP="00637574">
      <w:pPr>
        <w:textAlignment w:val="baseline"/>
        <w:rPr>
          <w:rFonts w:ascii="Times New Roman" w:hAnsi="Times New Roman"/>
          <w:color w:val="4D4D4D"/>
          <w:rPrChange w:id="163" w:author="Proofed" w:date="2021-03-05T14:23:00Z">
            <w:rPr>
              <w:rFonts w:ascii="Times New Roman" w:hAnsi="Times New Roman"/>
              <w:color w:val="4D4D4D"/>
              <w:lang w:val="en-US"/>
            </w:rPr>
          </w:rPrChange>
        </w:rPr>
      </w:pPr>
    </w:p>
    <w:p w14:paraId="0E8E795D" w14:textId="77777777" w:rsidR="00637574" w:rsidRPr="00D8451D" w:rsidRDefault="00637574" w:rsidP="00637574">
      <w:pPr>
        <w:pStyle w:val="ListParagraph"/>
        <w:numPr>
          <w:ilvl w:val="0"/>
          <w:numId w:val="33"/>
        </w:numPr>
        <w:pBdr>
          <w:bottom w:val="dotted" w:sz="6" w:space="9" w:color="D4D4D4"/>
        </w:pBdr>
        <w:spacing w:after="0" w:line="240" w:lineRule="auto"/>
        <w:ind w:left="357" w:hanging="357"/>
        <w:textAlignment w:val="baseline"/>
        <w:outlineLvl w:val="1"/>
        <w:rPr>
          <w:rFonts w:asciiTheme="minorHAnsi" w:hAnsiTheme="minorHAnsi"/>
          <w:b/>
          <w:i/>
          <w:sz w:val="20"/>
          <w:lang w:val="en-GB"/>
          <w:rPrChange w:id="164" w:author="Proofed" w:date="2021-03-05T14:23:00Z">
            <w:rPr>
              <w:rFonts w:asciiTheme="minorHAnsi" w:hAnsiTheme="minorHAnsi"/>
              <w:b/>
              <w:i/>
              <w:sz w:val="20"/>
            </w:rPr>
          </w:rPrChange>
        </w:rPr>
      </w:pPr>
      <w:r w:rsidRPr="00D8451D">
        <w:rPr>
          <w:rFonts w:asciiTheme="minorHAnsi" w:hAnsiTheme="minorHAnsi"/>
          <w:b/>
          <w:i/>
          <w:sz w:val="20"/>
          <w:lang w:val="en-GB"/>
          <w:rPrChange w:id="165" w:author="Proofed" w:date="2021-03-05T14:23:00Z">
            <w:rPr>
              <w:rFonts w:asciiTheme="minorHAnsi" w:hAnsiTheme="minorHAnsi"/>
              <w:b/>
              <w:i/>
              <w:sz w:val="20"/>
            </w:rPr>
          </w:rPrChange>
        </w:rPr>
        <w:t>Continuous monitoring with sensors</w:t>
      </w:r>
    </w:p>
    <w:p w14:paraId="3172FC68" w14:textId="7C809A00" w:rsidR="007B005C" w:rsidRPr="00D8451D" w:rsidRDefault="007B005C" w:rsidP="007B005C">
      <w:pPr>
        <w:spacing w:after="360"/>
        <w:ind w:firstLine="0"/>
        <w:textAlignment w:val="baseline"/>
        <w:rPr>
          <w:color w:val="4D4D4D"/>
          <w:rPrChange w:id="166" w:author="Proofed" w:date="2021-03-05T14:23:00Z">
            <w:rPr>
              <w:color w:val="4D4D4D"/>
              <w:lang w:val="en-US"/>
            </w:rPr>
          </w:rPrChange>
        </w:rPr>
      </w:pPr>
      <w:r w:rsidRPr="00D8451D">
        <w:rPr>
          <w:color w:val="4D4D4D"/>
          <w:rPrChange w:id="167" w:author="Proofed" w:date="2021-03-05T14:23:00Z">
            <w:rPr>
              <w:color w:val="4D4D4D"/>
              <w:lang w:val="en-US"/>
            </w:rPr>
          </w:rPrChange>
        </w:rPr>
        <w:t xml:space="preserve">As so many factors can affect the temperature and humidity in a museum, the environment must be regularly monitored to keep track of fluctuations. After 12 months of monitoring, </w:t>
      </w:r>
      <w:ins w:id="168" w:author="Proofed" w:date="2021-03-05T14:23:00Z">
        <w:r w:rsidR="00D87455" w:rsidRPr="00D8451D">
          <w:rPr>
            <w:color w:val="4D4D4D"/>
            <w:szCs w:val="20"/>
            <w:lang w:eastAsia="it-IT"/>
          </w:rPr>
          <w:t xml:space="preserve">it is possible to develop </w:t>
        </w:r>
      </w:ins>
      <w:r w:rsidRPr="00D8451D">
        <w:rPr>
          <w:color w:val="4D4D4D"/>
          <w:rPrChange w:id="169" w:author="Proofed" w:date="2021-03-05T14:23:00Z">
            <w:rPr>
              <w:color w:val="4D4D4D"/>
              <w:lang w:val="en-US"/>
            </w:rPr>
          </w:rPrChange>
        </w:rPr>
        <w:t xml:space="preserve">a good idea of </w:t>
      </w:r>
      <w:ins w:id="170" w:author="Proofed" w:date="2021-03-05T14:23:00Z">
        <w:r w:rsidR="00D87455" w:rsidRPr="00D8451D">
          <w:rPr>
            <w:color w:val="4D4D4D"/>
            <w:szCs w:val="20"/>
            <w:lang w:eastAsia="it-IT"/>
          </w:rPr>
          <w:t xml:space="preserve">the </w:t>
        </w:r>
      </w:ins>
      <w:r w:rsidRPr="00D8451D">
        <w:rPr>
          <w:color w:val="4D4D4D"/>
          <w:rPrChange w:id="171" w:author="Proofed" w:date="2021-03-05T14:23:00Z">
            <w:rPr>
              <w:color w:val="4D4D4D"/>
              <w:lang w:val="en-US"/>
            </w:rPr>
          </w:rPrChange>
        </w:rPr>
        <w:t>changing environmental conditions in a museum</w:t>
      </w:r>
      <w:del w:id="172" w:author="Proofed" w:date="2021-03-05T14:23:00Z">
        <w:r w:rsidRPr="007B005C">
          <w:rPr>
            <w:color w:val="4D4D4D"/>
            <w:szCs w:val="20"/>
            <w:lang w:val="en-US" w:eastAsia="it-IT"/>
          </w:rPr>
          <w:delText xml:space="preserve"> will have been developed.</w:delText>
        </w:r>
      </w:del>
      <w:ins w:id="173" w:author="Proofed" w:date="2021-03-05T14:23:00Z">
        <w:r w:rsidR="00D87455" w:rsidRPr="00D8451D">
          <w:rPr>
            <w:color w:val="4D4D4D"/>
            <w:szCs w:val="20"/>
            <w:lang w:eastAsia="it-IT"/>
          </w:rPr>
          <w:t>.</w:t>
        </w:r>
      </w:ins>
      <w:r w:rsidRPr="00D8451D">
        <w:rPr>
          <w:color w:val="4D4D4D"/>
          <w:rPrChange w:id="174" w:author="Proofed" w:date="2021-03-05T14:23:00Z">
            <w:rPr>
              <w:color w:val="4D4D4D"/>
              <w:lang w:val="en-US"/>
            </w:rPr>
          </w:rPrChange>
        </w:rPr>
        <w:t xml:space="preserve"> The information gained from monitoring can be used to </w:t>
      </w:r>
      <w:del w:id="175" w:author="Proofed" w:date="2021-03-05T14:23:00Z">
        <w:r w:rsidRPr="007B005C">
          <w:rPr>
            <w:color w:val="4D4D4D"/>
            <w:szCs w:val="20"/>
            <w:lang w:val="en-US" w:eastAsia="it-IT"/>
          </w:rPr>
          <w:delText>work out</w:delText>
        </w:r>
      </w:del>
      <w:ins w:id="176" w:author="Proofed" w:date="2021-03-05T14:23:00Z">
        <w:r w:rsidR="00D87455" w:rsidRPr="00D8451D">
          <w:rPr>
            <w:color w:val="4D4D4D"/>
            <w:szCs w:val="20"/>
            <w:lang w:eastAsia="it-IT"/>
          </w:rPr>
          <w:t>decide</w:t>
        </w:r>
      </w:ins>
      <w:r w:rsidRPr="00D8451D">
        <w:rPr>
          <w:color w:val="4D4D4D"/>
          <w:rPrChange w:id="177" w:author="Proofed" w:date="2021-03-05T14:23:00Z">
            <w:rPr>
              <w:color w:val="4D4D4D"/>
              <w:lang w:val="en-US"/>
            </w:rPr>
          </w:rPrChange>
        </w:rPr>
        <w:t xml:space="preserve"> where and how to display sensitive items </w:t>
      </w:r>
      <w:del w:id="178" w:author="Proofed" w:date="2021-03-05T14:23:00Z">
        <w:r w:rsidRPr="007B005C">
          <w:rPr>
            <w:color w:val="4D4D4D"/>
            <w:szCs w:val="20"/>
            <w:lang w:val="en-US" w:eastAsia="it-IT"/>
          </w:rPr>
          <w:delText>from</w:delText>
        </w:r>
      </w:del>
      <w:ins w:id="179" w:author="Proofed" w:date="2021-03-05T14:23:00Z">
        <w:r w:rsidR="00D87455" w:rsidRPr="00D8451D">
          <w:rPr>
            <w:color w:val="4D4D4D"/>
            <w:szCs w:val="20"/>
            <w:lang w:eastAsia="it-IT"/>
          </w:rPr>
          <w:t>in</w:t>
        </w:r>
      </w:ins>
      <w:r w:rsidRPr="00D8451D">
        <w:rPr>
          <w:color w:val="4D4D4D"/>
          <w:rPrChange w:id="180" w:author="Proofed" w:date="2021-03-05T14:23:00Z">
            <w:rPr>
              <w:color w:val="4D4D4D"/>
              <w:lang w:val="en-US"/>
            </w:rPr>
          </w:rPrChange>
        </w:rPr>
        <w:t xml:space="preserve"> collections</w:t>
      </w:r>
      <w:del w:id="181" w:author="Proofed" w:date="2021-03-05T14:23:00Z">
        <w:r w:rsidRPr="007B005C">
          <w:rPr>
            <w:color w:val="4D4D4D"/>
            <w:szCs w:val="20"/>
            <w:lang w:val="en-US" w:eastAsia="it-IT"/>
          </w:rPr>
          <w:delText>, investing</w:delText>
        </w:r>
      </w:del>
      <w:ins w:id="182" w:author="Proofed" w:date="2021-03-05T14:23:00Z">
        <w:r w:rsidR="00D87455" w:rsidRPr="00D8451D">
          <w:rPr>
            <w:color w:val="4D4D4D"/>
            <w:szCs w:val="20"/>
            <w:lang w:eastAsia="it-IT"/>
          </w:rPr>
          <w:t xml:space="preserve"> and to determine</w:t>
        </w:r>
        <w:r w:rsidRPr="00D8451D">
          <w:rPr>
            <w:color w:val="4D4D4D"/>
            <w:szCs w:val="20"/>
            <w:lang w:eastAsia="it-IT"/>
          </w:rPr>
          <w:t xml:space="preserve"> invest</w:t>
        </w:r>
        <w:r w:rsidR="00D87455" w:rsidRPr="00D8451D">
          <w:rPr>
            <w:color w:val="4D4D4D"/>
            <w:szCs w:val="20"/>
            <w:lang w:eastAsia="it-IT"/>
          </w:rPr>
          <w:t>ments</w:t>
        </w:r>
      </w:ins>
      <w:r w:rsidRPr="00D8451D">
        <w:rPr>
          <w:color w:val="4D4D4D"/>
          <w:rPrChange w:id="183" w:author="Proofed" w:date="2021-03-05T14:23:00Z">
            <w:rPr>
              <w:color w:val="4D4D4D"/>
              <w:lang w:val="en-US"/>
            </w:rPr>
          </w:rPrChange>
        </w:rPr>
        <w:t xml:space="preserve"> in control equipment </w:t>
      </w:r>
      <w:del w:id="184" w:author="Proofed" w:date="2021-03-05T14:23:00Z">
        <w:r w:rsidRPr="007B005C">
          <w:rPr>
            <w:color w:val="4D4D4D"/>
            <w:szCs w:val="20"/>
            <w:lang w:val="en-US" w:eastAsia="it-IT"/>
          </w:rPr>
          <w:delText>if</w:delText>
        </w:r>
      </w:del>
      <w:ins w:id="185" w:author="Proofed" w:date="2021-03-05T14:23:00Z">
        <w:r w:rsidR="00D87455" w:rsidRPr="00D8451D">
          <w:rPr>
            <w:color w:val="4D4D4D"/>
            <w:szCs w:val="20"/>
            <w:lang w:eastAsia="it-IT"/>
          </w:rPr>
          <w:t>when</w:t>
        </w:r>
      </w:ins>
      <w:r w:rsidRPr="00D8451D">
        <w:rPr>
          <w:color w:val="4D4D4D"/>
          <w:rPrChange w:id="186" w:author="Proofed" w:date="2021-03-05T14:23:00Z">
            <w:rPr>
              <w:color w:val="4D4D4D"/>
              <w:lang w:val="en-US"/>
            </w:rPr>
          </w:rPrChange>
        </w:rPr>
        <w:t xml:space="preserve"> necessary. When continually monitoring a museum, particular attention must be paid to regular, frequent fluctuations, which can cause significant damage to museum items. The changes take place slowly enough for the objects to adjust </w:t>
      </w:r>
      <w:del w:id="187" w:author="Proofed" w:date="2021-03-05T14:23:00Z">
        <w:r w:rsidRPr="007B005C">
          <w:rPr>
            <w:color w:val="4D4D4D"/>
            <w:szCs w:val="20"/>
            <w:lang w:val="en-US" w:eastAsia="it-IT"/>
          </w:rPr>
          <w:delText xml:space="preserve">to them, </w:delText>
        </w:r>
      </w:del>
      <w:r w:rsidRPr="00D8451D">
        <w:rPr>
          <w:color w:val="4D4D4D"/>
          <w:rPrChange w:id="188" w:author="Proofed" w:date="2021-03-05T14:23:00Z">
            <w:rPr>
              <w:color w:val="4D4D4D"/>
              <w:lang w:val="en-US"/>
            </w:rPr>
          </w:rPrChange>
        </w:rPr>
        <w:t>but fast enough to cause frequent movement, stress</w:t>
      </w:r>
      <w:del w:id="189" w:author="Proofed" w:date="2021-03-05T14:23:00Z">
        <w:r w:rsidRPr="007B005C">
          <w:rPr>
            <w:color w:val="4D4D4D"/>
            <w:szCs w:val="20"/>
            <w:lang w:val="en-US" w:eastAsia="it-IT"/>
          </w:rPr>
          <w:delText>,</w:delText>
        </w:r>
      </w:del>
      <w:r w:rsidRPr="00D8451D">
        <w:rPr>
          <w:color w:val="4D4D4D"/>
          <w:rPrChange w:id="190" w:author="Proofed" w:date="2021-03-05T14:23:00Z">
            <w:rPr>
              <w:color w:val="4D4D4D"/>
              <w:lang w:val="en-US"/>
            </w:rPr>
          </w:rPrChange>
        </w:rPr>
        <w:t xml:space="preserve"> and fatigue in the material. Occasional very rapid fluctuations, within one or two hours, will have a less damaging effect on items. Very gradual fluctuations will give the items enough time to acclimatise slowly.</w:t>
      </w:r>
    </w:p>
    <w:p w14:paraId="2349FD92" w14:textId="37D9C570" w:rsidR="007B005C" w:rsidRPr="00D8451D" w:rsidRDefault="007B005C" w:rsidP="007B005C">
      <w:pPr>
        <w:ind w:firstLine="0"/>
        <w:textAlignment w:val="baseline"/>
        <w:rPr>
          <w:rFonts w:ascii="Times New Roman" w:hAnsi="Times New Roman"/>
          <w:color w:val="4D4D4D"/>
          <w:rPrChange w:id="191" w:author="Proofed" w:date="2021-03-05T14:23:00Z">
            <w:rPr>
              <w:rFonts w:ascii="Times New Roman" w:hAnsi="Times New Roman"/>
              <w:color w:val="4D4D4D"/>
              <w:lang w:val="en-US"/>
            </w:rPr>
          </w:rPrChange>
        </w:rPr>
      </w:pPr>
      <w:r w:rsidRPr="00D8451D">
        <w:rPr>
          <w:color w:val="4D4D4D"/>
          <w:rPrChange w:id="192" w:author="Proofed" w:date="2021-03-05T14:23:00Z">
            <w:rPr>
              <w:color w:val="4D4D4D"/>
              <w:lang w:val="en-US"/>
            </w:rPr>
          </w:rPrChange>
        </w:rPr>
        <w:t xml:space="preserve">Some types of items are more affected by fluctuations than others. When transporting items to an area with different environmental conditions, items must be kept well packed and wrapped in acid-free tissue and a box or blanket. This will ensure that acclimatisation to the new conditions can take place gradually. Maintaining stable humidity and temperature in a museum can use up a lot of energy. This </w:t>
      </w:r>
      <w:del w:id="193" w:author="Proofed" w:date="2021-03-05T14:23:00Z">
        <w:r w:rsidRPr="007B005C">
          <w:rPr>
            <w:color w:val="4D4D4D"/>
            <w:szCs w:val="20"/>
            <w:lang w:val="en-US" w:eastAsia="it-IT"/>
          </w:rPr>
          <w:delText>cost a lot of money</w:delText>
        </w:r>
      </w:del>
      <w:ins w:id="194" w:author="Proofed" w:date="2021-03-05T14:23:00Z">
        <w:r w:rsidR="00516FB3">
          <w:rPr>
            <w:color w:val="4D4D4D"/>
            <w:szCs w:val="20"/>
            <w:lang w:eastAsia="it-IT"/>
          </w:rPr>
          <w:t>is expensive</w:t>
        </w:r>
      </w:ins>
      <w:r w:rsidRPr="00D8451D">
        <w:rPr>
          <w:color w:val="4D4D4D"/>
          <w:rPrChange w:id="195" w:author="Proofed" w:date="2021-03-05T14:23:00Z">
            <w:rPr>
              <w:color w:val="4D4D4D"/>
              <w:lang w:val="en-US"/>
            </w:rPr>
          </w:rPrChange>
        </w:rPr>
        <w:t xml:space="preserve"> and can also increase a building's negative environmental impact. Although maintaining stability is essential </w:t>
      </w:r>
      <w:del w:id="196" w:author="Proofed" w:date="2021-03-05T14:23:00Z">
        <w:r w:rsidRPr="007B005C">
          <w:rPr>
            <w:color w:val="4D4D4D"/>
            <w:szCs w:val="20"/>
            <w:lang w:val="en-US" w:eastAsia="it-IT"/>
          </w:rPr>
          <w:delText>to</w:delText>
        </w:r>
      </w:del>
      <w:ins w:id="197" w:author="Proofed" w:date="2021-03-05T14:23:00Z">
        <w:r w:rsidR="008D364E" w:rsidRPr="00D8451D">
          <w:rPr>
            <w:color w:val="4D4D4D"/>
            <w:szCs w:val="20"/>
            <w:lang w:eastAsia="it-IT"/>
          </w:rPr>
          <w:t>for</w:t>
        </w:r>
      </w:ins>
      <w:r w:rsidRPr="00D8451D">
        <w:rPr>
          <w:color w:val="4D4D4D"/>
          <w:rPrChange w:id="198" w:author="Proofed" w:date="2021-03-05T14:23:00Z">
            <w:rPr>
              <w:color w:val="4D4D4D"/>
              <w:lang w:val="en-US"/>
            </w:rPr>
          </w:rPrChange>
        </w:rPr>
        <w:t xml:space="preserve"> the care of museums, some </w:t>
      </w:r>
      <w:del w:id="199" w:author="Proofed" w:date="2021-03-05T14:23:00Z">
        <w:r w:rsidRPr="007B005C">
          <w:rPr>
            <w:color w:val="4D4D4D"/>
            <w:szCs w:val="20"/>
            <w:lang w:val="en-US" w:eastAsia="it-IT"/>
          </w:rPr>
          <w:delText>factors</w:delText>
        </w:r>
      </w:del>
      <w:ins w:id="200" w:author="Proofed" w:date="2021-03-05T14:23:00Z">
        <w:r w:rsidR="008D364E" w:rsidRPr="00D8451D">
          <w:rPr>
            <w:color w:val="4D4D4D"/>
            <w:szCs w:val="20"/>
            <w:lang w:eastAsia="it-IT"/>
          </w:rPr>
          <w:t>strategies</w:t>
        </w:r>
      </w:ins>
      <w:r w:rsidRPr="00D8451D">
        <w:rPr>
          <w:color w:val="4D4D4D"/>
          <w:rPrChange w:id="201" w:author="Proofed" w:date="2021-03-05T14:23:00Z">
            <w:rPr>
              <w:color w:val="4D4D4D"/>
              <w:lang w:val="en-US"/>
            </w:rPr>
          </w:rPrChange>
        </w:rPr>
        <w:t xml:space="preserve"> can be put in place to increase energy efficiency. A slightly more flexible approach to environmental control is to be taken</w:t>
      </w:r>
      <w:ins w:id="202" w:author="Proofed" w:date="2021-03-05T14:23:00Z">
        <w:r w:rsidR="008D364E" w:rsidRPr="00D8451D">
          <w:rPr>
            <w:color w:val="4D4D4D"/>
            <w:szCs w:val="20"/>
            <w:lang w:eastAsia="it-IT"/>
          </w:rPr>
          <w:t>,</w:t>
        </w:r>
      </w:ins>
      <w:r w:rsidRPr="00D8451D">
        <w:rPr>
          <w:color w:val="4D4D4D"/>
          <w:rPrChange w:id="203" w:author="Proofed" w:date="2021-03-05T14:23:00Z">
            <w:rPr>
              <w:color w:val="4D4D4D"/>
              <w:lang w:val="en-US"/>
            </w:rPr>
          </w:rPrChange>
        </w:rPr>
        <w:t xml:space="preserve"> and it is important to look for ways to reduce artificial means of altering temperature and humidity. This may mean allowing a greater range of desired RH and temperature</w:t>
      </w:r>
      <w:ins w:id="204" w:author="Proofed" w:date="2021-03-05T14:23:00Z">
        <w:r w:rsidR="008D364E" w:rsidRPr="00D8451D">
          <w:rPr>
            <w:color w:val="4D4D4D"/>
            <w:szCs w:val="20"/>
            <w:lang w:eastAsia="it-IT"/>
          </w:rPr>
          <w:t>,</w:t>
        </w:r>
      </w:ins>
      <w:r w:rsidR="008D364E" w:rsidRPr="00D8451D">
        <w:rPr>
          <w:color w:val="4D4D4D"/>
          <w:rPrChange w:id="205" w:author="Proofed" w:date="2021-03-05T14:23:00Z">
            <w:rPr>
              <w:color w:val="4D4D4D"/>
              <w:lang w:val="en-US"/>
            </w:rPr>
          </w:rPrChange>
        </w:rPr>
        <w:t xml:space="preserve"> but</w:t>
      </w:r>
      <w:ins w:id="206" w:author="Proofed" w:date="2021-03-05T14:23:00Z">
        <w:r w:rsidR="008D364E" w:rsidRPr="00D8451D">
          <w:rPr>
            <w:color w:val="4D4D4D"/>
            <w:szCs w:val="20"/>
            <w:lang w:eastAsia="it-IT"/>
          </w:rPr>
          <w:t xml:space="preserve"> it</w:t>
        </w:r>
      </w:ins>
      <w:r w:rsidR="008D364E" w:rsidRPr="00D8451D">
        <w:rPr>
          <w:color w:val="4D4D4D"/>
          <w:rPrChange w:id="207" w:author="Proofed" w:date="2021-03-05T14:23:00Z">
            <w:rPr>
              <w:color w:val="4D4D4D"/>
              <w:lang w:val="en-US"/>
            </w:rPr>
          </w:rPrChange>
        </w:rPr>
        <w:t xml:space="preserve"> can </w:t>
      </w:r>
      <w:r w:rsidRPr="00D8451D">
        <w:rPr>
          <w:color w:val="4D4D4D"/>
          <w:rPrChange w:id="208" w:author="Proofed" w:date="2021-03-05T14:23:00Z">
            <w:rPr>
              <w:color w:val="4D4D4D"/>
              <w:lang w:val="en-US"/>
            </w:rPr>
          </w:rPrChange>
        </w:rPr>
        <w:t>reduce carbon footprint.</w:t>
      </w:r>
    </w:p>
    <w:p w14:paraId="4BD7B355" w14:textId="77777777" w:rsidR="00637574" w:rsidRPr="00D8451D" w:rsidRDefault="00637574" w:rsidP="00637574">
      <w:pPr>
        <w:jc w:val="center"/>
        <w:rPr>
          <w:rFonts w:ascii="Times New Roman" w:hAnsi="Times New Roman"/>
          <w:rPrChange w:id="209" w:author="Proofed" w:date="2021-03-05T14:23:00Z">
            <w:rPr>
              <w:rFonts w:ascii="Times New Roman" w:hAnsi="Times New Roman"/>
              <w:lang w:val="en-US"/>
            </w:rPr>
          </w:rPrChange>
        </w:rPr>
      </w:pPr>
    </w:p>
    <w:p w14:paraId="2D079B8C" w14:textId="77777777" w:rsidR="00637574" w:rsidRPr="00D8451D" w:rsidRDefault="00637574" w:rsidP="00637574">
      <w:pPr>
        <w:pStyle w:val="ListParagraph"/>
        <w:numPr>
          <w:ilvl w:val="0"/>
          <w:numId w:val="31"/>
        </w:numPr>
        <w:spacing w:after="0"/>
        <w:ind w:left="1077"/>
        <w:jc w:val="center"/>
        <w:rPr>
          <w:rFonts w:asciiTheme="minorHAnsi" w:hAnsiTheme="minorHAnsi" w:cstheme="minorHAnsi"/>
          <w:b/>
          <w:bCs/>
          <w:i/>
          <w:iCs/>
          <w:sz w:val="20"/>
          <w:szCs w:val="20"/>
          <w:lang w:val="en-GB"/>
        </w:rPr>
      </w:pPr>
      <w:r w:rsidRPr="00D8451D">
        <w:rPr>
          <w:rFonts w:asciiTheme="minorHAnsi" w:hAnsiTheme="minorHAnsi" w:cstheme="minorHAnsi"/>
          <w:b/>
          <w:bCs/>
          <w:i/>
          <w:iCs/>
          <w:sz w:val="20"/>
          <w:szCs w:val="20"/>
          <w:lang w:val="en-GB"/>
        </w:rPr>
        <w:t>TEXTILE SENSORS</w:t>
      </w:r>
    </w:p>
    <w:p w14:paraId="17E71145" w14:textId="77777777" w:rsidR="00637574" w:rsidRPr="00D8451D" w:rsidRDefault="00637574" w:rsidP="00637574">
      <w:pPr>
        <w:ind w:left="357"/>
        <w:jc w:val="center"/>
        <w:rPr>
          <w:rFonts w:ascii="Times New Roman" w:hAnsi="Times New Roman"/>
          <w:szCs w:val="20"/>
        </w:rPr>
      </w:pPr>
    </w:p>
    <w:p w14:paraId="3116241D" w14:textId="7E70F837" w:rsidR="0069071F" w:rsidRPr="00D8451D" w:rsidRDefault="00637574" w:rsidP="0069071F">
      <w:pPr>
        <w:autoSpaceDE w:val="0"/>
        <w:autoSpaceDN w:val="0"/>
        <w:adjustRightInd w:val="0"/>
        <w:ind w:firstLine="0"/>
        <w:rPr>
          <w:rPrChange w:id="210" w:author="Proofed" w:date="2021-03-05T14:23:00Z">
            <w:rPr>
              <w:lang w:val="en-US"/>
            </w:rPr>
          </w:rPrChange>
        </w:rPr>
      </w:pPr>
      <w:del w:id="211" w:author="Proofed" w:date="2021-03-05T14:23:00Z">
        <w:r w:rsidRPr="009B4B99">
          <w:rPr>
            <w:rFonts w:ascii="Times New Roman" w:hAnsi="Times New Roman"/>
            <w:szCs w:val="20"/>
          </w:rPr>
          <w:delText xml:space="preserve"> </w:delText>
        </w:r>
      </w:del>
      <w:r w:rsidR="0069071F" w:rsidRPr="00D8451D">
        <w:rPr>
          <w:rPrChange w:id="212" w:author="Proofed" w:date="2021-03-05T14:23:00Z">
            <w:rPr>
              <w:lang w:val="en-US"/>
            </w:rPr>
          </w:rPrChange>
        </w:rPr>
        <w:t xml:space="preserve">Fabric-based </w:t>
      </w:r>
      <w:del w:id="213" w:author="Proofed" w:date="2021-03-05T14:23:00Z">
        <w:r w:rsidR="0069071F" w:rsidRPr="0069071F">
          <w:rPr>
            <w:rFonts w:cs="CMR12"/>
            <w:szCs w:val="20"/>
            <w:lang w:val="en-US" w:eastAsia="nl-NL"/>
          </w:rPr>
          <w:delText xml:space="preserve">textile </w:delText>
        </w:r>
      </w:del>
      <w:r w:rsidR="0069071F" w:rsidRPr="00D8451D">
        <w:rPr>
          <w:rPrChange w:id="214" w:author="Proofed" w:date="2021-03-05T14:23:00Z">
            <w:rPr>
              <w:lang w:val="en-US"/>
            </w:rPr>
          </w:rPrChange>
        </w:rPr>
        <w:t xml:space="preserve">wearable devices help </w:t>
      </w:r>
      <w:del w:id="215" w:author="Proofed" w:date="2021-03-05T14:23:00Z">
        <w:r w:rsidR="0069071F" w:rsidRPr="0069071F">
          <w:rPr>
            <w:rFonts w:cs="CMR12"/>
            <w:szCs w:val="20"/>
            <w:lang w:val="en-US" w:eastAsia="nl-NL"/>
          </w:rPr>
          <w:delText>to realize</w:delText>
        </w:r>
      </w:del>
      <w:ins w:id="216" w:author="Proofed" w:date="2021-03-05T14:23:00Z">
        <w:r w:rsidR="00D8451D" w:rsidRPr="00D8451D">
          <w:rPr>
            <w:rFonts w:cs="CMR12"/>
            <w:szCs w:val="20"/>
            <w:lang w:eastAsia="nl-NL"/>
          </w:rPr>
          <w:t>achieve</w:t>
        </w:r>
      </w:ins>
      <w:r w:rsidR="0069071F" w:rsidRPr="00D8451D">
        <w:rPr>
          <w:rPrChange w:id="217" w:author="Proofed" w:date="2021-03-05T14:23:00Z">
            <w:rPr>
              <w:lang w:val="en-US"/>
            </w:rPr>
          </w:rPrChange>
        </w:rPr>
        <w:t xml:space="preserve"> high levels of pervasive and distributed sensing and computing </w:t>
      </w:r>
      <w:del w:id="218" w:author="Proofed" w:date="2021-03-05T14:23:00Z">
        <w:r w:rsidR="0069071F" w:rsidRPr="0069071F">
          <w:rPr>
            <w:rFonts w:cs="CMR12"/>
            <w:szCs w:val="20"/>
            <w:lang w:val="en-US" w:eastAsia="nl-NL"/>
          </w:rPr>
          <w:delText xml:space="preserve">either </w:delText>
        </w:r>
      </w:del>
      <w:r w:rsidR="0069071F" w:rsidRPr="00D8451D">
        <w:rPr>
          <w:rPrChange w:id="219" w:author="Proofed" w:date="2021-03-05T14:23:00Z">
            <w:rPr>
              <w:lang w:val="en-US"/>
            </w:rPr>
          </w:rPrChange>
        </w:rPr>
        <w:t>in social</w:t>
      </w:r>
      <w:del w:id="220" w:author="Proofed" w:date="2021-03-05T14:23:00Z">
        <w:r w:rsidR="0069071F" w:rsidRPr="0069071F">
          <w:rPr>
            <w:rFonts w:cs="CMR12"/>
            <w:szCs w:val="20"/>
            <w:lang w:val="en-US" w:eastAsia="nl-NL"/>
          </w:rPr>
          <w:delText xml:space="preserve"> or</w:delText>
        </w:r>
      </w:del>
      <w:ins w:id="221" w:author="Proofed" w:date="2021-03-05T14:23:00Z">
        <w:r w:rsidR="00D8451D" w:rsidRPr="00D8451D">
          <w:rPr>
            <w:rFonts w:cs="CMR12"/>
            <w:szCs w:val="20"/>
            <w:lang w:eastAsia="nl-NL"/>
          </w:rPr>
          <w:t>,</w:t>
        </w:r>
      </w:ins>
      <w:r w:rsidR="0069071F" w:rsidRPr="00D8451D">
        <w:rPr>
          <w:rPrChange w:id="222" w:author="Proofed" w:date="2021-03-05T14:23:00Z">
            <w:rPr>
              <w:lang w:val="en-US"/>
            </w:rPr>
          </w:rPrChange>
        </w:rPr>
        <w:t xml:space="preserve"> environmental or industrial contexts, with </w:t>
      </w:r>
      <w:del w:id="223" w:author="Proofed" w:date="2021-03-05T14:23:00Z">
        <w:r w:rsidR="0069071F" w:rsidRPr="0069071F">
          <w:rPr>
            <w:rFonts w:cs="CMR12"/>
            <w:szCs w:val="20"/>
            <w:lang w:val="en-US" w:eastAsia="nl-NL"/>
          </w:rPr>
          <w:delText>partial</w:delText>
        </w:r>
      </w:del>
      <w:ins w:id="224" w:author="Proofed" w:date="2021-03-05T14:23:00Z">
        <w:r w:rsidR="00D8451D" w:rsidRPr="00D8451D">
          <w:rPr>
            <w:rFonts w:cs="CMR12"/>
            <w:szCs w:val="20"/>
            <w:lang w:eastAsia="nl-NL"/>
          </w:rPr>
          <w:t>little</w:t>
        </w:r>
      </w:ins>
      <w:r w:rsidR="00D8451D" w:rsidRPr="00D8451D">
        <w:rPr>
          <w:rPrChange w:id="225" w:author="Proofed" w:date="2021-03-05T14:23:00Z">
            <w:rPr>
              <w:lang w:val="en-US"/>
            </w:rPr>
          </w:rPrChange>
        </w:rPr>
        <w:t xml:space="preserve"> or </w:t>
      </w:r>
      <w:del w:id="226" w:author="Proofed" w:date="2021-03-05T14:23:00Z">
        <w:r w:rsidR="0069071F" w:rsidRPr="0069071F">
          <w:rPr>
            <w:rFonts w:cs="CMR12"/>
            <w:szCs w:val="20"/>
            <w:lang w:val="en-US" w:eastAsia="nl-NL"/>
          </w:rPr>
          <w:delText>absent</w:delText>
        </w:r>
      </w:del>
      <w:ins w:id="227" w:author="Proofed" w:date="2021-03-05T14:23:00Z">
        <w:r w:rsidR="00D8451D" w:rsidRPr="00D8451D">
          <w:rPr>
            <w:rFonts w:cs="CMR12"/>
            <w:szCs w:val="20"/>
            <w:lang w:eastAsia="nl-NL"/>
          </w:rPr>
          <w:t>no</w:t>
        </w:r>
      </w:ins>
      <w:r w:rsidR="0069071F" w:rsidRPr="00D8451D">
        <w:rPr>
          <w:rPrChange w:id="228" w:author="Proofed" w:date="2021-03-05T14:23:00Z">
            <w:rPr>
              <w:lang w:val="en-US"/>
            </w:rPr>
          </w:rPrChange>
        </w:rPr>
        <w:t xml:space="preserve"> user intervention. In this paper, we study the metrological </w:t>
      </w:r>
      <w:del w:id="229" w:author="Proofed" w:date="2021-03-05T14:23:00Z">
        <w:r w:rsidR="0069071F" w:rsidRPr="0069071F">
          <w:rPr>
            <w:rFonts w:cs="CMR12"/>
            <w:szCs w:val="20"/>
            <w:lang w:val="en-US" w:eastAsia="nl-NL"/>
          </w:rPr>
          <w:delText>characterization</w:delText>
        </w:r>
      </w:del>
      <w:ins w:id="230" w:author="Proofed" w:date="2021-03-05T14:23:00Z">
        <w:r w:rsidR="0069071F" w:rsidRPr="00D8451D">
          <w:rPr>
            <w:rFonts w:cs="CMR12"/>
            <w:szCs w:val="20"/>
            <w:lang w:eastAsia="nl-NL"/>
          </w:rPr>
          <w:t>characteri</w:t>
        </w:r>
        <w:r w:rsidR="00D8451D" w:rsidRPr="00D8451D">
          <w:rPr>
            <w:rFonts w:cs="CMR12"/>
            <w:szCs w:val="20"/>
            <w:lang w:eastAsia="nl-NL"/>
          </w:rPr>
          <w:t>s</w:t>
        </w:r>
        <w:r w:rsidR="0069071F" w:rsidRPr="00D8451D">
          <w:rPr>
            <w:rFonts w:cs="CMR12"/>
            <w:szCs w:val="20"/>
            <w:lang w:eastAsia="nl-NL"/>
          </w:rPr>
          <w:t>ation</w:t>
        </w:r>
      </w:ins>
      <w:r w:rsidR="0069071F" w:rsidRPr="00D8451D">
        <w:rPr>
          <w:rPrChange w:id="231" w:author="Proofed" w:date="2021-03-05T14:23:00Z">
            <w:rPr>
              <w:lang w:val="en-US"/>
            </w:rPr>
          </w:rPrChange>
        </w:rPr>
        <w:t xml:space="preserve"> of these devices</w:t>
      </w:r>
      <w:del w:id="232" w:author="Proofed" w:date="2021-03-05T14:23:00Z">
        <w:r w:rsidR="0069071F" w:rsidRPr="0069071F">
          <w:rPr>
            <w:rFonts w:cs="CMR12"/>
            <w:szCs w:val="20"/>
            <w:lang w:val="en-US" w:eastAsia="nl-NL"/>
          </w:rPr>
          <w:delText xml:space="preserve"> that</w:delText>
        </w:r>
      </w:del>
      <w:ins w:id="233" w:author="Proofed" w:date="2021-03-05T14:23:00Z">
        <w:r w:rsidR="00D8451D" w:rsidRPr="00D8451D">
          <w:rPr>
            <w:rFonts w:cs="CMR12"/>
            <w:szCs w:val="20"/>
            <w:lang w:eastAsia="nl-NL"/>
          </w:rPr>
          <w:t>,</w:t>
        </w:r>
        <w:r w:rsidR="0069071F" w:rsidRPr="00D8451D">
          <w:rPr>
            <w:rFonts w:cs="CMR12"/>
            <w:szCs w:val="20"/>
            <w:lang w:eastAsia="nl-NL"/>
          </w:rPr>
          <w:t xml:space="preserve"> </w:t>
        </w:r>
        <w:r w:rsidR="00D8451D">
          <w:rPr>
            <w:rFonts w:cs="CMR12"/>
            <w:szCs w:val="20"/>
            <w:lang w:eastAsia="nl-NL"/>
          </w:rPr>
          <w:t>which</w:t>
        </w:r>
      </w:ins>
      <w:r w:rsidR="0069071F" w:rsidRPr="00D8451D">
        <w:rPr>
          <w:rPrChange w:id="234" w:author="Proofed" w:date="2021-03-05T14:23:00Z">
            <w:rPr>
              <w:lang w:val="en-US"/>
            </w:rPr>
          </w:rPrChange>
        </w:rPr>
        <w:t xml:space="preserve"> provide high</w:t>
      </w:r>
    </w:p>
    <w:p w14:paraId="47BC99F5" w14:textId="3FD2292D" w:rsidR="0069071F" w:rsidRPr="00D8451D" w:rsidRDefault="00D8451D" w:rsidP="0069071F">
      <w:pPr>
        <w:autoSpaceDE w:val="0"/>
        <w:autoSpaceDN w:val="0"/>
        <w:adjustRightInd w:val="0"/>
        <w:ind w:firstLine="0"/>
        <w:rPr>
          <w:rPrChange w:id="235" w:author="Proofed" w:date="2021-03-05T14:23:00Z">
            <w:rPr>
              <w:lang w:val="en-US"/>
            </w:rPr>
          </w:rPrChange>
        </w:rPr>
      </w:pPr>
      <w:r>
        <w:rPr>
          <w:rPrChange w:id="236" w:author="Proofed" w:date="2021-03-05T14:23:00Z">
            <w:rPr>
              <w:lang w:val="en-US"/>
            </w:rPr>
          </w:rPrChange>
        </w:rPr>
        <w:t>s</w:t>
      </w:r>
      <w:r w:rsidR="0069071F" w:rsidRPr="00D8451D">
        <w:rPr>
          <w:rPrChange w:id="237" w:author="Proofed" w:date="2021-03-05T14:23:00Z">
            <w:rPr>
              <w:lang w:val="en-US"/>
            </w:rPr>
          </w:rPrChange>
        </w:rPr>
        <w:t>ensitivity</w:t>
      </w:r>
      <w:del w:id="238" w:author="Proofed" w:date="2021-03-05T14:23:00Z">
        <w:r w:rsidR="0069071F" w:rsidRPr="0069071F">
          <w:rPr>
            <w:rFonts w:cs="CMR12"/>
            <w:szCs w:val="20"/>
            <w:lang w:val="en-US" w:eastAsia="nl-NL"/>
          </w:rPr>
          <w:delText>,</w:delText>
        </w:r>
      </w:del>
      <w:ins w:id="239" w:author="Proofed" w:date="2021-03-05T14:23:00Z">
        <w:r>
          <w:rPr>
            <w:rFonts w:cs="CMR12"/>
            <w:szCs w:val="20"/>
            <w:lang w:eastAsia="nl-NL"/>
          </w:rPr>
          <w:t xml:space="preserve"> and</w:t>
        </w:r>
      </w:ins>
      <w:r>
        <w:rPr>
          <w:rPrChange w:id="240" w:author="Proofed" w:date="2021-03-05T14:23:00Z">
            <w:rPr>
              <w:lang w:val="en-US"/>
            </w:rPr>
          </w:rPrChange>
        </w:rPr>
        <w:t xml:space="preserve"> </w:t>
      </w:r>
      <w:r w:rsidR="0069071F" w:rsidRPr="00D8451D">
        <w:rPr>
          <w:rPrChange w:id="241" w:author="Proofed" w:date="2021-03-05T14:23:00Z">
            <w:rPr>
              <w:lang w:val="en-US"/>
            </w:rPr>
          </w:rPrChange>
        </w:rPr>
        <w:t xml:space="preserve">high spatial resolution and are </w:t>
      </w:r>
      <w:del w:id="242" w:author="Proofed" w:date="2021-03-05T14:23:00Z">
        <w:r w:rsidR="0069071F" w:rsidRPr="0069071F">
          <w:rPr>
            <w:rFonts w:cs="CMR12"/>
            <w:szCs w:val="20"/>
            <w:lang w:val="en-US" w:eastAsia="nl-NL"/>
          </w:rPr>
          <w:delText>manufactured in very simple way.</w:delText>
        </w:r>
      </w:del>
      <w:ins w:id="243" w:author="Proofed" w:date="2021-03-05T14:23:00Z">
        <w:r>
          <w:rPr>
            <w:rFonts w:cs="CMR12"/>
            <w:szCs w:val="20"/>
            <w:lang w:eastAsia="nl-NL"/>
          </w:rPr>
          <w:t xml:space="preserve">easy to </w:t>
        </w:r>
        <w:r w:rsidR="0069071F" w:rsidRPr="00D8451D">
          <w:rPr>
            <w:rFonts w:cs="CMR12"/>
            <w:szCs w:val="20"/>
            <w:lang w:eastAsia="nl-NL"/>
          </w:rPr>
          <w:t>manufacture</w:t>
        </w:r>
        <w:r>
          <w:rPr>
            <w:rFonts w:cs="CMR12"/>
            <w:szCs w:val="20"/>
            <w:lang w:eastAsia="nl-NL"/>
          </w:rPr>
          <w:t>.</w:t>
        </w:r>
      </w:ins>
      <w:r w:rsidR="0069071F" w:rsidRPr="00D8451D">
        <w:rPr>
          <w:rPrChange w:id="244" w:author="Proofed" w:date="2021-03-05T14:23:00Z">
            <w:rPr>
              <w:lang w:val="en-US"/>
            </w:rPr>
          </w:rPrChange>
        </w:rPr>
        <w:t xml:space="preserve"> They do not disturb the wearer, </w:t>
      </w:r>
      <w:del w:id="245" w:author="Proofed" w:date="2021-03-05T14:23:00Z">
        <w:r w:rsidR="0069071F" w:rsidRPr="0069071F">
          <w:rPr>
            <w:rFonts w:cs="CMR12"/>
            <w:szCs w:val="20"/>
            <w:lang w:val="en-US" w:eastAsia="nl-NL"/>
          </w:rPr>
          <w:delText>that</w:delText>
        </w:r>
      </w:del>
      <w:ins w:id="246" w:author="Proofed" w:date="2021-03-05T14:23:00Z">
        <w:r>
          <w:rPr>
            <w:rFonts w:cs="CMR12"/>
            <w:szCs w:val="20"/>
            <w:lang w:eastAsia="nl-NL"/>
          </w:rPr>
          <w:t>which</w:t>
        </w:r>
      </w:ins>
      <w:r w:rsidR="0069071F" w:rsidRPr="00D8451D">
        <w:rPr>
          <w:rPrChange w:id="247" w:author="Proofed" w:date="2021-03-05T14:23:00Z">
            <w:rPr>
              <w:lang w:val="en-US"/>
            </w:rPr>
          </w:rPrChange>
        </w:rPr>
        <w:t xml:space="preserve"> is a critical factor in complex and hazardous workplaces such as </w:t>
      </w:r>
      <w:ins w:id="248" w:author="Proofed" w:date="2021-03-05T14:23:00Z">
        <w:r>
          <w:rPr>
            <w:rFonts w:cs="CMR12"/>
            <w:szCs w:val="20"/>
            <w:lang w:eastAsia="nl-NL"/>
          </w:rPr>
          <w:t xml:space="preserve">the </w:t>
        </w:r>
      </w:ins>
      <w:r w:rsidR="0069071F" w:rsidRPr="00D8451D">
        <w:rPr>
          <w:rPrChange w:id="249" w:author="Proofed" w:date="2021-03-05T14:23:00Z">
            <w:rPr>
              <w:lang w:val="en-US"/>
            </w:rPr>
          </w:rPrChange>
        </w:rPr>
        <w:t xml:space="preserve">military, </w:t>
      </w:r>
      <w:del w:id="250" w:author="Proofed" w:date="2021-03-05T14:23:00Z">
        <w:r w:rsidR="0069071F" w:rsidRPr="0069071F">
          <w:rPr>
            <w:rFonts w:cs="CMR12"/>
            <w:szCs w:val="20"/>
            <w:lang w:val="en-US" w:eastAsia="nl-NL"/>
          </w:rPr>
          <w:delText xml:space="preserve">rescuers, </w:delText>
        </w:r>
        <w:r w:rsidR="0069071F">
          <w:rPr>
            <w:rFonts w:cs="CMR12"/>
            <w:szCs w:val="20"/>
            <w:lang w:val="en-US" w:eastAsia="nl-NL"/>
          </w:rPr>
          <w:delText>fir</w:delText>
        </w:r>
        <w:r w:rsidR="0069071F" w:rsidRPr="0069071F">
          <w:rPr>
            <w:rFonts w:cs="CMR12"/>
            <w:szCs w:val="20"/>
            <w:lang w:val="en-US" w:eastAsia="nl-NL"/>
          </w:rPr>
          <w:delText>e</w:delText>
        </w:r>
        <w:r w:rsidR="0069071F">
          <w:rPr>
            <w:rFonts w:cs="CMR12"/>
            <w:szCs w:val="20"/>
            <w:lang w:val="en-US" w:eastAsia="nl-NL"/>
          </w:rPr>
          <w:delText>fi</w:delText>
        </w:r>
        <w:r w:rsidR="0069071F" w:rsidRPr="0069071F">
          <w:rPr>
            <w:rFonts w:cs="CMR12"/>
            <w:szCs w:val="20"/>
            <w:lang w:val="en-US" w:eastAsia="nl-NL"/>
          </w:rPr>
          <w:delText>ghters.</w:delText>
        </w:r>
      </w:del>
      <w:ins w:id="251" w:author="Proofed" w:date="2021-03-05T14:23:00Z">
        <w:r w:rsidR="0069071F" w:rsidRPr="00D8451D">
          <w:rPr>
            <w:rFonts w:cs="CMR12"/>
            <w:szCs w:val="20"/>
            <w:lang w:eastAsia="nl-NL"/>
          </w:rPr>
          <w:t>rescue</w:t>
        </w:r>
        <w:r w:rsidR="00181431">
          <w:rPr>
            <w:rFonts w:cs="CMR12"/>
            <w:szCs w:val="20"/>
            <w:lang w:eastAsia="nl-NL"/>
          </w:rPr>
          <w:t xml:space="preserve"> units and</w:t>
        </w:r>
        <w:r w:rsidR="0069071F" w:rsidRPr="00D8451D">
          <w:rPr>
            <w:rFonts w:cs="CMR12"/>
            <w:szCs w:val="20"/>
            <w:lang w:eastAsia="nl-NL"/>
          </w:rPr>
          <w:t xml:space="preserve"> fire</w:t>
        </w:r>
        <w:r w:rsidR="00181431">
          <w:rPr>
            <w:rFonts w:cs="CMR12"/>
            <w:szCs w:val="20"/>
            <w:lang w:eastAsia="nl-NL"/>
          </w:rPr>
          <w:t xml:space="preserve"> stations</w:t>
        </w:r>
        <w:r w:rsidR="0069071F" w:rsidRPr="00D8451D">
          <w:rPr>
            <w:rFonts w:cs="CMR12"/>
            <w:szCs w:val="20"/>
            <w:lang w:eastAsia="nl-NL"/>
          </w:rPr>
          <w:t>.</w:t>
        </w:r>
      </w:ins>
      <w:r w:rsidR="0069071F" w:rsidRPr="00D8451D">
        <w:rPr>
          <w:rPrChange w:id="252" w:author="Proofed" w:date="2021-03-05T14:23:00Z">
            <w:rPr>
              <w:lang w:val="en-US"/>
            </w:rPr>
          </w:rPrChange>
        </w:rPr>
        <w:t xml:space="preserve"> Furthermore, these soft</w:t>
      </w:r>
      <w:del w:id="253" w:author="Proofed" w:date="2021-03-05T14:23:00Z">
        <w:r w:rsidR="0069071F" w:rsidRPr="0069071F">
          <w:rPr>
            <w:rFonts w:cs="CMR12"/>
            <w:szCs w:val="20"/>
            <w:lang w:val="en-US" w:eastAsia="nl-NL"/>
          </w:rPr>
          <w:delText>-</w:delText>
        </w:r>
      </w:del>
      <w:ins w:id="254" w:author="Proofed" w:date="2021-03-05T14:23:00Z">
        <w:r w:rsidR="00181431">
          <w:rPr>
            <w:rFonts w:cs="CMR12"/>
            <w:szCs w:val="20"/>
            <w:lang w:eastAsia="nl-NL"/>
          </w:rPr>
          <w:t xml:space="preserve"> </w:t>
        </w:r>
      </w:ins>
      <w:r w:rsidR="0069071F" w:rsidRPr="00D8451D">
        <w:rPr>
          <w:rPrChange w:id="255" w:author="Proofed" w:date="2021-03-05T14:23:00Z">
            <w:rPr>
              <w:lang w:val="en-US"/>
            </w:rPr>
          </w:rPrChange>
        </w:rPr>
        <w:t xml:space="preserve">sensors can easily be incorporated </w:t>
      </w:r>
      <w:del w:id="256" w:author="Proofed" w:date="2021-03-05T14:23:00Z">
        <w:r w:rsidR="0069071F" w:rsidRPr="0069071F">
          <w:rPr>
            <w:rFonts w:cs="CMR12"/>
            <w:szCs w:val="20"/>
            <w:lang w:val="en-US" w:eastAsia="nl-NL"/>
          </w:rPr>
          <w:delText>in</w:delText>
        </w:r>
      </w:del>
      <w:ins w:id="257" w:author="Proofed" w:date="2021-03-05T14:23:00Z">
        <w:r w:rsidR="0069071F" w:rsidRPr="00D8451D">
          <w:rPr>
            <w:rFonts w:cs="CMR12"/>
            <w:szCs w:val="20"/>
            <w:lang w:eastAsia="nl-NL"/>
          </w:rPr>
          <w:t>in</w:t>
        </w:r>
        <w:r w:rsidR="00181431">
          <w:rPr>
            <w:rFonts w:cs="CMR12"/>
            <w:szCs w:val="20"/>
            <w:lang w:eastAsia="nl-NL"/>
          </w:rPr>
          <w:t>to</w:t>
        </w:r>
      </w:ins>
      <w:r w:rsidR="0069071F" w:rsidRPr="00D8451D">
        <w:rPr>
          <w:rPrChange w:id="258" w:author="Proofed" w:date="2021-03-05T14:23:00Z">
            <w:rPr>
              <w:lang w:val="en-US"/>
            </w:rPr>
          </w:rPrChange>
        </w:rPr>
        <w:t xml:space="preserve"> automotive applications or </w:t>
      </w:r>
      <w:del w:id="259" w:author="Proofed" w:date="2021-03-05T14:23:00Z">
        <w:r w:rsidR="0069071F" w:rsidRPr="0069071F">
          <w:rPr>
            <w:rFonts w:cs="CMR12"/>
            <w:szCs w:val="20"/>
            <w:lang w:val="en-US" w:eastAsia="nl-NL"/>
          </w:rPr>
          <w:delText xml:space="preserve">they can be </w:delText>
        </w:r>
      </w:del>
      <w:r w:rsidR="0069071F" w:rsidRPr="00D8451D">
        <w:rPr>
          <w:rPrChange w:id="260" w:author="Proofed" w:date="2021-03-05T14:23:00Z">
            <w:rPr>
              <w:lang w:val="en-US"/>
            </w:rPr>
          </w:rPrChange>
        </w:rPr>
        <w:t xml:space="preserve">used in educational laboratories and professional </w:t>
      </w:r>
      <w:del w:id="261" w:author="Proofed" w:date="2021-03-05T14:23:00Z">
        <w:r w:rsidR="0069071F" w:rsidRPr="0069071F">
          <w:rPr>
            <w:rFonts w:cs="CMR12"/>
            <w:szCs w:val="20"/>
            <w:lang w:val="en-US" w:eastAsia="nl-NL"/>
          </w:rPr>
          <w:delText>training</w:delText>
        </w:r>
      </w:del>
      <w:ins w:id="262" w:author="Proofed" w:date="2021-03-05T14:23:00Z">
        <w:r w:rsidR="0069071F" w:rsidRPr="00D8451D">
          <w:rPr>
            <w:rFonts w:cs="CMR12"/>
            <w:szCs w:val="20"/>
            <w:lang w:eastAsia="nl-NL"/>
          </w:rPr>
          <w:t>training</w:t>
        </w:r>
        <w:r w:rsidR="00181431">
          <w:rPr>
            <w:rFonts w:cs="CMR12"/>
            <w:szCs w:val="20"/>
            <w:lang w:eastAsia="nl-NL"/>
          </w:rPr>
          <w:t>s</w:t>
        </w:r>
      </w:ins>
      <w:r w:rsidR="0069071F" w:rsidRPr="00D8451D">
        <w:rPr>
          <w:rPrChange w:id="263" w:author="Proofed" w:date="2021-03-05T14:23:00Z">
            <w:rPr>
              <w:lang w:val="en-US"/>
            </w:rPr>
          </w:rPrChange>
        </w:rPr>
        <w:t xml:space="preserve"> to introduce smart textiles, piezoresistive materials</w:t>
      </w:r>
      <w:del w:id="264" w:author="Proofed" w:date="2021-03-05T14:23:00Z">
        <w:r w:rsidR="0069071F" w:rsidRPr="0069071F">
          <w:rPr>
            <w:rFonts w:cs="CMR12"/>
            <w:szCs w:val="20"/>
            <w:lang w:val="en-US" w:eastAsia="nl-NL"/>
          </w:rPr>
          <w:delText xml:space="preserve"> and</w:delText>
        </w:r>
      </w:del>
      <w:ins w:id="265" w:author="Proofed" w:date="2021-03-05T14:23:00Z">
        <w:r w:rsidR="00181431">
          <w:rPr>
            <w:rFonts w:cs="CMR12"/>
            <w:szCs w:val="20"/>
            <w:lang w:eastAsia="nl-NL"/>
          </w:rPr>
          <w:t>,</w:t>
        </w:r>
      </w:ins>
      <w:r w:rsidR="0069071F" w:rsidRPr="00D8451D">
        <w:rPr>
          <w:rPrChange w:id="266" w:author="Proofed" w:date="2021-03-05T14:23:00Z">
            <w:rPr>
              <w:lang w:val="en-US"/>
            </w:rPr>
          </w:rPrChange>
        </w:rPr>
        <w:t xml:space="preserve"> nano-composites</w:t>
      </w:r>
      <w:del w:id="267" w:author="Proofed" w:date="2021-03-05T14:23:00Z">
        <w:r w:rsidR="0069071F" w:rsidRPr="0069071F">
          <w:rPr>
            <w:rFonts w:cs="CMR12"/>
            <w:szCs w:val="20"/>
            <w:lang w:val="en-US" w:eastAsia="nl-NL"/>
          </w:rPr>
          <w:delText>,</w:delText>
        </w:r>
      </w:del>
      <w:ins w:id="268" w:author="Proofed" w:date="2021-03-05T14:23:00Z">
        <w:r w:rsidR="00181431">
          <w:rPr>
            <w:rFonts w:cs="CMR12"/>
            <w:szCs w:val="20"/>
            <w:lang w:eastAsia="nl-NL"/>
          </w:rPr>
          <w:t xml:space="preserve"> or</w:t>
        </w:r>
      </w:ins>
      <w:r w:rsidR="0069071F" w:rsidRPr="00D8451D">
        <w:rPr>
          <w:rPrChange w:id="269" w:author="Proofed" w:date="2021-03-05T14:23:00Z">
            <w:rPr>
              <w:lang w:val="en-US"/>
            </w:rPr>
          </w:rPrChange>
        </w:rPr>
        <w:t xml:space="preserve"> signal and image processing concepts.</w:t>
      </w:r>
    </w:p>
    <w:p w14:paraId="0CE7AD9E" w14:textId="731A3FB5" w:rsidR="0069071F" w:rsidRPr="00D8451D" w:rsidRDefault="0069071F" w:rsidP="0069071F">
      <w:pPr>
        <w:autoSpaceDE w:val="0"/>
        <w:autoSpaceDN w:val="0"/>
        <w:adjustRightInd w:val="0"/>
        <w:ind w:firstLine="0"/>
        <w:rPr>
          <w:rPrChange w:id="270" w:author="Proofed" w:date="2021-03-05T14:23:00Z">
            <w:rPr>
              <w:lang w:val="en-US"/>
            </w:rPr>
          </w:rPrChange>
        </w:rPr>
      </w:pPr>
      <w:r w:rsidRPr="00D8451D">
        <w:rPr>
          <w:rPrChange w:id="271" w:author="Proofed" w:date="2021-03-05T14:23:00Z">
            <w:rPr>
              <w:lang w:val="en-US"/>
            </w:rPr>
          </w:rPrChange>
        </w:rPr>
        <w:t xml:space="preserve">Wearable </w:t>
      </w:r>
      <w:del w:id="272" w:author="Proofed" w:date="2021-03-05T14:23:00Z">
        <w:r w:rsidRPr="0069071F">
          <w:rPr>
            <w:rFonts w:cs="CMR12"/>
            <w:szCs w:val="20"/>
            <w:lang w:val="en-US" w:eastAsia="nl-NL"/>
          </w:rPr>
          <w:delText>Computing</w:delText>
        </w:r>
      </w:del>
      <w:ins w:id="273" w:author="Proofed" w:date="2021-03-05T14:23:00Z">
        <w:r w:rsidR="00872E94">
          <w:rPr>
            <w:rFonts w:cs="CMR12"/>
            <w:szCs w:val="20"/>
            <w:lang w:eastAsia="nl-NL"/>
          </w:rPr>
          <w:t>c</w:t>
        </w:r>
        <w:r w:rsidRPr="00D8451D">
          <w:rPr>
            <w:rFonts w:cs="CMR12"/>
            <w:szCs w:val="20"/>
            <w:lang w:eastAsia="nl-NL"/>
          </w:rPr>
          <w:t>omputing</w:t>
        </w:r>
      </w:ins>
      <w:r w:rsidRPr="00D8451D">
        <w:rPr>
          <w:rPrChange w:id="274" w:author="Proofed" w:date="2021-03-05T14:23:00Z">
            <w:rPr>
              <w:lang w:val="en-US"/>
            </w:rPr>
          </w:rPrChange>
        </w:rPr>
        <w:t xml:space="preserve"> refers to the concept of a computer that could be worn on the body. Due to their </w:t>
      </w:r>
      <w:del w:id="275" w:author="Proofed" w:date="2021-03-05T14:23:00Z">
        <w:r w:rsidRPr="0069071F">
          <w:rPr>
            <w:rFonts w:cs="CMR12"/>
            <w:szCs w:val="20"/>
            <w:lang w:val="en-US" w:eastAsia="nl-NL"/>
          </w:rPr>
          <w:delText>ease of reaching</w:delText>
        </w:r>
      </w:del>
      <w:ins w:id="276" w:author="Proofed" w:date="2021-03-05T14:23:00Z">
        <w:r w:rsidR="00872E94">
          <w:rPr>
            <w:rFonts w:cs="CMR12"/>
            <w:szCs w:val="20"/>
            <w:lang w:eastAsia="nl-NL"/>
          </w:rPr>
          <w:t xml:space="preserve">ability to </w:t>
        </w:r>
        <w:r w:rsidRPr="00D8451D">
          <w:rPr>
            <w:rFonts w:cs="CMR12"/>
            <w:szCs w:val="20"/>
            <w:lang w:eastAsia="nl-NL"/>
          </w:rPr>
          <w:t>eas</w:t>
        </w:r>
        <w:r w:rsidR="00872E94">
          <w:rPr>
            <w:rFonts w:cs="CMR12"/>
            <w:szCs w:val="20"/>
            <w:lang w:eastAsia="nl-NL"/>
          </w:rPr>
          <w:t>ily</w:t>
        </w:r>
        <w:r w:rsidRPr="00D8451D">
          <w:rPr>
            <w:rFonts w:cs="CMR12"/>
            <w:szCs w:val="20"/>
            <w:lang w:eastAsia="nl-NL"/>
          </w:rPr>
          <w:t xml:space="preserve"> reach</w:t>
        </w:r>
      </w:ins>
      <w:r w:rsidRPr="00D8451D">
        <w:rPr>
          <w:rPrChange w:id="277" w:author="Proofed" w:date="2021-03-05T14:23:00Z">
            <w:rPr>
              <w:lang w:val="en-US"/>
            </w:rPr>
          </w:rPrChange>
        </w:rPr>
        <w:t xml:space="preserve"> a wide audience in both</w:t>
      </w:r>
      <w:r w:rsidR="00637574" w:rsidRPr="00D8451D">
        <w:rPr>
          <w:szCs w:val="20"/>
        </w:rPr>
        <w:t xml:space="preserve"> </w:t>
      </w:r>
      <w:r w:rsidRPr="00D8451D">
        <w:rPr>
          <w:rPrChange w:id="278" w:author="Proofed" w:date="2021-03-05T14:23:00Z">
            <w:rPr>
              <w:lang w:val="en-US"/>
            </w:rPr>
          </w:rPrChange>
        </w:rPr>
        <w:t>consumer segments and professional markets and driven by the use of several key enabling technologies such as low</w:t>
      </w:r>
      <w:r w:rsidR="001253D4" w:rsidRPr="00D8451D">
        <w:rPr>
          <w:rPrChange w:id="279" w:author="Proofed" w:date="2021-03-05T14:23:00Z">
            <w:rPr>
              <w:lang w:val="en-US"/>
            </w:rPr>
          </w:rPrChange>
        </w:rPr>
        <w:t xml:space="preserve"> </w:t>
      </w:r>
      <w:r w:rsidRPr="00D8451D">
        <w:rPr>
          <w:rPrChange w:id="280" w:author="Proofed" w:date="2021-03-05T14:23:00Z">
            <w:rPr>
              <w:lang w:val="en-US"/>
            </w:rPr>
          </w:rPrChange>
        </w:rPr>
        <w:t xml:space="preserve">cost sensors, </w:t>
      </w:r>
      <w:del w:id="281" w:author="Proofed" w:date="2021-03-05T14:23:00Z">
        <w:r w:rsidRPr="0069071F">
          <w:rPr>
            <w:rFonts w:cs="CMR12"/>
            <w:szCs w:val="20"/>
            <w:lang w:val="en-US" w:eastAsia="nl-NL"/>
          </w:rPr>
          <w:delText>miniaturized</w:delText>
        </w:r>
      </w:del>
      <w:ins w:id="282" w:author="Proofed" w:date="2021-03-05T14:23:00Z">
        <w:r w:rsidRPr="00D8451D">
          <w:rPr>
            <w:rFonts w:cs="CMR12"/>
            <w:szCs w:val="20"/>
            <w:lang w:eastAsia="nl-NL"/>
          </w:rPr>
          <w:t>miniatur</w:t>
        </w:r>
        <w:r w:rsidR="009706BD">
          <w:rPr>
            <w:rFonts w:cs="CMR12"/>
            <w:szCs w:val="20"/>
            <w:lang w:eastAsia="nl-NL"/>
          </w:rPr>
          <w:t>is</w:t>
        </w:r>
        <w:r w:rsidRPr="00D8451D">
          <w:rPr>
            <w:rFonts w:cs="CMR12"/>
            <w:szCs w:val="20"/>
            <w:lang w:eastAsia="nl-NL"/>
          </w:rPr>
          <w:t>ed</w:t>
        </w:r>
      </w:ins>
      <w:r w:rsidRPr="00D8451D">
        <w:rPr>
          <w:rPrChange w:id="283" w:author="Proofed" w:date="2021-03-05T14:23:00Z">
            <w:rPr>
              <w:lang w:val="en-US"/>
            </w:rPr>
          </w:rPrChange>
        </w:rPr>
        <w:t xml:space="preserve"> electronics and the development of cloud-based IoT services, wearables are becoming a pervasive and cost-effective technology. Common wearables are made of materials with electrical and mechanical characteristics that </w:t>
      </w:r>
      <w:ins w:id="284" w:author="Proofed" w:date="2021-03-05T14:23:00Z">
        <w:r w:rsidR="00872E94">
          <w:rPr>
            <w:rFonts w:cs="CMR12"/>
            <w:szCs w:val="20"/>
            <w:lang w:eastAsia="nl-NL"/>
          </w:rPr>
          <w:t xml:space="preserve">can </w:t>
        </w:r>
      </w:ins>
      <w:r w:rsidRPr="00D8451D">
        <w:rPr>
          <w:rPrChange w:id="285" w:author="Proofed" w:date="2021-03-05T14:23:00Z">
            <w:rPr>
              <w:lang w:val="en-US"/>
            </w:rPr>
          </w:rPrChange>
        </w:rPr>
        <w:t>restrict their use</w:t>
      </w:r>
      <w:del w:id="286" w:author="Proofed" w:date="2021-03-05T14:23:00Z">
        <w:r>
          <w:rPr>
            <w:rFonts w:cs="CMR12"/>
            <w:szCs w:val="20"/>
            <w:lang w:val="en-US" w:eastAsia="nl-NL"/>
          </w:rPr>
          <w:delText xml:space="preserve"> </w:delText>
        </w:r>
        <w:r w:rsidRPr="0069071F">
          <w:rPr>
            <w:rFonts w:cs="CMR12"/>
            <w:szCs w:val="20"/>
            <w:lang w:val="en-US" w:eastAsia="nl-NL"/>
          </w:rPr>
          <w:delText>in well-de</w:delText>
        </w:r>
        <w:r>
          <w:rPr>
            <w:rFonts w:cs="CMR12"/>
            <w:szCs w:val="20"/>
            <w:lang w:val="en-US" w:eastAsia="nl-NL"/>
          </w:rPr>
          <w:delText>fi</w:delText>
        </w:r>
        <w:r w:rsidRPr="0069071F">
          <w:rPr>
            <w:rFonts w:cs="CMR12"/>
            <w:szCs w:val="20"/>
            <w:lang w:val="en-US" w:eastAsia="nl-NL"/>
          </w:rPr>
          <w:delText>ned areas</w:delText>
        </w:r>
      </w:del>
      <w:r w:rsidR="00872E94">
        <w:rPr>
          <w:rPrChange w:id="287" w:author="Proofed" w:date="2021-03-05T14:23:00Z">
            <w:rPr>
              <w:lang w:val="en-US"/>
            </w:rPr>
          </w:rPrChange>
        </w:rPr>
        <w:t>.</w:t>
      </w:r>
      <w:r w:rsidRPr="00D8451D">
        <w:rPr>
          <w:rPrChange w:id="288" w:author="Proofed" w:date="2021-03-05T14:23:00Z">
            <w:rPr>
              <w:lang w:val="en-US"/>
            </w:rPr>
          </w:rPrChange>
        </w:rPr>
        <w:t xml:space="preserve"> Textiles embedded with </w:t>
      </w:r>
      <w:r w:rsidRPr="00D8451D">
        <w:rPr>
          <w:rPrChange w:id="289" w:author="Proofed" w:date="2021-03-05T14:23:00Z">
            <w:rPr>
              <w:lang w:val="en-US"/>
            </w:rPr>
          </w:rPrChange>
        </w:rPr>
        <w:lastRenderedPageBreak/>
        <w:t xml:space="preserve">electronics are usually more flexible and stretchable and are manufactured in a much simpler way. Furthermore they do not disturb the wearer, </w:t>
      </w:r>
      <w:del w:id="290" w:author="Proofed" w:date="2021-03-05T14:23:00Z">
        <w:r w:rsidRPr="0069071F">
          <w:rPr>
            <w:rFonts w:cs="CMR12"/>
            <w:szCs w:val="20"/>
            <w:lang w:val="en-US" w:eastAsia="nl-NL"/>
          </w:rPr>
          <w:delText>that</w:delText>
        </w:r>
      </w:del>
      <w:ins w:id="291" w:author="Proofed" w:date="2021-03-05T14:23:00Z">
        <w:r w:rsidR="00872E94">
          <w:rPr>
            <w:rFonts w:cs="CMR12"/>
            <w:szCs w:val="20"/>
            <w:lang w:eastAsia="nl-NL"/>
          </w:rPr>
          <w:t>which</w:t>
        </w:r>
      </w:ins>
      <w:r w:rsidRPr="00D8451D">
        <w:rPr>
          <w:rPrChange w:id="292" w:author="Proofed" w:date="2021-03-05T14:23:00Z">
            <w:rPr>
              <w:lang w:val="en-US"/>
            </w:rPr>
          </w:rPrChange>
        </w:rPr>
        <w:t xml:space="preserve"> is a critical factor in complex and hazardous workplaces (</w:t>
      </w:r>
      <w:ins w:id="293" w:author="Proofed" w:date="2021-03-05T14:23:00Z">
        <w:r w:rsidR="00872E94">
          <w:rPr>
            <w:rFonts w:cs="CMR12"/>
            <w:szCs w:val="20"/>
            <w:lang w:eastAsia="nl-NL"/>
          </w:rPr>
          <w:t xml:space="preserve">e.g. the </w:t>
        </w:r>
      </w:ins>
      <w:r w:rsidRPr="00D8451D">
        <w:rPr>
          <w:rPrChange w:id="294" w:author="Proofed" w:date="2021-03-05T14:23:00Z">
            <w:rPr>
              <w:lang w:val="en-US"/>
            </w:rPr>
          </w:rPrChange>
        </w:rPr>
        <w:t xml:space="preserve">military, </w:t>
      </w:r>
      <w:del w:id="295" w:author="Proofed" w:date="2021-03-05T14:23:00Z">
        <w:r w:rsidRPr="0069071F">
          <w:rPr>
            <w:rFonts w:cs="CMR12"/>
            <w:szCs w:val="20"/>
            <w:lang w:val="en-US" w:eastAsia="nl-NL"/>
          </w:rPr>
          <w:delText xml:space="preserve">rescuers, </w:delText>
        </w:r>
        <w:r>
          <w:rPr>
            <w:rFonts w:cs="CMR12"/>
            <w:szCs w:val="20"/>
            <w:lang w:val="en-US" w:eastAsia="nl-NL"/>
          </w:rPr>
          <w:delText>fi</w:delText>
        </w:r>
        <w:r w:rsidRPr="0069071F">
          <w:rPr>
            <w:rFonts w:cs="CMR12"/>
            <w:szCs w:val="20"/>
            <w:lang w:val="en-US" w:eastAsia="nl-NL"/>
          </w:rPr>
          <w:delText>re</w:delText>
        </w:r>
        <w:r>
          <w:rPr>
            <w:rFonts w:cs="CMR12"/>
            <w:szCs w:val="20"/>
            <w:lang w:val="en-US" w:eastAsia="nl-NL"/>
          </w:rPr>
          <w:delText>fi</w:delText>
        </w:r>
        <w:r w:rsidRPr="0069071F">
          <w:rPr>
            <w:rFonts w:cs="CMR12"/>
            <w:szCs w:val="20"/>
            <w:lang w:val="en-US" w:eastAsia="nl-NL"/>
          </w:rPr>
          <w:delText>ghters).</w:delText>
        </w:r>
      </w:del>
      <w:ins w:id="296" w:author="Proofed" w:date="2021-03-05T14:23:00Z">
        <w:r w:rsidRPr="00D8451D">
          <w:rPr>
            <w:rFonts w:cs="CMR12"/>
            <w:szCs w:val="20"/>
            <w:lang w:eastAsia="nl-NL"/>
          </w:rPr>
          <w:t>rescue</w:t>
        </w:r>
        <w:r w:rsidR="00872E94">
          <w:rPr>
            <w:rFonts w:cs="CMR12"/>
            <w:szCs w:val="20"/>
            <w:lang w:eastAsia="nl-NL"/>
          </w:rPr>
          <w:t xml:space="preserve"> units or</w:t>
        </w:r>
        <w:r w:rsidRPr="00D8451D">
          <w:rPr>
            <w:rFonts w:cs="CMR12"/>
            <w:szCs w:val="20"/>
            <w:lang w:eastAsia="nl-NL"/>
          </w:rPr>
          <w:t xml:space="preserve"> fire</w:t>
        </w:r>
        <w:r w:rsidR="00872E94">
          <w:rPr>
            <w:rFonts w:cs="CMR12"/>
            <w:szCs w:val="20"/>
            <w:lang w:eastAsia="nl-NL"/>
          </w:rPr>
          <w:t xml:space="preserve"> stations</w:t>
        </w:r>
        <w:r w:rsidRPr="00D8451D">
          <w:rPr>
            <w:rFonts w:cs="CMR12"/>
            <w:szCs w:val="20"/>
            <w:lang w:eastAsia="nl-NL"/>
          </w:rPr>
          <w:t>).</w:t>
        </w:r>
      </w:ins>
      <w:r w:rsidRPr="00D8451D">
        <w:rPr>
          <w:rPrChange w:id="297" w:author="Proofed" w:date="2021-03-05T14:23:00Z">
            <w:rPr>
              <w:lang w:val="en-US"/>
            </w:rPr>
          </w:rPrChange>
        </w:rPr>
        <w:t xml:space="preserve"> Smart textiles are textile fabrics </w:t>
      </w:r>
      <w:del w:id="298" w:author="Proofed" w:date="2021-03-05T14:23:00Z">
        <w:r w:rsidRPr="0069071F">
          <w:rPr>
            <w:rFonts w:cs="CMR12"/>
            <w:szCs w:val="20"/>
            <w:lang w:val="en-US" w:eastAsia="nl-NL"/>
          </w:rPr>
          <w:delText>which</w:delText>
        </w:r>
      </w:del>
      <w:ins w:id="299" w:author="Proofed" w:date="2021-03-05T14:23:00Z">
        <w:r w:rsidR="00872E94">
          <w:rPr>
            <w:rFonts w:cs="CMR12"/>
            <w:szCs w:val="20"/>
            <w:lang w:eastAsia="nl-NL"/>
          </w:rPr>
          <w:t>that</w:t>
        </w:r>
      </w:ins>
      <w:r w:rsidRPr="00D8451D">
        <w:rPr>
          <w:rPrChange w:id="300" w:author="Proofed" w:date="2021-03-05T14:23:00Z">
            <w:rPr>
              <w:lang w:val="en-US"/>
            </w:rPr>
          </w:rPrChange>
        </w:rPr>
        <w:t xml:space="preserve"> incorporate non-textile elements to sense, compute, actuate or adapt to given situations [</w:t>
      </w:r>
      <w:r w:rsidR="005671DF" w:rsidRPr="00D8451D">
        <w:rPr>
          <w:rPrChange w:id="301" w:author="Proofed" w:date="2021-03-05T14:23:00Z">
            <w:rPr>
              <w:lang w:val="en-US"/>
            </w:rPr>
          </w:rPrChange>
        </w:rPr>
        <w:t>2</w:t>
      </w:r>
      <w:del w:id="302" w:author="Proofed" w:date="2021-03-05T14:23:00Z">
        <w:r w:rsidRPr="0069071F">
          <w:rPr>
            <w:rFonts w:cs="CMR12"/>
            <w:szCs w:val="20"/>
            <w:lang w:val="en-US" w:eastAsia="nl-NL"/>
          </w:rPr>
          <w:delText xml:space="preserve">; </w:delText>
        </w:r>
        <w:r w:rsidR="005671DF">
          <w:rPr>
            <w:rFonts w:cs="CMR12"/>
            <w:szCs w:val="20"/>
            <w:lang w:val="en-US" w:eastAsia="nl-NL"/>
          </w:rPr>
          <w:delText>3</w:delText>
        </w:r>
        <w:r w:rsidRPr="0069071F">
          <w:rPr>
            <w:rFonts w:cs="CMR12"/>
            <w:szCs w:val="20"/>
            <w:lang w:val="en-US" w:eastAsia="nl-NL"/>
          </w:rPr>
          <w:delText xml:space="preserve">; </w:delText>
        </w:r>
      </w:del>
      <w:ins w:id="303" w:author="Proofed" w:date="2021-03-05T14:23:00Z">
        <w:r w:rsidR="00872E94">
          <w:rPr>
            <w:rFonts w:cs="CMR12"/>
            <w:szCs w:val="20"/>
            <w:lang w:eastAsia="nl-NL"/>
          </w:rPr>
          <w:t>]–[</w:t>
        </w:r>
      </w:ins>
      <w:r w:rsidR="005671DF" w:rsidRPr="00D8451D">
        <w:rPr>
          <w:rPrChange w:id="304" w:author="Proofed" w:date="2021-03-05T14:23:00Z">
            <w:rPr>
              <w:lang w:val="en-US"/>
            </w:rPr>
          </w:rPrChange>
        </w:rPr>
        <w:t>4</w:t>
      </w:r>
      <w:r w:rsidRPr="00D8451D">
        <w:rPr>
          <w:rPrChange w:id="305" w:author="Proofed" w:date="2021-03-05T14:23:00Z">
            <w:rPr>
              <w:lang w:val="en-US"/>
            </w:rPr>
          </w:rPrChange>
        </w:rPr>
        <w:t>]. Different transduction strategies have been demonstrated for smart textiles exploiting the capability to sense</w:t>
      </w:r>
    </w:p>
    <w:p w14:paraId="2D83A803" w14:textId="34BE691F" w:rsidR="00EF4D1C" w:rsidRPr="00D8451D" w:rsidRDefault="0069071F" w:rsidP="0069071F">
      <w:pPr>
        <w:autoSpaceDE w:val="0"/>
        <w:autoSpaceDN w:val="0"/>
        <w:adjustRightInd w:val="0"/>
        <w:ind w:firstLine="0"/>
        <w:rPr>
          <w:szCs w:val="20"/>
        </w:rPr>
      </w:pPr>
      <w:r w:rsidRPr="00D8451D">
        <w:rPr>
          <w:rPrChange w:id="306" w:author="Proofed" w:date="2021-03-05T14:23:00Z">
            <w:rPr>
              <w:lang w:val="en-US"/>
            </w:rPr>
          </w:rPrChange>
        </w:rPr>
        <w:t>for force</w:t>
      </w:r>
      <w:del w:id="307" w:author="Proofed" w:date="2021-03-05T14:23:00Z">
        <w:r w:rsidRPr="0069071F">
          <w:rPr>
            <w:rFonts w:cs="CMR12"/>
            <w:szCs w:val="20"/>
            <w:lang w:val="en-US" w:eastAsia="nl-NL"/>
          </w:rPr>
          <w:delText>/</w:delText>
        </w:r>
      </w:del>
      <w:ins w:id="308" w:author="Proofed" w:date="2021-03-05T14:23:00Z">
        <w:r w:rsidR="00FB50D3">
          <w:rPr>
            <w:rFonts w:cs="CMR12"/>
            <w:szCs w:val="20"/>
            <w:lang w:eastAsia="nl-NL"/>
          </w:rPr>
          <w:t xml:space="preserve">, </w:t>
        </w:r>
      </w:ins>
      <w:r w:rsidRPr="00D8451D">
        <w:rPr>
          <w:rPrChange w:id="309" w:author="Proofed" w:date="2021-03-05T14:23:00Z">
            <w:rPr>
              <w:lang w:val="en-US"/>
            </w:rPr>
          </w:rPrChange>
        </w:rPr>
        <w:t>pressure, strain or thermal fields, but a promising class of smart textiles is piezo-resistive textile sensors</w:t>
      </w:r>
      <w:del w:id="310" w:author="Proofed" w:date="2021-03-05T14:23:00Z">
        <w:r w:rsidRPr="0069071F">
          <w:rPr>
            <w:rFonts w:cs="CMR12"/>
            <w:szCs w:val="20"/>
            <w:lang w:val="en-US" w:eastAsia="nl-NL"/>
          </w:rPr>
          <w:delText>, realized using</w:delText>
        </w:r>
      </w:del>
      <w:ins w:id="311" w:author="Proofed" w:date="2021-03-05T14:23:00Z">
        <w:r w:rsidRPr="00D8451D">
          <w:rPr>
            <w:rFonts w:cs="CMR12"/>
            <w:szCs w:val="20"/>
            <w:lang w:eastAsia="nl-NL"/>
          </w:rPr>
          <w:t xml:space="preserve"> </w:t>
        </w:r>
        <w:r w:rsidR="002B6496">
          <w:rPr>
            <w:rFonts w:cs="CMR12"/>
            <w:szCs w:val="20"/>
            <w:lang w:eastAsia="nl-NL"/>
          </w:rPr>
          <w:t>made from</w:t>
        </w:r>
      </w:ins>
      <w:r w:rsidRPr="00D8451D">
        <w:rPr>
          <w:rPrChange w:id="312" w:author="Proofed" w:date="2021-03-05T14:23:00Z">
            <w:rPr>
              <w:lang w:val="en-US"/>
            </w:rPr>
          </w:rPrChange>
        </w:rPr>
        <w:t xml:space="preserve"> carbon nanotubes or carbon black-based nano-composites, since they provide the best trade-off between </w:t>
      </w:r>
      <w:ins w:id="313" w:author="Proofed" w:date="2021-03-05T14:23:00Z">
        <w:r w:rsidR="002B6496">
          <w:rPr>
            <w:rFonts w:cs="CMR12"/>
            <w:szCs w:val="20"/>
            <w:lang w:eastAsia="nl-NL"/>
          </w:rPr>
          <w:t xml:space="preserve">the </w:t>
        </w:r>
        <w:r w:rsidR="00FB50D3">
          <w:rPr>
            <w:rFonts w:cs="CMR12"/>
            <w:szCs w:val="20"/>
            <w:lang w:eastAsia="nl-NL"/>
          </w:rPr>
          <w:t xml:space="preserve">device’s </w:t>
        </w:r>
      </w:ins>
      <w:r w:rsidRPr="00D8451D">
        <w:rPr>
          <w:rPrChange w:id="314" w:author="Proofed" w:date="2021-03-05T14:23:00Z">
            <w:rPr>
              <w:lang w:val="en-US"/>
            </w:rPr>
          </w:rPrChange>
        </w:rPr>
        <w:t xml:space="preserve">electrical and mechanical properties </w:t>
      </w:r>
      <w:del w:id="315" w:author="Proofed" w:date="2021-03-05T14:23:00Z">
        <w:r w:rsidRPr="0069071F">
          <w:rPr>
            <w:rFonts w:cs="CMR12"/>
            <w:szCs w:val="20"/>
            <w:lang w:val="en-US" w:eastAsia="nl-NL"/>
          </w:rPr>
          <w:delText xml:space="preserve">of the wearable </w:delText>
        </w:r>
      </w:del>
      <w:r w:rsidRPr="00D8451D">
        <w:rPr>
          <w:rPrChange w:id="316" w:author="Proofed" w:date="2021-03-05T14:23:00Z">
            <w:rPr>
              <w:lang w:val="en-US"/>
            </w:rPr>
          </w:rPrChange>
        </w:rPr>
        <w:t xml:space="preserve">and </w:t>
      </w:r>
      <w:ins w:id="317" w:author="Proofed" w:date="2021-03-05T14:23:00Z">
        <w:r w:rsidR="002B6496">
          <w:rPr>
            <w:rFonts w:cs="CMR12"/>
            <w:szCs w:val="20"/>
            <w:lang w:eastAsia="nl-NL"/>
          </w:rPr>
          <w:t xml:space="preserve">the </w:t>
        </w:r>
      </w:ins>
      <w:r w:rsidRPr="00D8451D">
        <w:rPr>
          <w:rPrChange w:id="318" w:author="Proofed" w:date="2021-03-05T14:23:00Z">
            <w:rPr>
              <w:lang w:val="en-US"/>
            </w:rPr>
          </w:rPrChange>
        </w:rPr>
        <w:t xml:space="preserve">production costs. This paper presents the findings of the metrological </w:t>
      </w:r>
      <w:del w:id="319" w:author="Proofed" w:date="2021-03-05T14:23:00Z">
        <w:r w:rsidRPr="0069071F">
          <w:rPr>
            <w:rFonts w:cs="CMR12"/>
            <w:szCs w:val="20"/>
            <w:lang w:val="en-US" w:eastAsia="nl-NL"/>
          </w:rPr>
          <w:delText>characterization</w:delText>
        </w:r>
      </w:del>
      <w:ins w:id="320" w:author="Proofed" w:date="2021-03-05T14:23:00Z">
        <w:r w:rsidRPr="00D8451D">
          <w:rPr>
            <w:rFonts w:cs="CMR12"/>
            <w:szCs w:val="20"/>
            <w:lang w:eastAsia="nl-NL"/>
          </w:rPr>
          <w:t>characteri</w:t>
        </w:r>
        <w:r w:rsidR="002B6496">
          <w:rPr>
            <w:rFonts w:cs="CMR12"/>
            <w:szCs w:val="20"/>
            <w:lang w:eastAsia="nl-NL"/>
          </w:rPr>
          <w:t>s</w:t>
        </w:r>
        <w:r w:rsidRPr="00D8451D">
          <w:rPr>
            <w:rFonts w:cs="CMR12"/>
            <w:szCs w:val="20"/>
            <w:lang w:eastAsia="nl-NL"/>
          </w:rPr>
          <w:t>ation</w:t>
        </w:r>
      </w:ins>
      <w:r w:rsidRPr="00D8451D">
        <w:rPr>
          <w:rPrChange w:id="321" w:author="Proofed" w:date="2021-03-05T14:23:00Z">
            <w:rPr>
              <w:lang w:val="en-US"/>
            </w:rPr>
          </w:rPrChange>
        </w:rPr>
        <w:t xml:space="preserve"> of piezo-resistive fabric-based cost-effective sensors</w:t>
      </w:r>
      <w:del w:id="322" w:author="Proofed" w:date="2021-03-05T14:23:00Z">
        <w:r w:rsidRPr="0069071F">
          <w:rPr>
            <w:rFonts w:cs="CMR12"/>
            <w:szCs w:val="20"/>
            <w:lang w:val="en-US" w:eastAsia="nl-NL"/>
          </w:rPr>
          <w:delText>,</w:delText>
        </w:r>
      </w:del>
      <w:ins w:id="323" w:author="Proofed" w:date="2021-03-05T14:23:00Z">
        <w:r w:rsidR="002B6496" w:rsidRPr="002B6496">
          <w:rPr>
            <w:rFonts w:cs="CMR12"/>
            <w:szCs w:val="20"/>
            <w:lang w:eastAsia="nl-NL"/>
          </w:rPr>
          <w:t xml:space="preserve"> </w:t>
        </w:r>
        <w:r w:rsidR="002B6496" w:rsidRPr="00D8451D">
          <w:rPr>
            <w:rFonts w:cs="CMR12"/>
            <w:szCs w:val="20"/>
            <w:lang w:eastAsia="nl-NL"/>
          </w:rPr>
          <w:t>with high sensitivity and spatial resolution</w:t>
        </w:r>
        <w:r w:rsidR="00FB50D3">
          <w:rPr>
            <w:rFonts w:cs="CMR12"/>
            <w:szCs w:val="20"/>
            <w:lang w:eastAsia="nl-NL"/>
          </w:rPr>
          <w:t xml:space="preserve"> that are</w:t>
        </w:r>
      </w:ins>
      <w:r w:rsidRPr="00D8451D">
        <w:rPr>
          <w:rPrChange w:id="324" w:author="Proofed" w:date="2021-03-05T14:23:00Z">
            <w:rPr>
              <w:lang w:val="en-US"/>
            </w:rPr>
          </w:rPrChange>
        </w:rPr>
        <w:t xml:space="preserve"> suitable to be used in wearable computing to measure pressure and thermal fields</w:t>
      </w:r>
      <w:del w:id="325" w:author="Proofed" w:date="2021-03-05T14:23:00Z">
        <w:r w:rsidRPr="0069071F">
          <w:rPr>
            <w:rFonts w:cs="CMR12"/>
            <w:szCs w:val="20"/>
            <w:lang w:val="en-US" w:eastAsia="nl-NL"/>
          </w:rPr>
          <w:delText xml:space="preserve"> with high sensitivity</w:delText>
        </w:r>
        <w:r>
          <w:rPr>
            <w:rFonts w:cs="CMR12"/>
            <w:szCs w:val="20"/>
            <w:lang w:val="en-US" w:eastAsia="nl-NL"/>
          </w:rPr>
          <w:delText xml:space="preserve"> </w:delText>
        </w:r>
        <w:r w:rsidRPr="0069071F">
          <w:rPr>
            <w:rFonts w:cs="CMR12"/>
            <w:szCs w:val="20"/>
            <w:lang w:val="en-US" w:eastAsia="nl-NL"/>
          </w:rPr>
          <w:delText>and spatial resolution. In this study,</w:delText>
        </w:r>
      </w:del>
      <w:ins w:id="326" w:author="Proofed" w:date="2021-03-05T14:23:00Z">
        <w:r w:rsidRPr="00D8451D">
          <w:rPr>
            <w:rFonts w:cs="CMR12"/>
            <w:szCs w:val="20"/>
            <w:lang w:eastAsia="nl-NL"/>
          </w:rPr>
          <w:t xml:space="preserve">. </w:t>
        </w:r>
        <w:r w:rsidR="002B6496">
          <w:rPr>
            <w:rFonts w:cs="CMR12"/>
            <w:szCs w:val="20"/>
            <w:lang w:eastAsia="nl-NL"/>
          </w:rPr>
          <w:t>The</w:t>
        </w:r>
      </w:ins>
      <w:r w:rsidR="002B6496">
        <w:rPr>
          <w:rPrChange w:id="327" w:author="Proofed" w:date="2021-03-05T14:23:00Z">
            <w:rPr>
              <w:lang w:val="en-US"/>
            </w:rPr>
          </w:rPrChange>
        </w:rPr>
        <w:t xml:space="preserve"> </w:t>
      </w:r>
      <w:r w:rsidRPr="00D8451D">
        <w:rPr>
          <w:rPrChange w:id="328" w:author="Proofed" w:date="2021-03-05T14:23:00Z">
            <w:rPr>
              <w:lang w:val="en-US"/>
            </w:rPr>
          </w:rPrChange>
        </w:rPr>
        <w:t>textile compounds</w:t>
      </w:r>
      <w:r w:rsidR="002B6496">
        <w:rPr>
          <w:rPrChange w:id="329" w:author="Proofed" w:date="2021-03-05T14:23:00Z">
            <w:rPr>
              <w:lang w:val="en-US"/>
            </w:rPr>
          </w:rPrChange>
        </w:rPr>
        <w:t xml:space="preserve"> </w:t>
      </w:r>
      <w:del w:id="330" w:author="Proofed" w:date="2021-03-05T14:23:00Z">
        <w:r w:rsidRPr="0069071F">
          <w:rPr>
            <w:rFonts w:cs="CMR12"/>
            <w:szCs w:val="20"/>
            <w:lang w:val="en-US" w:eastAsia="nl-NL"/>
          </w:rPr>
          <w:delText>are</w:delText>
        </w:r>
      </w:del>
      <w:ins w:id="331" w:author="Proofed" w:date="2021-03-05T14:23:00Z">
        <w:r w:rsidR="002B6496">
          <w:rPr>
            <w:rFonts w:cs="CMR12"/>
            <w:szCs w:val="20"/>
            <w:lang w:eastAsia="nl-NL"/>
          </w:rPr>
          <w:t>used i</w:t>
        </w:r>
        <w:r w:rsidR="002B6496" w:rsidRPr="00D8451D">
          <w:rPr>
            <w:rFonts w:cs="CMR12"/>
            <w:szCs w:val="20"/>
            <w:lang w:eastAsia="nl-NL"/>
          </w:rPr>
          <w:t>n this study</w:t>
        </w:r>
        <w:r w:rsidRPr="00D8451D">
          <w:rPr>
            <w:rFonts w:cs="CMR12"/>
            <w:szCs w:val="20"/>
            <w:lang w:eastAsia="nl-NL"/>
          </w:rPr>
          <w:t xml:space="preserve"> </w:t>
        </w:r>
        <w:r w:rsidR="002A0A57">
          <w:rPr>
            <w:rFonts w:cs="CMR12"/>
            <w:szCs w:val="20"/>
            <w:lang w:eastAsia="nl-NL"/>
          </w:rPr>
          <w:t>we</w:t>
        </w:r>
        <w:r w:rsidRPr="00D8451D">
          <w:rPr>
            <w:rFonts w:cs="CMR12"/>
            <w:szCs w:val="20"/>
            <w:lang w:eastAsia="nl-NL"/>
          </w:rPr>
          <w:t>re</w:t>
        </w:r>
      </w:ins>
      <w:r w:rsidRPr="00D8451D">
        <w:rPr>
          <w:rPrChange w:id="332" w:author="Proofed" w:date="2021-03-05T14:23:00Z">
            <w:rPr>
              <w:lang w:val="en-US"/>
            </w:rPr>
          </w:rPrChange>
        </w:rPr>
        <w:t xml:space="preserve"> developed by Plug&amp;Wear (</w:t>
      </w:r>
      <w:r w:rsidRPr="00D8451D">
        <w:rPr>
          <w:b/>
          <w:rPrChange w:id="333" w:author="Proofed" w:date="2021-03-05T14:23:00Z">
            <w:rPr>
              <w:b/>
              <w:lang w:val="en-US"/>
            </w:rPr>
          </w:rPrChange>
        </w:rPr>
        <w:t xml:space="preserve">Plug&amp;Wear </w:t>
      </w:r>
      <w:r w:rsidR="002A0A57">
        <w:rPr>
          <w:b/>
          <w:rPrChange w:id="334" w:author="Proofed" w:date="2021-03-05T14:23:00Z">
            <w:rPr>
              <w:b/>
              <w:lang w:val="en-US"/>
            </w:rPr>
          </w:rPrChange>
        </w:rPr>
        <w:t>s</w:t>
      </w:r>
      <w:r w:rsidRPr="00D8451D">
        <w:rPr>
          <w:b/>
          <w:rPrChange w:id="335" w:author="Proofed" w:date="2021-03-05T14:23:00Z">
            <w:rPr>
              <w:b/>
              <w:lang w:val="en-US"/>
            </w:rPr>
          </w:rPrChange>
        </w:rPr>
        <w:t>rl, IT, www.plugandwear.com</w:t>
      </w:r>
      <w:r w:rsidRPr="00D8451D">
        <w:rPr>
          <w:rPrChange w:id="336" w:author="Proofed" w:date="2021-03-05T14:23:00Z">
            <w:rPr>
              <w:lang w:val="en-US"/>
            </w:rPr>
          </w:rPrChange>
        </w:rPr>
        <w:t>). This textile technology has been validated in a few previous works and in a wide variety of applications such as monitoring vital functions</w:t>
      </w:r>
      <w:del w:id="337" w:author="Proofed" w:date="2021-03-05T14:23:00Z">
        <w:r w:rsidRPr="0069071F">
          <w:rPr>
            <w:rFonts w:cs="CMR12"/>
            <w:szCs w:val="20"/>
            <w:lang w:val="en-US" w:eastAsia="nl-NL"/>
          </w:rPr>
          <w:delText xml:space="preserve"> (</w:delText>
        </w:r>
      </w:del>
      <w:ins w:id="338" w:author="Proofed" w:date="2021-03-05T14:23:00Z">
        <w:r w:rsidR="002A0A57">
          <w:rPr>
            <w:rFonts w:cs="CMR12"/>
            <w:szCs w:val="20"/>
            <w:lang w:eastAsia="nl-NL"/>
          </w:rPr>
          <w:t>.</w:t>
        </w:r>
      </w:ins>
      <w:r w:rsidR="009706BD">
        <w:rPr>
          <w:rFonts w:cs="CMR12"/>
          <w:szCs w:val="20"/>
          <w:lang w:eastAsia="nl-NL"/>
        </w:rPr>
        <w:t xml:space="preserve"> </w:t>
      </w:r>
    </w:p>
    <w:p w14:paraId="535AEC7E" w14:textId="271224BB" w:rsidR="0069071F" w:rsidRPr="00D8451D" w:rsidRDefault="00637574" w:rsidP="0069071F">
      <w:pPr>
        <w:autoSpaceDE w:val="0"/>
        <w:autoSpaceDN w:val="0"/>
        <w:adjustRightInd w:val="0"/>
        <w:ind w:firstLine="0"/>
        <w:rPr>
          <w:rPrChange w:id="339" w:author="Proofed" w:date="2021-03-05T14:23:00Z">
            <w:rPr>
              <w:lang w:val="en-US"/>
            </w:rPr>
          </w:rPrChange>
        </w:rPr>
      </w:pPr>
      <w:r w:rsidRPr="00D8451D">
        <w:rPr>
          <w:szCs w:val="20"/>
        </w:rPr>
        <w:t>Textile sensors are the future</w:t>
      </w:r>
      <w:del w:id="340" w:author="Proofed" w:date="2021-03-05T14:23:00Z">
        <w:r w:rsidRPr="006846D8">
          <w:rPr>
            <w:szCs w:val="20"/>
          </w:rPr>
          <w:delText>, they</w:delText>
        </w:r>
      </w:del>
      <w:ins w:id="341" w:author="Proofed" w:date="2021-03-05T14:23:00Z">
        <w:r w:rsidR="002A0A57">
          <w:rPr>
            <w:szCs w:val="20"/>
          </w:rPr>
          <w:t>.</w:t>
        </w:r>
        <w:r w:rsidRPr="00D8451D">
          <w:rPr>
            <w:szCs w:val="20"/>
          </w:rPr>
          <w:t xml:space="preserve"> </w:t>
        </w:r>
        <w:r w:rsidR="002A0A57">
          <w:rPr>
            <w:szCs w:val="20"/>
          </w:rPr>
          <w:t>T</w:t>
        </w:r>
        <w:r w:rsidRPr="00D8451D">
          <w:rPr>
            <w:szCs w:val="20"/>
          </w:rPr>
          <w:t>hey</w:t>
        </w:r>
      </w:ins>
      <w:r w:rsidRPr="00D8451D">
        <w:rPr>
          <w:szCs w:val="20"/>
        </w:rPr>
        <w:t xml:space="preserve"> are fabrics that feature electronics and </w:t>
      </w:r>
      <w:ins w:id="342" w:author="Proofed" w:date="2021-03-05T14:23:00Z">
        <w:r w:rsidR="002A0A57">
          <w:rPr>
            <w:szCs w:val="20"/>
          </w:rPr>
          <w:t xml:space="preserve">have </w:t>
        </w:r>
      </w:ins>
      <w:r w:rsidRPr="00D8451D">
        <w:rPr>
          <w:szCs w:val="20"/>
        </w:rPr>
        <w:t>interconnections woven into them [</w:t>
      </w:r>
      <w:r w:rsidR="005671DF" w:rsidRPr="00D8451D">
        <w:rPr>
          <w:szCs w:val="20"/>
        </w:rPr>
        <w:t>2</w:t>
      </w:r>
      <w:del w:id="343" w:author="Proofed" w:date="2021-03-05T14:23:00Z">
        <w:r w:rsidRPr="006846D8">
          <w:rPr>
            <w:szCs w:val="20"/>
          </w:rPr>
          <w:delText>]</w:delText>
        </w:r>
      </w:del>
      <w:ins w:id="344" w:author="Proofed" w:date="2021-03-05T14:23:00Z">
        <w:r w:rsidRPr="00D8451D">
          <w:rPr>
            <w:szCs w:val="20"/>
          </w:rPr>
          <w:t>]</w:t>
        </w:r>
        <w:r w:rsidR="002A0A57">
          <w:rPr>
            <w:szCs w:val="20"/>
          </w:rPr>
          <w:t>,</w:t>
        </w:r>
      </w:ins>
      <w:r w:rsidRPr="00D8451D">
        <w:rPr>
          <w:szCs w:val="20"/>
        </w:rPr>
        <w:t xml:space="preserve"> [</w:t>
      </w:r>
      <w:r w:rsidR="005671DF" w:rsidRPr="00D8451D">
        <w:rPr>
          <w:szCs w:val="20"/>
        </w:rPr>
        <w:t>3</w:t>
      </w:r>
      <w:del w:id="345" w:author="Proofed" w:date="2021-03-05T14:23:00Z">
        <w:r w:rsidRPr="006846D8">
          <w:rPr>
            <w:szCs w:val="20"/>
          </w:rPr>
          <w:delText>], presenting</w:delText>
        </w:r>
      </w:del>
      <w:ins w:id="346" w:author="Proofed" w:date="2021-03-05T14:23:00Z">
        <w:r w:rsidRPr="00D8451D">
          <w:rPr>
            <w:szCs w:val="20"/>
          </w:rPr>
          <w:t>]</w:t>
        </w:r>
        <w:r w:rsidR="002A0A57">
          <w:rPr>
            <w:szCs w:val="20"/>
          </w:rPr>
          <w:t xml:space="preserve"> allowing for</w:t>
        </w:r>
      </w:ins>
      <w:r w:rsidR="002A0A57">
        <w:rPr>
          <w:szCs w:val="20"/>
        </w:rPr>
        <w:t xml:space="preserve"> </w:t>
      </w:r>
      <w:r w:rsidRPr="00D8451D">
        <w:rPr>
          <w:szCs w:val="20"/>
        </w:rPr>
        <w:t>physical flexibility</w:t>
      </w:r>
      <w:del w:id="347" w:author="Proofed" w:date="2021-03-05T14:23:00Z">
        <w:r w:rsidRPr="006846D8">
          <w:rPr>
            <w:szCs w:val="20"/>
          </w:rPr>
          <w:delText xml:space="preserve"> and</w:delText>
        </w:r>
      </w:del>
      <w:ins w:id="348" w:author="Proofed" w:date="2021-03-05T14:23:00Z">
        <w:r w:rsidR="002A0A57">
          <w:rPr>
            <w:szCs w:val="20"/>
          </w:rPr>
          <w:t>.</w:t>
        </w:r>
        <w:r w:rsidRPr="00D8451D">
          <w:rPr>
            <w:szCs w:val="20"/>
          </w:rPr>
          <w:t xml:space="preserve"> </w:t>
        </w:r>
        <w:r w:rsidR="002A0A57">
          <w:rPr>
            <w:szCs w:val="20"/>
          </w:rPr>
          <w:t>They have been used for</w:t>
        </w:r>
      </w:ins>
      <w:r w:rsidRPr="00D8451D">
        <w:rPr>
          <w:szCs w:val="20"/>
        </w:rPr>
        <w:t xml:space="preserve"> typical </w:t>
      </w:r>
      <w:del w:id="349" w:author="Proofed" w:date="2021-03-05T14:23:00Z">
        <w:r w:rsidR="00244116">
          <w:rPr>
            <w:szCs w:val="20"/>
          </w:rPr>
          <w:delText>[</w:delText>
        </w:r>
        <w:r w:rsidR="005671DF">
          <w:rPr>
            <w:rFonts w:cs="CMR12"/>
            <w:szCs w:val="20"/>
            <w:lang w:val="en-US" w:eastAsia="nl-NL"/>
          </w:rPr>
          <w:delText>5</w:delText>
        </w:r>
        <w:r w:rsidR="0069071F" w:rsidRPr="0069071F">
          <w:rPr>
            <w:rFonts w:cs="CMR12"/>
            <w:szCs w:val="20"/>
            <w:lang w:val="en-US" w:eastAsia="nl-NL"/>
          </w:rPr>
          <w:delText xml:space="preserve">; </w:delText>
        </w:r>
        <w:r w:rsidR="005671DF">
          <w:rPr>
            <w:rFonts w:cs="CMR12"/>
            <w:szCs w:val="20"/>
            <w:lang w:val="en-US" w:eastAsia="nl-NL"/>
          </w:rPr>
          <w:delText>6</w:delText>
        </w:r>
        <w:r w:rsidR="00244116">
          <w:rPr>
            <w:rFonts w:cs="CMR12"/>
            <w:szCs w:val="20"/>
            <w:lang w:val="en-US" w:eastAsia="nl-NL"/>
          </w:rPr>
          <w:delText>]</w:delText>
        </w:r>
        <w:r w:rsidR="0069071F" w:rsidRPr="0069071F">
          <w:rPr>
            <w:rFonts w:cs="CMR12"/>
            <w:szCs w:val="20"/>
            <w:lang w:val="en-US" w:eastAsia="nl-NL"/>
          </w:rPr>
          <w:delText xml:space="preserve"> </w:delText>
        </w:r>
      </w:del>
      <w:r w:rsidR="0069071F" w:rsidRPr="00D8451D">
        <w:rPr>
          <w:rPrChange w:id="350" w:author="Proofed" w:date="2021-03-05T14:23:00Z">
            <w:rPr>
              <w:lang w:val="en-US"/>
            </w:rPr>
          </w:rPrChange>
        </w:rPr>
        <w:t xml:space="preserve">and robot-assisted non-invasive endoscopy capsule positioning </w:t>
      </w:r>
      <w:del w:id="351" w:author="Proofed" w:date="2021-03-05T14:23:00Z">
        <w:r w:rsidR="0069071F" w:rsidRPr="0069071F">
          <w:rPr>
            <w:rFonts w:cs="CMR12"/>
            <w:szCs w:val="20"/>
            <w:lang w:val="en-US" w:eastAsia="nl-NL"/>
          </w:rPr>
          <w:delText>(</w:delText>
        </w:r>
      </w:del>
      <w:ins w:id="352" w:author="Proofed" w:date="2021-03-05T14:23:00Z">
        <w:r w:rsidR="002A0A57" w:rsidRPr="00D8451D">
          <w:rPr>
            <w:szCs w:val="20"/>
          </w:rPr>
          <w:t>[</w:t>
        </w:r>
        <w:r w:rsidR="002A0A57" w:rsidRPr="00D8451D">
          <w:rPr>
            <w:rFonts w:cs="CMR12"/>
            <w:szCs w:val="20"/>
            <w:lang w:eastAsia="nl-NL"/>
          </w:rPr>
          <w:t>5</w:t>
        </w:r>
        <w:r w:rsidR="002A0A57">
          <w:rPr>
            <w:rFonts w:cs="CMR12"/>
            <w:szCs w:val="20"/>
            <w:lang w:eastAsia="nl-NL"/>
          </w:rPr>
          <w:t>], [</w:t>
        </w:r>
      </w:ins>
      <w:r w:rsidR="002A0A57" w:rsidRPr="00D8451D">
        <w:rPr>
          <w:rPrChange w:id="353" w:author="Proofed" w:date="2021-03-05T14:23:00Z">
            <w:rPr>
              <w:lang w:val="en-US"/>
            </w:rPr>
          </w:rPrChange>
        </w:rPr>
        <w:t>6</w:t>
      </w:r>
      <w:del w:id="354" w:author="Proofed" w:date="2021-03-05T14:23:00Z">
        <w:r w:rsidR="0069071F" w:rsidRPr="0069071F">
          <w:rPr>
            <w:rFonts w:cs="CMR12"/>
            <w:szCs w:val="20"/>
            <w:lang w:val="en-US" w:eastAsia="nl-NL"/>
          </w:rPr>
          <w:delText>);</w:delText>
        </w:r>
      </w:del>
      <w:ins w:id="355" w:author="Proofed" w:date="2021-03-05T14:23:00Z">
        <w:r w:rsidR="002A0A57" w:rsidRPr="00D8451D">
          <w:rPr>
            <w:rFonts w:cs="CMR12"/>
            <w:szCs w:val="20"/>
            <w:lang w:eastAsia="nl-NL"/>
          </w:rPr>
          <w:t>]</w:t>
        </w:r>
        <w:r w:rsidR="002A0A57">
          <w:rPr>
            <w:rFonts w:cs="CMR12"/>
            <w:szCs w:val="20"/>
            <w:lang w:eastAsia="nl-NL"/>
          </w:rPr>
          <w:t>,</w:t>
        </w:r>
      </w:ins>
      <w:r w:rsidR="002A0A57" w:rsidRPr="00D8451D">
        <w:rPr>
          <w:rPrChange w:id="356" w:author="Proofed" w:date="2021-03-05T14:23:00Z">
            <w:rPr>
              <w:lang w:val="en-US"/>
            </w:rPr>
          </w:rPrChange>
        </w:rPr>
        <w:t xml:space="preserve"> </w:t>
      </w:r>
      <w:r w:rsidR="0069071F" w:rsidRPr="00D8451D">
        <w:rPr>
          <w:rPrChange w:id="357" w:author="Proofed" w:date="2021-03-05T14:23:00Z">
            <w:rPr>
              <w:lang w:val="en-US"/>
            </w:rPr>
          </w:rPrChange>
        </w:rPr>
        <w:t>rehabilitation studies</w:t>
      </w:r>
      <w:del w:id="358" w:author="Proofed" w:date="2021-03-05T14:23:00Z">
        <w:r w:rsidR="0069071F" w:rsidRPr="0069071F">
          <w:rPr>
            <w:rFonts w:cs="CMR12"/>
            <w:szCs w:val="20"/>
            <w:lang w:val="en-US" w:eastAsia="nl-NL"/>
          </w:rPr>
          <w:delText>,</w:delText>
        </w:r>
      </w:del>
      <w:ins w:id="359" w:author="Proofed" w:date="2021-03-05T14:23:00Z">
        <w:r w:rsidR="002A0A57">
          <w:rPr>
            <w:rFonts w:cs="CMR12"/>
            <w:szCs w:val="20"/>
            <w:lang w:eastAsia="nl-NL"/>
          </w:rPr>
          <w:t xml:space="preserve"> and</w:t>
        </w:r>
      </w:ins>
      <w:r w:rsidR="0069071F" w:rsidRPr="00D8451D">
        <w:rPr>
          <w:rPrChange w:id="360" w:author="Proofed" w:date="2021-03-05T14:23:00Z">
            <w:rPr>
              <w:lang w:val="en-US"/>
            </w:rPr>
          </w:rPrChange>
        </w:rPr>
        <w:t xml:space="preserve"> gaming and sport activities </w:t>
      </w:r>
      <w:r w:rsidR="00244116" w:rsidRPr="00D8451D">
        <w:rPr>
          <w:rPrChange w:id="361" w:author="Proofed" w:date="2021-03-05T14:23:00Z">
            <w:rPr>
              <w:lang w:val="en-US"/>
            </w:rPr>
          </w:rPrChange>
        </w:rPr>
        <w:t>[</w:t>
      </w:r>
      <w:r w:rsidR="005671DF" w:rsidRPr="00D8451D">
        <w:rPr>
          <w:rPrChange w:id="362" w:author="Proofed" w:date="2021-03-05T14:23:00Z">
            <w:rPr>
              <w:lang w:val="en-US"/>
            </w:rPr>
          </w:rPrChange>
        </w:rPr>
        <w:t>8</w:t>
      </w:r>
      <w:del w:id="363" w:author="Proofed" w:date="2021-03-05T14:23:00Z">
        <w:r w:rsidR="00244116">
          <w:rPr>
            <w:rFonts w:cs="CMR12"/>
            <w:szCs w:val="20"/>
            <w:lang w:val="en-US" w:eastAsia="nl-NL"/>
          </w:rPr>
          <w:delText>]</w:delText>
        </w:r>
        <w:r w:rsidR="0069071F" w:rsidRPr="0069071F">
          <w:rPr>
            <w:rFonts w:cs="CMR12"/>
            <w:szCs w:val="20"/>
            <w:lang w:val="en-US" w:eastAsia="nl-NL"/>
          </w:rPr>
          <w:delText>;</w:delText>
        </w:r>
      </w:del>
      <w:ins w:id="364" w:author="Proofed" w:date="2021-03-05T14:23:00Z">
        <w:r w:rsidR="00244116" w:rsidRPr="00D8451D">
          <w:rPr>
            <w:rFonts w:cs="CMR12"/>
            <w:szCs w:val="20"/>
            <w:lang w:eastAsia="nl-NL"/>
          </w:rPr>
          <w:t>]</w:t>
        </w:r>
        <w:r w:rsidR="002A0A57">
          <w:rPr>
            <w:rFonts w:cs="CMR12"/>
            <w:szCs w:val="20"/>
            <w:lang w:eastAsia="nl-NL"/>
          </w:rPr>
          <w:t xml:space="preserve"> a</w:t>
        </w:r>
        <w:r w:rsidR="006D49DD">
          <w:rPr>
            <w:rFonts w:cs="CMR12"/>
            <w:szCs w:val="20"/>
            <w:lang w:eastAsia="nl-NL"/>
          </w:rPr>
          <w:t>s well as</w:t>
        </w:r>
      </w:ins>
      <w:r w:rsidR="0069071F" w:rsidRPr="00D8451D">
        <w:rPr>
          <w:rPrChange w:id="365" w:author="Proofed" w:date="2021-03-05T14:23:00Z">
            <w:rPr>
              <w:lang w:val="en-US"/>
            </w:rPr>
          </w:rPrChange>
        </w:rPr>
        <w:t xml:space="preserve"> to develop a multimodal sensing framework to support the development of social skills </w:t>
      </w:r>
      <w:r w:rsidR="00244116" w:rsidRPr="00D8451D">
        <w:rPr>
          <w:rPrChange w:id="366" w:author="Proofed" w:date="2021-03-05T14:23:00Z">
            <w:rPr>
              <w:lang w:val="en-US"/>
            </w:rPr>
          </w:rPrChange>
        </w:rPr>
        <w:t>[</w:t>
      </w:r>
      <w:r w:rsidR="005671DF" w:rsidRPr="00D8451D">
        <w:rPr>
          <w:rPrChange w:id="367" w:author="Proofed" w:date="2021-03-05T14:23:00Z">
            <w:rPr>
              <w:lang w:val="en-US"/>
            </w:rPr>
          </w:rPrChange>
        </w:rPr>
        <w:t>9</w:t>
      </w:r>
      <w:r w:rsidR="00244116" w:rsidRPr="00D8451D">
        <w:rPr>
          <w:rPrChange w:id="368" w:author="Proofed" w:date="2021-03-05T14:23:00Z">
            <w:rPr>
              <w:lang w:val="en-US"/>
            </w:rPr>
          </w:rPrChange>
        </w:rPr>
        <w:t>]</w:t>
      </w:r>
      <w:r w:rsidR="0069071F" w:rsidRPr="00D8451D">
        <w:rPr>
          <w:rPrChange w:id="369" w:author="Proofed" w:date="2021-03-05T14:23:00Z">
            <w:rPr>
              <w:lang w:val="en-US"/>
            </w:rPr>
          </w:rPrChange>
        </w:rPr>
        <w:t xml:space="preserve"> </w:t>
      </w:r>
      <w:r w:rsidR="006D49DD">
        <w:rPr>
          <w:rPrChange w:id="370" w:author="Proofed" w:date="2021-03-05T14:23:00Z">
            <w:rPr>
              <w:lang w:val="en-US"/>
            </w:rPr>
          </w:rPrChange>
        </w:rPr>
        <w:t>and</w:t>
      </w:r>
      <w:r w:rsidR="0069071F" w:rsidRPr="00D8451D">
        <w:rPr>
          <w:rPrChange w:id="371" w:author="Proofed" w:date="2021-03-05T14:23:00Z">
            <w:rPr>
              <w:lang w:val="en-US"/>
            </w:rPr>
          </w:rPrChange>
        </w:rPr>
        <w:t xml:space="preserve"> to enhance human</w:t>
      </w:r>
      <w:del w:id="372" w:author="Proofed" w:date="2021-03-05T14:23:00Z">
        <w:r w:rsidR="0069071F" w:rsidRPr="0069071F">
          <w:rPr>
            <w:rFonts w:cs="CMR12"/>
            <w:szCs w:val="20"/>
            <w:lang w:val="en-US" w:eastAsia="nl-NL"/>
          </w:rPr>
          <w:delText xml:space="preserve"> to </w:delText>
        </w:r>
      </w:del>
      <w:ins w:id="373" w:author="Proofed" w:date="2021-03-05T14:23:00Z">
        <w:r w:rsidR="006D49DD">
          <w:rPr>
            <w:rFonts w:cs="CMR12"/>
            <w:szCs w:val="20"/>
            <w:lang w:eastAsia="nl-NL"/>
          </w:rPr>
          <w:t>–</w:t>
        </w:r>
      </w:ins>
      <w:r w:rsidR="0069071F" w:rsidRPr="00D8451D">
        <w:rPr>
          <w:rPrChange w:id="374" w:author="Proofed" w:date="2021-03-05T14:23:00Z">
            <w:rPr>
              <w:lang w:val="en-US"/>
            </w:rPr>
          </w:rPrChange>
        </w:rPr>
        <w:t xml:space="preserve">robot interaction in a smart environment </w:t>
      </w:r>
      <w:r w:rsidR="00244116" w:rsidRPr="00D8451D">
        <w:rPr>
          <w:rPrChange w:id="375" w:author="Proofed" w:date="2021-03-05T14:23:00Z">
            <w:rPr>
              <w:lang w:val="en-US"/>
            </w:rPr>
          </w:rPrChange>
        </w:rPr>
        <w:t>[</w:t>
      </w:r>
      <w:r w:rsidR="005671DF" w:rsidRPr="00D8451D">
        <w:rPr>
          <w:rPrChange w:id="376" w:author="Proofed" w:date="2021-03-05T14:23:00Z">
            <w:rPr>
              <w:lang w:val="en-US"/>
            </w:rPr>
          </w:rPrChange>
        </w:rPr>
        <w:t>10</w:t>
      </w:r>
      <w:del w:id="377" w:author="Proofed" w:date="2021-03-05T14:23:00Z">
        <w:r w:rsidR="0069071F" w:rsidRPr="0069071F">
          <w:rPr>
            <w:rFonts w:cs="CMR12"/>
            <w:szCs w:val="20"/>
            <w:lang w:val="en-US" w:eastAsia="nl-NL"/>
          </w:rPr>
          <w:delText xml:space="preserve">; </w:delText>
        </w:r>
      </w:del>
      <w:ins w:id="378" w:author="Proofed" w:date="2021-03-05T14:23:00Z">
        <w:r w:rsidR="006D49DD">
          <w:rPr>
            <w:rFonts w:cs="CMR12"/>
            <w:szCs w:val="20"/>
            <w:lang w:eastAsia="nl-NL"/>
          </w:rPr>
          <w:t>], [</w:t>
        </w:r>
      </w:ins>
      <w:r w:rsidR="005671DF" w:rsidRPr="00D8451D">
        <w:rPr>
          <w:rPrChange w:id="379" w:author="Proofed" w:date="2021-03-05T14:23:00Z">
            <w:rPr>
              <w:lang w:val="en-US"/>
            </w:rPr>
          </w:rPrChange>
        </w:rPr>
        <w:t>11</w:t>
      </w:r>
      <w:r w:rsidR="00244116" w:rsidRPr="00D8451D">
        <w:rPr>
          <w:rPrChange w:id="380" w:author="Proofed" w:date="2021-03-05T14:23:00Z">
            <w:rPr>
              <w:lang w:val="en-US"/>
            </w:rPr>
          </w:rPrChange>
        </w:rPr>
        <w:t>]</w:t>
      </w:r>
      <w:r w:rsidR="0069071F" w:rsidRPr="00D8451D">
        <w:rPr>
          <w:rPrChange w:id="381" w:author="Proofed" w:date="2021-03-05T14:23:00Z">
            <w:rPr>
              <w:lang w:val="en-US"/>
            </w:rPr>
          </w:rPrChange>
        </w:rPr>
        <w:t>.</w:t>
      </w:r>
    </w:p>
    <w:p w14:paraId="622F80AD" w14:textId="3B320792" w:rsidR="0069071F" w:rsidRPr="00D8451D" w:rsidRDefault="0069071F" w:rsidP="0069071F">
      <w:pPr>
        <w:autoSpaceDE w:val="0"/>
        <w:autoSpaceDN w:val="0"/>
        <w:adjustRightInd w:val="0"/>
        <w:ind w:firstLine="0"/>
        <w:rPr>
          <w:szCs w:val="20"/>
        </w:rPr>
      </w:pPr>
      <w:r w:rsidRPr="00D8451D">
        <w:rPr>
          <w:rPrChange w:id="382" w:author="Proofed" w:date="2021-03-05T14:23:00Z">
            <w:rPr>
              <w:lang w:val="en-US"/>
            </w:rPr>
          </w:rPrChange>
        </w:rPr>
        <w:t xml:space="preserve">This paper is </w:t>
      </w:r>
      <w:del w:id="383" w:author="Proofed" w:date="2021-03-05T14:23:00Z">
        <w:r w:rsidRPr="0069071F">
          <w:rPr>
            <w:rFonts w:cs="CMR12"/>
            <w:szCs w:val="20"/>
            <w:lang w:val="en-US" w:eastAsia="nl-NL"/>
          </w:rPr>
          <w:delText>organized</w:delText>
        </w:r>
      </w:del>
      <w:ins w:id="384" w:author="Proofed" w:date="2021-03-05T14:23:00Z">
        <w:r w:rsidRPr="00D8451D">
          <w:rPr>
            <w:rFonts w:cs="CMR12"/>
            <w:szCs w:val="20"/>
            <w:lang w:eastAsia="nl-NL"/>
          </w:rPr>
          <w:t>organi</w:t>
        </w:r>
        <w:r w:rsidR="006D49DD">
          <w:rPr>
            <w:rFonts w:cs="CMR12"/>
            <w:szCs w:val="20"/>
            <w:lang w:eastAsia="nl-NL"/>
          </w:rPr>
          <w:t>s</w:t>
        </w:r>
        <w:r w:rsidRPr="00D8451D">
          <w:rPr>
            <w:rFonts w:cs="CMR12"/>
            <w:szCs w:val="20"/>
            <w:lang w:eastAsia="nl-NL"/>
          </w:rPr>
          <w:t>ed</w:t>
        </w:r>
      </w:ins>
      <w:r w:rsidRPr="00D8451D">
        <w:rPr>
          <w:rPrChange w:id="385" w:author="Proofed" w:date="2021-03-05T14:23:00Z">
            <w:rPr>
              <w:lang w:val="en-US"/>
            </w:rPr>
          </w:rPrChange>
        </w:rPr>
        <w:t xml:space="preserve"> as </w:t>
      </w:r>
      <w:del w:id="386" w:author="Proofed" w:date="2021-03-05T14:23:00Z">
        <w:r w:rsidRPr="0069071F">
          <w:rPr>
            <w:rFonts w:cs="CMR12"/>
            <w:szCs w:val="20"/>
            <w:lang w:val="en-US" w:eastAsia="nl-NL"/>
          </w:rPr>
          <w:delText xml:space="preserve">it </w:delText>
        </w:r>
      </w:del>
      <w:r w:rsidRPr="00D8451D">
        <w:rPr>
          <w:rPrChange w:id="387" w:author="Proofed" w:date="2021-03-05T14:23:00Z">
            <w:rPr>
              <w:lang w:val="en-US"/>
            </w:rPr>
          </w:rPrChange>
        </w:rPr>
        <w:t xml:space="preserve">follows: in Section 2, </w:t>
      </w:r>
      <w:ins w:id="388" w:author="Proofed" w:date="2021-03-05T14:23:00Z">
        <w:r w:rsidR="006D49DD">
          <w:rPr>
            <w:rFonts w:cs="CMR12"/>
            <w:szCs w:val="20"/>
            <w:lang w:eastAsia="nl-NL"/>
          </w:rPr>
          <w:t xml:space="preserve">the </w:t>
        </w:r>
      </w:ins>
      <w:r w:rsidRPr="00D8451D">
        <w:rPr>
          <w:rPrChange w:id="389" w:author="Proofed" w:date="2021-03-05T14:23:00Z">
            <w:rPr>
              <w:lang w:val="en-US"/>
            </w:rPr>
          </w:rPrChange>
        </w:rPr>
        <w:t xml:space="preserve">design of the conductive layers and </w:t>
      </w:r>
      <w:ins w:id="390" w:author="Proofed" w:date="2021-03-05T14:23:00Z">
        <w:r w:rsidR="006D49DD">
          <w:rPr>
            <w:rFonts w:cs="CMR12"/>
            <w:szCs w:val="20"/>
            <w:lang w:eastAsia="nl-NL"/>
          </w:rPr>
          <w:t xml:space="preserve">the </w:t>
        </w:r>
      </w:ins>
      <w:r w:rsidRPr="00D8451D">
        <w:rPr>
          <w:rPrChange w:id="391" w:author="Proofed" w:date="2021-03-05T14:23:00Z">
            <w:rPr>
              <w:lang w:val="en-US"/>
            </w:rPr>
          </w:rPrChange>
        </w:rPr>
        <w:t xml:space="preserve">design of </w:t>
      </w:r>
      <w:ins w:id="392" w:author="Proofed" w:date="2021-03-05T14:23:00Z">
        <w:r w:rsidR="00FB50D3">
          <w:rPr>
            <w:rFonts w:cs="CMR12"/>
            <w:szCs w:val="20"/>
            <w:lang w:eastAsia="nl-NL"/>
          </w:rPr>
          <w:t xml:space="preserve">the </w:t>
        </w:r>
      </w:ins>
      <w:r w:rsidRPr="00D8451D">
        <w:rPr>
          <w:rPrChange w:id="393" w:author="Proofed" w:date="2021-03-05T14:23:00Z">
            <w:rPr>
              <w:lang w:val="en-US"/>
            </w:rPr>
          </w:rPrChange>
        </w:rPr>
        <w:t>electrodes</w:t>
      </w:r>
      <w:r w:rsidR="006D49DD">
        <w:rPr>
          <w:rPrChange w:id="394" w:author="Proofed" w:date="2021-03-05T14:23:00Z">
            <w:rPr>
              <w:lang w:val="en-US"/>
            </w:rPr>
          </w:rPrChange>
        </w:rPr>
        <w:t xml:space="preserve"> </w:t>
      </w:r>
      <w:del w:id="395" w:author="Proofed" w:date="2021-03-05T14:23:00Z">
        <w:r w:rsidRPr="0069071F">
          <w:rPr>
            <w:rFonts w:cs="CMR12"/>
            <w:szCs w:val="20"/>
            <w:lang w:val="en-US" w:eastAsia="nl-NL"/>
          </w:rPr>
          <w:delText xml:space="preserve">of </w:delText>
        </w:r>
      </w:del>
      <w:ins w:id="396" w:author="Proofed" w:date="2021-03-05T14:23:00Z">
        <w:r w:rsidR="006D49DD">
          <w:rPr>
            <w:rFonts w:cs="CMR12"/>
            <w:szCs w:val="20"/>
            <w:lang w:eastAsia="nl-NL"/>
          </w:rPr>
          <w:t>for</w:t>
        </w:r>
        <w:r w:rsidRPr="00D8451D">
          <w:rPr>
            <w:rFonts w:cs="CMR12"/>
            <w:szCs w:val="20"/>
            <w:lang w:eastAsia="nl-NL"/>
          </w:rPr>
          <w:t xml:space="preserve"> </w:t>
        </w:r>
        <w:r w:rsidR="00FB50D3">
          <w:rPr>
            <w:rFonts w:cs="CMR12"/>
            <w:szCs w:val="20"/>
            <w:lang w:eastAsia="nl-NL"/>
          </w:rPr>
          <w:t xml:space="preserve">the </w:t>
        </w:r>
        <w:r w:rsidR="006D49DD" w:rsidRPr="00D8451D">
          <w:rPr>
            <w:rFonts w:cs="CMR12"/>
            <w:szCs w:val="20"/>
            <w:lang w:eastAsia="nl-NL"/>
          </w:rPr>
          <w:t xml:space="preserve">textile </w:t>
        </w:r>
      </w:ins>
      <w:r w:rsidRPr="00D8451D">
        <w:rPr>
          <w:rPrChange w:id="397" w:author="Proofed" w:date="2021-03-05T14:23:00Z">
            <w:rPr>
              <w:lang w:val="en-US"/>
            </w:rPr>
          </w:rPrChange>
        </w:rPr>
        <w:t xml:space="preserve">matrix pressure </w:t>
      </w:r>
      <w:del w:id="398" w:author="Proofed" w:date="2021-03-05T14:23:00Z">
        <w:r w:rsidRPr="0069071F">
          <w:rPr>
            <w:rFonts w:cs="CMR12"/>
            <w:szCs w:val="20"/>
            <w:lang w:val="en-US" w:eastAsia="nl-NL"/>
          </w:rPr>
          <w:delText xml:space="preserve">textile </w:delText>
        </w:r>
      </w:del>
      <w:r w:rsidRPr="00D8451D">
        <w:rPr>
          <w:rPrChange w:id="399" w:author="Proofed" w:date="2021-03-05T14:23:00Z">
            <w:rPr>
              <w:lang w:val="en-US"/>
            </w:rPr>
          </w:rPrChange>
        </w:rPr>
        <w:t xml:space="preserve">sensors are introduced. In Sections 3 and 4, </w:t>
      </w:r>
      <w:ins w:id="400" w:author="Proofed" w:date="2021-03-05T14:23:00Z">
        <w:r w:rsidR="006D49DD">
          <w:rPr>
            <w:rFonts w:cs="CMR12"/>
            <w:szCs w:val="20"/>
            <w:lang w:eastAsia="nl-NL"/>
          </w:rPr>
          <w:t xml:space="preserve">a </w:t>
        </w:r>
      </w:ins>
      <w:r w:rsidRPr="00D8451D">
        <w:rPr>
          <w:rPrChange w:id="401" w:author="Proofed" w:date="2021-03-05T14:23:00Z">
            <w:rPr>
              <w:lang w:val="en-US"/>
            </w:rPr>
          </w:rPrChange>
        </w:rPr>
        <w:t>met</w:t>
      </w:r>
      <w:r w:rsidR="006D49DD">
        <w:rPr>
          <w:rPrChange w:id="402" w:author="Proofed" w:date="2021-03-05T14:23:00Z">
            <w:rPr>
              <w:lang w:val="en-US"/>
            </w:rPr>
          </w:rPrChange>
        </w:rPr>
        <w:t>r</w:t>
      </w:r>
      <w:r w:rsidRPr="00D8451D">
        <w:rPr>
          <w:rPrChange w:id="403" w:author="Proofed" w:date="2021-03-05T14:23:00Z">
            <w:rPr>
              <w:lang w:val="en-US"/>
            </w:rPr>
          </w:rPrChange>
        </w:rPr>
        <w:t xml:space="preserve">ological investigation of sensor characteristics is presented, </w:t>
      </w:r>
      <w:del w:id="404" w:author="Proofed" w:date="2021-03-05T14:23:00Z">
        <w:r w:rsidRPr="0069071F">
          <w:rPr>
            <w:rFonts w:cs="CMR12"/>
            <w:szCs w:val="20"/>
            <w:lang w:val="en-US" w:eastAsia="nl-NL"/>
          </w:rPr>
          <w:delText xml:space="preserve">to highlight sensors </w:delText>
        </w:r>
      </w:del>
      <w:ins w:id="405" w:author="Proofed" w:date="2021-03-05T14:23:00Z">
        <w:r w:rsidRPr="00D8451D">
          <w:rPr>
            <w:rFonts w:cs="CMR12"/>
            <w:szCs w:val="20"/>
            <w:lang w:eastAsia="nl-NL"/>
          </w:rPr>
          <w:t>highlight</w:t>
        </w:r>
        <w:r w:rsidR="006D49DD">
          <w:rPr>
            <w:rFonts w:cs="CMR12"/>
            <w:szCs w:val="20"/>
            <w:lang w:eastAsia="nl-NL"/>
          </w:rPr>
          <w:t>ing</w:t>
        </w:r>
        <w:r w:rsidRPr="00D8451D">
          <w:rPr>
            <w:rFonts w:cs="CMR12"/>
            <w:szCs w:val="20"/>
            <w:lang w:eastAsia="nl-NL"/>
          </w:rPr>
          <w:t xml:space="preserve"> </w:t>
        </w:r>
        <w:r w:rsidR="006D49DD">
          <w:rPr>
            <w:rFonts w:cs="CMR12"/>
            <w:szCs w:val="20"/>
            <w:lang w:eastAsia="nl-NL"/>
          </w:rPr>
          <w:t xml:space="preserve">the </w:t>
        </w:r>
      </w:ins>
      <w:r w:rsidRPr="00D8451D">
        <w:rPr>
          <w:rPrChange w:id="406" w:author="Proofed" w:date="2021-03-05T14:23:00Z">
            <w:rPr>
              <w:lang w:val="en-US"/>
            </w:rPr>
          </w:rPrChange>
        </w:rPr>
        <w:t>effectiveness</w:t>
      </w:r>
      <w:r w:rsidR="006D49DD">
        <w:rPr>
          <w:rPrChange w:id="407" w:author="Proofed" w:date="2021-03-05T14:23:00Z">
            <w:rPr>
              <w:lang w:val="en-US"/>
            </w:rPr>
          </w:rPrChange>
        </w:rPr>
        <w:t xml:space="preserve"> </w:t>
      </w:r>
      <w:ins w:id="408" w:author="Proofed" w:date="2021-03-05T14:23:00Z">
        <w:r w:rsidR="006D49DD">
          <w:rPr>
            <w:rFonts w:cs="CMR12"/>
            <w:szCs w:val="20"/>
            <w:lang w:eastAsia="nl-NL"/>
          </w:rPr>
          <w:t xml:space="preserve">of the </w:t>
        </w:r>
        <w:r w:rsidR="006D49DD" w:rsidRPr="00D8451D">
          <w:rPr>
            <w:rFonts w:cs="CMR12"/>
            <w:szCs w:val="20"/>
            <w:lang w:eastAsia="nl-NL"/>
          </w:rPr>
          <w:t>sensors</w:t>
        </w:r>
        <w:r w:rsidRPr="00D8451D">
          <w:rPr>
            <w:rFonts w:cs="CMR12"/>
            <w:szCs w:val="20"/>
            <w:lang w:eastAsia="nl-NL"/>
          </w:rPr>
          <w:t xml:space="preserve"> </w:t>
        </w:r>
      </w:ins>
      <w:r w:rsidRPr="00D8451D">
        <w:rPr>
          <w:rPrChange w:id="409" w:author="Proofed" w:date="2021-03-05T14:23:00Z">
            <w:rPr>
              <w:lang w:val="en-US"/>
            </w:rPr>
          </w:rPrChange>
        </w:rPr>
        <w:t xml:space="preserve">and </w:t>
      </w:r>
      <w:ins w:id="410" w:author="Proofed" w:date="2021-03-05T14:23:00Z">
        <w:r w:rsidR="006D49DD">
          <w:rPr>
            <w:rFonts w:cs="CMR12"/>
            <w:szCs w:val="20"/>
            <w:lang w:eastAsia="nl-NL"/>
          </w:rPr>
          <w:t xml:space="preserve">their </w:t>
        </w:r>
      </w:ins>
      <w:r w:rsidRPr="00D8451D">
        <w:rPr>
          <w:rPrChange w:id="411" w:author="Proofed" w:date="2021-03-05T14:23:00Z">
            <w:rPr>
              <w:lang w:val="en-US"/>
            </w:rPr>
          </w:rPrChange>
        </w:rPr>
        <w:t xml:space="preserve">capabilities in </w:t>
      </w:r>
      <w:ins w:id="412" w:author="Proofed" w:date="2021-03-05T14:23:00Z">
        <w:r w:rsidR="006D49DD">
          <w:rPr>
            <w:rFonts w:cs="CMR12"/>
            <w:szCs w:val="20"/>
            <w:lang w:eastAsia="nl-NL"/>
          </w:rPr>
          <w:t xml:space="preserve">the </w:t>
        </w:r>
      </w:ins>
      <w:r w:rsidRPr="00D8451D">
        <w:rPr>
          <w:rPrChange w:id="413" w:author="Proofed" w:date="2021-03-05T14:23:00Z">
            <w:rPr>
              <w:lang w:val="en-US"/>
            </w:rPr>
          </w:rPrChange>
        </w:rPr>
        <w:t>presence of pressure and an external thermal field.</w:t>
      </w:r>
      <w:r w:rsidR="009706BD">
        <w:rPr>
          <w:szCs w:val="20"/>
        </w:rPr>
        <w:t xml:space="preserve"> </w:t>
      </w:r>
      <w:r w:rsidRPr="00D8451D">
        <w:rPr>
          <w:szCs w:val="20"/>
        </w:rPr>
        <w:t xml:space="preserve"> </w:t>
      </w:r>
      <w:del w:id="414" w:author="Proofed" w:date="2021-03-05T14:23:00Z">
        <w:r w:rsidRPr="0069071F">
          <w:rPr>
            <w:szCs w:val="20"/>
          </w:rPr>
          <w:delText xml:space="preserve"> </w:delText>
        </w:r>
      </w:del>
    </w:p>
    <w:p w14:paraId="0577D0CF" w14:textId="77777777" w:rsidR="00244116" w:rsidRDefault="00637574" w:rsidP="0069071F">
      <w:pPr>
        <w:pStyle w:val="ListParagraph"/>
        <w:spacing w:before="2" w:after="0" w:line="240" w:lineRule="auto"/>
        <w:ind w:left="0"/>
        <w:jc w:val="both"/>
        <w:rPr>
          <w:del w:id="415" w:author="Proofed" w:date="2021-03-05T14:23:00Z"/>
          <w:rFonts w:ascii="Garamond" w:hAnsi="Garamond"/>
          <w:sz w:val="20"/>
          <w:szCs w:val="20"/>
          <w:lang w:val="en-GB"/>
        </w:rPr>
      </w:pPr>
      <w:del w:id="416" w:author="Proofed" w:date="2021-03-05T14:23:00Z">
        <w:r w:rsidRPr="006846D8">
          <w:rPr>
            <w:rFonts w:ascii="Garamond" w:hAnsi="Garamond"/>
            <w:sz w:val="20"/>
            <w:szCs w:val="20"/>
            <w:lang w:val="en-GB"/>
          </w:rPr>
          <w:delText>size</w:delText>
        </w:r>
      </w:del>
      <w:commentRangeStart w:id="417"/>
      <w:ins w:id="418" w:author="Proofed" w:date="2021-03-05T14:23:00Z">
        <w:r w:rsidR="00AB49A3">
          <w:rPr>
            <w:rFonts w:ascii="Garamond" w:hAnsi="Garamond"/>
            <w:sz w:val="20"/>
            <w:szCs w:val="20"/>
            <w:lang w:val="en-GB"/>
          </w:rPr>
          <w:t xml:space="preserve">Piezo-resistive sensors can be made in </w:t>
        </w:r>
        <w:r w:rsidRPr="00D8451D">
          <w:rPr>
            <w:rFonts w:ascii="Garamond" w:hAnsi="Garamond"/>
            <w:sz w:val="20"/>
            <w:szCs w:val="20"/>
            <w:lang w:val="en-GB"/>
          </w:rPr>
          <w:t>size</w:t>
        </w:r>
        <w:r w:rsidR="00AB49A3">
          <w:rPr>
            <w:rFonts w:ascii="Garamond" w:hAnsi="Garamond"/>
            <w:sz w:val="20"/>
            <w:szCs w:val="20"/>
            <w:lang w:val="en-GB"/>
          </w:rPr>
          <w:t>s</w:t>
        </w:r>
      </w:ins>
      <w:r w:rsidRPr="00D8451D">
        <w:rPr>
          <w:rFonts w:ascii="Garamond" w:hAnsi="Garamond"/>
          <w:sz w:val="20"/>
          <w:szCs w:val="20"/>
          <w:lang w:val="en-GB"/>
        </w:rPr>
        <w:t xml:space="preserve"> that cannot be achieved with other existing electronic manufacturing. </w:t>
      </w:r>
      <w:commentRangeEnd w:id="417"/>
      <w:r w:rsidR="00AB49A3">
        <w:rPr>
          <w:rStyle w:val="CommentReference"/>
          <w:rFonts w:ascii="Garamond" w:eastAsia="Times New Roman" w:hAnsi="Garamond"/>
          <w:lang w:val="en-GB"/>
        </w:rPr>
        <w:commentReference w:id="417"/>
      </w:r>
      <w:r w:rsidRPr="00AB49A3">
        <w:rPr>
          <w:rFonts w:ascii="Garamond" w:hAnsi="Garamond"/>
          <w:sz w:val="20"/>
          <w:szCs w:val="20"/>
          <w:lang w:val="en-GB"/>
        </w:rPr>
        <w:t xml:space="preserve">Conductive fibres are the key </w:t>
      </w:r>
      <w:del w:id="419" w:author="Proofed" w:date="2021-03-05T14:23:00Z">
        <w:r w:rsidRPr="006846D8">
          <w:rPr>
            <w:rFonts w:ascii="Garamond" w:hAnsi="Garamond"/>
            <w:sz w:val="20"/>
            <w:szCs w:val="20"/>
            <w:lang w:val="en-GB"/>
          </w:rPr>
          <w:delText xml:space="preserve">element to build the </w:delText>
        </w:r>
      </w:del>
      <w:ins w:id="420" w:author="Proofed" w:date="2021-03-05T14:23:00Z">
        <w:r w:rsidRPr="00AB49A3">
          <w:rPr>
            <w:rFonts w:ascii="Garamond" w:hAnsi="Garamond"/>
            <w:sz w:val="20"/>
            <w:szCs w:val="20"/>
            <w:lang w:val="en-GB"/>
          </w:rPr>
          <w:t>element</w:t>
        </w:r>
        <w:r w:rsidR="00AB49A3" w:rsidRPr="00AB49A3">
          <w:rPr>
            <w:rFonts w:ascii="Garamond" w:hAnsi="Garamond"/>
            <w:sz w:val="20"/>
            <w:szCs w:val="20"/>
            <w:lang w:val="en-GB"/>
          </w:rPr>
          <w:t>s</w:t>
        </w:r>
        <w:r w:rsidRPr="00AB49A3">
          <w:rPr>
            <w:rFonts w:ascii="Garamond" w:hAnsi="Garamond"/>
            <w:sz w:val="20"/>
            <w:szCs w:val="20"/>
            <w:lang w:val="en-GB"/>
          </w:rPr>
          <w:t xml:space="preserve"> </w:t>
        </w:r>
        <w:r w:rsidR="00AB49A3" w:rsidRPr="00AB49A3">
          <w:rPr>
            <w:rFonts w:ascii="Garamond" w:hAnsi="Garamond"/>
            <w:sz w:val="20"/>
            <w:szCs w:val="20"/>
            <w:lang w:val="en-GB"/>
          </w:rPr>
          <w:t>for</w:t>
        </w:r>
        <w:r w:rsidRPr="00AB49A3">
          <w:rPr>
            <w:rFonts w:ascii="Garamond" w:hAnsi="Garamond"/>
            <w:sz w:val="20"/>
            <w:szCs w:val="20"/>
            <w:lang w:val="en-GB"/>
          </w:rPr>
          <w:t xml:space="preserve"> build</w:t>
        </w:r>
        <w:r w:rsidR="00AB49A3" w:rsidRPr="00AB49A3">
          <w:rPr>
            <w:rFonts w:ascii="Garamond" w:hAnsi="Garamond"/>
            <w:sz w:val="20"/>
            <w:szCs w:val="20"/>
            <w:lang w:val="en-GB"/>
          </w:rPr>
          <w:t>ing</w:t>
        </w:r>
        <w:r w:rsidRPr="00AB49A3">
          <w:rPr>
            <w:rFonts w:ascii="Garamond" w:hAnsi="Garamond"/>
            <w:sz w:val="20"/>
            <w:szCs w:val="20"/>
            <w:lang w:val="en-GB"/>
          </w:rPr>
          <w:t xml:space="preserve"> the</w:t>
        </w:r>
        <w:r w:rsidR="00AB49A3" w:rsidRPr="00AB49A3">
          <w:rPr>
            <w:rFonts w:ascii="Garamond" w:hAnsi="Garamond"/>
            <w:sz w:val="20"/>
            <w:szCs w:val="20"/>
            <w:lang w:val="en-GB"/>
          </w:rPr>
          <w:t>se</w:t>
        </w:r>
        <w:r w:rsidRPr="00AB49A3">
          <w:rPr>
            <w:rFonts w:ascii="Garamond" w:hAnsi="Garamond"/>
            <w:sz w:val="20"/>
            <w:szCs w:val="20"/>
            <w:lang w:val="en-GB"/>
          </w:rPr>
          <w:t xml:space="preserve"> sensor</w:t>
        </w:r>
        <w:r w:rsidR="00AB49A3" w:rsidRPr="00AB49A3">
          <w:rPr>
            <w:rFonts w:ascii="Garamond" w:hAnsi="Garamond"/>
            <w:sz w:val="20"/>
            <w:szCs w:val="20"/>
            <w:lang w:val="en-GB"/>
          </w:rPr>
          <w:t>s</w:t>
        </w:r>
        <w:r w:rsidRPr="00AB49A3">
          <w:rPr>
            <w:rFonts w:ascii="Garamond" w:hAnsi="Garamond"/>
            <w:sz w:val="20"/>
            <w:szCs w:val="20"/>
            <w:lang w:val="en-GB"/>
          </w:rPr>
          <w:t xml:space="preserve"> [</w:t>
        </w:r>
        <w:r w:rsidR="005671DF" w:rsidRPr="00AB49A3">
          <w:rPr>
            <w:rFonts w:ascii="Garamond" w:hAnsi="Garamond"/>
            <w:sz w:val="20"/>
            <w:szCs w:val="20"/>
            <w:lang w:val="en-GB"/>
          </w:rPr>
          <w:t>4</w:t>
        </w:r>
        <w:r w:rsidRPr="00AB49A3">
          <w:rPr>
            <w:rFonts w:ascii="Garamond" w:hAnsi="Garamond"/>
            <w:sz w:val="20"/>
            <w:szCs w:val="20"/>
            <w:lang w:val="en-GB"/>
          </w:rPr>
          <w:t xml:space="preserve">]. </w:t>
        </w:r>
        <w:r w:rsidR="00AB49A3" w:rsidRPr="00AB49A3">
          <w:rPr>
            <w:rFonts w:ascii="Garamond" w:hAnsi="Garamond" w:cs="CMR12"/>
            <w:sz w:val="20"/>
            <w:szCs w:val="20"/>
            <w:lang w:val="en-GB" w:eastAsia="nl-NL"/>
          </w:rPr>
          <w:t xml:space="preserve">The soft </w:t>
        </w:r>
      </w:ins>
      <w:r w:rsidR="00AB49A3" w:rsidRPr="00AB49A3">
        <w:rPr>
          <w:rFonts w:ascii="Garamond" w:hAnsi="Garamond" w:cs="CMR12"/>
          <w:sz w:val="20"/>
          <w:szCs w:val="20"/>
          <w:lang w:val="en-GB" w:eastAsia="nl-NL"/>
        </w:rPr>
        <w:t xml:space="preserve">sensor </w:t>
      </w:r>
      <w:del w:id="421" w:author="Proofed" w:date="2021-03-05T14:23:00Z">
        <w:r w:rsidRPr="006846D8">
          <w:rPr>
            <w:rFonts w:ascii="Garamond" w:hAnsi="Garamond"/>
            <w:sz w:val="20"/>
            <w:szCs w:val="20"/>
            <w:lang w:val="en-GB"/>
          </w:rPr>
          <w:delText>[</w:delText>
        </w:r>
        <w:r w:rsidR="005671DF">
          <w:rPr>
            <w:rFonts w:ascii="Garamond" w:hAnsi="Garamond"/>
            <w:sz w:val="20"/>
            <w:szCs w:val="20"/>
            <w:lang w:val="en-GB"/>
          </w:rPr>
          <w:delText>4</w:delText>
        </w:r>
        <w:r w:rsidRPr="006846D8">
          <w:rPr>
            <w:rFonts w:ascii="Garamond" w:hAnsi="Garamond"/>
            <w:sz w:val="20"/>
            <w:szCs w:val="20"/>
            <w:lang w:val="en-GB"/>
          </w:rPr>
          <w:delText>]. Sensor is a RTD [</w:delText>
        </w:r>
        <w:r w:rsidR="005671DF">
          <w:rPr>
            <w:rFonts w:ascii="Garamond" w:hAnsi="Garamond"/>
            <w:sz w:val="20"/>
            <w:szCs w:val="20"/>
            <w:lang w:val="en-GB"/>
          </w:rPr>
          <w:delText>5</w:delText>
        </w:r>
        <w:r w:rsidRPr="006846D8">
          <w:rPr>
            <w:rFonts w:ascii="Garamond" w:hAnsi="Garamond"/>
            <w:sz w:val="20"/>
            <w:szCs w:val="20"/>
            <w:lang w:val="en-GB"/>
          </w:rPr>
          <w:delText>] according to the builder.</w:delText>
        </w:r>
      </w:del>
    </w:p>
    <w:p w14:paraId="1989CAE6" w14:textId="38C1AB96" w:rsidR="00244116" w:rsidRPr="00AB49A3" w:rsidRDefault="00244116" w:rsidP="0069071F">
      <w:pPr>
        <w:pStyle w:val="ListParagraph"/>
        <w:spacing w:before="2" w:after="0" w:line="240" w:lineRule="auto"/>
        <w:ind w:left="0"/>
        <w:jc w:val="both"/>
        <w:rPr>
          <w:ins w:id="422" w:author="Proofed" w:date="2021-03-05T14:23:00Z"/>
          <w:rFonts w:ascii="Garamond" w:hAnsi="Garamond"/>
          <w:sz w:val="20"/>
          <w:szCs w:val="20"/>
          <w:lang w:val="en-GB"/>
        </w:rPr>
      </w:pPr>
      <w:del w:id="423" w:author="Proofed" w:date="2021-03-05T14:23:00Z">
        <w:r w:rsidRPr="00244116">
          <w:rPr>
            <w:rFonts w:cs="CMR12"/>
            <w:szCs w:val="20"/>
            <w:lang w:val="en-US" w:eastAsia="nl-NL"/>
          </w:rPr>
          <w:delText xml:space="preserve">Soft sensors </w:delText>
        </w:r>
      </w:del>
      <w:r w:rsidR="00AB49A3" w:rsidRPr="00AB49A3">
        <w:rPr>
          <w:rFonts w:ascii="Garamond" w:hAnsi="Garamond"/>
          <w:sz w:val="20"/>
          <w:lang w:val="en-GB"/>
          <w:rPrChange w:id="424" w:author="Proofed" w:date="2021-03-05T14:23:00Z">
            <w:rPr>
              <w:lang w:val="en-US"/>
            </w:rPr>
          </w:rPrChange>
        </w:rPr>
        <w:t xml:space="preserve">investigated in this work </w:t>
      </w:r>
      <w:del w:id="425" w:author="Proofed" w:date="2021-03-05T14:23:00Z">
        <w:r w:rsidRPr="00244116">
          <w:rPr>
            <w:rFonts w:cs="CMR12"/>
            <w:szCs w:val="20"/>
            <w:lang w:val="en-US" w:eastAsia="nl-NL"/>
          </w:rPr>
          <w:delText>are capable</w:delText>
        </w:r>
      </w:del>
      <w:ins w:id="426" w:author="Proofed" w:date="2021-03-05T14:23:00Z">
        <w:r w:rsidR="00FB50D3">
          <w:rPr>
            <w:rFonts w:ascii="Garamond" w:hAnsi="Garamond" w:cs="CMR12"/>
            <w:sz w:val="20"/>
            <w:szCs w:val="20"/>
            <w:lang w:val="en-GB" w:eastAsia="nl-NL"/>
          </w:rPr>
          <w:t>is</w:t>
        </w:r>
        <w:r w:rsidR="00AB49A3" w:rsidRPr="00AB49A3">
          <w:rPr>
            <w:rFonts w:ascii="Garamond" w:hAnsi="Garamond" w:cs="CMR12"/>
            <w:sz w:val="20"/>
            <w:szCs w:val="20"/>
            <w:lang w:val="en-GB" w:eastAsia="nl-NL"/>
          </w:rPr>
          <w:t xml:space="preserve"> able</w:t>
        </w:r>
      </w:ins>
      <w:r w:rsidR="00AB49A3" w:rsidRPr="00AB49A3">
        <w:rPr>
          <w:rFonts w:ascii="Garamond" w:hAnsi="Garamond"/>
          <w:sz w:val="20"/>
          <w:lang w:val="en-GB"/>
          <w:rPrChange w:id="427" w:author="Proofed" w:date="2021-03-05T14:23:00Z">
            <w:rPr>
              <w:lang w:val="en-US"/>
            </w:rPr>
          </w:rPrChange>
        </w:rPr>
        <w:t xml:space="preserve"> to sense </w:t>
      </w:r>
      <w:del w:id="428" w:author="Proofed" w:date="2021-03-05T14:23:00Z">
        <w:r w:rsidRPr="00244116">
          <w:rPr>
            <w:rFonts w:cs="CMR12"/>
            <w:szCs w:val="20"/>
            <w:lang w:val="en-US" w:eastAsia="nl-NL"/>
          </w:rPr>
          <w:delText xml:space="preserve">a </w:delText>
        </w:r>
      </w:del>
      <w:r w:rsidR="00AB49A3" w:rsidRPr="00AB49A3">
        <w:rPr>
          <w:rFonts w:ascii="Garamond" w:hAnsi="Garamond"/>
          <w:sz w:val="20"/>
          <w:lang w:val="en-GB"/>
          <w:rPrChange w:id="429" w:author="Proofed" w:date="2021-03-05T14:23:00Z">
            <w:rPr>
              <w:lang w:val="en-US"/>
            </w:rPr>
          </w:rPrChange>
        </w:rPr>
        <w:t>pressure or an external thermal field</w:t>
      </w:r>
      <w:del w:id="430" w:author="Proofed" w:date="2021-03-05T14:23:00Z">
        <w:r w:rsidRPr="00244116">
          <w:rPr>
            <w:rFonts w:cs="CMR12"/>
            <w:szCs w:val="20"/>
            <w:lang w:val="en-US" w:eastAsia="nl-NL"/>
          </w:rPr>
          <w:delText xml:space="preserve">. </w:delText>
        </w:r>
      </w:del>
      <w:ins w:id="431" w:author="Proofed" w:date="2021-03-05T14:23:00Z">
        <w:r w:rsidR="00FB50D3">
          <w:rPr>
            <w:rFonts w:ascii="Garamond" w:hAnsi="Garamond" w:cs="CMR12"/>
            <w:sz w:val="20"/>
            <w:szCs w:val="20"/>
            <w:lang w:val="en-GB" w:eastAsia="nl-NL"/>
          </w:rPr>
          <w:t xml:space="preserve"> and is </w:t>
        </w:r>
        <w:r w:rsidR="00AB49A3">
          <w:rPr>
            <w:rFonts w:ascii="Garamond" w:hAnsi="Garamond"/>
            <w:sz w:val="20"/>
            <w:szCs w:val="20"/>
            <w:lang w:val="en-GB"/>
          </w:rPr>
          <w:t xml:space="preserve">a </w:t>
        </w:r>
        <w:r w:rsidR="00AB49A3">
          <w:rPr>
            <w:rFonts w:ascii="Garamond" w:hAnsi="Garamond" w:cs="CMR12"/>
            <w:sz w:val="20"/>
            <w:szCs w:val="20"/>
            <w:lang w:val="en-GB" w:eastAsia="nl-NL"/>
          </w:rPr>
          <w:t>r</w:t>
        </w:r>
        <w:r w:rsidR="00AB49A3" w:rsidRPr="00AB49A3">
          <w:rPr>
            <w:rFonts w:ascii="Garamond" w:hAnsi="Garamond" w:cs="CMR12"/>
            <w:sz w:val="20"/>
            <w:szCs w:val="20"/>
            <w:lang w:val="en-GB" w:eastAsia="nl-NL"/>
          </w:rPr>
          <w:t>esist</w:t>
        </w:r>
      </w:ins>
      <w:ins w:id="432" w:author="Proofed" w:date="2021-03-08T14:55:00Z">
        <w:r w:rsidR="00633CCC">
          <w:rPr>
            <w:rFonts w:ascii="Garamond" w:hAnsi="Garamond" w:cs="CMR12"/>
            <w:sz w:val="20"/>
            <w:szCs w:val="20"/>
            <w:lang w:val="en-GB" w:eastAsia="nl-NL"/>
          </w:rPr>
          <w:t>ance</w:t>
        </w:r>
      </w:ins>
      <w:ins w:id="433" w:author="Proofed" w:date="2021-03-05T14:23:00Z">
        <w:r w:rsidR="00AB49A3" w:rsidRPr="00AB49A3">
          <w:rPr>
            <w:rFonts w:ascii="Garamond" w:hAnsi="Garamond" w:cs="CMR12"/>
            <w:sz w:val="20"/>
            <w:szCs w:val="20"/>
            <w:lang w:val="en-GB" w:eastAsia="nl-NL"/>
          </w:rPr>
          <w:t xml:space="preserve"> </w:t>
        </w:r>
        <w:r w:rsidR="00AB49A3">
          <w:rPr>
            <w:rFonts w:ascii="Garamond" w:hAnsi="Garamond" w:cs="CMR12"/>
            <w:sz w:val="20"/>
            <w:szCs w:val="20"/>
            <w:lang w:val="en-GB" w:eastAsia="nl-NL"/>
          </w:rPr>
          <w:t>t</w:t>
        </w:r>
        <w:r w:rsidR="00AB49A3" w:rsidRPr="00AB49A3">
          <w:rPr>
            <w:rFonts w:ascii="Garamond" w:hAnsi="Garamond" w:cs="CMR12"/>
            <w:sz w:val="20"/>
            <w:szCs w:val="20"/>
            <w:lang w:val="en-GB" w:eastAsia="nl-NL"/>
          </w:rPr>
          <w:t xml:space="preserve">emperature </w:t>
        </w:r>
        <w:r w:rsidR="00AB49A3">
          <w:rPr>
            <w:rFonts w:ascii="Garamond" w:hAnsi="Garamond" w:cs="CMR12"/>
            <w:sz w:val="20"/>
            <w:szCs w:val="20"/>
            <w:lang w:val="en-GB" w:eastAsia="nl-NL"/>
          </w:rPr>
          <w:t>d</w:t>
        </w:r>
        <w:r w:rsidR="00AB49A3" w:rsidRPr="00AB49A3">
          <w:rPr>
            <w:rFonts w:ascii="Garamond" w:hAnsi="Garamond" w:cs="CMR12"/>
            <w:sz w:val="20"/>
            <w:szCs w:val="20"/>
            <w:lang w:val="en-GB" w:eastAsia="nl-NL"/>
          </w:rPr>
          <w:t xml:space="preserve">etector </w:t>
        </w:r>
        <w:r w:rsidR="00AB49A3">
          <w:rPr>
            <w:rFonts w:ascii="Garamond" w:hAnsi="Garamond" w:cs="CMR12"/>
            <w:sz w:val="20"/>
            <w:szCs w:val="20"/>
            <w:lang w:val="en-GB" w:eastAsia="nl-NL"/>
          </w:rPr>
          <w:t>(</w:t>
        </w:r>
        <w:r w:rsidR="00637574" w:rsidRPr="00AB49A3">
          <w:rPr>
            <w:rFonts w:ascii="Garamond" w:hAnsi="Garamond"/>
            <w:sz w:val="20"/>
            <w:szCs w:val="20"/>
            <w:lang w:val="en-GB"/>
          </w:rPr>
          <w:t>RTD</w:t>
        </w:r>
        <w:r w:rsidR="00AB49A3">
          <w:rPr>
            <w:rFonts w:ascii="Garamond" w:hAnsi="Garamond"/>
            <w:sz w:val="20"/>
            <w:szCs w:val="20"/>
            <w:lang w:val="en-GB"/>
          </w:rPr>
          <w:t>)</w:t>
        </w:r>
        <w:r w:rsidR="00637574" w:rsidRPr="00AB49A3">
          <w:rPr>
            <w:rFonts w:ascii="Garamond" w:hAnsi="Garamond"/>
            <w:sz w:val="20"/>
            <w:szCs w:val="20"/>
            <w:lang w:val="en-GB"/>
          </w:rPr>
          <w:t xml:space="preserve"> [</w:t>
        </w:r>
        <w:r w:rsidR="005671DF" w:rsidRPr="00AB49A3">
          <w:rPr>
            <w:rFonts w:ascii="Garamond" w:hAnsi="Garamond"/>
            <w:sz w:val="20"/>
            <w:szCs w:val="20"/>
            <w:lang w:val="en-GB"/>
          </w:rPr>
          <w:t>5</w:t>
        </w:r>
        <w:r w:rsidR="00637574" w:rsidRPr="00AB49A3">
          <w:rPr>
            <w:rFonts w:ascii="Garamond" w:hAnsi="Garamond"/>
            <w:sz w:val="20"/>
            <w:szCs w:val="20"/>
            <w:lang w:val="en-GB"/>
          </w:rPr>
          <w:t>]</w:t>
        </w:r>
        <w:r w:rsidR="009C56FC">
          <w:rPr>
            <w:rFonts w:ascii="Garamond" w:hAnsi="Garamond"/>
            <w:sz w:val="20"/>
            <w:szCs w:val="20"/>
            <w:lang w:val="en-GB"/>
          </w:rPr>
          <w:t>,</w:t>
        </w:r>
        <w:r w:rsidR="00637574" w:rsidRPr="00AB49A3">
          <w:rPr>
            <w:rFonts w:ascii="Garamond" w:hAnsi="Garamond"/>
            <w:sz w:val="20"/>
            <w:szCs w:val="20"/>
            <w:lang w:val="en-GB"/>
          </w:rPr>
          <w:t xml:space="preserve"> according to the builder.</w:t>
        </w:r>
      </w:ins>
    </w:p>
    <w:p w14:paraId="387664EF" w14:textId="77777777" w:rsidR="00244116" w:rsidRPr="00244116" w:rsidRDefault="00244116" w:rsidP="00244116">
      <w:pPr>
        <w:autoSpaceDE w:val="0"/>
        <w:autoSpaceDN w:val="0"/>
        <w:adjustRightInd w:val="0"/>
        <w:ind w:firstLine="0"/>
        <w:rPr>
          <w:del w:id="434" w:author="Proofed" w:date="2021-03-05T14:23:00Z"/>
          <w:rFonts w:cs="CMR12"/>
          <w:szCs w:val="20"/>
          <w:lang w:val="en-US" w:eastAsia="nl-NL"/>
        </w:rPr>
      </w:pPr>
      <w:r w:rsidRPr="00D8451D">
        <w:rPr>
          <w:rPrChange w:id="435" w:author="Proofed" w:date="2021-03-05T14:23:00Z">
            <w:rPr>
              <w:lang w:val="en-US"/>
            </w:rPr>
          </w:rPrChange>
        </w:rPr>
        <w:t xml:space="preserve">Piezoresistive textile soft sensors are made </w:t>
      </w:r>
      <w:del w:id="436" w:author="Proofed" w:date="2021-03-05T14:23:00Z">
        <w:r w:rsidRPr="00244116">
          <w:rPr>
            <w:rFonts w:cs="CMR12"/>
            <w:szCs w:val="20"/>
            <w:lang w:val="en-US" w:eastAsia="nl-NL"/>
          </w:rPr>
          <w:delText>by</w:delText>
        </w:r>
      </w:del>
      <w:ins w:id="437" w:author="Proofed" w:date="2021-03-05T14:23:00Z">
        <w:r w:rsidR="009C56FC">
          <w:rPr>
            <w:rFonts w:cs="CMR12"/>
            <w:szCs w:val="20"/>
            <w:lang w:eastAsia="nl-NL"/>
          </w:rPr>
          <w:t>from</w:t>
        </w:r>
      </w:ins>
      <w:r w:rsidRPr="00D8451D">
        <w:rPr>
          <w:rPrChange w:id="438" w:author="Proofed" w:date="2021-03-05T14:23:00Z">
            <w:rPr>
              <w:lang w:val="en-US"/>
            </w:rPr>
          </w:rPrChange>
        </w:rPr>
        <w:t xml:space="preserve"> layers of knitted textile fabric</w:t>
      </w:r>
      <w:del w:id="439" w:author="Proofed" w:date="2021-03-05T14:23:00Z">
        <w:r w:rsidRPr="00244116">
          <w:rPr>
            <w:rFonts w:cs="CMR12"/>
            <w:szCs w:val="20"/>
            <w:lang w:val="en-US" w:eastAsia="nl-NL"/>
          </w:rPr>
          <w:delText>,</w:delText>
        </w:r>
      </w:del>
      <w:ins w:id="440" w:author="Proofed" w:date="2021-03-05T14:23:00Z">
        <w:r w:rsidR="009C56FC">
          <w:rPr>
            <w:rFonts w:cs="CMR12"/>
            <w:szCs w:val="20"/>
            <w:lang w:eastAsia="nl-NL"/>
          </w:rPr>
          <w:t xml:space="preserve"> that are</w:t>
        </w:r>
      </w:ins>
      <w:r w:rsidRPr="00D8451D">
        <w:rPr>
          <w:rPrChange w:id="441" w:author="Proofed" w:date="2021-03-05T14:23:00Z">
            <w:rPr>
              <w:lang w:val="en-US"/>
            </w:rPr>
          </w:rPrChange>
        </w:rPr>
        <w:t xml:space="preserve"> sewn to form one unit</w:t>
      </w:r>
      <w:ins w:id="442" w:author="Proofed" w:date="2021-03-05T14:23:00Z">
        <w:r w:rsidR="009C56FC">
          <w:rPr>
            <w:rFonts w:cs="CMR12"/>
            <w:szCs w:val="20"/>
            <w:lang w:eastAsia="nl-NL"/>
          </w:rPr>
          <w:t>,</w:t>
        </w:r>
      </w:ins>
      <w:r w:rsidRPr="00D8451D">
        <w:rPr>
          <w:rPrChange w:id="443" w:author="Proofed" w:date="2021-03-05T14:23:00Z">
            <w:rPr>
              <w:lang w:val="en-US"/>
            </w:rPr>
          </w:rPrChange>
        </w:rPr>
        <w:t xml:space="preserve"> with the piezoresistive nano-material in the innermost </w:t>
      </w:r>
      <w:del w:id="444" w:author="Proofed" w:date="2021-03-05T14:23:00Z">
        <w:r w:rsidRPr="00244116">
          <w:rPr>
            <w:rFonts w:cs="CMR12"/>
            <w:szCs w:val="20"/>
            <w:lang w:val="en-US" w:eastAsia="nl-NL"/>
          </w:rPr>
          <w:delText>level</w:delText>
        </w:r>
      </w:del>
      <w:ins w:id="445" w:author="Proofed" w:date="2021-03-05T14:23:00Z">
        <w:r w:rsidRPr="00D8451D">
          <w:rPr>
            <w:rFonts w:cs="CMR12"/>
            <w:szCs w:val="20"/>
            <w:lang w:eastAsia="nl-NL"/>
          </w:rPr>
          <w:t>l</w:t>
        </w:r>
        <w:r w:rsidR="009C56FC">
          <w:rPr>
            <w:rFonts w:cs="CMR12"/>
            <w:szCs w:val="20"/>
            <w:lang w:eastAsia="nl-NL"/>
          </w:rPr>
          <w:t>ayer</w:t>
        </w:r>
      </w:ins>
      <w:r w:rsidRPr="00D8451D">
        <w:rPr>
          <w:rPrChange w:id="446" w:author="Proofed" w:date="2021-03-05T14:23:00Z">
            <w:rPr>
              <w:lang w:val="en-US"/>
            </w:rPr>
          </w:rPrChange>
        </w:rPr>
        <w:t xml:space="preserve"> </w:t>
      </w:r>
      <w:r w:rsidR="005671DF" w:rsidRPr="00D8451D">
        <w:rPr>
          <w:rPrChange w:id="447" w:author="Proofed" w:date="2021-03-05T14:23:00Z">
            <w:rPr>
              <w:lang w:val="en-US"/>
            </w:rPr>
          </w:rPrChange>
        </w:rPr>
        <w:t>[7]</w:t>
      </w:r>
      <w:r w:rsidRPr="00D8451D">
        <w:rPr>
          <w:rPrChange w:id="448" w:author="Proofed" w:date="2021-03-05T14:23:00Z">
            <w:rPr>
              <w:lang w:val="en-US"/>
            </w:rPr>
          </w:rPrChange>
        </w:rPr>
        <w:t>. Knitted power supply lines and data buses are fabricated by alternating conductive and not conductive yarns on the textile sheets, which are in direct contact with the sensitive layer. The pressure sensing element, or sensel, is at the intersection of two</w:t>
      </w:r>
    </w:p>
    <w:p w14:paraId="48B0A04E" w14:textId="656A1368" w:rsidR="00244116" w:rsidRPr="00D8451D" w:rsidRDefault="009C56FC" w:rsidP="00244116">
      <w:pPr>
        <w:autoSpaceDE w:val="0"/>
        <w:autoSpaceDN w:val="0"/>
        <w:adjustRightInd w:val="0"/>
        <w:ind w:firstLine="0"/>
        <w:rPr>
          <w:rPrChange w:id="449" w:author="Proofed" w:date="2021-03-05T14:23:00Z">
            <w:rPr>
              <w:lang w:val="en-US"/>
            </w:rPr>
          </w:rPrChange>
        </w:rPr>
      </w:pPr>
      <w:ins w:id="450" w:author="Proofed" w:date="2021-03-05T14:23:00Z">
        <w:r>
          <w:rPr>
            <w:rFonts w:cs="CMR12"/>
            <w:szCs w:val="20"/>
            <w:lang w:eastAsia="nl-NL"/>
          </w:rPr>
          <w:t xml:space="preserve"> </w:t>
        </w:r>
      </w:ins>
      <w:r w:rsidR="00244116" w:rsidRPr="00D8451D">
        <w:rPr>
          <w:rPrChange w:id="451" w:author="Proofed" w:date="2021-03-05T14:23:00Z">
            <w:rPr>
              <w:lang w:val="en-US"/>
            </w:rPr>
          </w:rPrChange>
        </w:rPr>
        <w:t xml:space="preserve">conductive lines in different layers. </w:t>
      </w:r>
      <w:commentRangeStart w:id="452"/>
      <w:r w:rsidR="00244116" w:rsidRPr="00D8451D">
        <w:rPr>
          <w:rPrChange w:id="453" w:author="Proofed" w:date="2021-03-05T14:23:00Z">
            <w:rPr>
              <w:lang w:val="en-US"/>
            </w:rPr>
          </w:rPrChange>
        </w:rPr>
        <w:t xml:space="preserve">Data buses are interfaced </w:t>
      </w:r>
      <w:commentRangeEnd w:id="452"/>
      <w:r w:rsidR="00B946A6">
        <w:rPr>
          <w:rStyle w:val="CommentReference"/>
        </w:rPr>
        <w:commentReference w:id="452"/>
      </w:r>
      <w:r w:rsidR="00244116" w:rsidRPr="00D8451D">
        <w:rPr>
          <w:rPrChange w:id="454" w:author="Proofed" w:date="2021-03-05T14:23:00Z">
            <w:rPr>
              <w:lang w:val="en-US"/>
            </w:rPr>
          </w:rPrChange>
        </w:rPr>
        <w:t xml:space="preserve">through conventional connectors to external </w:t>
      </w:r>
      <w:del w:id="455" w:author="Proofed" w:date="2021-03-05T14:23:00Z">
        <w:r w:rsidR="00244116" w:rsidRPr="00244116">
          <w:rPr>
            <w:rFonts w:cs="CMR12"/>
            <w:szCs w:val="20"/>
            <w:lang w:val="en-US" w:eastAsia="nl-NL"/>
          </w:rPr>
          <w:delText xml:space="preserve">at </w:delText>
        </w:r>
      </w:del>
      <w:r w:rsidR="00244116" w:rsidRPr="00D8451D">
        <w:rPr>
          <w:rPrChange w:id="456" w:author="Proofed" w:date="2021-03-05T14:23:00Z">
            <w:rPr>
              <w:lang w:val="en-US"/>
            </w:rPr>
          </w:rPrChange>
        </w:rPr>
        <w:t xml:space="preserve">cables </w:t>
      </w:r>
      <w:del w:id="457" w:author="Proofed" w:date="2021-03-05T14:23:00Z">
        <w:r w:rsidR="00244116" w:rsidRPr="00244116">
          <w:rPr>
            <w:rFonts w:cs="CMR12"/>
            <w:szCs w:val="20"/>
            <w:lang w:val="en-US" w:eastAsia="nl-NL"/>
          </w:rPr>
          <w:delText>which</w:delText>
        </w:r>
      </w:del>
      <w:ins w:id="458" w:author="Proofed" w:date="2021-03-05T14:23:00Z">
        <w:r>
          <w:rPr>
            <w:rFonts w:cs="CMR12"/>
            <w:szCs w:val="20"/>
            <w:lang w:eastAsia="nl-NL"/>
          </w:rPr>
          <w:t>that</w:t>
        </w:r>
      </w:ins>
      <w:r w:rsidR="00244116" w:rsidRPr="00D8451D">
        <w:rPr>
          <w:rPrChange w:id="459" w:author="Proofed" w:date="2021-03-05T14:23:00Z">
            <w:rPr>
              <w:lang w:val="en-US"/>
            </w:rPr>
          </w:rPrChange>
        </w:rPr>
        <w:t xml:space="preserve"> connect to an Arduino MEGA 2560 r31 through a custom breakout board [</w:t>
      </w:r>
      <w:r w:rsidR="005671DF" w:rsidRPr="00D8451D">
        <w:rPr>
          <w:rPrChange w:id="460" w:author="Proofed" w:date="2021-03-05T14:23:00Z">
            <w:rPr>
              <w:lang w:val="en-US"/>
            </w:rPr>
          </w:rPrChange>
        </w:rPr>
        <w:t>2</w:t>
      </w:r>
      <w:del w:id="461" w:author="Proofed" w:date="2021-03-05T14:23:00Z">
        <w:r w:rsidR="00244116" w:rsidRPr="00244116">
          <w:rPr>
            <w:rFonts w:cs="CMR12"/>
            <w:szCs w:val="20"/>
            <w:lang w:val="en-US" w:eastAsia="nl-NL"/>
          </w:rPr>
          <w:delText xml:space="preserve">; </w:delText>
        </w:r>
      </w:del>
      <w:ins w:id="462" w:author="Proofed" w:date="2021-03-05T14:23:00Z">
        <w:r>
          <w:rPr>
            <w:rFonts w:cs="CMR12"/>
            <w:szCs w:val="20"/>
            <w:lang w:eastAsia="nl-NL"/>
          </w:rPr>
          <w:t>],</w:t>
        </w:r>
        <w:r w:rsidR="00244116" w:rsidRPr="00D8451D">
          <w:rPr>
            <w:rFonts w:cs="CMR12"/>
            <w:szCs w:val="20"/>
            <w:lang w:eastAsia="nl-NL"/>
          </w:rPr>
          <w:t xml:space="preserve"> </w:t>
        </w:r>
        <w:r>
          <w:rPr>
            <w:rFonts w:cs="CMR12"/>
            <w:szCs w:val="20"/>
            <w:lang w:eastAsia="nl-NL"/>
          </w:rPr>
          <w:t>[</w:t>
        </w:r>
      </w:ins>
      <w:r w:rsidR="005671DF" w:rsidRPr="00D8451D">
        <w:rPr>
          <w:rPrChange w:id="463" w:author="Proofed" w:date="2021-03-05T14:23:00Z">
            <w:rPr>
              <w:lang w:val="en-US"/>
            </w:rPr>
          </w:rPrChange>
        </w:rPr>
        <w:t>3</w:t>
      </w:r>
      <w:r w:rsidR="00244116" w:rsidRPr="00D8451D">
        <w:rPr>
          <w:rPrChange w:id="464" w:author="Proofed" w:date="2021-03-05T14:23:00Z">
            <w:rPr>
              <w:lang w:val="en-US"/>
            </w:rPr>
          </w:rPrChange>
        </w:rPr>
        <w:t xml:space="preserve">]. Software developed in </w:t>
      </w:r>
      <w:del w:id="465" w:author="Proofed" w:date="2021-03-05T14:23:00Z">
        <w:r w:rsidR="00244116" w:rsidRPr="00244116">
          <w:rPr>
            <w:rFonts w:cs="CMR12"/>
            <w:szCs w:val="20"/>
            <w:lang w:val="en-US" w:eastAsia="nl-NL"/>
          </w:rPr>
          <w:delText>Labview</w:delText>
        </w:r>
        <w:r w:rsidR="00244116" w:rsidRPr="00244116">
          <w:rPr>
            <w:rFonts w:cs="CMR8"/>
            <w:szCs w:val="20"/>
            <w:lang w:val="en-US" w:eastAsia="nl-NL"/>
          </w:rPr>
          <w:delText>TM</w:delText>
        </w:r>
        <w:r w:rsidR="00244116" w:rsidRPr="00244116">
          <w:rPr>
            <w:rFonts w:cs="CMR12"/>
            <w:szCs w:val="20"/>
            <w:lang w:val="en-US" w:eastAsia="nl-NL"/>
          </w:rPr>
          <w:delText>displays</w:delText>
        </w:r>
      </w:del>
      <w:ins w:id="466" w:author="Proofed" w:date="2021-03-05T14:23:00Z">
        <w:r w:rsidR="009706BD" w:rsidRPr="00D8451D">
          <w:rPr>
            <w:rFonts w:cs="CMR12"/>
            <w:szCs w:val="20"/>
            <w:lang w:eastAsia="nl-NL"/>
          </w:rPr>
          <w:t>LabVIEW</w:t>
        </w:r>
        <w:r>
          <w:rPr>
            <w:rFonts w:cs="CMR8"/>
            <w:szCs w:val="20"/>
            <w:lang w:eastAsia="nl-NL"/>
          </w:rPr>
          <w:t xml:space="preserve"> </w:t>
        </w:r>
        <w:r w:rsidR="00244116" w:rsidRPr="00D8451D">
          <w:rPr>
            <w:rFonts w:cs="CMR12"/>
            <w:szCs w:val="20"/>
            <w:lang w:eastAsia="nl-NL"/>
          </w:rPr>
          <w:t>displays</w:t>
        </w:r>
      </w:ins>
      <w:r w:rsidR="00244116" w:rsidRPr="00D8451D">
        <w:rPr>
          <w:rPrChange w:id="467" w:author="Proofed" w:date="2021-03-05T14:23:00Z">
            <w:rPr>
              <w:lang w:val="en-US"/>
            </w:rPr>
          </w:rPrChange>
        </w:rPr>
        <w:t xml:space="preserve"> and processes the acquired signals. Exploiting the variation of the resistivity of some material at </w:t>
      </w:r>
      <w:del w:id="468" w:author="Proofed" w:date="2021-03-05T14:23:00Z">
        <w:r w:rsidR="00244116" w:rsidRPr="00244116">
          <w:rPr>
            <w:rFonts w:cs="CMR12"/>
            <w:szCs w:val="20"/>
            <w:lang w:val="en-US" w:eastAsia="nl-NL"/>
          </w:rPr>
          <w:delText>temperature variation</w:delText>
        </w:r>
      </w:del>
      <w:ins w:id="469" w:author="Proofed" w:date="2021-03-05T14:23:00Z">
        <w:r w:rsidR="00B946A6">
          <w:rPr>
            <w:rFonts w:cs="CMR12"/>
            <w:szCs w:val="20"/>
            <w:lang w:eastAsia="nl-NL"/>
          </w:rPr>
          <w:t xml:space="preserve">different </w:t>
        </w:r>
        <w:r w:rsidR="00244116" w:rsidRPr="00D8451D">
          <w:rPr>
            <w:rFonts w:cs="CMR12"/>
            <w:szCs w:val="20"/>
            <w:lang w:eastAsia="nl-NL"/>
          </w:rPr>
          <w:t>temperature</w:t>
        </w:r>
        <w:r w:rsidR="00B946A6">
          <w:rPr>
            <w:rFonts w:cs="CMR12"/>
            <w:szCs w:val="20"/>
            <w:lang w:eastAsia="nl-NL"/>
          </w:rPr>
          <w:t>s</w:t>
        </w:r>
      </w:ins>
      <w:r w:rsidR="00244116" w:rsidRPr="00D8451D">
        <w:rPr>
          <w:rPrChange w:id="470" w:author="Proofed" w:date="2021-03-05T14:23:00Z">
            <w:rPr>
              <w:lang w:val="en-US"/>
            </w:rPr>
          </w:rPrChange>
        </w:rPr>
        <w:t xml:space="preserve">, an innovative all-fabric single-layer </w:t>
      </w:r>
      <w:del w:id="471" w:author="Proofed" w:date="2021-03-05T14:23:00Z">
        <w:r w:rsidR="00244116" w:rsidRPr="00244116">
          <w:rPr>
            <w:rFonts w:cs="CMR12"/>
            <w:szCs w:val="20"/>
            <w:lang w:val="en-US" w:eastAsia="nl-NL"/>
          </w:rPr>
          <w:delText xml:space="preserve">Resistive Temperature Detector </w:delText>
        </w:r>
      </w:del>
      <w:r w:rsidR="00244116" w:rsidRPr="00D8451D">
        <w:rPr>
          <w:rPrChange w:id="472" w:author="Proofed" w:date="2021-03-05T14:23:00Z">
            <w:rPr>
              <w:lang w:val="en-US"/>
            </w:rPr>
          </w:rPrChange>
        </w:rPr>
        <w:t xml:space="preserve">(RTD) sensor </w:t>
      </w:r>
      <w:del w:id="473" w:author="Proofed" w:date="2021-03-05T14:23:00Z">
        <w:r w:rsidR="00244116" w:rsidRPr="00244116">
          <w:rPr>
            <w:rFonts w:cs="CMR8"/>
            <w:szCs w:val="20"/>
            <w:lang w:val="en-US" w:eastAsia="nl-NL"/>
          </w:rPr>
          <w:delText xml:space="preserve">1 </w:delText>
        </w:r>
      </w:del>
      <w:r w:rsidR="00244116" w:rsidRPr="00D8451D">
        <w:rPr>
          <w:rPrChange w:id="474" w:author="Proofed" w:date="2021-03-05T14:23:00Z">
            <w:rPr>
              <w:lang w:val="en-US"/>
            </w:rPr>
          </w:rPrChange>
        </w:rPr>
        <w:t>is presented. Using this layered architecture, three types of fabric-based sensors</w:t>
      </w:r>
      <w:r w:rsidRPr="009C56FC">
        <w:rPr>
          <w:rPrChange w:id="475" w:author="Proofed" w:date="2021-03-05T14:23:00Z">
            <w:rPr>
              <w:lang w:val="en-US"/>
            </w:rPr>
          </w:rPrChange>
        </w:rPr>
        <w:t xml:space="preserve"> </w:t>
      </w:r>
      <w:del w:id="476" w:author="Proofed" w:date="2021-03-05T14:23:00Z">
        <w:r w:rsidR="00244116" w:rsidRPr="00244116">
          <w:rPr>
            <w:rFonts w:cs="CMR12"/>
            <w:szCs w:val="20"/>
            <w:lang w:val="en-US" w:eastAsia="nl-NL"/>
          </w:rPr>
          <w:delText xml:space="preserve">will be considered in the following, </w:delText>
        </w:r>
      </w:del>
      <w:r w:rsidRPr="00D8451D">
        <w:rPr>
          <w:rPrChange w:id="477" w:author="Proofed" w:date="2021-03-05T14:23:00Z">
            <w:rPr>
              <w:lang w:val="en-US"/>
            </w:rPr>
          </w:rPrChange>
        </w:rPr>
        <w:t xml:space="preserve">that differ </w:t>
      </w:r>
      <w:del w:id="478" w:author="Proofed" w:date="2021-03-05T14:23:00Z">
        <w:r w:rsidR="00244116" w:rsidRPr="00244116">
          <w:rPr>
            <w:rFonts w:cs="CMR12"/>
            <w:szCs w:val="20"/>
            <w:lang w:val="en-US" w:eastAsia="nl-NL"/>
          </w:rPr>
          <w:delText>for</w:delText>
        </w:r>
      </w:del>
      <w:ins w:id="479" w:author="Proofed" w:date="2021-03-05T14:23:00Z">
        <w:r>
          <w:rPr>
            <w:rFonts w:cs="CMR12"/>
            <w:szCs w:val="20"/>
            <w:lang w:eastAsia="nl-NL"/>
          </w:rPr>
          <w:t>based on</w:t>
        </w:r>
      </w:ins>
      <w:r w:rsidRPr="00D8451D">
        <w:rPr>
          <w:rPrChange w:id="480" w:author="Proofed" w:date="2021-03-05T14:23:00Z">
            <w:rPr>
              <w:lang w:val="en-US"/>
            </w:rPr>
          </w:rPrChange>
        </w:rPr>
        <w:t xml:space="preserve"> the conductive materials of the fabric</w:t>
      </w:r>
      <w:del w:id="481" w:author="Proofed" w:date="2021-03-05T14:23:00Z">
        <w:r w:rsidR="00244116" w:rsidRPr="00244116">
          <w:rPr>
            <w:rFonts w:cs="CMR12"/>
            <w:szCs w:val="20"/>
            <w:lang w:val="en-US" w:eastAsia="nl-NL"/>
          </w:rPr>
          <w:delText>, that is</w:delText>
        </w:r>
      </w:del>
      <w:ins w:id="482" w:author="Proofed" w:date="2021-03-05T14:23:00Z">
        <w:r w:rsidR="00244116" w:rsidRPr="00D8451D">
          <w:rPr>
            <w:rFonts w:cs="CMR12"/>
            <w:szCs w:val="20"/>
            <w:lang w:eastAsia="nl-NL"/>
          </w:rPr>
          <w:t xml:space="preserve"> will be considered</w:t>
        </w:r>
      </w:ins>
      <w:r w:rsidR="00244116" w:rsidRPr="00D8451D">
        <w:rPr>
          <w:rPrChange w:id="483" w:author="Proofed" w:date="2021-03-05T14:23:00Z">
            <w:rPr>
              <w:lang w:val="en-US"/>
            </w:rPr>
          </w:rPrChange>
        </w:rPr>
        <w:t>:</w:t>
      </w:r>
    </w:p>
    <w:p w14:paraId="6E6D075B" w14:textId="747A0294" w:rsidR="00244116" w:rsidRPr="00D8451D" w:rsidRDefault="00244116" w:rsidP="00244116">
      <w:pPr>
        <w:autoSpaceDE w:val="0"/>
        <w:autoSpaceDN w:val="0"/>
        <w:adjustRightInd w:val="0"/>
        <w:ind w:firstLine="0"/>
        <w:rPr>
          <w:rPrChange w:id="484" w:author="Proofed" w:date="2021-03-05T14:23:00Z">
            <w:rPr>
              <w:lang w:val="en-US"/>
            </w:rPr>
          </w:rPrChange>
        </w:rPr>
      </w:pPr>
      <w:r w:rsidRPr="00D8451D">
        <w:rPr>
          <w:b/>
          <w:rPrChange w:id="485" w:author="Proofed" w:date="2021-03-05T14:23:00Z">
            <w:rPr>
              <w:b/>
              <w:lang w:val="en-US"/>
            </w:rPr>
          </w:rPrChange>
        </w:rPr>
        <w:t>Fabric A</w:t>
      </w:r>
      <w:r w:rsidRPr="00D8451D">
        <w:rPr>
          <w:rPrChange w:id="486" w:author="Proofed" w:date="2021-03-05T14:23:00Z">
            <w:rPr>
              <w:lang w:val="en-US"/>
            </w:rPr>
          </w:rPrChange>
        </w:rPr>
        <w:t xml:space="preserve"> - Conductive lines are made of copper wire (100 _m in width) and insulating material is coated copper wire (112 _m in width);</w:t>
      </w:r>
    </w:p>
    <w:p w14:paraId="51150506" w14:textId="4BE6908D" w:rsidR="00244116" w:rsidRPr="00D8451D" w:rsidRDefault="00244116" w:rsidP="00244116">
      <w:pPr>
        <w:autoSpaceDE w:val="0"/>
        <w:autoSpaceDN w:val="0"/>
        <w:adjustRightInd w:val="0"/>
        <w:ind w:firstLine="0"/>
        <w:rPr>
          <w:rPrChange w:id="487" w:author="Proofed" w:date="2021-03-05T14:23:00Z">
            <w:rPr>
              <w:lang w:val="en-US"/>
            </w:rPr>
          </w:rPrChange>
        </w:rPr>
      </w:pPr>
      <w:r w:rsidRPr="00D8451D">
        <w:rPr>
          <w:b/>
          <w:rPrChange w:id="488" w:author="Proofed" w:date="2021-03-05T14:23:00Z">
            <w:rPr>
              <w:b/>
              <w:lang w:val="en-US"/>
            </w:rPr>
          </w:rPrChange>
        </w:rPr>
        <w:t>Fabric B</w:t>
      </w:r>
      <w:r w:rsidRPr="00D8451D">
        <w:rPr>
          <w:rPrChange w:id="489" w:author="Proofed" w:date="2021-03-05T14:23:00Z">
            <w:rPr>
              <w:lang w:val="en-US"/>
            </w:rPr>
          </w:rPrChange>
        </w:rPr>
        <w:t xml:space="preserve"> - Fabric is made of polyester yarns alternated </w:t>
      </w:r>
      <w:del w:id="490" w:author="Proofed" w:date="2021-03-05T14:23:00Z">
        <w:r w:rsidRPr="00244116">
          <w:rPr>
            <w:rFonts w:cs="CMR12"/>
            <w:szCs w:val="20"/>
            <w:lang w:val="en-US" w:eastAsia="nl-NL"/>
          </w:rPr>
          <w:delText>to</w:delText>
        </w:r>
      </w:del>
      <w:ins w:id="491" w:author="Proofed" w:date="2021-03-05T14:23:00Z">
        <w:r w:rsidR="00900679">
          <w:rPr>
            <w:rFonts w:cs="CMR12"/>
            <w:szCs w:val="20"/>
            <w:lang w:eastAsia="nl-NL"/>
          </w:rPr>
          <w:t>with</w:t>
        </w:r>
      </w:ins>
      <w:r w:rsidRPr="00D8451D">
        <w:rPr>
          <w:rPrChange w:id="492" w:author="Proofed" w:date="2021-03-05T14:23:00Z">
            <w:rPr>
              <w:lang w:val="en-US"/>
            </w:rPr>
          </w:rPrChange>
        </w:rPr>
        <w:t xml:space="preserve"> yarns of </w:t>
      </w:r>
      <w:del w:id="493" w:author="Proofed" w:date="2021-03-05T14:23:00Z">
        <w:r>
          <w:rPr>
            <w:rFonts w:cs="CMR12"/>
            <w:szCs w:val="20"/>
            <w:lang w:val="en-US" w:eastAsia="nl-NL"/>
          </w:rPr>
          <w:delText>fi</w:delText>
        </w:r>
        <w:r w:rsidRPr="00244116">
          <w:rPr>
            <w:rFonts w:cs="CMR12"/>
            <w:szCs w:val="20"/>
            <w:lang w:val="en-US" w:eastAsia="nl-NL"/>
          </w:rPr>
          <w:delText>bers</w:delText>
        </w:r>
        <w:r>
          <w:rPr>
            <w:rFonts w:cs="CMR12"/>
            <w:szCs w:val="20"/>
            <w:lang w:val="en-US" w:eastAsia="nl-NL"/>
          </w:rPr>
          <w:delText xml:space="preserve"> </w:delText>
        </w:r>
        <w:r w:rsidRPr="00244116">
          <w:rPr>
            <w:rFonts w:cs="CMR12"/>
            <w:szCs w:val="20"/>
            <w:lang w:val="en-US" w:eastAsia="nl-NL"/>
          </w:rPr>
          <w:delText>metallized</w:delText>
        </w:r>
      </w:del>
      <w:ins w:id="494" w:author="Proofed" w:date="2021-03-05T14:23:00Z">
        <w:r w:rsidRPr="00D8451D">
          <w:rPr>
            <w:rFonts w:cs="CMR12"/>
            <w:szCs w:val="20"/>
            <w:lang w:eastAsia="nl-NL"/>
          </w:rPr>
          <w:t>fib</w:t>
        </w:r>
        <w:r w:rsidR="00900679">
          <w:rPr>
            <w:rFonts w:cs="CMR12"/>
            <w:szCs w:val="20"/>
            <w:lang w:eastAsia="nl-NL"/>
          </w:rPr>
          <w:t>re</w:t>
        </w:r>
        <w:r w:rsidRPr="00D8451D">
          <w:rPr>
            <w:rFonts w:cs="CMR12"/>
            <w:szCs w:val="20"/>
            <w:lang w:eastAsia="nl-NL"/>
          </w:rPr>
          <w:t>s metalli</w:t>
        </w:r>
        <w:r w:rsidR="00900679">
          <w:rPr>
            <w:rFonts w:cs="CMR12"/>
            <w:szCs w:val="20"/>
            <w:lang w:eastAsia="nl-NL"/>
          </w:rPr>
          <w:t>s</w:t>
        </w:r>
        <w:r w:rsidRPr="00D8451D">
          <w:rPr>
            <w:rFonts w:cs="CMR12"/>
            <w:szCs w:val="20"/>
            <w:lang w:eastAsia="nl-NL"/>
          </w:rPr>
          <w:t>ed</w:t>
        </w:r>
      </w:ins>
      <w:r w:rsidRPr="00D8451D">
        <w:rPr>
          <w:rPrChange w:id="495" w:author="Proofed" w:date="2021-03-05T14:23:00Z">
            <w:rPr>
              <w:lang w:val="en-US"/>
            </w:rPr>
          </w:rPrChange>
        </w:rPr>
        <w:t xml:space="preserve"> with silver;</w:t>
      </w:r>
    </w:p>
    <w:p w14:paraId="61796D1A" w14:textId="674456C0" w:rsidR="00244116" w:rsidRPr="00D8451D" w:rsidRDefault="00244116" w:rsidP="00244116">
      <w:pPr>
        <w:autoSpaceDE w:val="0"/>
        <w:autoSpaceDN w:val="0"/>
        <w:adjustRightInd w:val="0"/>
        <w:ind w:firstLine="0"/>
        <w:rPr>
          <w:rPrChange w:id="496" w:author="Proofed" w:date="2021-03-05T14:23:00Z">
            <w:rPr>
              <w:lang w:val="en-US"/>
            </w:rPr>
          </w:rPrChange>
        </w:rPr>
      </w:pPr>
      <w:r w:rsidRPr="00D8451D">
        <w:rPr>
          <w:b/>
          <w:rPrChange w:id="497" w:author="Proofed" w:date="2021-03-05T14:23:00Z">
            <w:rPr>
              <w:b/>
              <w:lang w:val="en-US"/>
            </w:rPr>
          </w:rPrChange>
        </w:rPr>
        <w:t>RTD Fabric</w:t>
      </w:r>
      <w:r w:rsidRPr="00D8451D">
        <w:rPr>
          <w:rPrChange w:id="498" w:author="Proofed" w:date="2021-03-05T14:23:00Z">
            <w:rPr>
              <w:lang w:val="en-US"/>
            </w:rPr>
          </w:rPrChange>
        </w:rPr>
        <w:t xml:space="preserve"> - All-fabric single-layer RTD sensor. It </w:t>
      </w:r>
      <w:del w:id="499" w:author="Proofed" w:date="2021-03-05T14:23:00Z">
        <w:r w:rsidRPr="00244116">
          <w:rPr>
            <w:rFonts w:cs="CMR12"/>
            <w:szCs w:val="20"/>
            <w:lang w:val="en-US" w:eastAsia="nl-NL"/>
          </w:rPr>
          <w:delText>comes with</w:delText>
        </w:r>
      </w:del>
      <w:ins w:id="500" w:author="Proofed" w:date="2021-03-05T14:23:00Z">
        <w:r w:rsidR="00B946A6">
          <w:rPr>
            <w:rFonts w:cs="CMR12"/>
            <w:szCs w:val="20"/>
            <w:lang w:eastAsia="nl-NL"/>
          </w:rPr>
          <w:t>exhibits</w:t>
        </w:r>
      </w:ins>
      <w:r w:rsidRPr="00D8451D">
        <w:rPr>
          <w:rPrChange w:id="501" w:author="Proofed" w:date="2021-03-05T14:23:00Z">
            <w:rPr>
              <w:lang w:val="en-US"/>
            </w:rPr>
          </w:rPrChange>
        </w:rPr>
        <w:t xml:space="preserve"> very low thermal inertia and hysteresis.</w:t>
      </w:r>
    </w:p>
    <w:p w14:paraId="7A35C5C2" w14:textId="3B41A5B9" w:rsidR="00244116" w:rsidRPr="00FC1E11" w:rsidRDefault="00244116" w:rsidP="00244116">
      <w:pPr>
        <w:autoSpaceDE w:val="0"/>
        <w:autoSpaceDN w:val="0"/>
        <w:adjustRightInd w:val="0"/>
        <w:ind w:firstLine="0"/>
        <w:rPr>
          <w:rPrChange w:id="502" w:author="Proofed" w:date="2021-03-05T14:23:00Z">
            <w:rPr>
              <w:lang w:val="en-US"/>
            </w:rPr>
          </w:rPrChange>
        </w:rPr>
      </w:pPr>
      <w:r w:rsidRPr="00D8451D">
        <w:rPr>
          <w:rPrChange w:id="503" w:author="Proofed" w:date="2021-03-05T14:23:00Z">
            <w:rPr>
              <w:lang w:val="en-US"/>
            </w:rPr>
          </w:rPrChange>
        </w:rPr>
        <w:t>The mechanical properties of textile fabrics depend on</w:t>
      </w:r>
      <w:ins w:id="504" w:author="Proofed" w:date="2021-03-05T14:23:00Z">
        <w:r w:rsidR="00900679">
          <w:rPr>
            <w:rFonts w:cs="CMR12"/>
            <w:szCs w:val="20"/>
            <w:lang w:eastAsia="nl-NL"/>
          </w:rPr>
          <w:t xml:space="preserve"> their</w:t>
        </w:r>
      </w:ins>
      <w:r w:rsidRPr="00D8451D">
        <w:rPr>
          <w:rPrChange w:id="505" w:author="Proofed" w:date="2021-03-05T14:23:00Z">
            <w:rPr>
              <w:lang w:val="en-US"/>
            </w:rPr>
          </w:rPrChange>
        </w:rPr>
        <w:t xml:space="preserve"> manufacturing and the material of the yarns. In knitted fabrics, loops can be easily stretched in different directions</w:t>
      </w:r>
      <w:ins w:id="506" w:author="Proofed" w:date="2021-03-05T14:23:00Z">
        <w:r w:rsidR="00900679">
          <w:rPr>
            <w:rFonts w:cs="CMR12"/>
            <w:szCs w:val="20"/>
            <w:lang w:eastAsia="nl-NL"/>
          </w:rPr>
          <w:t>,</w:t>
        </w:r>
      </w:ins>
      <w:r w:rsidRPr="00D8451D">
        <w:rPr>
          <w:rPrChange w:id="507" w:author="Proofed" w:date="2021-03-05T14:23:00Z">
            <w:rPr>
              <w:lang w:val="en-US"/>
            </w:rPr>
          </w:rPrChange>
        </w:rPr>
        <w:t xml:space="preserve"> and the fabric </w:t>
      </w:r>
      <w:del w:id="508" w:author="Proofed" w:date="2021-03-05T14:23:00Z">
        <w:r w:rsidRPr="00244116">
          <w:rPr>
            <w:rFonts w:cs="CMR12"/>
            <w:szCs w:val="20"/>
            <w:lang w:val="en-US" w:eastAsia="nl-NL"/>
          </w:rPr>
          <w:delText>results in a high</w:delText>
        </w:r>
      </w:del>
      <w:ins w:id="509" w:author="Proofed" w:date="2021-03-05T14:23:00Z">
        <w:r w:rsidR="00FC1E11">
          <w:rPr>
            <w:rFonts w:cs="CMR12"/>
            <w:szCs w:val="20"/>
            <w:lang w:eastAsia="nl-NL"/>
          </w:rPr>
          <w:t xml:space="preserve">overall </w:t>
        </w:r>
        <w:r w:rsidR="00900679">
          <w:rPr>
            <w:rFonts w:cs="CMR12"/>
            <w:szCs w:val="20"/>
            <w:lang w:eastAsia="nl-NL"/>
          </w:rPr>
          <w:t>is</w:t>
        </w:r>
        <w:r w:rsidRPr="00D8451D">
          <w:rPr>
            <w:rFonts w:cs="CMR12"/>
            <w:szCs w:val="20"/>
            <w:lang w:eastAsia="nl-NL"/>
          </w:rPr>
          <w:t xml:space="preserve"> high</w:t>
        </w:r>
        <w:r w:rsidR="00900679">
          <w:rPr>
            <w:rFonts w:cs="CMR12"/>
            <w:szCs w:val="20"/>
            <w:lang w:eastAsia="nl-NL"/>
          </w:rPr>
          <w:t>ly</w:t>
        </w:r>
      </w:ins>
      <w:r w:rsidRPr="00D8451D">
        <w:rPr>
          <w:rPrChange w:id="510" w:author="Proofed" w:date="2021-03-05T14:23:00Z">
            <w:rPr>
              <w:lang w:val="en-US"/>
            </w:rPr>
          </w:rPrChange>
        </w:rPr>
        <w:t xml:space="preserve"> stretchable</w:t>
      </w:r>
      <w:r w:rsidR="00E42D9F">
        <w:rPr>
          <w:rPrChange w:id="511" w:author="Proofed" w:date="2021-03-05T14:23:00Z">
            <w:rPr>
              <w:lang w:val="en-US"/>
            </w:rPr>
          </w:rPrChange>
        </w:rPr>
        <w:t xml:space="preserve"> </w:t>
      </w:r>
      <w:del w:id="512" w:author="Proofed" w:date="2021-03-05T14:23:00Z">
        <w:r w:rsidRPr="00244116">
          <w:rPr>
            <w:rFonts w:cs="CMR12"/>
            <w:szCs w:val="20"/>
            <w:lang w:val="en-US" w:eastAsia="nl-NL"/>
          </w:rPr>
          <w:delText>fashion,</w:delText>
        </w:r>
        <w:r>
          <w:rPr>
            <w:rFonts w:cs="CMR12"/>
            <w:szCs w:val="20"/>
            <w:lang w:val="en-US" w:eastAsia="nl-NL"/>
          </w:rPr>
          <w:delText xml:space="preserve"> </w:delText>
        </w:r>
        <w:r w:rsidRPr="00244116">
          <w:rPr>
            <w:rFonts w:cs="CMR12"/>
            <w:szCs w:val="20"/>
            <w:lang w:val="en-US" w:eastAsia="nl-NL"/>
          </w:rPr>
          <w:delText>constrained by</w:delText>
        </w:r>
      </w:del>
      <w:ins w:id="513" w:author="Proofed" w:date="2021-03-05T14:23:00Z">
        <w:r w:rsidR="00E42D9F">
          <w:rPr>
            <w:rFonts w:cs="CMR12"/>
            <w:szCs w:val="20"/>
            <w:lang w:eastAsia="nl-NL"/>
          </w:rPr>
          <w:t>within the</w:t>
        </w:r>
        <w:r w:rsidRPr="00D8451D">
          <w:rPr>
            <w:rFonts w:cs="CMR12"/>
            <w:szCs w:val="20"/>
            <w:lang w:eastAsia="nl-NL"/>
          </w:rPr>
          <w:t xml:space="preserve"> constrain</w:t>
        </w:r>
        <w:r w:rsidR="00E42D9F">
          <w:rPr>
            <w:rFonts w:cs="CMR12"/>
            <w:szCs w:val="20"/>
            <w:lang w:eastAsia="nl-NL"/>
          </w:rPr>
          <w:t>ts</w:t>
        </w:r>
        <w:r w:rsidRPr="00D8451D">
          <w:rPr>
            <w:rFonts w:cs="CMR12"/>
            <w:szCs w:val="20"/>
            <w:lang w:eastAsia="nl-NL"/>
          </w:rPr>
          <w:t xml:space="preserve"> </w:t>
        </w:r>
        <w:r w:rsidR="00E42D9F">
          <w:rPr>
            <w:rFonts w:cs="CMR12"/>
            <w:szCs w:val="20"/>
            <w:lang w:eastAsia="nl-NL"/>
          </w:rPr>
          <w:t>of</w:t>
        </w:r>
      </w:ins>
      <w:r w:rsidRPr="00D8451D">
        <w:rPr>
          <w:rPrChange w:id="514" w:author="Proofed" w:date="2021-03-05T14:23:00Z">
            <w:rPr>
              <w:lang w:val="en-US"/>
            </w:rPr>
          </w:rPrChange>
        </w:rPr>
        <w:t xml:space="preserve"> the material the yarns are made of. </w:t>
      </w:r>
      <w:del w:id="515" w:author="Proofed" w:date="2021-03-05T14:23:00Z">
        <w:r w:rsidRPr="00244116">
          <w:rPr>
            <w:rFonts w:cs="CMR12"/>
            <w:szCs w:val="20"/>
            <w:lang w:val="en-US" w:eastAsia="nl-NL"/>
          </w:rPr>
          <w:delText>Especially</w:delText>
        </w:r>
      </w:del>
      <w:ins w:id="516" w:author="Proofed" w:date="2021-03-05T14:23:00Z">
        <w:r w:rsidR="00E42D9F">
          <w:rPr>
            <w:rFonts w:cs="CMR12"/>
            <w:szCs w:val="20"/>
            <w:lang w:eastAsia="nl-NL"/>
          </w:rPr>
          <w:t>In particular</w:t>
        </w:r>
      </w:ins>
      <w:r w:rsidRPr="00D8451D">
        <w:rPr>
          <w:rPrChange w:id="517" w:author="Proofed" w:date="2021-03-05T14:23:00Z">
            <w:rPr>
              <w:lang w:val="en-US"/>
            </w:rPr>
          </w:rPrChange>
        </w:rPr>
        <w:t xml:space="preserve">, replacing </w:t>
      </w:r>
      <w:del w:id="518" w:author="Proofed" w:date="2021-03-05T14:23:00Z">
        <w:r w:rsidRPr="00244116">
          <w:rPr>
            <w:rFonts w:cs="CMR12"/>
            <w:szCs w:val="20"/>
            <w:lang w:val="en-US" w:eastAsia="nl-NL"/>
          </w:rPr>
          <w:delText xml:space="preserve">the </w:delText>
        </w:r>
      </w:del>
      <w:r w:rsidRPr="00D8451D">
        <w:rPr>
          <w:rPrChange w:id="519" w:author="Proofed" w:date="2021-03-05T14:23:00Z">
            <w:rPr>
              <w:lang w:val="en-US"/>
            </w:rPr>
          </w:rPrChange>
        </w:rPr>
        <w:t xml:space="preserve">metal yarn with </w:t>
      </w:r>
      <w:del w:id="520" w:author="Proofed" w:date="2021-03-05T14:23:00Z">
        <w:r w:rsidRPr="00244116">
          <w:rPr>
            <w:rFonts w:cs="CMR12"/>
            <w:szCs w:val="20"/>
            <w:lang w:val="en-US" w:eastAsia="nl-NL"/>
          </w:rPr>
          <w:delText xml:space="preserve">a </w:delText>
        </w:r>
      </w:del>
      <w:r w:rsidRPr="00D8451D">
        <w:rPr>
          <w:rPrChange w:id="521" w:author="Proofed" w:date="2021-03-05T14:23:00Z">
            <w:rPr>
              <w:lang w:val="en-US"/>
            </w:rPr>
          </w:rPrChange>
        </w:rPr>
        <w:t xml:space="preserve">silver- or carbon black-coated polyester </w:t>
      </w:r>
      <w:del w:id="522" w:author="Proofed" w:date="2021-03-05T14:23:00Z">
        <w:r w:rsidRPr="00244116">
          <w:rPr>
            <w:rFonts w:cs="CMR12"/>
            <w:szCs w:val="20"/>
            <w:lang w:val="en-US" w:eastAsia="nl-NL"/>
          </w:rPr>
          <w:delText>thread</w:delText>
        </w:r>
      </w:del>
      <w:ins w:id="523" w:author="Proofed" w:date="2021-03-05T14:23:00Z">
        <w:r w:rsidRPr="00D8451D">
          <w:rPr>
            <w:rFonts w:cs="CMR12"/>
            <w:szCs w:val="20"/>
            <w:lang w:eastAsia="nl-NL"/>
          </w:rPr>
          <w:t>thread</w:t>
        </w:r>
        <w:r w:rsidR="00FC1E11">
          <w:rPr>
            <w:rFonts w:cs="CMR12"/>
            <w:szCs w:val="20"/>
            <w:lang w:eastAsia="nl-NL"/>
          </w:rPr>
          <w:t>s</w:t>
        </w:r>
      </w:ins>
      <w:r w:rsidRPr="00D8451D">
        <w:rPr>
          <w:rPrChange w:id="524" w:author="Proofed" w:date="2021-03-05T14:23:00Z">
            <w:rPr>
              <w:lang w:val="en-US"/>
            </w:rPr>
          </w:rPrChange>
        </w:rPr>
        <w:t xml:space="preserve"> leads to a more elastic and stretchable textile matrix and significantly </w:t>
      </w:r>
      <w:del w:id="525" w:author="Proofed" w:date="2021-03-05T14:23:00Z">
        <w:r w:rsidRPr="00244116">
          <w:rPr>
            <w:rFonts w:cs="CMR12"/>
            <w:szCs w:val="20"/>
            <w:lang w:val="en-US" w:eastAsia="nl-NL"/>
          </w:rPr>
          <w:delText>reduce</w:delText>
        </w:r>
      </w:del>
      <w:ins w:id="526" w:author="Proofed" w:date="2021-03-05T14:23:00Z">
        <w:r w:rsidRPr="00D8451D">
          <w:rPr>
            <w:rFonts w:cs="CMR12"/>
            <w:szCs w:val="20"/>
            <w:lang w:eastAsia="nl-NL"/>
          </w:rPr>
          <w:t>reduce</w:t>
        </w:r>
        <w:r w:rsidR="00E42D9F">
          <w:rPr>
            <w:rFonts w:cs="CMR12"/>
            <w:szCs w:val="20"/>
            <w:lang w:eastAsia="nl-NL"/>
          </w:rPr>
          <w:t>s</w:t>
        </w:r>
      </w:ins>
      <w:r w:rsidRPr="00D8451D">
        <w:rPr>
          <w:rPrChange w:id="527" w:author="Proofed" w:date="2021-03-05T14:23:00Z">
            <w:rPr>
              <w:lang w:val="en-US"/>
            </w:rPr>
          </w:rPrChange>
        </w:rPr>
        <w:t xml:space="preserve"> the</w:t>
      </w:r>
      <w:ins w:id="528" w:author="Proofed" w:date="2021-03-05T14:23:00Z">
        <w:r w:rsidR="00FC1E11">
          <w:rPr>
            <w:rFonts w:cs="CMR12"/>
            <w:szCs w:val="20"/>
            <w:lang w:eastAsia="nl-NL"/>
          </w:rPr>
          <w:t xml:space="preserve"> </w:t>
        </w:r>
        <w:r w:rsidRPr="00D8451D">
          <w:rPr>
            <w:rFonts w:cs="CMR12"/>
            <w:szCs w:val="20"/>
            <w:lang w:eastAsia="nl-NL"/>
          </w:rPr>
          <w:t>thickness of the compound of the sensor</w:t>
        </w:r>
        <w:r w:rsidR="00E42D9F">
          <w:rPr>
            <w:rFonts w:cs="CMR12"/>
            <w:szCs w:val="20"/>
            <w:lang w:eastAsia="nl-NL"/>
          </w:rPr>
          <w:t>,</w:t>
        </w:r>
        <w:r w:rsidRPr="00D8451D">
          <w:rPr>
            <w:rFonts w:cs="CMR12"/>
            <w:szCs w:val="20"/>
            <w:lang w:eastAsia="nl-NL"/>
          </w:rPr>
          <w:t xml:space="preserve"> thus increasing its capacity to adapt its shape to the human body for wearable applications.</w:t>
        </w:r>
      </w:ins>
    </w:p>
    <w:p w14:paraId="607F81F2" w14:textId="77777777" w:rsidR="00244116" w:rsidRDefault="00244116" w:rsidP="00244116">
      <w:pPr>
        <w:autoSpaceDE w:val="0"/>
        <w:autoSpaceDN w:val="0"/>
        <w:adjustRightInd w:val="0"/>
        <w:ind w:firstLine="0"/>
        <w:rPr>
          <w:del w:id="529" w:author="Proofed" w:date="2021-03-05T14:23:00Z"/>
          <w:szCs w:val="20"/>
        </w:rPr>
      </w:pPr>
      <w:del w:id="530" w:author="Proofed" w:date="2021-03-05T14:23:00Z">
        <w:r w:rsidRPr="00244116">
          <w:rPr>
            <w:rFonts w:cs="CMR12"/>
            <w:szCs w:val="20"/>
            <w:lang w:val="en-US" w:eastAsia="nl-NL"/>
          </w:rPr>
          <w:delText>thickness of the compound of the sensor thus increasing its capacity to adapt</w:delText>
        </w:r>
        <w:r>
          <w:rPr>
            <w:rFonts w:cs="CMR12"/>
            <w:szCs w:val="20"/>
            <w:lang w:val="en-US" w:eastAsia="nl-NL"/>
          </w:rPr>
          <w:delText xml:space="preserve"> </w:delText>
        </w:r>
        <w:r w:rsidRPr="00244116">
          <w:rPr>
            <w:rFonts w:cs="CMR12"/>
            <w:szCs w:val="20"/>
            <w:lang w:val="en-US" w:eastAsia="nl-NL"/>
          </w:rPr>
          <w:delText>its shape to the human body for wearable applications.</w:delText>
        </w:r>
      </w:del>
    </w:p>
    <w:p w14:paraId="168E3B84" w14:textId="3E3A1988" w:rsidR="00637574" w:rsidRPr="00D8451D" w:rsidRDefault="00637574" w:rsidP="0069071F">
      <w:pPr>
        <w:pStyle w:val="ListParagraph"/>
        <w:spacing w:before="2" w:after="0" w:line="240" w:lineRule="auto"/>
        <w:ind w:left="0"/>
        <w:jc w:val="both"/>
        <w:rPr>
          <w:rFonts w:ascii="Times New Roman" w:hAnsi="Times New Roman"/>
          <w:sz w:val="20"/>
          <w:szCs w:val="20"/>
          <w:lang w:val="en-GB"/>
        </w:rPr>
      </w:pPr>
      <w:del w:id="531" w:author="Proofed" w:date="2021-03-05T14:23:00Z">
        <w:r w:rsidRPr="006846D8">
          <w:rPr>
            <w:rFonts w:ascii="Garamond" w:hAnsi="Garamond"/>
            <w:sz w:val="20"/>
            <w:szCs w:val="20"/>
            <w:lang w:val="en-GB"/>
          </w:rPr>
          <w:delText xml:space="preserve"> Purpose</w:delText>
        </w:r>
      </w:del>
      <w:ins w:id="532" w:author="Proofed" w:date="2021-03-05T14:23:00Z">
        <w:r w:rsidR="00E42D9F">
          <w:rPr>
            <w:rFonts w:ascii="Garamond" w:hAnsi="Garamond"/>
            <w:sz w:val="20"/>
            <w:szCs w:val="20"/>
            <w:lang w:val="en-GB"/>
          </w:rPr>
          <w:t>The p</w:t>
        </w:r>
        <w:r w:rsidRPr="00D8451D">
          <w:rPr>
            <w:rFonts w:ascii="Garamond" w:hAnsi="Garamond"/>
            <w:sz w:val="20"/>
            <w:szCs w:val="20"/>
            <w:lang w:val="en-GB"/>
          </w:rPr>
          <w:t>urpose</w:t>
        </w:r>
      </w:ins>
      <w:r w:rsidRPr="00D8451D">
        <w:rPr>
          <w:rFonts w:ascii="Garamond" w:hAnsi="Garamond"/>
          <w:sz w:val="20"/>
          <w:szCs w:val="20"/>
          <w:lang w:val="en-GB"/>
        </w:rPr>
        <w:t xml:space="preserve"> of this study is to</w:t>
      </w:r>
      <w:r w:rsidR="00E42D9F">
        <w:rPr>
          <w:rFonts w:ascii="Garamond" w:hAnsi="Garamond"/>
          <w:sz w:val="20"/>
          <w:szCs w:val="20"/>
          <w:lang w:val="en-GB"/>
        </w:rPr>
        <w:t xml:space="preserve"> </w:t>
      </w:r>
      <w:del w:id="533" w:author="Proofed" w:date="2021-03-05T14:23:00Z">
        <w:r w:rsidRPr="006846D8">
          <w:rPr>
            <w:rFonts w:ascii="Garamond" w:hAnsi="Garamond"/>
            <w:sz w:val="20"/>
            <w:szCs w:val="20"/>
            <w:lang w:val="en-GB"/>
          </w:rPr>
          <w:delText>prove it</w:delText>
        </w:r>
      </w:del>
      <w:ins w:id="534" w:author="Proofed" w:date="2021-03-05T14:23:00Z">
        <w:r w:rsidR="00E42D9F">
          <w:rPr>
            <w:rFonts w:ascii="Garamond" w:hAnsi="Garamond"/>
            <w:sz w:val="20"/>
            <w:szCs w:val="20"/>
            <w:lang w:val="en-GB"/>
          </w:rPr>
          <w:t>determine whether the sensor is an RTD</w:t>
        </w:r>
      </w:ins>
      <w:r w:rsidRPr="00D8451D">
        <w:rPr>
          <w:rFonts w:ascii="Garamond" w:hAnsi="Garamond"/>
          <w:sz w:val="20"/>
          <w:szCs w:val="20"/>
          <w:lang w:val="en-GB"/>
        </w:rPr>
        <w:t xml:space="preserve"> by </w:t>
      </w:r>
      <w:del w:id="535" w:author="Proofed" w:date="2021-03-05T14:23:00Z">
        <w:r w:rsidRPr="006846D8">
          <w:rPr>
            <w:rFonts w:ascii="Garamond" w:hAnsi="Garamond"/>
            <w:sz w:val="20"/>
            <w:szCs w:val="20"/>
            <w:lang w:val="en-GB"/>
          </w:rPr>
          <w:delText>showing</w:delText>
        </w:r>
      </w:del>
      <w:ins w:id="536" w:author="Proofed" w:date="2021-03-05T14:23:00Z">
        <w:r w:rsidR="00E42D9F">
          <w:rPr>
            <w:rFonts w:ascii="Garamond" w:hAnsi="Garamond"/>
            <w:sz w:val="20"/>
            <w:szCs w:val="20"/>
            <w:lang w:val="en-GB"/>
          </w:rPr>
          <w:t>calculating</w:t>
        </w:r>
      </w:ins>
      <w:r w:rsidRPr="00D8451D">
        <w:rPr>
          <w:rFonts w:ascii="Garamond" w:hAnsi="Garamond"/>
          <w:sz w:val="20"/>
          <w:szCs w:val="20"/>
          <w:lang w:val="en-GB"/>
        </w:rPr>
        <w:t xml:space="preserve"> the linearity of </w:t>
      </w:r>
      <w:ins w:id="537" w:author="Proofed" w:date="2021-03-05T14:23:00Z">
        <w:r w:rsidR="00E42D9F">
          <w:rPr>
            <w:rFonts w:ascii="Garamond" w:hAnsi="Garamond"/>
            <w:sz w:val="20"/>
            <w:szCs w:val="20"/>
            <w:lang w:val="en-GB"/>
          </w:rPr>
          <w:t xml:space="preserve">the </w:t>
        </w:r>
      </w:ins>
      <w:r w:rsidRPr="00D8451D">
        <w:rPr>
          <w:rFonts w:ascii="Garamond" w:hAnsi="Garamond"/>
          <w:sz w:val="20"/>
          <w:szCs w:val="20"/>
          <w:lang w:val="en-GB"/>
        </w:rPr>
        <w:t xml:space="preserve">textile sensor [5] and searching for a mathematical function similar to </w:t>
      </w:r>
      <w:ins w:id="538" w:author="Proofed" w:date="2021-03-05T14:23:00Z">
        <w:r w:rsidR="00FC1E11">
          <w:rPr>
            <w:rFonts w:ascii="Garamond" w:hAnsi="Garamond"/>
            <w:sz w:val="20"/>
            <w:szCs w:val="20"/>
            <w:lang w:val="en-GB"/>
          </w:rPr>
          <w:t xml:space="preserve">the </w:t>
        </w:r>
      </w:ins>
      <w:r w:rsidRPr="00D8451D">
        <w:rPr>
          <w:rFonts w:ascii="Garamond" w:hAnsi="Garamond"/>
          <w:sz w:val="20"/>
          <w:szCs w:val="20"/>
          <w:lang w:val="en-GB"/>
        </w:rPr>
        <w:t xml:space="preserve">theoretical model </w:t>
      </w:r>
      <m:oMath>
        <m:r>
          <w:rPr>
            <w:rFonts w:ascii="Cambria Math" w:hAnsi="Cambria Math"/>
            <w:sz w:val="20"/>
            <w:szCs w:val="20"/>
            <w:lang w:val="en-GB"/>
          </w:rPr>
          <m:t>ρ(T)=</m:t>
        </m:r>
        <m:sSub>
          <m:sSubPr>
            <m:ctrlPr>
              <w:rPr>
                <w:rFonts w:ascii="Cambria Math" w:hAnsi="Cambria Math"/>
                <w:i/>
                <w:sz w:val="20"/>
                <w:szCs w:val="20"/>
                <w:lang w:val="en-GB"/>
              </w:rPr>
            </m:ctrlPr>
          </m:sSubPr>
          <m:e>
            <m:r>
              <w:rPr>
                <w:rFonts w:ascii="Cambria Math" w:hAnsi="Cambria Math"/>
                <w:sz w:val="20"/>
                <w:szCs w:val="20"/>
                <w:lang w:val="en-GB"/>
              </w:rPr>
              <m:t>ρ</m:t>
            </m:r>
          </m:e>
          <m:sub>
            <m:r>
              <w:rPr>
                <w:rFonts w:ascii="Cambria Math" w:hAnsi="Cambria Math"/>
                <w:sz w:val="20"/>
                <w:szCs w:val="20"/>
                <w:lang w:val="en-GB"/>
              </w:rPr>
              <m:t>0</m:t>
            </m:r>
          </m:sub>
        </m:sSub>
        <m:r>
          <w:rPr>
            <w:rFonts w:ascii="Cambria Math" w:hAnsi="Cambria Math"/>
            <w:sz w:val="20"/>
            <w:szCs w:val="20"/>
            <w:lang w:val="en-GB"/>
          </w:rPr>
          <m:t>∙[1+α</m:t>
        </m:r>
        <m:d>
          <m:dPr>
            <m:ctrlPr>
              <w:rPr>
                <w:rFonts w:ascii="Cambria Math" w:hAnsi="Cambria Math"/>
                <w:i/>
                <w:sz w:val="20"/>
                <w:szCs w:val="20"/>
                <w:lang w:val="en-GB"/>
              </w:rPr>
            </m:ctrlPr>
          </m:dPr>
          <m:e>
            <m:r>
              <w:rPr>
                <w:rFonts w:ascii="Cambria Math" w:hAnsi="Cambria Math"/>
                <w:sz w:val="20"/>
                <w:szCs w:val="20"/>
                <w:lang w:val="en-GB"/>
              </w:rPr>
              <m:t>T-</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0</m:t>
                </m:r>
              </m:sub>
            </m:sSub>
          </m:e>
        </m:d>
        <m:r>
          <w:del w:id="539" w:author="Proofed" w:date="2021-03-05T14:23:00Z">
            <w:rPr>
              <w:rFonts w:ascii="Cambria Math" w:hAnsi="Cambria Math"/>
              <w:sz w:val="20"/>
              <w:szCs w:val="20"/>
              <w:lang w:val="en-GB"/>
            </w:rPr>
            <m:t>]</m:t>
          </w:del>
        </m:r>
      </m:oMath>
      <w:del w:id="540" w:author="Proofed" w:date="2021-03-05T14:23:00Z">
        <w:r w:rsidRPr="006846D8">
          <w:rPr>
            <w:rFonts w:ascii="Garamond" w:hAnsi="Garamond"/>
            <w:sz w:val="20"/>
            <w:szCs w:val="20"/>
            <w:lang w:val="en-GB"/>
          </w:rPr>
          <w:delText xml:space="preserve">  .</w:delText>
        </w:r>
      </w:del>
      <m:oMath>
        <m:r>
          <w:ins w:id="541" w:author="Proofed" w:date="2021-03-05T14:23:00Z">
            <w:rPr>
              <w:rFonts w:ascii="Cambria Math" w:hAnsi="Cambria Math"/>
              <w:sz w:val="20"/>
              <w:szCs w:val="20"/>
              <w:lang w:val="en-GB"/>
            </w:rPr>
            <m:t>]</m:t>
          </w:ins>
        </m:r>
      </m:oMath>
      <w:ins w:id="542" w:author="Proofed" w:date="2021-03-05T14:23:00Z">
        <w:r w:rsidRPr="00D8451D">
          <w:rPr>
            <w:rFonts w:ascii="Garamond" w:hAnsi="Garamond"/>
            <w:sz w:val="20"/>
            <w:szCs w:val="20"/>
            <w:lang w:val="en-GB"/>
          </w:rPr>
          <w:t>.</w:t>
        </w:r>
      </w:ins>
      <w:r w:rsidRPr="00D8451D">
        <w:rPr>
          <w:rFonts w:ascii="Garamond" w:hAnsi="Garamond"/>
          <w:sz w:val="20"/>
          <w:szCs w:val="20"/>
          <w:lang w:val="en-GB"/>
        </w:rPr>
        <w:t xml:space="preserve"> By using </w:t>
      </w:r>
      <m:oMath>
        <m:r>
          <w:rPr>
            <w:rFonts w:ascii="Cambria Math" w:hAnsi="Cambria Math"/>
            <w:sz w:val="20"/>
            <w:szCs w:val="20"/>
            <w:lang w:val="en-GB"/>
          </w:rPr>
          <m:t>R=</m:t>
        </m:r>
        <m:r>
          <w:rPr>
            <w:rFonts w:ascii="Cambria Math" w:hAnsi="Cambria Math" w:cs="Arial"/>
            <w:sz w:val="20"/>
            <w:szCs w:val="20"/>
            <w:lang w:val="en-GB"/>
          </w:rPr>
          <m:t>ρ</m:t>
        </m:r>
        <m:r>
          <w:rPr>
            <w:rFonts w:ascii="Cambria Math" w:hAnsi="Cambria Math"/>
            <w:sz w:val="20"/>
            <w:szCs w:val="20"/>
            <w:lang w:val="en-GB"/>
          </w:rPr>
          <m:t>∙</m:t>
        </m:r>
        <m:f>
          <m:fPr>
            <m:type m:val="lin"/>
            <m:ctrlPr>
              <w:rPr>
                <w:rFonts w:ascii="Cambria Math" w:hAnsi="Cambria Math"/>
                <w:i/>
                <w:sz w:val="20"/>
                <w:szCs w:val="20"/>
                <w:lang w:val="en-GB"/>
              </w:rPr>
            </m:ctrlPr>
          </m:fPr>
          <m:num>
            <m:r>
              <w:rPr>
                <w:rFonts w:ascii="Cambria Math" w:hAnsi="Cambria Math"/>
                <w:sz w:val="20"/>
                <w:szCs w:val="20"/>
                <w:lang w:val="en-GB"/>
              </w:rPr>
              <m:t>L</m:t>
            </m:r>
          </m:num>
          <m:den>
            <m:r>
              <w:rPr>
                <w:rFonts w:ascii="Cambria Math" w:hAnsi="Cambria Math"/>
                <w:sz w:val="20"/>
                <w:szCs w:val="20"/>
                <w:lang w:val="en-GB"/>
              </w:rPr>
              <m:t>S</m:t>
            </m:r>
          </m:den>
        </m:f>
      </m:oMath>
      <w:ins w:id="543" w:author="Proofed" w:date="2021-03-05T14:23:00Z">
        <w:r w:rsidR="00E42D9F">
          <w:rPr>
            <w:rFonts w:ascii="Garamond" w:hAnsi="Garamond"/>
            <w:sz w:val="20"/>
            <w:szCs w:val="20"/>
            <w:lang w:val="en-GB"/>
          </w:rPr>
          <w:t>,</w:t>
        </w:r>
      </w:ins>
      <w:r w:rsidR="00E42D9F">
        <w:rPr>
          <w:rFonts w:ascii="Garamond" w:hAnsi="Garamond"/>
          <w:sz w:val="20"/>
          <w:szCs w:val="20"/>
          <w:lang w:val="en-GB"/>
        </w:rPr>
        <w:t xml:space="preserve"> </w:t>
      </w:r>
      <w:r w:rsidRPr="00D8451D">
        <w:rPr>
          <w:rFonts w:ascii="Garamond" w:hAnsi="Garamond"/>
          <w:sz w:val="20"/>
          <w:szCs w:val="20"/>
          <w:lang w:val="en-GB"/>
        </w:rPr>
        <w:t xml:space="preserve">it is possible to use </w:t>
      </w:r>
      <w:ins w:id="544" w:author="Proofed" w:date="2021-03-05T14:23:00Z">
        <w:r w:rsidR="00FC1E11">
          <w:rPr>
            <w:rFonts w:ascii="Garamond" w:hAnsi="Garamond"/>
            <w:sz w:val="20"/>
            <w:szCs w:val="20"/>
            <w:lang w:val="en-GB"/>
          </w:rPr>
          <w:t xml:space="preserve">the </w:t>
        </w:r>
      </w:ins>
      <w:r w:rsidRPr="00D8451D">
        <w:rPr>
          <w:rFonts w:ascii="Garamond" w:hAnsi="Garamond"/>
          <w:sz w:val="20"/>
          <w:szCs w:val="20"/>
          <w:lang w:val="en-GB"/>
        </w:rPr>
        <w:t xml:space="preserve">resistive model </w:t>
      </w:r>
      <m:oMath>
        <m:r>
          <w:rPr>
            <w:rFonts w:ascii="Cambria Math" w:eastAsia="Times New Roman" w:hAnsi="Cambria Math"/>
            <w:sz w:val="20"/>
            <w:szCs w:val="20"/>
            <w:lang w:val="en-GB"/>
          </w:rPr>
          <m:t>R</m:t>
        </m:r>
        <m:d>
          <m:dPr>
            <m:ctrlPr>
              <w:rPr>
                <w:rFonts w:ascii="Cambria Math" w:eastAsia="Times New Roman" w:hAnsi="Cambria Math"/>
                <w:i/>
                <w:sz w:val="20"/>
                <w:szCs w:val="20"/>
                <w:lang w:val="en-GB"/>
              </w:rPr>
            </m:ctrlPr>
          </m:dPr>
          <m:e>
            <m:r>
              <w:rPr>
                <w:rFonts w:ascii="Cambria Math" w:eastAsia="Times New Roman" w:hAnsi="Cambria Math"/>
                <w:sz w:val="20"/>
                <w:szCs w:val="20"/>
                <w:lang w:val="en-GB"/>
              </w:rPr>
              <m:t>T</m:t>
            </m:r>
          </m:e>
        </m:d>
        <m:r>
          <w:rPr>
            <w:rFonts w:ascii="Cambria Math" w:eastAsia="Times New Roman" w:hAnsi="Cambria Math"/>
            <w:sz w:val="20"/>
            <w:szCs w:val="20"/>
            <w:lang w:val="en-GB"/>
          </w:rPr>
          <m:t>=</m:t>
        </m:r>
        <m:sSub>
          <m:sSubPr>
            <m:ctrlPr>
              <w:rPr>
                <w:rFonts w:ascii="Cambria Math" w:eastAsia="Times New Roman" w:hAnsi="Cambria Math"/>
                <w:i/>
                <w:sz w:val="20"/>
                <w:szCs w:val="20"/>
                <w:lang w:val="en-GB"/>
              </w:rPr>
            </m:ctrlPr>
          </m:sSubPr>
          <m:e>
            <m:r>
              <w:rPr>
                <w:rFonts w:ascii="Cambria Math" w:eastAsia="Times New Roman" w:hAnsi="Cambria Math"/>
                <w:sz w:val="20"/>
                <w:szCs w:val="20"/>
                <w:lang w:val="en-GB"/>
              </w:rPr>
              <m:t>R</m:t>
            </m:r>
          </m:e>
          <m:sub>
            <m:r>
              <w:rPr>
                <w:rFonts w:ascii="Cambria Math" w:eastAsia="Times New Roman" w:hAnsi="Cambria Math"/>
                <w:sz w:val="20"/>
                <w:szCs w:val="20"/>
                <w:lang w:val="en-GB"/>
              </w:rPr>
              <m:t>0</m:t>
            </m:r>
          </m:sub>
        </m:sSub>
        <m:r>
          <w:rPr>
            <w:rFonts w:ascii="Cambria Math" w:eastAsia="Times New Roman" w:hAnsi="Cambria Math"/>
            <w:sz w:val="20"/>
            <w:szCs w:val="20"/>
            <w:lang w:val="en-GB"/>
          </w:rPr>
          <m:t>∙[1+α</m:t>
        </m:r>
        <m:d>
          <m:dPr>
            <m:ctrlPr>
              <w:rPr>
                <w:rFonts w:ascii="Cambria Math" w:eastAsia="Times New Roman" w:hAnsi="Cambria Math"/>
                <w:i/>
                <w:sz w:val="20"/>
                <w:szCs w:val="20"/>
                <w:lang w:val="en-GB"/>
              </w:rPr>
            </m:ctrlPr>
          </m:dPr>
          <m:e>
            <m:r>
              <w:rPr>
                <w:rFonts w:ascii="Cambria Math" w:eastAsia="Times New Roman" w:hAnsi="Cambria Math"/>
                <w:sz w:val="20"/>
                <w:szCs w:val="20"/>
                <w:lang w:val="en-GB"/>
              </w:rPr>
              <m:t>T-</m:t>
            </m:r>
            <m:sSub>
              <m:sSubPr>
                <m:ctrlPr>
                  <w:rPr>
                    <w:rFonts w:ascii="Cambria Math" w:eastAsia="Times New Roman" w:hAnsi="Cambria Math"/>
                    <w:i/>
                    <w:sz w:val="20"/>
                    <w:szCs w:val="20"/>
                    <w:lang w:val="en-GB"/>
                  </w:rPr>
                </m:ctrlPr>
              </m:sSubPr>
              <m:e>
                <m:r>
                  <w:rPr>
                    <w:rFonts w:ascii="Cambria Math" w:eastAsia="Times New Roman" w:hAnsi="Cambria Math"/>
                    <w:sz w:val="20"/>
                    <w:szCs w:val="20"/>
                    <w:lang w:val="en-GB"/>
                  </w:rPr>
                  <m:t>T</m:t>
                </m:r>
              </m:e>
              <m:sub>
                <m:r>
                  <w:rPr>
                    <w:rFonts w:ascii="Cambria Math" w:eastAsia="Times New Roman" w:hAnsi="Cambria Math"/>
                    <w:sz w:val="20"/>
                    <w:szCs w:val="20"/>
                    <w:lang w:val="en-GB"/>
                  </w:rPr>
                  <m:t>0</m:t>
                </m:r>
              </m:sub>
            </m:sSub>
          </m:e>
        </m:d>
        <m:r>
          <w:rPr>
            <w:rFonts w:ascii="Cambria Math" w:eastAsia="Times New Roman" w:hAnsi="Cambria Math"/>
            <w:sz w:val="20"/>
            <w:szCs w:val="20"/>
            <w:lang w:val="en-GB"/>
          </w:rPr>
          <m:t>]</m:t>
        </m:r>
      </m:oMath>
      <w:r w:rsidRPr="00D8451D">
        <w:rPr>
          <w:rFonts w:ascii="Garamond" w:hAnsi="Garamond"/>
          <w:sz w:val="20"/>
          <w:szCs w:val="20"/>
          <w:lang w:val="en-GB"/>
        </w:rPr>
        <w:t xml:space="preserve">. </w:t>
      </w:r>
      <w:del w:id="545" w:author="Proofed" w:date="2021-03-05T14:23:00Z">
        <w:r w:rsidRPr="006846D8">
          <w:rPr>
            <w:rFonts w:ascii="Garamond" w:hAnsi="Garamond"/>
            <w:sz w:val="20"/>
            <w:szCs w:val="20"/>
            <w:lang w:val="en-GB"/>
          </w:rPr>
          <w:delText>Firstly</w:delText>
        </w:r>
      </w:del>
      <w:ins w:id="546" w:author="Proofed" w:date="2021-03-05T14:23:00Z">
        <w:r w:rsidRPr="00D8451D">
          <w:rPr>
            <w:rFonts w:ascii="Garamond" w:hAnsi="Garamond"/>
            <w:sz w:val="20"/>
            <w:szCs w:val="20"/>
            <w:lang w:val="en-GB"/>
          </w:rPr>
          <w:t>First</w:t>
        </w:r>
      </w:ins>
      <w:r w:rsidRPr="00D8451D">
        <w:rPr>
          <w:rFonts w:ascii="Garamond" w:hAnsi="Garamond"/>
          <w:sz w:val="20"/>
          <w:szCs w:val="20"/>
          <w:lang w:val="en-GB"/>
        </w:rPr>
        <w:t xml:space="preserve">, the study examined the behaviour of temperature in an internal science oven situated in a reliability laboratory at </w:t>
      </w:r>
      <w:ins w:id="547" w:author="Proofed" w:date="2021-03-05T14:23:00Z">
        <w:r w:rsidR="00FC1E11">
          <w:rPr>
            <w:rFonts w:ascii="Garamond" w:hAnsi="Garamond"/>
            <w:sz w:val="20"/>
            <w:szCs w:val="20"/>
            <w:lang w:val="en-GB"/>
          </w:rPr>
          <w:t xml:space="preserve">the </w:t>
        </w:r>
      </w:ins>
      <w:r w:rsidRPr="00D8451D">
        <w:rPr>
          <w:rFonts w:ascii="Garamond" w:hAnsi="Garamond"/>
          <w:sz w:val="20"/>
          <w:szCs w:val="20"/>
          <w:lang w:val="en-GB"/>
        </w:rPr>
        <w:t xml:space="preserve">Analytical </w:t>
      </w:r>
      <w:del w:id="548" w:author="Proofed" w:date="2021-03-05T14:23:00Z">
        <w:r w:rsidRPr="006846D8">
          <w:rPr>
            <w:rFonts w:ascii="Garamond" w:hAnsi="Garamond"/>
            <w:sz w:val="20"/>
            <w:szCs w:val="20"/>
            <w:lang w:val="en-GB"/>
          </w:rPr>
          <w:delText>Cetace</w:delText>
        </w:r>
      </w:del>
      <w:ins w:id="549" w:author="Proofed" w:date="2021-03-05T14:23:00Z">
        <w:r w:rsidRPr="00D8451D">
          <w:rPr>
            <w:rFonts w:ascii="Garamond" w:hAnsi="Garamond"/>
            <w:sz w:val="20"/>
            <w:szCs w:val="20"/>
            <w:lang w:val="en-GB"/>
          </w:rPr>
          <w:t>C</w:t>
        </w:r>
        <w:r w:rsidR="00FC1E11">
          <w:rPr>
            <w:rFonts w:ascii="Garamond" w:hAnsi="Garamond"/>
            <w:sz w:val="20"/>
            <w:szCs w:val="20"/>
            <w:lang w:val="en-GB"/>
          </w:rPr>
          <w:t>ETACE test laboratory</w:t>
        </w:r>
      </w:ins>
      <w:r w:rsidRPr="00D8451D">
        <w:rPr>
          <w:rFonts w:ascii="Garamond" w:hAnsi="Garamond"/>
          <w:sz w:val="20"/>
          <w:szCs w:val="20"/>
          <w:lang w:val="en-GB"/>
        </w:rPr>
        <w:t xml:space="preserve"> in Scandicci (Firenze, Italy). </w:t>
      </w:r>
      <w:del w:id="550" w:author="Proofed" w:date="2021-03-05T14:23:00Z">
        <w:r w:rsidRPr="006846D8">
          <w:rPr>
            <w:rFonts w:ascii="Garamond" w:hAnsi="Garamond"/>
            <w:sz w:val="20"/>
            <w:szCs w:val="20"/>
            <w:lang w:val="en-GB"/>
          </w:rPr>
          <w:delText>Successively</w:delText>
        </w:r>
      </w:del>
      <w:ins w:id="551" w:author="Proofed" w:date="2021-03-05T14:23:00Z">
        <w:r w:rsidR="00E42D9F">
          <w:rPr>
            <w:rFonts w:ascii="Garamond" w:hAnsi="Garamond"/>
            <w:sz w:val="20"/>
            <w:szCs w:val="20"/>
            <w:lang w:val="en-GB"/>
          </w:rPr>
          <w:t>Next,</w:t>
        </w:r>
      </w:ins>
      <w:r w:rsidRPr="00D8451D">
        <w:rPr>
          <w:rFonts w:ascii="Garamond" w:hAnsi="Garamond"/>
          <w:sz w:val="20"/>
          <w:szCs w:val="20"/>
          <w:lang w:val="en-GB"/>
        </w:rPr>
        <w:t xml:space="preserve"> the behaviour of temperature and humidity was </w:t>
      </w:r>
      <w:del w:id="552" w:author="Proofed" w:date="2021-03-05T14:23:00Z">
        <w:r w:rsidRPr="006846D8">
          <w:rPr>
            <w:rFonts w:ascii="Garamond" w:hAnsi="Garamond"/>
            <w:sz w:val="20"/>
            <w:szCs w:val="20"/>
            <w:lang w:val="en-GB"/>
          </w:rPr>
          <w:delText>analyzed</w:delText>
        </w:r>
      </w:del>
      <w:ins w:id="553" w:author="Proofed" w:date="2021-03-05T14:23:00Z">
        <w:r w:rsidRPr="00D8451D">
          <w:rPr>
            <w:rFonts w:ascii="Garamond" w:hAnsi="Garamond"/>
            <w:sz w:val="20"/>
            <w:szCs w:val="20"/>
            <w:lang w:val="en-GB"/>
          </w:rPr>
          <w:t>analy</w:t>
        </w:r>
        <w:r w:rsidR="00E42D9F">
          <w:rPr>
            <w:rFonts w:ascii="Garamond" w:hAnsi="Garamond"/>
            <w:sz w:val="20"/>
            <w:szCs w:val="20"/>
            <w:lang w:val="en-GB"/>
          </w:rPr>
          <w:t>s</w:t>
        </w:r>
        <w:r w:rsidRPr="00D8451D">
          <w:rPr>
            <w:rFonts w:ascii="Garamond" w:hAnsi="Garamond"/>
            <w:sz w:val="20"/>
            <w:szCs w:val="20"/>
            <w:lang w:val="en-GB"/>
          </w:rPr>
          <w:t>ed</w:t>
        </w:r>
      </w:ins>
      <w:r w:rsidRPr="00D8451D">
        <w:rPr>
          <w:rFonts w:ascii="Garamond" w:hAnsi="Garamond"/>
          <w:sz w:val="20"/>
          <w:szCs w:val="20"/>
          <w:lang w:val="en-GB"/>
        </w:rPr>
        <w:t xml:space="preserve"> in the second oven chamber. This document proposes to </w:t>
      </w:r>
      <w:del w:id="554" w:author="Proofed" w:date="2021-03-05T14:23:00Z">
        <w:r w:rsidRPr="006846D8">
          <w:rPr>
            <w:rFonts w:ascii="Garamond" w:hAnsi="Garamond"/>
            <w:sz w:val="20"/>
            <w:szCs w:val="20"/>
            <w:lang w:val="en-GB"/>
          </w:rPr>
          <w:delText>characterize</w:delText>
        </w:r>
      </w:del>
      <w:ins w:id="555" w:author="Proofed" w:date="2021-03-05T14:23:00Z">
        <w:r w:rsidRPr="00D8451D">
          <w:rPr>
            <w:rFonts w:ascii="Garamond" w:hAnsi="Garamond"/>
            <w:sz w:val="20"/>
            <w:szCs w:val="20"/>
            <w:lang w:val="en-GB"/>
          </w:rPr>
          <w:t>characteri</w:t>
        </w:r>
        <w:r w:rsidR="00E42D9F">
          <w:rPr>
            <w:rFonts w:ascii="Garamond" w:hAnsi="Garamond"/>
            <w:sz w:val="20"/>
            <w:szCs w:val="20"/>
            <w:lang w:val="en-GB"/>
          </w:rPr>
          <w:t>s</w:t>
        </w:r>
        <w:r w:rsidRPr="00D8451D">
          <w:rPr>
            <w:rFonts w:ascii="Garamond" w:hAnsi="Garamond"/>
            <w:sz w:val="20"/>
            <w:szCs w:val="20"/>
            <w:lang w:val="en-GB"/>
          </w:rPr>
          <w:t>e</w:t>
        </w:r>
      </w:ins>
      <w:r w:rsidRPr="00D8451D">
        <w:rPr>
          <w:rFonts w:ascii="Garamond" w:hAnsi="Garamond"/>
          <w:sz w:val="20"/>
          <w:szCs w:val="20"/>
          <w:lang w:val="en-GB"/>
        </w:rPr>
        <w:t xml:space="preserve"> the textile [</w:t>
      </w:r>
      <w:r w:rsidR="005671DF" w:rsidRPr="00D8451D">
        <w:rPr>
          <w:rFonts w:ascii="Garamond" w:hAnsi="Garamond"/>
          <w:sz w:val="20"/>
          <w:szCs w:val="20"/>
          <w:lang w:val="en-GB"/>
        </w:rPr>
        <w:t>7</w:t>
      </w:r>
      <w:r w:rsidRPr="00D8451D">
        <w:rPr>
          <w:rFonts w:ascii="Garamond" w:hAnsi="Garamond"/>
          <w:sz w:val="20"/>
          <w:szCs w:val="20"/>
          <w:lang w:val="en-GB"/>
        </w:rPr>
        <w:t xml:space="preserve">] temperature sensor </w:t>
      </w:r>
      <w:del w:id="556" w:author="Proofed" w:date="2021-03-05T14:23:00Z">
        <w:r w:rsidRPr="006846D8">
          <w:rPr>
            <w:rFonts w:ascii="Garamond" w:hAnsi="Garamond"/>
            <w:sz w:val="20"/>
            <w:szCs w:val="20"/>
            <w:lang w:val="en-GB"/>
          </w:rPr>
          <w:delText>given</w:delText>
        </w:r>
      </w:del>
      <w:ins w:id="557" w:author="Proofed" w:date="2021-03-05T14:23:00Z">
        <w:r w:rsidR="00E42D9F">
          <w:rPr>
            <w:rFonts w:ascii="Garamond" w:hAnsi="Garamond"/>
            <w:sz w:val="20"/>
            <w:szCs w:val="20"/>
            <w:lang w:val="en-GB"/>
          </w:rPr>
          <w:t>made</w:t>
        </w:r>
      </w:ins>
      <w:r w:rsidR="00E42D9F">
        <w:rPr>
          <w:rFonts w:ascii="Garamond" w:hAnsi="Garamond"/>
          <w:sz w:val="20"/>
          <w:szCs w:val="20"/>
          <w:lang w:val="en-GB"/>
        </w:rPr>
        <w:t xml:space="preserve"> by</w:t>
      </w:r>
      <w:r w:rsidRPr="00D8451D">
        <w:rPr>
          <w:rFonts w:ascii="Garamond" w:hAnsi="Garamond"/>
          <w:sz w:val="20"/>
          <w:szCs w:val="20"/>
          <w:lang w:val="en-GB"/>
        </w:rPr>
        <w:t xml:space="preserve"> Plug</w:t>
      </w:r>
      <w:del w:id="558" w:author="Proofed" w:date="2021-03-05T14:23:00Z">
        <w:r w:rsidRPr="006846D8">
          <w:rPr>
            <w:rFonts w:ascii="Garamond" w:hAnsi="Garamond"/>
            <w:sz w:val="20"/>
            <w:szCs w:val="20"/>
            <w:lang w:val="en-GB"/>
          </w:rPr>
          <w:delText xml:space="preserve"> &amp; </w:delText>
        </w:r>
      </w:del>
      <w:ins w:id="559" w:author="Proofed" w:date="2021-03-05T14:23:00Z">
        <w:r w:rsidRPr="00D8451D">
          <w:rPr>
            <w:rFonts w:ascii="Garamond" w:hAnsi="Garamond"/>
            <w:sz w:val="20"/>
            <w:szCs w:val="20"/>
            <w:lang w:val="en-GB"/>
          </w:rPr>
          <w:t>&amp;</w:t>
        </w:r>
      </w:ins>
      <w:r w:rsidRPr="00D8451D">
        <w:rPr>
          <w:rFonts w:ascii="Garamond" w:hAnsi="Garamond"/>
          <w:sz w:val="20"/>
          <w:szCs w:val="20"/>
          <w:lang w:val="en-GB"/>
        </w:rPr>
        <w:t>Wear Srl (Firenze, Italy). The temperature experiment [</w:t>
      </w:r>
      <w:r w:rsidR="005671DF" w:rsidRPr="00D8451D">
        <w:rPr>
          <w:rFonts w:ascii="Garamond" w:hAnsi="Garamond"/>
          <w:sz w:val="20"/>
          <w:szCs w:val="20"/>
          <w:lang w:val="en-GB"/>
        </w:rPr>
        <w:t>8</w:t>
      </w:r>
      <w:r w:rsidRPr="00D8451D">
        <w:rPr>
          <w:rFonts w:ascii="Garamond" w:hAnsi="Garamond"/>
          <w:sz w:val="20"/>
          <w:szCs w:val="20"/>
          <w:lang w:val="en-GB"/>
        </w:rPr>
        <w:t xml:space="preserve">] </w:t>
      </w:r>
      <w:del w:id="560" w:author="Proofed" w:date="2021-03-05T14:23:00Z">
        <w:r w:rsidRPr="006846D8">
          <w:rPr>
            <w:rFonts w:ascii="Garamond" w:hAnsi="Garamond"/>
            <w:sz w:val="20"/>
            <w:szCs w:val="20"/>
            <w:lang w:val="en-GB"/>
          </w:rPr>
          <w:delText>is</w:delText>
        </w:r>
      </w:del>
      <w:ins w:id="561" w:author="Proofed" w:date="2021-03-05T14:23:00Z">
        <w:r w:rsidR="00FC1E11">
          <w:rPr>
            <w:rFonts w:ascii="Garamond" w:hAnsi="Garamond"/>
            <w:sz w:val="20"/>
            <w:szCs w:val="20"/>
            <w:lang w:val="en-GB"/>
          </w:rPr>
          <w:t>wa</w:t>
        </w:r>
        <w:r w:rsidRPr="00D8451D">
          <w:rPr>
            <w:rFonts w:ascii="Garamond" w:hAnsi="Garamond"/>
            <w:sz w:val="20"/>
            <w:szCs w:val="20"/>
            <w:lang w:val="en-GB"/>
          </w:rPr>
          <w:t>s</w:t>
        </w:r>
      </w:ins>
      <w:r w:rsidRPr="00D8451D">
        <w:rPr>
          <w:rFonts w:ascii="Garamond" w:hAnsi="Garamond"/>
          <w:sz w:val="20"/>
          <w:szCs w:val="20"/>
          <w:lang w:val="en-GB"/>
        </w:rPr>
        <w:t xml:space="preserve"> divided </w:t>
      </w:r>
      <w:del w:id="562" w:author="Proofed" w:date="2021-03-05T14:23:00Z">
        <w:r w:rsidRPr="006846D8">
          <w:rPr>
            <w:rFonts w:ascii="Garamond" w:hAnsi="Garamond"/>
            <w:sz w:val="20"/>
            <w:szCs w:val="20"/>
            <w:lang w:val="en-GB"/>
          </w:rPr>
          <w:delText>in</w:delText>
        </w:r>
      </w:del>
      <w:ins w:id="563" w:author="Proofed" w:date="2021-03-05T14:23:00Z">
        <w:r w:rsidRPr="00D8451D">
          <w:rPr>
            <w:rFonts w:ascii="Garamond" w:hAnsi="Garamond"/>
            <w:sz w:val="20"/>
            <w:szCs w:val="20"/>
            <w:lang w:val="en-GB"/>
          </w:rPr>
          <w:t>in</w:t>
        </w:r>
        <w:r w:rsidR="00E42D9F">
          <w:rPr>
            <w:rFonts w:ascii="Garamond" w:hAnsi="Garamond"/>
            <w:sz w:val="20"/>
            <w:szCs w:val="20"/>
            <w:lang w:val="en-GB"/>
          </w:rPr>
          <w:t>to</w:t>
        </w:r>
      </w:ins>
      <w:r w:rsidRPr="00D8451D">
        <w:rPr>
          <w:rFonts w:ascii="Garamond" w:hAnsi="Garamond"/>
          <w:sz w:val="20"/>
          <w:szCs w:val="20"/>
          <w:lang w:val="en-GB"/>
        </w:rPr>
        <w:t xml:space="preserve"> four stages</w:t>
      </w:r>
      <w:del w:id="564" w:author="Proofed" w:date="2021-03-05T14:23:00Z">
        <w:r w:rsidRPr="006846D8">
          <w:rPr>
            <w:rFonts w:ascii="Garamond" w:hAnsi="Garamond"/>
            <w:sz w:val="20"/>
            <w:szCs w:val="20"/>
            <w:lang w:val="en-GB"/>
          </w:rPr>
          <w:delText xml:space="preserve">: </w:delText>
        </w:r>
      </w:del>
      <w:ins w:id="565" w:author="Proofed" w:date="2021-03-05T14:23:00Z">
        <w:r w:rsidR="00E42D9F">
          <w:rPr>
            <w:rFonts w:ascii="Garamond" w:hAnsi="Garamond"/>
            <w:sz w:val="20"/>
            <w:szCs w:val="20"/>
            <w:lang w:val="en-GB"/>
          </w:rPr>
          <w:t>.</w:t>
        </w:r>
        <w:r w:rsidRPr="00D8451D">
          <w:rPr>
            <w:rFonts w:ascii="Garamond" w:hAnsi="Garamond"/>
            <w:sz w:val="20"/>
            <w:szCs w:val="20"/>
            <w:lang w:val="en-GB"/>
          </w:rPr>
          <w:t xml:space="preserve"> </w:t>
        </w:r>
        <w:r w:rsidR="00E42D9F">
          <w:rPr>
            <w:rFonts w:ascii="Garamond" w:hAnsi="Garamond"/>
            <w:sz w:val="20"/>
            <w:szCs w:val="20"/>
            <w:lang w:val="en-GB"/>
          </w:rPr>
          <w:t>In the</w:t>
        </w:r>
      </w:ins>
      <w:r w:rsidRPr="00D8451D">
        <w:rPr>
          <w:rFonts w:ascii="Garamond" w:hAnsi="Garamond"/>
          <w:sz w:val="20"/>
          <w:szCs w:val="20"/>
          <w:lang w:val="en-GB"/>
        </w:rPr>
        <w:t xml:space="preserve"> first step</w:t>
      </w:r>
      <w:del w:id="566" w:author="Proofed" w:date="2021-03-05T14:23:00Z">
        <w:r w:rsidRPr="006846D8">
          <w:rPr>
            <w:rFonts w:ascii="Garamond" w:hAnsi="Garamond"/>
            <w:sz w:val="20"/>
            <w:szCs w:val="20"/>
            <w:lang w:val="en-GB"/>
          </w:rPr>
          <w:delText xml:space="preserve"> is to avoid</w:delText>
        </w:r>
      </w:del>
      <w:ins w:id="567" w:author="Proofed" w:date="2021-03-05T14:23:00Z">
        <w:r w:rsidR="00E42D9F">
          <w:rPr>
            <w:rFonts w:ascii="Garamond" w:hAnsi="Garamond"/>
            <w:sz w:val="20"/>
            <w:szCs w:val="20"/>
            <w:lang w:val="en-GB"/>
          </w:rPr>
          <w:t>,</w:t>
        </w:r>
      </w:ins>
      <w:r w:rsidR="00E42D9F">
        <w:rPr>
          <w:rFonts w:ascii="Garamond" w:hAnsi="Garamond"/>
          <w:sz w:val="20"/>
          <w:szCs w:val="20"/>
          <w:lang w:val="en-GB"/>
        </w:rPr>
        <w:t xml:space="preserve"> </w:t>
      </w:r>
      <w:r w:rsidR="00E42D9F" w:rsidRPr="00D8451D">
        <w:rPr>
          <w:rFonts w:ascii="Garamond" w:hAnsi="Garamond"/>
          <w:sz w:val="20"/>
          <w:szCs w:val="20"/>
          <w:lang w:val="en-GB"/>
        </w:rPr>
        <w:t>all contact resistances</w:t>
      </w:r>
      <w:r w:rsidRPr="00D8451D">
        <w:rPr>
          <w:rFonts w:ascii="Garamond" w:hAnsi="Garamond"/>
          <w:sz w:val="20"/>
          <w:szCs w:val="20"/>
          <w:lang w:val="en-GB"/>
        </w:rPr>
        <w:t xml:space="preserve"> </w:t>
      </w:r>
      <w:ins w:id="568" w:author="Proofed" w:date="2021-03-05T14:23:00Z">
        <w:r w:rsidR="00E42D9F">
          <w:rPr>
            <w:rFonts w:ascii="Garamond" w:hAnsi="Garamond"/>
            <w:sz w:val="20"/>
            <w:szCs w:val="20"/>
            <w:lang w:val="en-GB"/>
          </w:rPr>
          <w:t>were</w:t>
        </w:r>
        <w:r w:rsidRPr="00D8451D">
          <w:rPr>
            <w:rFonts w:ascii="Garamond" w:hAnsi="Garamond"/>
            <w:sz w:val="20"/>
            <w:szCs w:val="20"/>
            <w:lang w:val="en-GB"/>
          </w:rPr>
          <w:t xml:space="preserve"> </w:t>
        </w:r>
        <w:r w:rsidR="009706BD" w:rsidRPr="00D8451D">
          <w:rPr>
            <w:rFonts w:ascii="Garamond" w:hAnsi="Garamond"/>
            <w:sz w:val="20"/>
            <w:szCs w:val="20"/>
            <w:lang w:val="en-GB"/>
          </w:rPr>
          <w:t>avoid</w:t>
        </w:r>
        <w:r w:rsidR="009706BD">
          <w:rPr>
            <w:rFonts w:ascii="Garamond" w:hAnsi="Garamond"/>
            <w:sz w:val="20"/>
            <w:szCs w:val="20"/>
            <w:lang w:val="en-GB"/>
          </w:rPr>
          <w:t>ed,</w:t>
        </w:r>
        <w:r w:rsidRPr="00D8451D">
          <w:rPr>
            <w:rFonts w:ascii="Garamond" w:hAnsi="Garamond"/>
            <w:sz w:val="20"/>
            <w:szCs w:val="20"/>
            <w:lang w:val="en-GB"/>
          </w:rPr>
          <w:t xml:space="preserve"> </w:t>
        </w:r>
      </w:ins>
      <w:r w:rsidRPr="00D8451D">
        <w:rPr>
          <w:rFonts w:ascii="Garamond" w:hAnsi="Garamond"/>
          <w:sz w:val="20"/>
          <w:szCs w:val="20"/>
          <w:lang w:val="en-GB"/>
        </w:rPr>
        <w:t xml:space="preserve">and </w:t>
      </w:r>
      <w:del w:id="569" w:author="Proofed" w:date="2021-03-05T14:23:00Z">
        <w:r w:rsidRPr="006846D8">
          <w:rPr>
            <w:rFonts w:ascii="Garamond" w:hAnsi="Garamond"/>
            <w:sz w:val="20"/>
            <w:szCs w:val="20"/>
            <w:lang w:val="en-GB"/>
          </w:rPr>
          <w:delText xml:space="preserve">put </w:delText>
        </w:r>
      </w:del>
      <w:r w:rsidRPr="00D8451D">
        <w:rPr>
          <w:rFonts w:ascii="Garamond" w:hAnsi="Garamond"/>
          <w:sz w:val="20"/>
          <w:szCs w:val="20"/>
          <w:lang w:val="en-GB"/>
        </w:rPr>
        <w:t xml:space="preserve">the sensor </w:t>
      </w:r>
      <w:ins w:id="570" w:author="Proofed" w:date="2021-03-05T14:23:00Z">
        <w:r w:rsidR="00E42D9F">
          <w:rPr>
            <w:rFonts w:ascii="Garamond" w:hAnsi="Garamond"/>
            <w:sz w:val="20"/>
            <w:szCs w:val="20"/>
            <w:lang w:val="en-GB"/>
          </w:rPr>
          <w:t xml:space="preserve">was placed </w:t>
        </w:r>
      </w:ins>
      <w:r w:rsidRPr="00D8451D">
        <w:rPr>
          <w:rFonts w:ascii="Garamond" w:hAnsi="Garamond"/>
          <w:sz w:val="20"/>
          <w:szCs w:val="20"/>
          <w:lang w:val="en-GB"/>
        </w:rPr>
        <w:t>on an insulating material</w:t>
      </w:r>
      <w:del w:id="571" w:author="Proofed" w:date="2021-03-05T14:23:00Z">
        <w:r w:rsidRPr="006846D8">
          <w:rPr>
            <w:rFonts w:ascii="Garamond" w:hAnsi="Garamond"/>
            <w:sz w:val="20"/>
            <w:szCs w:val="20"/>
            <w:lang w:val="en-GB"/>
          </w:rPr>
          <w:delText xml:space="preserve">, </w:delText>
        </w:r>
      </w:del>
      <w:ins w:id="572" w:author="Proofed" w:date="2021-03-05T14:23:00Z">
        <w:r w:rsidR="00E42D9F">
          <w:rPr>
            <w:rFonts w:ascii="Garamond" w:hAnsi="Garamond"/>
            <w:sz w:val="20"/>
            <w:szCs w:val="20"/>
            <w:lang w:val="en-GB"/>
          </w:rPr>
          <w:t>.</w:t>
        </w:r>
        <w:r w:rsidRPr="00D8451D">
          <w:rPr>
            <w:rFonts w:ascii="Garamond" w:hAnsi="Garamond"/>
            <w:sz w:val="20"/>
            <w:szCs w:val="20"/>
            <w:lang w:val="en-GB"/>
          </w:rPr>
          <w:t xml:space="preserve"> </w:t>
        </w:r>
        <w:r w:rsidR="00E42D9F">
          <w:rPr>
            <w:rFonts w:ascii="Garamond" w:hAnsi="Garamond"/>
            <w:sz w:val="20"/>
            <w:szCs w:val="20"/>
            <w:lang w:val="en-GB"/>
          </w:rPr>
          <w:t>The</w:t>
        </w:r>
      </w:ins>
      <w:r w:rsidRPr="00D8451D">
        <w:rPr>
          <w:rFonts w:ascii="Garamond" w:hAnsi="Garamond"/>
          <w:sz w:val="20"/>
          <w:szCs w:val="20"/>
          <w:lang w:val="en-GB"/>
        </w:rPr>
        <w:t xml:space="preserve"> second step was aimed at implementing a measurement system by developing a specific software through LabVIEW</w:t>
      </w:r>
      <w:del w:id="573" w:author="Proofed" w:date="2021-03-05T14:23:00Z">
        <w:r w:rsidRPr="006846D8">
          <w:rPr>
            <w:rFonts w:ascii="Garamond" w:hAnsi="Garamond"/>
            <w:sz w:val="20"/>
            <w:szCs w:val="20"/>
            <w:lang w:val="en-GB"/>
          </w:rPr>
          <w:delText xml:space="preserve">, </w:delText>
        </w:r>
      </w:del>
      <w:ins w:id="574" w:author="Proofed" w:date="2021-03-05T14:23:00Z">
        <w:r w:rsidR="00E42D9F">
          <w:rPr>
            <w:rFonts w:ascii="Garamond" w:hAnsi="Garamond"/>
            <w:sz w:val="20"/>
            <w:szCs w:val="20"/>
            <w:lang w:val="en-GB"/>
          </w:rPr>
          <w:t>.</w:t>
        </w:r>
        <w:r w:rsidRPr="00D8451D">
          <w:rPr>
            <w:rFonts w:ascii="Garamond" w:hAnsi="Garamond"/>
            <w:sz w:val="20"/>
            <w:szCs w:val="20"/>
            <w:lang w:val="en-GB"/>
          </w:rPr>
          <w:t xml:space="preserve"> </w:t>
        </w:r>
        <w:r w:rsidR="0017766D">
          <w:rPr>
            <w:rFonts w:ascii="Garamond" w:hAnsi="Garamond"/>
            <w:sz w:val="20"/>
            <w:szCs w:val="20"/>
            <w:lang w:val="en-GB"/>
          </w:rPr>
          <w:t>The</w:t>
        </w:r>
      </w:ins>
      <w:r w:rsidRPr="00D8451D">
        <w:rPr>
          <w:rFonts w:ascii="Garamond" w:hAnsi="Garamond"/>
          <w:sz w:val="20"/>
          <w:szCs w:val="20"/>
          <w:lang w:val="en-GB"/>
        </w:rPr>
        <w:t xml:space="preserve"> third step consisted of data acquisition</w:t>
      </w:r>
      <w:ins w:id="575" w:author="Proofed" w:date="2021-03-05T14:23:00Z">
        <w:r w:rsidR="0017766D">
          <w:rPr>
            <w:rFonts w:ascii="Garamond" w:hAnsi="Garamond"/>
            <w:sz w:val="20"/>
            <w:szCs w:val="20"/>
            <w:lang w:val="en-GB"/>
          </w:rPr>
          <w:t>,</w:t>
        </w:r>
      </w:ins>
      <w:r w:rsidRPr="00D8451D">
        <w:rPr>
          <w:rFonts w:ascii="Garamond" w:hAnsi="Garamond"/>
          <w:sz w:val="20"/>
          <w:szCs w:val="20"/>
          <w:lang w:val="en-GB"/>
        </w:rPr>
        <w:t xml:space="preserve"> and finally</w:t>
      </w:r>
      <w:ins w:id="576" w:author="Proofed" w:date="2021-03-05T14:23:00Z">
        <w:r w:rsidR="0017766D">
          <w:rPr>
            <w:rFonts w:ascii="Garamond" w:hAnsi="Garamond"/>
            <w:sz w:val="20"/>
            <w:szCs w:val="20"/>
            <w:lang w:val="en-GB"/>
          </w:rPr>
          <w:t>,</w:t>
        </w:r>
      </w:ins>
      <w:r w:rsidRPr="00D8451D">
        <w:rPr>
          <w:rFonts w:ascii="Garamond" w:hAnsi="Garamond"/>
          <w:sz w:val="20"/>
          <w:szCs w:val="20"/>
          <w:lang w:val="en-GB"/>
        </w:rPr>
        <w:t xml:space="preserve"> the study </w:t>
      </w:r>
      <w:del w:id="577" w:author="Proofed" w:date="2021-03-05T14:23:00Z">
        <w:r w:rsidRPr="006846D8">
          <w:rPr>
            <w:rFonts w:ascii="Garamond" w:hAnsi="Garamond"/>
            <w:sz w:val="20"/>
            <w:szCs w:val="20"/>
            <w:lang w:val="en-GB"/>
          </w:rPr>
          <w:delText>of result was carried out</w:delText>
        </w:r>
      </w:del>
      <w:ins w:id="578" w:author="Proofed" w:date="2021-03-05T14:23:00Z">
        <w:r w:rsidRPr="00D8451D">
          <w:rPr>
            <w:rFonts w:ascii="Garamond" w:hAnsi="Garamond"/>
            <w:sz w:val="20"/>
            <w:szCs w:val="20"/>
            <w:lang w:val="en-GB"/>
          </w:rPr>
          <w:t>result</w:t>
        </w:r>
        <w:r w:rsidR="0017766D">
          <w:rPr>
            <w:rFonts w:ascii="Garamond" w:hAnsi="Garamond"/>
            <w:sz w:val="20"/>
            <w:szCs w:val="20"/>
            <w:lang w:val="en-GB"/>
          </w:rPr>
          <w:t>s</w:t>
        </w:r>
        <w:r w:rsidRPr="00D8451D">
          <w:rPr>
            <w:rFonts w:ascii="Garamond" w:hAnsi="Garamond"/>
            <w:sz w:val="20"/>
            <w:szCs w:val="20"/>
            <w:lang w:val="en-GB"/>
          </w:rPr>
          <w:t xml:space="preserve"> w</w:t>
        </w:r>
        <w:r w:rsidR="0017766D">
          <w:rPr>
            <w:rFonts w:ascii="Garamond" w:hAnsi="Garamond"/>
            <w:sz w:val="20"/>
            <w:szCs w:val="20"/>
            <w:lang w:val="en-GB"/>
          </w:rPr>
          <w:t>ere determined</w:t>
        </w:r>
      </w:ins>
      <w:r w:rsidR="0017766D">
        <w:rPr>
          <w:rFonts w:ascii="Garamond" w:hAnsi="Garamond"/>
          <w:sz w:val="20"/>
          <w:szCs w:val="20"/>
          <w:lang w:val="en-GB"/>
        </w:rPr>
        <w:t>.</w:t>
      </w:r>
      <w:r w:rsidRPr="00D8451D">
        <w:rPr>
          <w:rFonts w:ascii="Garamond" w:hAnsi="Garamond"/>
          <w:sz w:val="20"/>
          <w:szCs w:val="20"/>
          <w:lang w:val="en-GB"/>
        </w:rPr>
        <w:t xml:space="preserve"> Temperature acquisition was performed with an Agilent software. The humidity experiment required the same stages. </w:t>
      </w:r>
      <w:del w:id="579" w:author="Proofed" w:date="2021-03-05T14:23:00Z">
        <w:r w:rsidRPr="006846D8">
          <w:rPr>
            <w:rFonts w:ascii="Garamond" w:hAnsi="Garamond"/>
            <w:sz w:val="20"/>
            <w:szCs w:val="20"/>
            <w:lang w:val="en-GB"/>
          </w:rPr>
          <w:delText>During both experiments to</w:delText>
        </w:r>
      </w:del>
      <w:ins w:id="580" w:author="Proofed" w:date="2021-03-05T14:23:00Z">
        <w:r w:rsidR="0017766D">
          <w:rPr>
            <w:rFonts w:ascii="Garamond" w:hAnsi="Garamond"/>
            <w:sz w:val="20"/>
            <w:szCs w:val="20"/>
            <w:lang w:val="en-GB"/>
          </w:rPr>
          <w:t>T</w:t>
        </w:r>
        <w:r w:rsidR="0017766D" w:rsidRPr="00D8451D">
          <w:rPr>
            <w:rFonts w:ascii="Garamond" w:hAnsi="Garamond"/>
            <w:sz w:val="20"/>
            <w:szCs w:val="20"/>
            <w:lang w:val="en-GB"/>
          </w:rPr>
          <w:t>o</w:t>
        </w:r>
      </w:ins>
      <w:r w:rsidR="0017766D" w:rsidRPr="00D8451D">
        <w:rPr>
          <w:rFonts w:ascii="Garamond" w:hAnsi="Garamond"/>
          <w:sz w:val="20"/>
          <w:szCs w:val="20"/>
          <w:lang w:val="en-GB"/>
        </w:rPr>
        <w:t xml:space="preserve"> measure temperature</w:t>
      </w:r>
      <w:ins w:id="581" w:author="Proofed" w:date="2021-03-05T14:23:00Z">
        <w:r w:rsidR="0017766D">
          <w:rPr>
            <w:rFonts w:ascii="Garamond" w:hAnsi="Garamond"/>
            <w:sz w:val="20"/>
            <w:szCs w:val="20"/>
            <w:lang w:val="en-GB"/>
          </w:rPr>
          <w:t xml:space="preserve"> d</w:t>
        </w:r>
        <w:r w:rsidRPr="00D8451D">
          <w:rPr>
            <w:rFonts w:ascii="Garamond" w:hAnsi="Garamond"/>
            <w:sz w:val="20"/>
            <w:szCs w:val="20"/>
            <w:lang w:val="en-GB"/>
          </w:rPr>
          <w:t>uring both experiments</w:t>
        </w:r>
      </w:ins>
      <w:r w:rsidR="0017766D">
        <w:rPr>
          <w:rFonts w:ascii="Garamond" w:hAnsi="Garamond"/>
          <w:sz w:val="20"/>
          <w:szCs w:val="20"/>
          <w:lang w:val="en-GB"/>
        </w:rPr>
        <w:t xml:space="preserve">, </w:t>
      </w:r>
      <w:r w:rsidRPr="00D8451D">
        <w:rPr>
          <w:rFonts w:ascii="Garamond" w:hAnsi="Garamond"/>
          <w:sz w:val="20"/>
          <w:szCs w:val="20"/>
          <w:lang w:val="en-GB"/>
        </w:rPr>
        <w:t>thermocouples</w:t>
      </w:r>
      <w:r w:rsidR="009706BD">
        <w:rPr>
          <w:rFonts w:ascii="Garamond" w:hAnsi="Garamond"/>
          <w:sz w:val="20"/>
          <w:szCs w:val="20"/>
          <w:lang w:val="en-GB"/>
        </w:rPr>
        <w:t xml:space="preserve"> </w:t>
      </w:r>
      <w:del w:id="582" w:author="Proofed" w:date="2021-03-05T14:23:00Z">
        <w:r w:rsidRPr="006846D8">
          <w:rPr>
            <w:rFonts w:ascii="Garamond" w:hAnsi="Garamond"/>
            <w:sz w:val="20"/>
            <w:szCs w:val="20"/>
            <w:lang w:val="en-GB"/>
          </w:rPr>
          <w:delText xml:space="preserve"> </w:delText>
        </w:r>
      </w:del>
      <w:r w:rsidRPr="00D8451D">
        <w:rPr>
          <w:rFonts w:ascii="Garamond" w:hAnsi="Garamond"/>
          <w:sz w:val="20"/>
          <w:szCs w:val="20"/>
          <w:lang w:val="en-GB"/>
        </w:rPr>
        <w:t>and one Pt100 [</w:t>
      </w:r>
      <w:r w:rsidR="005671DF" w:rsidRPr="00D8451D">
        <w:rPr>
          <w:rFonts w:ascii="Garamond" w:hAnsi="Garamond"/>
          <w:sz w:val="20"/>
          <w:szCs w:val="20"/>
          <w:lang w:val="en-GB"/>
        </w:rPr>
        <w:t>9</w:t>
      </w:r>
      <w:del w:id="583" w:author="Proofed" w:date="2021-03-05T14:23:00Z">
        <w:r w:rsidRPr="006846D8">
          <w:rPr>
            <w:rFonts w:ascii="Garamond" w:hAnsi="Garamond"/>
            <w:sz w:val="20"/>
            <w:szCs w:val="20"/>
            <w:lang w:val="en-GB"/>
          </w:rPr>
          <w:delText>]</w:delText>
        </w:r>
      </w:del>
      <w:ins w:id="584" w:author="Proofed" w:date="2021-03-05T14:23:00Z">
        <w:r w:rsidRPr="00D8451D">
          <w:rPr>
            <w:rFonts w:ascii="Garamond" w:hAnsi="Garamond"/>
            <w:sz w:val="20"/>
            <w:szCs w:val="20"/>
            <w:lang w:val="en-GB"/>
          </w:rPr>
          <w:t>]</w:t>
        </w:r>
        <w:r w:rsidR="0017766D">
          <w:rPr>
            <w:rFonts w:ascii="Garamond" w:hAnsi="Garamond"/>
            <w:sz w:val="20"/>
            <w:szCs w:val="20"/>
            <w:lang w:val="en-GB"/>
          </w:rPr>
          <w:t>,</w:t>
        </w:r>
      </w:ins>
      <w:r w:rsidRPr="00D8451D">
        <w:rPr>
          <w:rFonts w:ascii="Garamond" w:hAnsi="Garamond"/>
          <w:sz w:val="20"/>
          <w:szCs w:val="20"/>
          <w:lang w:val="en-GB"/>
        </w:rPr>
        <w:t xml:space="preserve"> [</w:t>
      </w:r>
      <w:r w:rsidR="005671DF" w:rsidRPr="00D8451D">
        <w:rPr>
          <w:rFonts w:ascii="Garamond" w:hAnsi="Garamond"/>
          <w:sz w:val="20"/>
          <w:szCs w:val="20"/>
          <w:lang w:val="en-GB"/>
        </w:rPr>
        <w:t>10</w:t>
      </w:r>
      <w:r w:rsidRPr="00D8451D">
        <w:rPr>
          <w:rFonts w:ascii="Garamond" w:hAnsi="Garamond"/>
          <w:sz w:val="20"/>
          <w:szCs w:val="20"/>
          <w:lang w:val="en-GB"/>
        </w:rPr>
        <w:t>] were supported by the sensor</w:t>
      </w:r>
      <w:ins w:id="585" w:author="Proofed" w:date="2021-03-05T14:23:00Z">
        <w:r w:rsidR="0017766D">
          <w:rPr>
            <w:rFonts w:ascii="Garamond" w:hAnsi="Garamond"/>
            <w:sz w:val="20"/>
            <w:szCs w:val="20"/>
            <w:lang w:val="en-GB"/>
          </w:rPr>
          <w:t>,</w:t>
        </w:r>
      </w:ins>
      <w:r w:rsidRPr="00D8451D">
        <w:rPr>
          <w:rFonts w:ascii="Garamond" w:hAnsi="Garamond"/>
          <w:sz w:val="20"/>
          <w:szCs w:val="20"/>
          <w:lang w:val="en-GB"/>
        </w:rPr>
        <w:t xml:space="preserve"> but data elaboration was performed </w:t>
      </w:r>
      <w:del w:id="586" w:author="Proofed" w:date="2021-03-05T14:23:00Z">
        <w:r w:rsidRPr="006846D8">
          <w:rPr>
            <w:rFonts w:ascii="Garamond" w:hAnsi="Garamond"/>
            <w:sz w:val="20"/>
            <w:szCs w:val="20"/>
            <w:lang w:val="en-GB"/>
          </w:rPr>
          <w:delText>by considering</w:delText>
        </w:r>
      </w:del>
      <w:ins w:id="587" w:author="Proofed" w:date="2021-03-05T14:23:00Z">
        <w:r w:rsidR="0017766D">
          <w:rPr>
            <w:rFonts w:ascii="Garamond" w:hAnsi="Garamond"/>
            <w:sz w:val="20"/>
            <w:szCs w:val="20"/>
            <w:lang w:val="en-GB"/>
          </w:rPr>
          <w:t>using the</w:t>
        </w:r>
      </w:ins>
      <w:r w:rsidRPr="00D8451D">
        <w:rPr>
          <w:rFonts w:ascii="Garamond" w:hAnsi="Garamond"/>
          <w:sz w:val="20"/>
          <w:szCs w:val="20"/>
          <w:lang w:val="en-GB"/>
        </w:rPr>
        <w:t xml:space="preserve"> Pt100 because of </w:t>
      </w:r>
      <w:del w:id="588" w:author="Proofed" w:date="2021-03-05T14:23:00Z">
        <w:r w:rsidRPr="006846D8">
          <w:rPr>
            <w:rFonts w:ascii="Garamond" w:hAnsi="Garamond"/>
            <w:sz w:val="20"/>
            <w:szCs w:val="20"/>
            <w:lang w:val="en-GB"/>
          </w:rPr>
          <w:delText>his</w:delText>
        </w:r>
      </w:del>
      <w:ins w:id="589" w:author="Proofed" w:date="2021-03-05T14:23:00Z">
        <w:r w:rsidR="0017766D">
          <w:rPr>
            <w:rFonts w:ascii="Garamond" w:hAnsi="Garamond"/>
            <w:sz w:val="20"/>
            <w:szCs w:val="20"/>
            <w:lang w:val="en-GB"/>
          </w:rPr>
          <w:t>its</w:t>
        </w:r>
      </w:ins>
      <w:r w:rsidRPr="00D8451D">
        <w:rPr>
          <w:rFonts w:ascii="Garamond" w:hAnsi="Garamond"/>
          <w:sz w:val="20"/>
          <w:szCs w:val="20"/>
          <w:lang w:val="en-GB"/>
        </w:rPr>
        <w:t xml:space="preserve"> high accuracy. </w:t>
      </w:r>
      <w:del w:id="590" w:author="Proofed" w:date="2021-03-05T14:23:00Z">
        <w:r w:rsidRPr="006846D8">
          <w:rPr>
            <w:rFonts w:ascii="Garamond" w:hAnsi="Garamond"/>
            <w:sz w:val="20"/>
            <w:szCs w:val="20"/>
            <w:lang w:val="en-GB"/>
          </w:rPr>
          <w:delText>Collected data have</w:delText>
        </w:r>
        <w:r w:rsidRPr="009B4B99">
          <w:rPr>
            <w:rFonts w:ascii="Times New Roman" w:hAnsi="Times New Roman"/>
            <w:sz w:val="20"/>
            <w:szCs w:val="20"/>
            <w:lang w:val="en-GB"/>
          </w:rPr>
          <w:delText xml:space="preserve"> </w:delText>
        </w:r>
        <w:r>
          <w:rPr>
            <w:rFonts w:ascii="Times New Roman" w:hAnsi="Times New Roman"/>
            <w:sz w:val="20"/>
            <w:szCs w:val="20"/>
            <w:lang w:val="en-GB"/>
          </w:rPr>
          <w:delText>produced</w:delText>
        </w:r>
        <w:r w:rsidRPr="009B4B99">
          <w:rPr>
            <w:rFonts w:ascii="Times New Roman" w:hAnsi="Times New Roman"/>
            <w:sz w:val="20"/>
            <w:szCs w:val="20"/>
            <w:lang w:val="en-GB"/>
          </w:rPr>
          <w:delText>:</w:delText>
        </w:r>
      </w:del>
      <w:ins w:id="591" w:author="Proofed" w:date="2021-03-05T14:23:00Z">
        <w:r w:rsidR="0017766D">
          <w:rPr>
            <w:rFonts w:ascii="Garamond" w:hAnsi="Garamond"/>
            <w:sz w:val="20"/>
            <w:szCs w:val="20"/>
            <w:lang w:val="en-GB"/>
          </w:rPr>
          <w:t>Data were c</w:t>
        </w:r>
        <w:r w:rsidRPr="00D8451D">
          <w:rPr>
            <w:rFonts w:ascii="Garamond" w:hAnsi="Garamond"/>
            <w:sz w:val="20"/>
            <w:szCs w:val="20"/>
            <w:lang w:val="en-GB"/>
          </w:rPr>
          <w:t xml:space="preserve">ollected </w:t>
        </w:r>
        <w:r w:rsidR="0017766D">
          <w:rPr>
            <w:rFonts w:ascii="Garamond" w:hAnsi="Garamond"/>
            <w:sz w:val="20"/>
            <w:szCs w:val="20"/>
            <w:lang w:val="en-GB"/>
          </w:rPr>
          <w:t>for</w:t>
        </w:r>
      </w:ins>
      <w:r w:rsidR="0017766D">
        <w:rPr>
          <w:rFonts w:ascii="Garamond" w:hAnsi="Garamond"/>
          <w:sz w:val="20"/>
          <w:lang w:val="en-GB"/>
          <w:rPrChange w:id="592" w:author="Proofed" w:date="2021-03-05T14:23:00Z">
            <w:rPr>
              <w:rFonts w:ascii="Times New Roman" w:hAnsi="Times New Roman"/>
              <w:sz w:val="20"/>
              <w:lang w:val="en-GB"/>
            </w:rPr>
          </w:rPrChange>
        </w:rPr>
        <w:t xml:space="preserve"> </w:t>
      </w:r>
      <w:r w:rsidRPr="00D8451D">
        <w:rPr>
          <w:rFonts w:ascii="Times New Roman" w:hAnsi="Times New Roman"/>
          <w:sz w:val="20"/>
          <w:szCs w:val="20"/>
          <w:lang w:val="en-GB"/>
        </w:rPr>
        <w:t>linearity, hysteresis, sensibility, output range and input range.</w:t>
      </w:r>
    </w:p>
    <w:p w14:paraId="3B9AFFD5" w14:textId="77777777" w:rsidR="00244116" w:rsidRPr="00D8451D" w:rsidRDefault="00244116" w:rsidP="00637574">
      <w:pPr>
        <w:pStyle w:val="ListParagraph"/>
        <w:spacing w:before="2" w:after="0"/>
        <w:ind w:left="119"/>
        <w:jc w:val="center"/>
        <w:rPr>
          <w:rFonts w:asciiTheme="minorHAnsi" w:hAnsiTheme="minorHAnsi" w:cstheme="minorHAnsi"/>
          <w:b/>
          <w:bCs/>
          <w:i/>
          <w:iCs/>
          <w:sz w:val="20"/>
          <w:szCs w:val="20"/>
          <w:lang w:val="en-GB"/>
        </w:rPr>
      </w:pPr>
    </w:p>
    <w:p w14:paraId="698DFA50" w14:textId="7245E99C" w:rsidR="00637574" w:rsidRPr="00D8451D" w:rsidRDefault="00637574" w:rsidP="001253D4">
      <w:pPr>
        <w:pStyle w:val="ListParagraph"/>
        <w:numPr>
          <w:ilvl w:val="0"/>
          <w:numId w:val="31"/>
        </w:numPr>
        <w:spacing w:before="2" w:after="0"/>
        <w:jc w:val="center"/>
        <w:rPr>
          <w:rFonts w:asciiTheme="minorHAnsi" w:hAnsiTheme="minorHAnsi" w:cstheme="minorHAnsi"/>
          <w:b/>
          <w:bCs/>
          <w:i/>
          <w:iCs/>
          <w:sz w:val="20"/>
          <w:szCs w:val="20"/>
          <w:lang w:val="en-GB"/>
        </w:rPr>
      </w:pPr>
      <w:r w:rsidRPr="00D8451D">
        <w:rPr>
          <w:rFonts w:asciiTheme="minorHAnsi" w:hAnsiTheme="minorHAnsi" w:cstheme="minorHAnsi"/>
          <w:b/>
          <w:bCs/>
          <w:i/>
          <w:iCs/>
          <w:sz w:val="20"/>
          <w:szCs w:val="20"/>
          <w:lang w:val="en-GB"/>
        </w:rPr>
        <w:t>METHODOLOGY</w:t>
      </w:r>
    </w:p>
    <w:p w14:paraId="00AC6FB3" w14:textId="77777777" w:rsidR="001253D4" w:rsidRPr="00D8451D" w:rsidRDefault="001253D4" w:rsidP="001253D4">
      <w:pPr>
        <w:spacing w:before="2"/>
        <w:ind w:firstLine="0"/>
        <w:jc w:val="center"/>
        <w:rPr>
          <w:rFonts w:asciiTheme="minorHAnsi" w:hAnsiTheme="minorHAnsi" w:cstheme="minorHAnsi"/>
          <w:b/>
          <w:bCs/>
          <w:i/>
          <w:iCs/>
          <w:szCs w:val="20"/>
        </w:rPr>
      </w:pPr>
    </w:p>
    <w:p w14:paraId="06C8B438" w14:textId="77777777" w:rsidR="00637574" w:rsidRPr="00D8451D" w:rsidRDefault="00637574" w:rsidP="00637574">
      <w:pPr>
        <w:spacing w:before="2"/>
        <w:ind w:left="119"/>
        <w:rPr>
          <w:rFonts w:asciiTheme="minorHAnsi" w:hAnsiTheme="minorHAnsi" w:cstheme="minorHAnsi"/>
          <w:b/>
          <w:bCs/>
          <w:i/>
          <w:szCs w:val="20"/>
        </w:rPr>
      </w:pPr>
      <w:r w:rsidRPr="00D8451D">
        <w:rPr>
          <w:rFonts w:ascii="Times New Roman" w:hAnsi="Times New Roman"/>
          <w:b/>
          <w:bCs/>
          <w:i/>
          <w:szCs w:val="20"/>
        </w:rPr>
        <w:t>A</w:t>
      </w:r>
      <w:r w:rsidRPr="00D8451D">
        <w:rPr>
          <w:rFonts w:ascii="Times New Roman" w:hAnsi="Times New Roman"/>
          <w:b/>
          <w:bCs/>
          <w:szCs w:val="20"/>
        </w:rPr>
        <w:t>.</w:t>
      </w:r>
      <w:r w:rsidRPr="00D8451D">
        <w:rPr>
          <w:rFonts w:ascii="Times New Roman" w:hAnsi="Times New Roman"/>
          <w:szCs w:val="20"/>
        </w:rPr>
        <w:t xml:space="preserve"> </w:t>
      </w:r>
      <w:r w:rsidRPr="00D8451D">
        <w:rPr>
          <w:rFonts w:asciiTheme="minorHAnsi" w:hAnsiTheme="minorHAnsi" w:cstheme="minorHAnsi"/>
          <w:b/>
          <w:bCs/>
          <w:i/>
          <w:szCs w:val="20"/>
        </w:rPr>
        <w:t>Resistance settings</w:t>
      </w:r>
    </w:p>
    <w:p w14:paraId="5CB6840F" w14:textId="26B54E1E" w:rsidR="00637574" w:rsidRPr="00D8451D" w:rsidRDefault="00637574" w:rsidP="001253D4">
      <w:pPr>
        <w:spacing w:before="2"/>
        <w:rPr>
          <w:szCs w:val="20"/>
        </w:rPr>
      </w:pPr>
      <w:r w:rsidRPr="00D8451D">
        <w:rPr>
          <w:szCs w:val="20"/>
        </w:rPr>
        <w:t xml:space="preserve">Resistance </w:t>
      </w:r>
      <w:del w:id="593" w:author="Proofed" w:date="2021-03-05T14:23:00Z">
        <w:r w:rsidRPr="009A7F09">
          <w:rPr>
            <w:szCs w:val="20"/>
          </w:rPr>
          <w:delText>has been</w:delText>
        </w:r>
      </w:del>
      <w:ins w:id="594" w:author="Proofed" w:date="2021-03-05T14:23:00Z">
        <w:r w:rsidR="00FC1E11">
          <w:rPr>
            <w:szCs w:val="20"/>
          </w:rPr>
          <w:t>was</w:t>
        </w:r>
      </w:ins>
      <w:r w:rsidRPr="00D8451D">
        <w:rPr>
          <w:szCs w:val="20"/>
        </w:rPr>
        <w:t xml:space="preserve"> measured </w:t>
      </w:r>
      <w:del w:id="595" w:author="Proofed" w:date="2021-03-05T14:23:00Z">
        <w:r w:rsidRPr="009A7F09">
          <w:rPr>
            <w:szCs w:val="20"/>
          </w:rPr>
          <w:delText xml:space="preserve">by </w:delText>
        </w:r>
      </w:del>
      <w:r w:rsidRPr="00D8451D">
        <w:rPr>
          <w:szCs w:val="20"/>
        </w:rPr>
        <w:t xml:space="preserve">using </w:t>
      </w:r>
      <w:ins w:id="596" w:author="Proofed" w:date="2021-03-05T14:23:00Z">
        <w:r w:rsidR="002F671C">
          <w:rPr>
            <w:szCs w:val="20"/>
          </w:rPr>
          <w:t xml:space="preserve">the </w:t>
        </w:r>
      </w:ins>
      <w:r w:rsidRPr="00D8451D">
        <w:rPr>
          <w:szCs w:val="20"/>
        </w:rPr>
        <w:t>4</w:t>
      </w:r>
      <w:del w:id="597" w:author="Proofed" w:date="2021-03-05T14:23:00Z">
        <w:r w:rsidRPr="009A7F09">
          <w:rPr>
            <w:szCs w:val="20"/>
          </w:rPr>
          <w:delText xml:space="preserve"> </w:delText>
        </w:r>
      </w:del>
      <w:ins w:id="598" w:author="Proofed" w:date="2021-03-05T14:23:00Z">
        <w:r w:rsidR="002F671C">
          <w:rPr>
            <w:szCs w:val="20"/>
          </w:rPr>
          <w:t>-</w:t>
        </w:r>
      </w:ins>
      <w:r w:rsidRPr="00D8451D">
        <w:rPr>
          <w:szCs w:val="20"/>
        </w:rPr>
        <w:t>wire method and a digital multimeter HP-34401A [1</w:t>
      </w:r>
      <w:r w:rsidR="005671DF" w:rsidRPr="00D8451D">
        <w:rPr>
          <w:szCs w:val="20"/>
        </w:rPr>
        <w:t>1</w:t>
      </w:r>
      <w:r w:rsidRPr="00D8451D">
        <w:rPr>
          <w:szCs w:val="20"/>
        </w:rPr>
        <w:t xml:space="preserve">]. Resistance acquisition </w:t>
      </w:r>
      <w:del w:id="599" w:author="Proofed" w:date="2021-03-05T14:23:00Z">
        <w:r w:rsidRPr="009A7F09">
          <w:rPr>
            <w:szCs w:val="20"/>
          </w:rPr>
          <w:delText>has been</w:delText>
        </w:r>
      </w:del>
      <w:ins w:id="600" w:author="Proofed" w:date="2021-03-05T14:23:00Z">
        <w:r w:rsidR="00FC1E11">
          <w:rPr>
            <w:szCs w:val="20"/>
          </w:rPr>
          <w:t>was</w:t>
        </w:r>
      </w:ins>
      <w:r w:rsidR="00FC1E11">
        <w:rPr>
          <w:szCs w:val="20"/>
        </w:rPr>
        <w:t xml:space="preserve"> </w:t>
      </w:r>
      <w:r w:rsidRPr="00D8451D">
        <w:rPr>
          <w:szCs w:val="20"/>
        </w:rPr>
        <w:t>performed using an application of LabVIEW [1</w:t>
      </w:r>
      <w:r w:rsidR="005671DF" w:rsidRPr="00D8451D">
        <w:rPr>
          <w:szCs w:val="20"/>
        </w:rPr>
        <w:t>2</w:t>
      </w:r>
      <w:r w:rsidRPr="00D8451D">
        <w:rPr>
          <w:szCs w:val="20"/>
        </w:rPr>
        <w:t xml:space="preserve">], as shown in </w:t>
      </w:r>
      <w:del w:id="601" w:author="Proofed" w:date="2021-03-05T14:23:00Z">
        <w:r w:rsidRPr="009A7F09">
          <w:rPr>
            <w:szCs w:val="20"/>
          </w:rPr>
          <w:delText>figure</w:delText>
        </w:r>
      </w:del>
      <w:ins w:id="602" w:author="Proofed" w:date="2021-03-05T14:23:00Z">
        <w:r w:rsidR="002F671C">
          <w:rPr>
            <w:szCs w:val="20"/>
          </w:rPr>
          <w:t>F</w:t>
        </w:r>
        <w:r w:rsidRPr="00D8451D">
          <w:rPr>
            <w:szCs w:val="20"/>
          </w:rPr>
          <w:t>igure</w:t>
        </w:r>
      </w:ins>
      <w:r w:rsidRPr="00D8451D">
        <w:rPr>
          <w:szCs w:val="20"/>
        </w:rPr>
        <w:t xml:space="preserve"> 1. To connect the multimeter </w:t>
      </w:r>
      <w:del w:id="603" w:author="Proofed" w:date="2021-03-05T14:23:00Z">
        <w:r w:rsidRPr="009A7F09">
          <w:rPr>
            <w:szCs w:val="20"/>
          </w:rPr>
          <w:delText>and PC</w:delText>
        </w:r>
      </w:del>
      <w:ins w:id="604" w:author="Proofed" w:date="2021-03-05T14:23:00Z">
        <w:r w:rsidR="002F671C">
          <w:rPr>
            <w:szCs w:val="20"/>
          </w:rPr>
          <w:t>to</w:t>
        </w:r>
      </w:ins>
      <w:r w:rsidR="002F671C">
        <w:rPr>
          <w:szCs w:val="20"/>
        </w:rPr>
        <w:t xml:space="preserve"> a</w:t>
      </w:r>
      <w:r w:rsidRPr="00D8451D">
        <w:rPr>
          <w:szCs w:val="20"/>
        </w:rPr>
        <w:t xml:space="preserve"> </w:t>
      </w:r>
      <w:del w:id="605" w:author="Proofed" w:date="2021-03-05T14:23:00Z">
        <w:r w:rsidRPr="009A7F09">
          <w:rPr>
            <w:szCs w:val="20"/>
          </w:rPr>
          <w:delText>GPB-USB-NHI of</w:delText>
        </w:r>
      </w:del>
      <w:ins w:id="606" w:author="Proofed" w:date="2021-03-05T14:23:00Z">
        <w:r w:rsidRPr="00D8451D">
          <w:rPr>
            <w:szCs w:val="20"/>
          </w:rPr>
          <w:t>PC</w:t>
        </w:r>
        <w:r w:rsidR="002F671C">
          <w:rPr>
            <w:szCs w:val="20"/>
          </w:rPr>
          <w:t>,</w:t>
        </w:r>
        <w:r w:rsidRPr="00D8451D">
          <w:rPr>
            <w:szCs w:val="20"/>
          </w:rPr>
          <w:t xml:space="preserve"> a</w:t>
        </w:r>
      </w:ins>
      <w:r w:rsidRPr="00D8451D">
        <w:rPr>
          <w:szCs w:val="20"/>
        </w:rPr>
        <w:t xml:space="preserve"> </w:t>
      </w:r>
      <w:r w:rsidR="002F671C" w:rsidRPr="00D8451D">
        <w:rPr>
          <w:szCs w:val="20"/>
        </w:rPr>
        <w:t xml:space="preserve">National Instruments </w:t>
      </w:r>
      <w:del w:id="607" w:author="Proofed" w:date="2021-03-05T14:23:00Z">
        <w:r w:rsidRPr="009A7F09">
          <w:rPr>
            <w:szCs w:val="20"/>
          </w:rPr>
          <w:delText>has been</w:delText>
        </w:r>
      </w:del>
      <w:ins w:id="608" w:author="Proofed" w:date="2021-03-05T14:23:00Z">
        <w:r w:rsidRPr="00D8451D">
          <w:rPr>
            <w:szCs w:val="20"/>
          </w:rPr>
          <w:t xml:space="preserve">GPB-USB-NHI </w:t>
        </w:r>
        <w:r w:rsidR="00874D0C">
          <w:rPr>
            <w:szCs w:val="20"/>
          </w:rPr>
          <w:t>was</w:t>
        </w:r>
      </w:ins>
      <w:r w:rsidRPr="00D8451D">
        <w:rPr>
          <w:szCs w:val="20"/>
        </w:rPr>
        <w:t xml:space="preserve"> used. </w:t>
      </w:r>
    </w:p>
    <w:p w14:paraId="60F52ABC" w14:textId="77777777" w:rsidR="00637574" w:rsidRPr="00D8451D" w:rsidRDefault="00637574" w:rsidP="00637574">
      <w:pPr>
        <w:spacing w:before="2"/>
        <w:ind w:left="119"/>
        <w:rPr>
          <w:rFonts w:ascii="Times New Roman" w:hAnsi="Times New Roman"/>
          <w:szCs w:val="20"/>
        </w:rPr>
      </w:pPr>
    </w:p>
    <w:p w14:paraId="38754EBB" w14:textId="77777777" w:rsidR="00637574" w:rsidRPr="00D8451D" w:rsidRDefault="00637574" w:rsidP="00637574">
      <w:pPr>
        <w:pStyle w:val="HTMLPreformatted"/>
        <w:shd w:val="clear" w:color="auto" w:fill="FFFFFF"/>
        <w:jc w:val="both"/>
        <w:rPr>
          <w:rFonts w:ascii="NimbusRomNo9L-Regu" w:hAnsi="NimbusRomNo9L-Regu" w:cs="NimbusRomNo9L-Regu"/>
          <w:lang w:val="en-GB"/>
        </w:rPr>
      </w:pPr>
    </w:p>
    <w:p w14:paraId="075A2D03" w14:textId="77777777" w:rsidR="00637574" w:rsidRPr="00D8451D" w:rsidRDefault="00637574" w:rsidP="00637574">
      <w:pPr>
        <w:pStyle w:val="HTMLPreformatted"/>
        <w:shd w:val="clear" w:color="auto" w:fill="FFFFFF"/>
        <w:jc w:val="both"/>
        <w:rPr>
          <w:lang w:val="en-GB"/>
        </w:rPr>
      </w:pPr>
      <w:r w:rsidRPr="00D8451D">
        <w:rPr>
          <w:noProof/>
          <w:lang w:val="en-GB"/>
          <w:rPrChange w:id="609" w:author="Proofed" w:date="2021-03-05T14:23:00Z">
            <w:rPr>
              <w:noProof/>
            </w:rPr>
          </w:rPrChange>
        </w:rPr>
        <w:lastRenderedPageBreak/>
        <w:drawing>
          <wp:inline distT="0" distB="0" distL="0" distR="0" wp14:anchorId="3C2BBD78" wp14:editId="7510803A">
            <wp:extent cx="3143250" cy="2019300"/>
            <wp:effectExtent l="0" t="0" r="0" b="0"/>
            <wp:docPr id="16" name="Immagine 6" descr="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a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2019300"/>
                    </a:xfrm>
                    <a:prstGeom prst="rect">
                      <a:avLst/>
                    </a:prstGeom>
                    <a:noFill/>
                    <a:ln>
                      <a:noFill/>
                    </a:ln>
                  </pic:spPr>
                </pic:pic>
              </a:graphicData>
            </a:graphic>
          </wp:inline>
        </w:drawing>
      </w:r>
    </w:p>
    <w:p w14:paraId="297D6DBC" w14:textId="77777777" w:rsidR="00637574" w:rsidRPr="00D8451D" w:rsidRDefault="00637574" w:rsidP="00637574">
      <w:pPr>
        <w:pStyle w:val="HTMLPreformatted"/>
        <w:shd w:val="clear" w:color="auto" w:fill="FFFFFF"/>
        <w:rPr>
          <w:lang w:val="en-GB"/>
        </w:rPr>
      </w:pPr>
    </w:p>
    <w:p w14:paraId="4BE78E20" w14:textId="77777777" w:rsidR="00637574" w:rsidRPr="00D8451D" w:rsidRDefault="00637574" w:rsidP="00637574">
      <w:pPr>
        <w:pStyle w:val="HTMLPreformatted"/>
        <w:shd w:val="clear" w:color="auto" w:fill="FFFFFF"/>
        <w:rPr>
          <w:lang w:val="en-GB"/>
        </w:rPr>
      </w:pPr>
    </w:p>
    <w:p w14:paraId="0D4450BF" w14:textId="77777777" w:rsidR="00637574" w:rsidRPr="00D8451D" w:rsidRDefault="00637574" w:rsidP="00637574">
      <w:pPr>
        <w:pStyle w:val="HTMLPreformatted"/>
        <w:shd w:val="clear" w:color="auto" w:fill="FFFFFF"/>
        <w:rPr>
          <w:lang w:val="en-GB"/>
        </w:rPr>
      </w:pPr>
    </w:p>
    <w:p w14:paraId="10DA712D" w14:textId="77777777" w:rsidR="00637574" w:rsidRPr="00D8451D" w:rsidRDefault="00637574" w:rsidP="00637574">
      <w:pPr>
        <w:pStyle w:val="HTMLPreformatted"/>
        <w:shd w:val="clear" w:color="auto" w:fill="FFFFFF"/>
        <w:rPr>
          <w:rFonts w:ascii="Times New Roman" w:hAnsi="Times New Roman" w:cs="Times New Roman"/>
          <w:lang w:val="en-GB"/>
        </w:rPr>
      </w:pPr>
      <w:r w:rsidRPr="00D8451D">
        <w:rPr>
          <w:rFonts w:ascii="Times New Roman" w:hAnsi="Times New Roman"/>
          <w:noProof/>
          <w:lang w:val="en-GB"/>
          <w:rPrChange w:id="610" w:author="Proofed" w:date="2021-03-05T14:23:00Z">
            <w:rPr>
              <w:rFonts w:ascii="Times New Roman" w:hAnsi="Times New Roman"/>
              <w:noProof/>
            </w:rPr>
          </w:rPrChange>
        </w:rPr>
        <w:drawing>
          <wp:inline distT="0" distB="0" distL="0" distR="0" wp14:anchorId="151436E5" wp14:editId="438AB28D">
            <wp:extent cx="2901950" cy="1631950"/>
            <wp:effectExtent l="0" t="0" r="0" b="6350"/>
            <wp:docPr id="17" name="Immagine 3" descr="Cattura  ingl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ttura  ingles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1950" cy="1631950"/>
                    </a:xfrm>
                    <a:prstGeom prst="rect">
                      <a:avLst/>
                    </a:prstGeom>
                    <a:noFill/>
                    <a:ln>
                      <a:noFill/>
                    </a:ln>
                  </pic:spPr>
                </pic:pic>
              </a:graphicData>
            </a:graphic>
          </wp:inline>
        </w:drawing>
      </w:r>
    </w:p>
    <w:p w14:paraId="27349142" w14:textId="77777777" w:rsidR="00637574" w:rsidRPr="00D8451D" w:rsidRDefault="00637574" w:rsidP="00637574">
      <w:pPr>
        <w:pStyle w:val="HTMLPreformatted"/>
        <w:shd w:val="clear" w:color="auto" w:fill="FFFFFF"/>
        <w:jc w:val="both"/>
        <w:rPr>
          <w:rFonts w:ascii="Times New Roman" w:hAnsi="Times New Roman" w:cs="Times New Roman"/>
          <w:lang w:val="en-GB"/>
        </w:rPr>
      </w:pPr>
    </w:p>
    <w:p w14:paraId="26B55683" w14:textId="72FDCB45" w:rsidR="00637574" w:rsidRPr="00D8451D" w:rsidRDefault="00637574" w:rsidP="00637574">
      <w:pPr>
        <w:pStyle w:val="HTMLPreformatted"/>
        <w:shd w:val="clear" w:color="auto" w:fill="FFFFFF"/>
        <w:spacing w:before="2"/>
        <w:ind w:left="119"/>
        <w:jc w:val="both"/>
        <w:rPr>
          <w:rFonts w:ascii="Garamond" w:hAnsi="Garamond" w:cs="Times New Roman"/>
          <w:i/>
          <w:lang w:val="en-GB"/>
        </w:rPr>
      </w:pPr>
      <w:r w:rsidRPr="00D8451D">
        <w:rPr>
          <w:rFonts w:ascii="Garamond" w:hAnsi="Garamond" w:cs="Times New Roman"/>
          <w:i/>
          <w:lang w:val="en-GB"/>
        </w:rPr>
        <w:t xml:space="preserve">Fig.1. </w:t>
      </w:r>
      <w:del w:id="611" w:author="Proofed" w:date="2021-03-05T14:23:00Z">
        <w:r w:rsidRPr="009A7F09">
          <w:rPr>
            <w:rFonts w:ascii="Garamond" w:hAnsi="Garamond" w:cs="Times New Roman"/>
            <w:i/>
            <w:lang w:val="en-GB"/>
          </w:rPr>
          <w:delText xml:space="preserve"> </w:delText>
        </w:r>
      </w:del>
      <w:r w:rsidRPr="00D8451D">
        <w:rPr>
          <w:rFonts w:ascii="Garamond" w:hAnsi="Garamond" w:cs="Times New Roman"/>
          <w:i/>
          <w:lang w:val="en-GB"/>
        </w:rPr>
        <w:t xml:space="preserve">Code created in LabVIEW </w:t>
      </w:r>
      <w:del w:id="612" w:author="Proofed" w:date="2021-03-05T14:23:00Z">
        <w:r w:rsidRPr="009A7F09">
          <w:rPr>
            <w:rFonts w:ascii="Garamond" w:hAnsi="Garamond" w:cs="Times New Roman"/>
            <w:i/>
            <w:lang w:val="en-GB"/>
          </w:rPr>
          <w:delText xml:space="preserve"> </w:delText>
        </w:r>
      </w:del>
      <w:r w:rsidRPr="00D8451D">
        <w:rPr>
          <w:rFonts w:ascii="Garamond" w:hAnsi="Garamond" w:cs="Times New Roman"/>
          <w:i/>
          <w:lang w:val="en-GB"/>
        </w:rPr>
        <w:t>with 34401A drivers and front panel.</w:t>
      </w:r>
    </w:p>
    <w:p w14:paraId="15C4A8A6" w14:textId="77777777" w:rsidR="00637574" w:rsidRPr="00D8451D" w:rsidRDefault="00637574" w:rsidP="00637574">
      <w:pPr>
        <w:pStyle w:val="HTMLPreformatted"/>
        <w:shd w:val="clear" w:color="auto" w:fill="FFFFFF"/>
        <w:spacing w:before="2"/>
        <w:rPr>
          <w:rFonts w:ascii="Garamond" w:hAnsi="Garamond" w:cs="Times New Roman"/>
          <w:i/>
          <w:sz w:val="16"/>
          <w:szCs w:val="16"/>
          <w:lang w:val="en-GB"/>
        </w:rPr>
      </w:pPr>
    </w:p>
    <w:p w14:paraId="34869F9A" w14:textId="77777777" w:rsidR="00637574" w:rsidRPr="00D8451D" w:rsidRDefault="00637574" w:rsidP="00637574">
      <w:pPr>
        <w:pStyle w:val="HTMLPreformatted"/>
        <w:shd w:val="clear" w:color="auto" w:fill="FFFFFF"/>
        <w:spacing w:before="2"/>
        <w:ind w:left="119"/>
        <w:rPr>
          <w:rFonts w:ascii="Garamond" w:hAnsi="Garamond" w:cs="Times New Roman"/>
          <w:i/>
          <w:sz w:val="16"/>
          <w:szCs w:val="16"/>
          <w:lang w:val="en-GB"/>
        </w:rPr>
      </w:pPr>
    </w:p>
    <w:p w14:paraId="2BA5B2BC" w14:textId="77777777" w:rsidR="00637574" w:rsidRPr="00D8451D" w:rsidRDefault="00637574" w:rsidP="00637574">
      <w:pPr>
        <w:pStyle w:val="HTMLPreformatted"/>
        <w:shd w:val="clear" w:color="auto" w:fill="FFFFFF"/>
        <w:spacing w:before="2"/>
        <w:ind w:left="119"/>
        <w:jc w:val="both"/>
        <w:rPr>
          <w:rFonts w:asciiTheme="minorHAnsi" w:hAnsiTheme="minorHAnsi" w:cstheme="minorHAnsi"/>
          <w:b/>
          <w:bCs/>
          <w:i/>
          <w:lang w:val="en-GB"/>
        </w:rPr>
      </w:pPr>
      <w:r w:rsidRPr="00D8451D">
        <w:rPr>
          <w:rFonts w:ascii="Garamond" w:hAnsi="Garamond" w:cs="Times New Roman"/>
          <w:b/>
          <w:bCs/>
          <w:i/>
          <w:lang w:val="en-GB"/>
        </w:rPr>
        <w:t>B</w:t>
      </w:r>
      <w:r w:rsidRPr="00D8451D">
        <w:rPr>
          <w:rFonts w:ascii="Garamond" w:hAnsi="Garamond" w:cs="Times New Roman"/>
          <w:b/>
          <w:bCs/>
          <w:lang w:val="en-GB"/>
        </w:rPr>
        <w:t xml:space="preserve">. </w:t>
      </w:r>
      <w:r w:rsidRPr="00D8451D">
        <w:rPr>
          <w:rFonts w:asciiTheme="minorHAnsi" w:hAnsiTheme="minorHAnsi" w:cstheme="minorHAnsi"/>
          <w:b/>
          <w:bCs/>
          <w:i/>
          <w:lang w:val="en-GB"/>
        </w:rPr>
        <w:t>Temperature settings</w:t>
      </w:r>
    </w:p>
    <w:p w14:paraId="0EC69D55" w14:textId="3ACC02C4" w:rsidR="00637574" w:rsidRPr="00D8451D" w:rsidRDefault="00637574" w:rsidP="00637574">
      <w:pPr>
        <w:pStyle w:val="HTMLPreformatted"/>
        <w:shd w:val="clear" w:color="auto" w:fill="FFFFFF"/>
        <w:spacing w:before="2"/>
        <w:ind w:left="119"/>
        <w:jc w:val="both"/>
        <w:rPr>
          <w:rFonts w:ascii="Garamond" w:hAnsi="Garamond" w:cs="Times New Roman"/>
          <w:lang w:val="en-GB"/>
        </w:rPr>
      </w:pPr>
      <w:r w:rsidRPr="00D8451D">
        <w:rPr>
          <w:rFonts w:ascii="Garamond" w:hAnsi="Garamond" w:cs="Times New Roman"/>
          <w:lang w:val="en-GB"/>
        </w:rPr>
        <w:t xml:space="preserve">Temperature </w:t>
      </w:r>
      <w:del w:id="613" w:author="Proofed" w:date="2021-03-05T14:23:00Z">
        <w:r w:rsidRPr="009A7F09">
          <w:rPr>
            <w:rFonts w:ascii="Garamond" w:hAnsi="Garamond" w:cs="Times New Roman"/>
            <w:lang w:val="en-GB"/>
          </w:rPr>
          <w:delText>has been</w:delText>
        </w:r>
      </w:del>
      <w:ins w:id="614" w:author="Proofed" w:date="2021-03-05T14:23:00Z">
        <w:r w:rsidR="00874D0C">
          <w:rPr>
            <w:rFonts w:ascii="Garamond" w:hAnsi="Garamond" w:cs="Times New Roman"/>
            <w:lang w:val="en-GB"/>
          </w:rPr>
          <w:t>was</w:t>
        </w:r>
      </w:ins>
      <w:r w:rsidRPr="00D8451D">
        <w:rPr>
          <w:rFonts w:ascii="Garamond" w:hAnsi="Garamond" w:cs="Times New Roman"/>
          <w:lang w:val="en-GB"/>
        </w:rPr>
        <w:t xml:space="preserve"> measured with </w:t>
      </w:r>
      <w:del w:id="615" w:author="Proofed" w:date="2021-03-05T14:23:00Z">
        <w:r w:rsidRPr="009A7F09">
          <w:rPr>
            <w:rFonts w:ascii="Garamond" w:hAnsi="Garamond" w:cs="Times New Roman"/>
            <w:lang w:val="en-GB"/>
          </w:rPr>
          <w:delText xml:space="preserve">a </w:delText>
        </w:r>
      </w:del>
      <w:ins w:id="616" w:author="Proofed" w:date="2021-03-05T14:23:00Z">
        <w:r w:rsidRPr="00D8451D">
          <w:rPr>
            <w:rFonts w:ascii="Garamond" w:hAnsi="Garamond" w:cs="Times New Roman"/>
            <w:lang w:val="en-GB"/>
          </w:rPr>
          <w:t>a</w:t>
        </w:r>
        <w:r w:rsidR="002F671C">
          <w:rPr>
            <w:rFonts w:ascii="Garamond" w:hAnsi="Garamond" w:cs="Times New Roman"/>
            <w:lang w:val="en-GB"/>
          </w:rPr>
          <w:t xml:space="preserve">n </w:t>
        </w:r>
        <w:r w:rsidR="002F671C" w:rsidRPr="00D8451D">
          <w:rPr>
            <w:rFonts w:ascii="Garamond" w:hAnsi="Garamond" w:cs="Times New Roman"/>
            <w:lang w:val="en-GB"/>
          </w:rPr>
          <w:t>Agilent 34970A</w:t>
        </w:r>
        <w:r w:rsidRPr="00D8451D">
          <w:rPr>
            <w:rFonts w:ascii="Garamond" w:hAnsi="Garamond" w:cs="Times New Roman"/>
            <w:lang w:val="en-GB"/>
          </w:rPr>
          <w:t xml:space="preserve"> </w:t>
        </w:r>
      </w:ins>
      <w:r w:rsidRPr="00D8451D">
        <w:rPr>
          <w:rFonts w:ascii="Garamond" w:hAnsi="Garamond" w:cs="Times New Roman"/>
          <w:lang w:val="en-GB"/>
        </w:rPr>
        <w:t xml:space="preserve">data acquisition </w:t>
      </w:r>
      <w:del w:id="617" w:author="Proofed" w:date="2021-03-05T14:23:00Z">
        <w:r w:rsidRPr="009A7F09">
          <w:rPr>
            <w:rFonts w:ascii="Garamond" w:hAnsi="Garamond" w:cs="Times New Roman"/>
            <w:lang w:val="en-GB"/>
          </w:rPr>
          <w:delText xml:space="preserve">of Agilent 34970A </w:delText>
        </w:r>
      </w:del>
      <w:r w:rsidRPr="00D8451D">
        <w:rPr>
          <w:rFonts w:ascii="Garamond" w:hAnsi="Garamond" w:cs="Times New Roman"/>
          <w:lang w:val="en-GB"/>
        </w:rPr>
        <w:t>[1</w:t>
      </w:r>
      <w:r w:rsidR="005671DF" w:rsidRPr="00D8451D">
        <w:rPr>
          <w:rFonts w:ascii="Garamond" w:hAnsi="Garamond" w:cs="Times New Roman"/>
          <w:lang w:val="en-GB"/>
        </w:rPr>
        <w:t>3</w:t>
      </w:r>
      <w:del w:id="618" w:author="Proofed" w:date="2021-03-05T14:23:00Z">
        <w:r w:rsidRPr="009A7F09">
          <w:rPr>
            <w:rFonts w:ascii="Garamond" w:hAnsi="Garamond" w:cs="Times New Roman"/>
            <w:lang w:val="en-GB"/>
          </w:rPr>
          <w:delText>]</w:delText>
        </w:r>
      </w:del>
      <w:ins w:id="619" w:author="Proofed" w:date="2021-03-05T14:23:00Z">
        <w:r w:rsidRPr="00D8451D">
          <w:rPr>
            <w:rFonts w:ascii="Garamond" w:hAnsi="Garamond" w:cs="Times New Roman"/>
            <w:lang w:val="en-GB"/>
          </w:rPr>
          <w:t>]</w:t>
        </w:r>
        <w:r w:rsidR="002F671C">
          <w:rPr>
            <w:rFonts w:ascii="Garamond" w:hAnsi="Garamond" w:cs="Times New Roman"/>
            <w:lang w:val="en-GB"/>
          </w:rPr>
          <w:t>,</w:t>
        </w:r>
      </w:ins>
      <w:r w:rsidRPr="00D8451D">
        <w:rPr>
          <w:rFonts w:ascii="Garamond" w:hAnsi="Garamond" w:cs="Times New Roman"/>
          <w:lang w:val="en-GB"/>
        </w:rPr>
        <w:t xml:space="preserve"> [1</w:t>
      </w:r>
      <w:r w:rsidR="005671DF" w:rsidRPr="00D8451D">
        <w:rPr>
          <w:rFonts w:ascii="Garamond" w:hAnsi="Garamond" w:cs="Times New Roman"/>
          <w:lang w:val="en-GB"/>
        </w:rPr>
        <w:t>4</w:t>
      </w:r>
      <w:r w:rsidRPr="00D8451D">
        <w:rPr>
          <w:rFonts w:ascii="Garamond" w:hAnsi="Garamond" w:cs="Times New Roman"/>
          <w:lang w:val="en-GB"/>
        </w:rPr>
        <w:t xml:space="preserve">] using a Pt100, as shown in </w:t>
      </w:r>
      <w:del w:id="620" w:author="Proofed" w:date="2021-03-05T14:23:00Z">
        <w:r w:rsidRPr="009A7F09">
          <w:rPr>
            <w:rFonts w:ascii="Garamond" w:hAnsi="Garamond" w:cs="Times New Roman"/>
            <w:lang w:val="en-GB"/>
          </w:rPr>
          <w:delText>figure</w:delText>
        </w:r>
      </w:del>
      <w:ins w:id="621" w:author="Proofed" w:date="2021-03-05T14:23:00Z">
        <w:r w:rsidR="002F671C">
          <w:rPr>
            <w:rFonts w:ascii="Garamond" w:hAnsi="Garamond" w:cs="Times New Roman"/>
            <w:lang w:val="en-GB"/>
          </w:rPr>
          <w:t>F</w:t>
        </w:r>
        <w:r w:rsidRPr="00D8451D">
          <w:rPr>
            <w:rFonts w:ascii="Garamond" w:hAnsi="Garamond" w:cs="Times New Roman"/>
            <w:lang w:val="en-GB"/>
          </w:rPr>
          <w:t>igure</w:t>
        </w:r>
      </w:ins>
      <w:r w:rsidRPr="00D8451D">
        <w:rPr>
          <w:rFonts w:ascii="Garamond" w:hAnsi="Garamond" w:cs="Times New Roman"/>
          <w:lang w:val="en-GB"/>
        </w:rPr>
        <w:t xml:space="preserve"> 2. Temperature acquisition </w:t>
      </w:r>
      <w:del w:id="622" w:author="Proofed" w:date="2021-03-05T14:23:00Z">
        <w:r w:rsidRPr="009A7F09">
          <w:rPr>
            <w:rFonts w:ascii="Garamond" w:hAnsi="Garamond" w:cs="Times New Roman"/>
            <w:lang w:val="en-GB"/>
          </w:rPr>
          <w:delText>has been</w:delText>
        </w:r>
      </w:del>
      <w:ins w:id="623" w:author="Proofed" w:date="2021-03-05T14:23:00Z">
        <w:r w:rsidR="00874D0C">
          <w:rPr>
            <w:rFonts w:ascii="Garamond" w:hAnsi="Garamond" w:cs="Times New Roman"/>
            <w:lang w:val="en-GB"/>
          </w:rPr>
          <w:t>was</w:t>
        </w:r>
      </w:ins>
      <w:r w:rsidRPr="00D8451D">
        <w:rPr>
          <w:rFonts w:ascii="Garamond" w:hAnsi="Garamond" w:cs="Times New Roman"/>
          <w:lang w:val="en-GB"/>
        </w:rPr>
        <w:t xml:space="preserve"> performed using </w:t>
      </w:r>
      <w:del w:id="624" w:author="Proofed" w:date="2021-03-05T14:23:00Z">
        <w:r w:rsidRPr="009A7F09">
          <w:rPr>
            <w:rFonts w:ascii="Garamond" w:hAnsi="Garamond" w:cs="Times New Roman"/>
            <w:lang w:val="en-GB"/>
          </w:rPr>
          <w:delText>a software</w:delText>
        </w:r>
      </w:del>
      <w:ins w:id="625" w:author="Proofed" w:date="2021-03-05T14:23:00Z">
        <w:r w:rsidR="002F671C">
          <w:rPr>
            <w:rFonts w:ascii="Garamond" w:hAnsi="Garamond" w:cs="Times New Roman"/>
            <w:lang w:val="en-GB"/>
          </w:rPr>
          <w:t>the</w:t>
        </w:r>
      </w:ins>
      <w:r w:rsidR="002F671C">
        <w:rPr>
          <w:rFonts w:ascii="Garamond" w:hAnsi="Garamond" w:cs="Times New Roman"/>
          <w:lang w:val="en-GB"/>
        </w:rPr>
        <w:t xml:space="preserve"> </w:t>
      </w:r>
      <w:r w:rsidRPr="00D8451D">
        <w:rPr>
          <w:rFonts w:ascii="Garamond" w:hAnsi="Garamond" w:cs="Times New Roman"/>
          <w:lang w:val="en-GB"/>
        </w:rPr>
        <w:t xml:space="preserve">Agilent Benchlink Data </w:t>
      </w:r>
      <w:del w:id="626" w:author="Proofed" w:date="2021-03-05T14:23:00Z">
        <w:r w:rsidRPr="009A7F09">
          <w:rPr>
            <w:rFonts w:ascii="Garamond" w:hAnsi="Garamond" w:cs="Times New Roman"/>
            <w:lang w:val="en-GB"/>
          </w:rPr>
          <w:delText>logger.</w:delText>
        </w:r>
      </w:del>
      <w:ins w:id="627" w:author="Proofed" w:date="2021-03-05T14:23:00Z">
        <w:r w:rsidR="002F671C">
          <w:rPr>
            <w:rFonts w:ascii="Garamond" w:hAnsi="Garamond" w:cs="Times New Roman"/>
            <w:lang w:val="en-GB"/>
          </w:rPr>
          <w:t>L</w:t>
        </w:r>
        <w:r w:rsidRPr="00D8451D">
          <w:rPr>
            <w:rFonts w:ascii="Garamond" w:hAnsi="Garamond" w:cs="Times New Roman"/>
            <w:lang w:val="en-GB"/>
          </w:rPr>
          <w:t>ogger</w:t>
        </w:r>
        <w:r w:rsidR="002F671C">
          <w:rPr>
            <w:rFonts w:ascii="Garamond" w:hAnsi="Garamond" w:cs="Times New Roman"/>
            <w:lang w:val="en-GB"/>
          </w:rPr>
          <w:t xml:space="preserve"> software</w:t>
        </w:r>
        <w:r w:rsidRPr="00D8451D">
          <w:rPr>
            <w:rFonts w:ascii="Garamond" w:hAnsi="Garamond" w:cs="Times New Roman"/>
            <w:lang w:val="en-GB"/>
          </w:rPr>
          <w:t>.</w:t>
        </w:r>
      </w:ins>
      <w:r w:rsidRPr="00D8451D">
        <w:rPr>
          <w:rFonts w:ascii="Garamond" w:hAnsi="Garamond" w:cs="Times New Roman"/>
          <w:lang w:val="en-GB"/>
        </w:rPr>
        <w:t xml:space="preserve"> To interface </w:t>
      </w:r>
      <w:ins w:id="628" w:author="Proofed" w:date="2021-03-05T14:23:00Z">
        <w:r w:rsidR="002F671C">
          <w:rPr>
            <w:rFonts w:ascii="Garamond" w:hAnsi="Garamond" w:cs="Times New Roman"/>
            <w:lang w:val="en-GB"/>
          </w:rPr>
          <w:t xml:space="preserve">a </w:t>
        </w:r>
      </w:ins>
      <w:r w:rsidRPr="00D8451D">
        <w:rPr>
          <w:rFonts w:ascii="Garamond" w:hAnsi="Garamond" w:cs="Times New Roman"/>
          <w:lang w:val="en-GB"/>
        </w:rPr>
        <w:t xml:space="preserve">PC and </w:t>
      </w:r>
      <w:ins w:id="629" w:author="Proofed" w:date="2021-03-05T14:23:00Z">
        <w:r w:rsidR="002F671C">
          <w:rPr>
            <w:rFonts w:ascii="Garamond" w:hAnsi="Garamond" w:cs="Times New Roman"/>
            <w:lang w:val="en-GB"/>
          </w:rPr>
          <w:t xml:space="preserve">the </w:t>
        </w:r>
      </w:ins>
      <w:r w:rsidRPr="00D8451D">
        <w:rPr>
          <w:rFonts w:ascii="Garamond" w:hAnsi="Garamond" w:cs="Times New Roman"/>
          <w:lang w:val="en-GB"/>
        </w:rPr>
        <w:t>data acquisition</w:t>
      </w:r>
      <w:ins w:id="630" w:author="Proofed" w:date="2021-03-05T14:23:00Z">
        <w:r w:rsidR="002F671C">
          <w:rPr>
            <w:rFonts w:ascii="Garamond" w:hAnsi="Garamond" w:cs="Times New Roman"/>
            <w:lang w:val="en-GB"/>
          </w:rPr>
          <w:t>,</w:t>
        </w:r>
      </w:ins>
      <w:r w:rsidRPr="00D8451D">
        <w:rPr>
          <w:rFonts w:ascii="Garamond" w:hAnsi="Garamond" w:cs="Times New Roman"/>
          <w:lang w:val="en-GB"/>
        </w:rPr>
        <w:t xml:space="preserve"> an </w:t>
      </w:r>
      <w:ins w:id="631" w:author="Proofed" w:date="2021-03-05T14:23:00Z">
        <w:r w:rsidR="002F671C">
          <w:rPr>
            <w:rFonts w:ascii="Garamond" w:hAnsi="Garamond" w:cs="Times New Roman"/>
            <w:lang w:val="en-GB"/>
          </w:rPr>
          <w:t xml:space="preserve">Agilent </w:t>
        </w:r>
      </w:ins>
      <w:r w:rsidRPr="00D8451D">
        <w:rPr>
          <w:rFonts w:ascii="Garamond" w:hAnsi="Garamond" w:cs="Times New Roman"/>
          <w:lang w:val="en-GB"/>
        </w:rPr>
        <w:t xml:space="preserve">USB/GPIB </w:t>
      </w:r>
      <w:del w:id="632" w:author="Proofed" w:date="2021-03-05T14:23:00Z">
        <w:r w:rsidRPr="009A7F09">
          <w:rPr>
            <w:rFonts w:ascii="Garamond" w:hAnsi="Garamond" w:cs="Times New Roman"/>
            <w:lang w:val="en-GB"/>
          </w:rPr>
          <w:delText>of Agilent has been</w:delText>
        </w:r>
      </w:del>
      <w:ins w:id="633" w:author="Proofed" w:date="2021-03-05T14:23:00Z">
        <w:r w:rsidR="00874D0C">
          <w:rPr>
            <w:rFonts w:ascii="Garamond" w:hAnsi="Garamond" w:cs="Times New Roman"/>
            <w:lang w:val="en-GB"/>
          </w:rPr>
          <w:t>was</w:t>
        </w:r>
      </w:ins>
      <w:r w:rsidRPr="00D8451D">
        <w:rPr>
          <w:rFonts w:ascii="Garamond" w:hAnsi="Garamond" w:cs="Times New Roman"/>
          <w:lang w:val="en-GB"/>
        </w:rPr>
        <w:t xml:space="preserve"> employed. </w:t>
      </w:r>
    </w:p>
    <w:p w14:paraId="748E80D8" w14:textId="77777777" w:rsidR="00637574" w:rsidRPr="00D8451D" w:rsidRDefault="00637574" w:rsidP="00637574">
      <w:pPr>
        <w:pStyle w:val="HTMLPreformatted"/>
        <w:shd w:val="clear" w:color="auto" w:fill="FFFFFF"/>
        <w:spacing w:before="2"/>
        <w:ind w:left="119"/>
        <w:jc w:val="both"/>
        <w:rPr>
          <w:rFonts w:ascii="Garamond" w:hAnsi="Garamond" w:cs="Times New Roman"/>
          <w:i/>
          <w:lang w:val="en-GB"/>
        </w:rPr>
      </w:pPr>
    </w:p>
    <w:p w14:paraId="19F1DCCD" w14:textId="75504A38" w:rsidR="00637574" w:rsidRPr="00D8451D" w:rsidRDefault="00637574" w:rsidP="00637574">
      <w:pPr>
        <w:pStyle w:val="HTMLPreformatted"/>
        <w:shd w:val="clear" w:color="auto" w:fill="FFFFFF"/>
        <w:spacing w:before="2"/>
        <w:ind w:left="119"/>
        <w:jc w:val="both"/>
        <w:rPr>
          <w:rFonts w:ascii="Garamond" w:hAnsi="Garamond" w:cs="Times New Roman"/>
          <w:b/>
          <w:bCs/>
          <w:i/>
          <w:lang w:val="en-GB"/>
        </w:rPr>
      </w:pPr>
      <w:r w:rsidRPr="00D8451D">
        <w:rPr>
          <w:rFonts w:ascii="Garamond" w:hAnsi="Garamond" w:cs="Times New Roman"/>
          <w:b/>
          <w:bCs/>
          <w:i/>
          <w:lang w:val="en-GB"/>
        </w:rPr>
        <w:t xml:space="preserve">C. </w:t>
      </w:r>
      <w:r w:rsidRPr="00D8451D">
        <w:rPr>
          <w:rFonts w:asciiTheme="minorHAnsi" w:hAnsiTheme="minorHAnsi" w:cstheme="minorHAnsi"/>
          <w:b/>
          <w:bCs/>
          <w:i/>
          <w:lang w:val="en-GB"/>
        </w:rPr>
        <w:t>First experiment</w:t>
      </w:r>
      <w:r w:rsidR="00874D0C">
        <w:rPr>
          <w:rFonts w:asciiTheme="minorHAnsi" w:hAnsiTheme="minorHAnsi" w:cstheme="minorHAnsi"/>
          <w:b/>
          <w:bCs/>
          <w:i/>
          <w:lang w:val="en-GB"/>
        </w:rPr>
        <w:t xml:space="preserve"> </w:t>
      </w:r>
      <w:ins w:id="634" w:author="Proofed" w:date="2021-03-05T14:23:00Z">
        <w:r w:rsidR="00874D0C">
          <w:rPr>
            <w:rFonts w:asciiTheme="minorHAnsi" w:hAnsiTheme="minorHAnsi" w:cstheme="minorHAnsi"/>
            <w:b/>
            <w:bCs/>
            <w:i/>
            <w:lang w:val="en-GB"/>
          </w:rPr>
          <w:t>and</w:t>
        </w:r>
        <w:r w:rsidR="009706BD">
          <w:rPr>
            <w:rFonts w:asciiTheme="minorHAnsi" w:hAnsiTheme="minorHAnsi" w:cstheme="minorHAnsi"/>
            <w:b/>
            <w:bCs/>
            <w:i/>
            <w:lang w:val="en-GB"/>
          </w:rPr>
          <w:t xml:space="preserve"> </w:t>
        </w:r>
      </w:ins>
      <w:r w:rsidRPr="00D8451D">
        <w:rPr>
          <w:rFonts w:asciiTheme="minorHAnsi" w:hAnsiTheme="minorHAnsi" w:cstheme="minorHAnsi"/>
          <w:b/>
          <w:bCs/>
          <w:i/>
          <w:lang w:val="en-GB"/>
        </w:rPr>
        <w:t>analysis method</w:t>
      </w:r>
    </w:p>
    <w:p w14:paraId="6EB06189" w14:textId="48CAACAA" w:rsidR="00637574" w:rsidRPr="00D8451D" w:rsidRDefault="00637574" w:rsidP="00637574">
      <w:pPr>
        <w:pStyle w:val="HTMLPreformatted"/>
        <w:shd w:val="clear" w:color="auto" w:fill="FFFFFF"/>
        <w:spacing w:before="2"/>
        <w:ind w:left="119"/>
        <w:jc w:val="both"/>
        <w:rPr>
          <w:rFonts w:ascii="Garamond" w:hAnsi="Garamond" w:cs="Times New Roman"/>
          <w:lang w:val="en-GB"/>
        </w:rPr>
      </w:pPr>
      <w:r w:rsidRPr="00D8451D">
        <w:rPr>
          <w:rFonts w:ascii="Garamond" w:hAnsi="Garamond" w:cs="Times New Roman"/>
          <w:lang w:val="en-GB"/>
        </w:rPr>
        <w:t xml:space="preserve">Data </w:t>
      </w:r>
      <w:del w:id="635" w:author="Proofed" w:date="2021-03-05T14:23:00Z">
        <w:r w:rsidRPr="009A7F09">
          <w:rPr>
            <w:rFonts w:ascii="Garamond" w:hAnsi="Garamond" w:cs="Times New Roman"/>
            <w:lang w:val="en-GB"/>
          </w:rPr>
          <w:delText>have been</w:delText>
        </w:r>
      </w:del>
      <w:ins w:id="636" w:author="Proofed" w:date="2021-03-05T14:23:00Z">
        <w:r w:rsidR="00874D0C">
          <w:rPr>
            <w:rFonts w:ascii="Garamond" w:hAnsi="Garamond" w:cs="Times New Roman"/>
            <w:lang w:val="en-GB"/>
          </w:rPr>
          <w:t>were</w:t>
        </w:r>
      </w:ins>
      <w:r w:rsidRPr="00D8451D">
        <w:rPr>
          <w:rFonts w:ascii="Garamond" w:hAnsi="Garamond" w:cs="Times New Roman"/>
          <w:lang w:val="en-GB"/>
        </w:rPr>
        <w:t xml:space="preserve"> collected every 5 seconds throughout the </w:t>
      </w:r>
      <w:ins w:id="637" w:author="Proofed" w:date="2021-03-05T14:23:00Z">
        <w:r w:rsidR="008E7EEB">
          <w:rPr>
            <w:rFonts w:ascii="Garamond" w:hAnsi="Garamond" w:cs="Times New Roman"/>
            <w:lang w:val="en-GB"/>
          </w:rPr>
          <w:t xml:space="preserve">testing </w:t>
        </w:r>
      </w:ins>
      <w:r w:rsidRPr="00D8451D">
        <w:rPr>
          <w:rFonts w:ascii="Garamond" w:hAnsi="Garamond" w:cs="Times New Roman"/>
          <w:lang w:val="en-GB"/>
        </w:rPr>
        <w:t>period</w:t>
      </w:r>
      <w:del w:id="638" w:author="Proofed" w:date="2021-03-05T14:23:00Z">
        <w:r w:rsidRPr="009A7F09">
          <w:rPr>
            <w:rFonts w:ascii="Garamond" w:hAnsi="Garamond" w:cs="Times New Roman"/>
            <w:lang w:val="en-GB"/>
          </w:rPr>
          <w:delText xml:space="preserve"> of prove</w:delText>
        </w:r>
      </w:del>
      <w:r w:rsidRPr="00D8451D">
        <w:rPr>
          <w:rFonts w:ascii="Garamond" w:hAnsi="Garamond" w:cs="Times New Roman"/>
          <w:lang w:val="en-GB"/>
        </w:rPr>
        <w:t xml:space="preserve">, both for temperature and for resistance. Results </w:t>
      </w:r>
      <w:del w:id="639" w:author="Proofed" w:date="2021-03-05T14:23:00Z">
        <w:r w:rsidRPr="009A7F09">
          <w:rPr>
            <w:rFonts w:ascii="Garamond" w:hAnsi="Garamond" w:cs="Times New Roman"/>
            <w:lang w:val="en-GB"/>
          </w:rPr>
          <w:delText>have been</w:delText>
        </w:r>
      </w:del>
      <w:ins w:id="640" w:author="Proofed" w:date="2021-03-05T14:23:00Z">
        <w:r w:rsidR="00874D0C">
          <w:rPr>
            <w:rFonts w:ascii="Garamond" w:hAnsi="Garamond" w:cs="Times New Roman"/>
            <w:lang w:val="en-GB"/>
          </w:rPr>
          <w:t>were</w:t>
        </w:r>
      </w:ins>
      <w:r w:rsidR="00874D0C">
        <w:rPr>
          <w:rFonts w:ascii="Garamond" w:hAnsi="Garamond" w:cs="Times New Roman"/>
          <w:lang w:val="en-GB"/>
        </w:rPr>
        <w:t xml:space="preserve"> </w:t>
      </w:r>
      <w:r w:rsidRPr="00D8451D">
        <w:rPr>
          <w:rFonts w:ascii="Garamond" w:hAnsi="Garamond" w:cs="Times New Roman"/>
          <w:lang w:val="en-GB"/>
        </w:rPr>
        <w:t xml:space="preserve">reworked using Excel. </w:t>
      </w:r>
      <w:del w:id="641" w:author="Proofed" w:date="2021-03-05T14:23:00Z">
        <w:r w:rsidRPr="009A7F09">
          <w:rPr>
            <w:rFonts w:ascii="Garamond" w:hAnsi="Garamond" w:cs="Times New Roman"/>
            <w:lang w:val="en-GB"/>
          </w:rPr>
          <w:delText>In figure 3</w:delText>
        </w:r>
      </w:del>
      <w:ins w:id="642" w:author="Proofed" w:date="2021-03-05T14:23:00Z">
        <w:r w:rsidR="008E7EEB">
          <w:rPr>
            <w:rFonts w:ascii="Garamond" w:hAnsi="Garamond" w:cs="Times New Roman"/>
            <w:lang w:val="en-GB"/>
          </w:rPr>
          <w:t>The</w:t>
        </w:r>
      </w:ins>
      <w:r w:rsidR="008E7EEB">
        <w:rPr>
          <w:rFonts w:ascii="Garamond" w:hAnsi="Garamond" w:cs="Times New Roman"/>
          <w:lang w:val="en-GB"/>
        </w:rPr>
        <w:t xml:space="preserve"> </w:t>
      </w:r>
      <w:r w:rsidRPr="00D8451D">
        <w:rPr>
          <w:rFonts w:ascii="Garamond" w:hAnsi="Garamond" w:cs="Times New Roman"/>
          <w:lang w:val="en-GB"/>
        </w:rPr>
        <w:t xml:space="preserve">experiment </w:t>
      </w:r>
      <w:del w:id="643" w:author="Proofed" w:date="2021-03-05T14:23:00Z">
        <w:r w:rsidRPr="009A7F09">
          <w:rPr>
            <w:rFonts w:ascii="Garamond" w:hAnsi="Garamond" w:cs="Times New Roman"/>
            <w:lang w:val="en-GB"/>
          </w:rPr>
          <w:delText>setting</w:delText>
        </w:r>
      </w:del>
      <w:ins w:id="644" w:author="Proofed" w:date="2021-03-05T14:23:00Z">
        <w:r w:rsidRPr="00D8451D">
          <w:rPr>
            <w:rFonts w:ascii="Garamond" w:hAnsi="Garamond" w:cs="Times New Roman"/>
            <w:lang w:val="en-GB"/>
          </w:rPr>
          <w:t>set</w:t>
        </w:r>
        <w:r w:rsidR="00874D0C">
          <w:rPr>
            <w:rFonts w:ascii="Garamond" w:hAnsi="Garamond" w:cs="Times New Roman"/>
            <w:lang w:val="en-GB"/>
          </w:rPr>
          <w:t>up</w:t>
        </w:r>
      </w:ins>
      <w:r w:rsidRPr="00D8451D">
        <w:rPr>
          <w:rFonts w:ascii="Garamond" w:hAnsi="Garamond" w:cs="Times New Roman"/>
          <w:lang w:val="en-GB"/>
        </w:rPr>
        <w:t xml:space="preserve"> is shown</w:t>
      </w:r>
      <w:ins w:id="645" w:author="Proofed" w:date="2021-03-05T14:23:00Z">
        <w:r w:rsidR="008E7EEB" w:rsidRPr="008E7EEB">
          <w:rPr>
            <w:rFonts w:ascii="Garamond" w:hAnsi="Garamond" w:cs="Times New Roman"/>
            <w:lang w:val="en-GB"/>
          </w:rPr>
          <w:t xml:space="preserve"> </w:t>
        </w:r>
        <w:r w:rsidR="008E7EEB">
          <w:rPr>
            <w:rFonts w:ascii="Garamond" w:hAnsi="Garamond" w:cs="Times New Roman"/>
            <w:lang w:val="en-GB"/>
          </w:rPr>
          <w:t>i</w:t>
        </w:r>
        <w:r w:rsidR="008E7EEB" w:rsidRPr="00D8451D">
          <w:rPr>
            <w:rFonts w:ascii="Garamond" w:hAnsi="Garamond" w:cs="Times New Roman"/>
            <w:lang w:val="en-GB"/>
          </w:rPr>
          <w:t xml:space="preserve">n </w:t>
        </w:r>
        <w:r w:rsidR="008E7EEB">
          <w:rPr>
            <w:rFonts w:ascii="Garamond" w:hAnsi="Garamond" w:cs="Times New Roman"/>
            <w:lang w:val="en-GB"/>
          </w:rPr>
          <w:t>F</w:t>
        </w:r>
        <w:r w:rsidR="008E7EEB" w:rsidRPr="00D8451D">
          <w:rPr>
            <w:rFonts w:ascii="Garamond" w:hAnsi="Garamond" w:cs="Times New Roman"/>
            <w:lang w:val="en-GB"/>
          </w:rPr>
          <w:t>igure 3</w:t>
        </w:r>
      </w:ins>
      <w:r w:rsidRPr="00D8451D">
        <w:rPr>
          <w:rFonts w:ascii="Garamond" w:hAnsi="Garamond" w:cs="Times New Roman"/>
          <w:lang w:val="en-GB"/>
        </w:rPr>
        <w:t xml:space="preserve">. All the measurements </w:t>
      </w:r>
      <w:del w:id="646" w:author="Proofed" w:date="2021-03-05T14:23:00Z">
        <w:r w:rsidRPr="009A7F09">
          <w:rPr>
            <w:rFonts w:ascii="Garamond" w:hAnsi="Garamond" w:cs="Times New Roman"/>
            <w:lang w:val="en-GB"/>
          </w:rPr>
          <w:delText>have been done</w:delText>
        </w:r>
      </w:del>
      <w:ins w:id="647" w:author="Proofed" w:date="2021-03-05T14:23:00Z">
        <w:r w:rsidR="00874D0C">
          <w:rPr>
            <w:rFonts w:ascii="Garamond" w:hAnsi="Garamond" w:cs="Times New Roman"/>
            <w:lang w:val="en-GB"/>
          </w:rPr>
          <w:t>were</w:t>
        </w:r>
        <w:r w:rsidRPr="00D8451D">
          <w:rPr>
            <w:rFonts w:ascii="Garamond" w:hAnsi="Garamond" w:cs="Times New Roman"/>
            <w:lang w:val="en-GB"/>
          </w:rPr>
          <w:t xml:space="preserve"> </w:t>
        </w:r>
        <w:r w:rsidR="008E7EEB">
          <w:rPr>
            <w:rFonts w:ascii="Garamond" w:hAnsi="Garamond" w:cs="Times New Roman"/>
            <w:lang w:val="en-GB"/>
          </w:rPr>
          <w:t>taken</w:t>
        </w:r>
      </w:ins>
      <w:r w:rsidRPr="00D8451D">
        <w:rPr>
          <w:rFonts w:ascii="Garamond" w:hAnsi="Garamond" w:cs="Times New Roman"/>
          <w:lang w:val="en-GB"/>
        </w:rPr>
        <w:t xml:space="preserve"> after </w:t>
      </w:r>
      <w:del w:id="648" w:author="Proofed" w:date="2021-03-05T14:23:00Z">
        <w:r w:rsidRPr="009A7F09">
          <w:rPr>
            <w:rFonts w:ascii="Garamond" w:hAnsi="Garamond" w:cs="Times New Roman"/>
            <w:lang w:val="en-GB"/>
          </w:rPr>
          <w:delText xml:space="preserve">a warm up period of each </w:delText>
        </w:r>
      </w:del>
      <w:ins w:id="649" w:author="Proofed" w:date="2021-03-05T14:23:00Z">
        <w:r w:rsidR="008E7EEB">
          <w:rPr>
            <w:rFonts w:ascii="Garamond" w:hAnsi="Garamond" w:cs="Times New Roman"/>
            <w:lang w:val="en-GB"/>
          </w:rPr>
          <w:t xml:space="preserve">allowing the </w:t>
        </w:r>
      </w:ins>
      <w:r w:rsidR="008E7EEB">
        <w:rPr>
          <w:rFonts w:ascii="Garamond" w:hAnsi="Garamond" w:cs="Times New Roman"/>
          <w:lang w:val="en-GB"/>
        </w:rPr>
        <w:t xml:space="preserve">instruments </w:t>
      </w:r>
      <w:del w:id="650" w:author="Proofed" w:date="2021-03-05T14:23:00Z">
        <w:r w:rsidRPr="009A7F09">
          <w:rPr>
            <w:rFonts w:ascii="Garamond" w:hAnsi="Garamond" w:cs="Times New Roman"/>
            <w:lang w:val="en-GB"/>
          </w:rPr>
          <w:delText xml:space="preserve">of </w:delText>
        </w:r>
      </w:del>
      <w:ins w:id="651" w:author="Proofed" w:date="2021-03-05T14:23:00Z">
        <w:r w:rsidR="008E7EEB">
          <w:rPr>
            <w:rFonts w:ascii="Garamond" w:hAnsi="Garamond" w:cs="Times New Roman"/>
            <w:lang w:val="en-GB"/>
          </w:rPr>
          <w:t>to</w:t>
        </w:r>
        <w:r w:rsidRPr="00D8451D">
          <w:rPr>
            <w:rFonts w:ascii="Garamond" w:hAnsi="Garamond" w:cs="Times New Roman"/>
            <w:lang w:val="en-GB"/>
          </w:rPr>
          <w:t xml:space="preserve"> warm up </w:t>
        </w:r>
        <w:r w:rsidR="008E7EEB">
          <w:rPr>
            <w:rFonts w:ascii="Garamond" w:hAnsi="Garamond" w:cs="Times New Roman"/>
            <w:lang w:val="en-GB"/>
          </w:rPr>
          <w:t xml:space="preserve">for </w:t>
        </w:r>
      </w:ins>
      <w:r w:rsidRPr="00D8451D">
        <w:rPr>
          <w:rFonts w:ascii="Garamond" w:hAnsi="Garamond" w:cs="Times New Roman"/>
          <w:lang w:val="en-GB"/>
        </w:rPr>
        <w:t xml:space="preserve">about 30 minutes. </w:t>
      </w:r>
      <w:del w:id="652" w:author="Proofed" w:date="2021-03-05T14:23:00Z">
        <w:r w:rsidRPr="009A7F09">
          <w:rPr>
            <w:rFonts w:ascii="Garamond" w:hAnsi="Garamond" w:cs="Times New Roman"/>
            <w:lang w:val="en-GB"/>
          </w:rPr>
          <w:delText>Temperature has been changed</w:delText>
        </w:r>
      </w:del>
      <w:ins w:id="653" w:author="Proofed" w:date="2021-03-05T14:23:00Z">
        <w:r w:rsidRPr="00D8451D">
          <w:rPr>
            <w:rFonts w:ascii="Garamond" w:hAnsi="Garamond" w:cs="Times New Roman"/>
            <w:lang w:val="en-GB"/>
          </w:rPr>
          <w:t>T</w:t>
        </w:r>
        <w:r w:rsidR="00874D0C">
          <w:rPr>
            <w:rFonts w:ascii="Garamond" w:hAnsi="Garamond" w:cs="Times New Roman"/>
            <w:lang w:val="en-GB"/>
          </w:rPr>
          <w:t>he t</w:t>
        </w:r>
        <w:r w:rsidRPr="00D8451D">
          <w:rPr>
            <w:rFonts w:ascii="Garamond" w:hAnsi="Garamond" w:cs="Times New Roman"/>
            <w:lang w:val="en-GB"/>
          </w:rPr>
          <w:t xml:space="preserve">emperature </w:t>
        </w:r>
        <w:r w:rsidR="00874D0C">
          <w:rPr>
            <w:rFonts w:ascii="Garamond" w:hAnsi="Garamond" w:cs="Times New Roman"/>
            <w:lang w:val="en-GB"/>
          </w:rPr>
          <w:t>was increased</w:t>
        </w:r>
      </w:ins>
      <w:r w:rsidRPr="00D8451D">
        <w:rPr>
          <w:rFonts w:ascii="Garamond" w:hAnsi="Garamond" w:cs="Times New Roman"/>
          <w:lang w:val="en-GB"/>
        </w:rPr>
        <w:t xml:space="preserve"> quickly [1</w:t>
      </w:r>
      <w:r w:rsidR="005671DF" w:rsidRPr="00D8451D">
        <w:rPr>
          <w:rFonts w:ascii="Garamond" w:hAnsi="Garamond" w:cs="Times New Roman"/>
          <w:lang w:val="en-GB"/>
        </w:rPr>
        <w:t>5</w:t>
      </w:r>
      <w:r w:rsidRPr="00D8451D">
        <w:rPr>
          <w:rFonts w:ascii="Garamond" w:hAnsi="Garamond" w:cs="Times New Roman"/>
          <w:lang w:val="en-GB"/>
        </w:rPr>
        <w:t xml:space="preserve">] from </w:t>
      </w:r>
      <w:del w:id="654" w:author="Proofed" w:date="2021-03-08T15:04:00Z">
        <w:r w:rsidRPr="00D8451D" w:rsidDel="00AC609E">
          <w:rPr>
            <w:rFonts w:ascii="Garamond" w:hAnsi="Garamond" w:cs="Times New Roman"/>
            <w:lang w:val="en-GB"/>
          </w:rPr>
          <w:delText>-</w:delText>
        </w:r>
      </w:del>
      <w:ins w:id="655" w:author="Proofed" w:date="2021-03-08T15:04:00Z">
        <w:r w:rsidR="00AC609E">
          <w:rPr>
            <w:rFonts w:ascii="Garamond" w:hAnsi="Garamond" w:cs="Times New Roman"/>
            <w:lang w:val="en-GB"/>
          </w:rPr>
          <w:t>−</w:t>
        </w:r>
      </w:ins>
      <w:r w:rsidRPr="00D8451D">
        <w:rPr>
          <w:rFonts w:ascii="Garamond" w:hAnsi="Garamond" w:cs="Times New Roman"/>
          <w:lang w:val="en-GB"/>
        </w:rPr>
        <w:t>10</w:t>
      </w:r>
      <w:r w:rsidR="001253D4" w:rsidRPr="00D8451D">
        <w:rPr>
          <w:rFonts w:ascii="Garamond" w:hAnsi="Garamond" w:cs="Times New Roman"/>
          <w:lang w:val="en-GB"/>
        </w:rPr>
        <w:t xml:space="preserve"> </w:t>
      </w:r>
      <w:r w:rsidRPr="00D8451D">
        <w:rPr>
          <w:rFonts w:ascii="Garamond" w:hAnsi="Garamond" w:cs="Times New Roman"/>
          <w:lang w:val="en-GB"/>
        </w:rPr>
        <w:t>°C to 103</w:t>
      </w:r>
      <w:r w:rsidR="001253D4" w:rsidRPr="00D8451D">
        <w:rPr>
          <w:rFonts w:ascii="Garamond" w:hAnsi="Garamond" w:cs="Times New Roman"/>
          <w:lang w:val="en-GB"/>
        </w:rPr>
        <w:t xml:space="preserve"> </w:t>
      </w:r>
      <w:r w:rsidRPr="00D8451D">
        <w:rPr>
          <w:rFonts w:ascii="Garamond" w:hAnsi="Garamond" w:cs="Times New Roman"/>
          <w:lang w:val="en-GB"/>
        </w:rPr>
        <w:t>°C</w:t>
      </w:r>
      <w:del w:id="656"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 using </w:t>
      </w:r>
      <w:ins w:id="657" w:author="Proofed" w:date="2021-03-05T14:23:00Z">
        <w:r w:rsidR="008E7EEB">
          <w:rPr>
            <w:rFonts w:ascii="Garamond" w:hAnsi="Garamond" w:cs="Times New Roman"/>
            <w:lang w:val="en-GB"/>
          </w:rPr>
          <w:t xml:space="preserve">a </w:t>
        </w:r>
      </w:ins>
      <w:r w:rsidRPr="00D8451D">
        <w:rPr>
          <w:rFonts w:ascii="Garamond" w:hAnsi="Garamond" w:cs="Times New Roman"/>
          <w:lang w:val="en-GB"/>
        </w:rPr>
        <w:t>WEISS SB11500 chamber.</w:t>
      </w:r>
    </w:p>
    <w:p w14:paraId="7F9AC664" w14:textId="77777777" w:rsidR="00637574" w:rsidRPr="00D8451D" w:rsidRDefault="00637574" w:rsidP="00637574">
      <w:pPr>
        <w:pStyle w:val="HTMLPreformatted"/>
        <w:shd w:val="clear" w:color="auto" w:fill="FFFFFF"/>
        <w:spacing w:before="2"/>
        <w:ind w:left="119"/>
        <w:jc w:val="center"/>
        <w:rPr>
          <w:rFonts w:ascii="Garamond" w:hAnsi="Garamond" w:cs="Times New Roman"/>
          <w:i/>
          <w:sz w:val="16"/>
          <w:szCs w:val="16"/>
          <w:lang w:val="en-GB"/>
        </w:rPr>
      </w:pPr>
    </w:p>
    <w:p w14:paraId="6FB9F3D2" w14:textId="77777777" w:rsidR="00637574" w:rsidRPr="00D8451D" w:rsidRDefault="00637574" w:rsidP="00637574">
      <w:pPr>
        <w:pStyle w:val="HTMLPreformatted"/>
        <w:shd w:val="clear" w:color="auto" w:fill="FFFFFF"/>
        <w:spacing w:before="2"/>
        <w:ind w:left="119"/>
        <w:jc w:val="center"/>
        <w:rPr>
          <w:rFonts w:ascii="Garamond" w:hAnsi="Garamond" w:cs="Times New Roman"/>
          <w:i/>
          <w:sz w:val="16"/>
          <w:szCs w:val="16"/>
          <w:lang w:val="en-GB"/>
        </w:rPr>
      </w:pPr>
    </w:p>
    <w:p w14:paraId="4BCBA51E" w14:textId="77777777" w:rsidR="00637574" w:rsidRPr="00D8451D" w:rsidRDefault="00637574" w:rsidP="00637574">
      <w:pPr>
        <w:pStyle w:val="HTMLPreformatted"/>
        <w:shd w:val="clear" w:color="auto" w:fill="FFFFFF"/>
        <w:spacing w:before="2"/>
        <w:ind w:left="119"/>
        <w:jc w:val="both"/>
        <w:rPr>
          <w:rFonts w:ascii="Garamond" w:hAnsi="Garamond" w:cs="Times New Roman"/>
          <w:i/>
          <w:sz w:val="16"/>
          <w:szCs w:val="16"/>
          <w:lang w:val="en-GB"/>
        </w:rPr>
      </w:pPr>
      <w:r w:rsidRPr="00D8451D">
        <w:rPr>
          <w:rFonts w:ascii="Garamond" w:hAnsi="Garamond"/>
          <w:i/>
          <w:noProof/>
          <w:sz w:val="16"/>
          <w:lang w:val="en-GB"/>
          <w:rPrChange w:id="658" w:author="Proofed" w:date="2021-03-05T14:23:00Z">
            <w:rPr>
              <w:rFonts w:ascii="Garamond" w:hAnsi="Garamond"/>
              <w:i/>
              <w:noProof/>
              <w:sz w:val="16"/>
            </w:rPr>
          </w:rPrChange>
        </w:rPr>
        <w:drawing>
          <wp:inline distT="0" distB="0" distL="0" distR="0" wp14:anchorId="3AF0B060" wp14:editId="3EAB34F5">
            <wp:extent cx="2216150" cy="2952750"/>
            <wp:effectExtent l="0" t="0" r="0" b="0"/>
            <wp:docPr id="18" name="Immagine 5" descr="20170309_10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20170309_10532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6150" cy="2952750"/>
                    </a:xfrm>
                    <a:prstGeom prst="rect">
                      <a:avLst/>
                    </a:prstGeom>
                    <a:noFill/>
                    <a:ln>
                      <a:noFill/>
                    </a:ln>
                  </pic:spPr>
                </pic:pic>
              </a:graphicData>
            </a:graphic>
          </wp:inline>
        </w:drawing>
      </w:r>
    </w:p>
    <w:p w14:paraId="5E8A440B" w14:textId="77777777" w:rsidR="00637574" w:rsidRPr="00D8451D" w:rsidRDefault="00637574" w:rsidP="00637574">
      <w:pPr>
        <w:pStyle w:val="HTMLPreformatted"/>
        <w:shd w:val="clear" w:color="auto" w:fill="FFFFFF"/>
        <w:spacing w:before="2"/>
        <w:ind w:left="119"/>
        <w:jc w:val="both"/>
        <w:rPr>
          <w:rFonts w:ascii="Garamond" w:hAnsi="Garamond" w:cs="Times New Roman"/>
          <w:i/>
          <w:sz w:val="16"/>
          <w:szCs w:val="16"/>
          <w:lang w:val="en-GB"/>
        </w:rPr>
      </w:pPr>
    </w:p>
    <w:p w14:paraId="79613328" w14:textId="3605119F" w:rsidR="00637574" w:rsidRPr="00D8451D" w:rsidRDefault="00637574" w:rsidP="00637574">
      <w:pPr>
        <w:pStyle w:val="HTMLPreformatted"/>
        <w:shd w:val="clear" w:color="auto" w:fill="FFFFFF"/>
        <w:spacing w:before="2"/>
        <w:ind w:left="119"/>
        <w:jc w:val="both"/>
        <w:rPr>
          <w:rFonts w:ascii="Garamond" w:hAnsi="Garamond" w:cs="Times New Roman"/>
          <w:i/>
          <w:lang w:val="en-GB"/>
        </w:rPr>
      </w:pPr>
      <w:r w:rsidRPr="00D8451D">
        <w:rPr>
          <w:rFonts w:ascii="Garamond" w:hAnsi="Garamond" w:cs="Times New Roman"/>
          <w:i/>
          <w:lang w:val="en-GB"/>
        </w:rPr>
        <w:t>Fig.2.</w:t>
      </w:r>
      <w:r w:rsidR="009706BD">
        <w:rPr>
          <w:rFonts w:ascii="Garamond" w:hAnsi="Garamond" w:cs="Times New Roman"/>
          <w:i/>
          <w:lang w:val="en-GB"/>
        </w:rPr>
        <w:t xml:space="preserve"> </w:t>
      </w:r>
      <w:del w:id="659" w:author="Proofed" w:date="2021-03-05T14:23:00Z">
        <w:r w:rsidRPr="009A7F09">
          <w:rPr>
            <w:rFonts w:ascii="Garamond" w:hAnsi="Garamond" w:cs="Times New Roman"/>
            <w:i/>
            <w:lang w:val="en-GB"/>
          </w:rPr>
          <w:delText xml:space="preserve"> </w:delText>
        </w:r>
      </w:del>
      <w:r w:rsidRPr="00D8451D">
        <w:rPr>
          <w:rFonts w:ascii="Garamond" w:hAnsi="Garamond" w:cs="Times New Roman"/>
          <w:i/>
          <w:lang w:val="en-GB"/>
        </w:rPr>
        <w:t>Temperature sensor and Pt100.</w:t>
      </w:r>
    </w:p>
    <w:p w14:paraId="20F48B95" w14:textId="77777777" w:rsidR="00637574" w:rsidRPr="00D8451D" w:rsidRDefault="00637574" w:rsidP="00637574">
      <w:pPr>
        <w:pStyle w:val="HTMLPreformatted"/>
        <w:shd w:val="clear" w:color="auto" w:fill="FFFFFF"/>
        <w:spacing w:before="2"/>
        <w:ind w:left="119"/>
        <w:jc w:val="both"/>
        <w:rPr>
          <w:rFonts w:ascii="Garamond" w:hAnsi="Garamond" w:cs="Times New Roman"/>
          <w:sz w:val="16"/>
          <w:szCs w:val="16"/>
          <w:lang w:val="en-GB"/>
        </w:rPr>
      </w:pPr>
    </w:p>
    <w:p w14:paraId="609B84F4" w14:textId="77777777" w:rsidR="00637574" w:rsidRPr="00D8451D" w:rsidRDefault="00637574" w:rsidP="00637574">
      <w:pPr>
        <w:pStyle w:val="HTMLPreformatted"/>
        <w:shd w:val="clear" w:color="auto" w:fill="FFFFFF"/>
        <w:spacing w:before="2"/>
        <w:rPr>
          <w:rFonts w:ascii="Garamond" w:hAnsi="Garamond" w:cs="Times New Roman"/>
          <w:i/>
          <w:sz w:val="16"/>
          <w:szCs w:val="16"/>
          <w:lang w:val="en-GB"/>
        </w:rPr>
      </w:pPr>
      <w:r w:rsidRPr="00D8451D">
        <w:rPr>
          <w:rFonts w:ascii="Garamond" w:hAnsi="Garamond"/>
          <w:i/>
          <w:noProof/>
          <w:sz w:val="16"/>
          <w:lang w:val="en-GB"/>
          <w:rPrChange w:id="660" w:author="Proofed" w:date="2021-03-05T14:23:00Z">
            <w:rPr>
              <w:rFonts w:ascii="Garamond" w:hAnsi="Garamond"/>
              <w:i/>
              <w:noProof/>
              <w:sz w:val="16"/>
            </w:rPr>
          </w:rPrChange>
        </w:rPr>
        <w:drawing>
          <wp:inline distT="0" distB="0" distL="0" distR="0" wp14:anchorId="491B6BED" wp14:editId="3C084388">
            <wp:extent cx="2393950" cy="3187700"/>
            <wp:effectExtent l="0" t="0" r="0" b="0"/>
            <wp:docPr id="19" name="Immagine 8" descr="20170309_113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20170309_11352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0" cy="3187700"/>
                    </a:xfrm>
                    <a:prstGeom prst="rect">
                      <a:avLst/>
                    </a:prstGeom>
                    <a:noFill/>
                    <a:ln>
                      <a:noFill/>
                    </a:ln>
                  </pic:spPr>
                </pic:pic>
              </a:graphicData>
            </a:graphic>
          </wp:inline>
        </w:drawing>
      </w:r>
    </w:p>
    <w:p w14:paraId="49487CD3" w14:textId="77777777" w:rsidR="00637574" w:rsidRPr="00D8451D" w:rsidRDefault="00637574" w:rsidP="00637574">
      <w:pPr>
        <w:pStyle w:val="HTMLPreformatted"/>
        <w:shd w:val="clear" w:color="auto" w:fill="FFFFFF"/>
        <w:spacing w:before="2"/>
        <w:ind w:left="119"/>
        <w:jc w:val="center"/>
        <w:rPr>
          <w:rFonts w:ascii="Garamond" w:hAnsi="Garamond" w:cs="Times New Roman"/>
          <w:i/>
          <w:sz w:val="16"/>
          <w:szCs w:val="16"/>
          <w:lang w:val="en-GB"/>
        </w:rPr>
      </w:pPr>
    </w:p>
    <w:p w14:paraId="7CE991FA" w14:textId="3DB22E61" w:rsidR="00637574" w:rsidRPr="00D8451D" w:rsidRDefault="00637574" w:rsidP="00637574">
      <w:pPr>
        <w:pStyle w:val="HTMLPreformatted"/>
        <w:shd w:val="clear" w:color="auto" w:fill="FFFFFF"/>
        <w:spacing w:before="2"/>
        <w:ind w:left="119"/>
        <w:jc w:val="both"/>
        <w:rPr>
          <w:rFonts w:ascii="Garamond" w:hAnsi="Garamond" w:cs="Times New Roman"/>
          <w:i/>
          <w:lang w:val="en-GB"/>
        </w:rPr>
      </w:pPr>
      <w:r w:rsidRPr="00D8451D">
        <w:rPr>
          <w:rFonts w:ascii="Garamond" w:hAnsi="Garamond" w:cs="Times New Roman"/>
          <w:i/>
          <w:lang w:val="en-GB"/>
        </w:rPr>
        <w:t>Fig.3.</w:t>
      </w:r>
      <w:r w:rsidR="009706BD">
        <w:rPr>
          <w:rFonts w:ascii="Garamond" w:hAnsi="Garamond" w:cs="Times New Roman"/>
          <w:i/>
          <w:lang w:val="en-GB"/>
        </w:rPr>
        <w:t xml:space="preserve"> </w:t>
      </w:r>
      <w:del w:id="661" w:author="Proofed" w:date="2021-03-05T14:23:00Z">
        <w:r w:rsidRPr="009A7F09">
          <w:rPr>
            <w:rFonts w:ascii="Garamond" w:hAnsi="Garamond" w:cs="Times New Roman"/>
            <w:i/>
            <w:lang w:val="en-GB"/>
          </w:rPr>
          <w:delText xml:space="preserve"> </w:delText>
        </w:r>
      </w:del>
      <w:r w:rsidRPr="00D8451D">
        <w:rPr>
          <w:rFonts w:ascii="Garamond" w:hAnsi="Garamond" w:cs="Times New Roman"/>
          <w:i/>
          <w:lang w:val="en-GB"/>
        </w:rPr>
        <w:t xml:space="preserve">First experiment </w:t>
      </w:r>
      <w:del w:id="662" w:author="Proofed" w:date="2021-03-05T14:23:00Z">
        <w:r w:rsidRPr="009A7F09">
          <w:rPr>
            <w:rFonts w:ascii="Garamond" w:hAnsi="Garamond" w:cs="Times New Roman"/>
            <w:i/>
            <w:lang w:val="en-GB"/>
          </w:rPr>
          <w:delText>setting</w:delText>
        </w:r>
      </w:del>
      <w:ins w:id="663" w:author="Proofed" w:date="2021-03-05T14:23:00Z">
        <w:r w:rsidRPr="00D8451D">
          <w:rPr>
            <w:rFonts w:ascii="Garamond" w:hAnsi="Garamond" w:cs="Times New Roman"/>
            <w:i/>
            <w:lang w:val="en-GB"/>
          </w:rPr>
          <w:t>set</w:t>
        </w:r>
        <w:r w:rsidR="00874D0C">
          <w:rPr>
            <w:rFonts w:ascii="Garamond" w:hAnsi="Garamond" w:cs="Times New Roman"/>
            <w:i/>
            <w:lang w:val="en-GB"/>
          </w:rPr>
          <w:t>up</w:t>
        </w:r>
      </w:ins>
      <w:r w:rsidRPr="00D8451D">
        <w:rPr>
          <w:rFonts w:ascii="Garamond" w:hAnsi="Garamond" w:cs="Times New Roman"/>
          <w:i/>
          <w:lang w:val="en-GB"/>
        </w:rPr>
        <w:t>.</w:t>
      </w:r>
    </w:p>
    <w:p w14:paraId="2792102B" w14:textId="77777777" w:rsidR="00637574" w:rsidRPr="00D8451D" w:rsidRDefault="00637574" w:rsidP="00637574">
      <w:pPr>
        <w:pStyle w:val="HTMLPreformatted"/>
        <w:shd w:val="clear" w:color="auto" w:fill="FFFFFF"/>
        <w:spacing w:before="2"/>
        <w:ind w:left="119"/>
        <w:jc w:val="both"/>
        <w:rPr>
          <w:rFonts w:ascii="Garamond" w:hAnsi="Garamond" w:cs="Times New Roman"/>
          <w:lang w:val="en-GB"/>
        </w:rPr>
      </w:pPr>
    </w:p>
    <w:p w14:paraId="29830E46" w14:textId="7EB7376E" w:rsidR="00637574" w:rsidRPr="00D8451D" w:rsidRDefault="00637574" w:rsidP="00637574">
      <w:pPr>
        <w:pStyle w:val="HTMLPreformatted"/>
        <w:shd w:val="clear" w:color="auto" w:fill="FFFFFF"/>
        <w:spacing w:before="2"/>
        <w:ind w:left="119"/>
        <w:jc w:val="both"/>
        <w:rPr>
          <w:rFonts w:ascii="Garamond" w:hAnsi="Garamond" w:cs="Times New Roman"/>
          <w:b/>
          <w:bCs/>
          <w:i/>
          <w:lang w:val="en-GB"/>
        </w:rPr>
      </w:pPr>
      <w:r w:rsidRPr="00D8451D">
        <w:rPr>
          <w:rFonts w:ascii="Garamond" w:hAnsi="Garamond" w:cs="Times New Roman"/>
          <w:b/>
          <w:bCs/>
          <w:lang w:val="en-GB"/>
        </w:rPr>
        <w:t xml:space="preserve">D. </w:t>
      </w:r>
      <w:r w:rsidRPr="00D8451D">
        <w:rPr>
          <w:rFonts w:asciiTheme="minorHAnsi" w:hAnsiTheme="minorHAnsi" w:cstheme="minorHAnsi"/>
          <w:b/>
          <w:bCs/>
          <w:i/>
          <w:lang w:val="en-GB"/>
        </w:rPr>
        <w:t>Second</w:t>
      </w:r>
      <w:r w:rsidRPr="00D8451D">
        <w:rPr>
          <w:rFonts w:asciiTheme="minorHAnsi" w:hAnsiTheme="minorHAnsi" w:cstheme="minorHAnsi"/>
          <w:b/>
          <w:bCs/>
          <w:lang w:val="en-GB"/>
        </w:rPr>
        <w:t xml:space="preserve"> ex</w:t>
      </w:r>
      <w:r w:rsidRPr="00D8451D">
        <w:rPr>
          <w:rFonts w:asciiTheme="minorHAnsi" w:hAnsiTheme="minorHAnsi" w:cstheme="minorHAnsi"/>
          <w:b/>
          <w:bCs/>
          <w:i/>
          <w:lang w:val="en-GB"/>
        </w:rPr>
        <w:t>periment</w:t>
      </w:r>
      <w:r w:rsidR="00874D0C">
        <w:rPr>
          <w:rFonts w:asciiTheme="minorHAnsi" w:hAnsiTheme="minorHAnsi" w:cstheme="minorHAnsi"/>
          <w:b/>
          <w:bCs/>
          <w:i/>
          <w:lang w:val="en-GB"/>
        </w:rPr>
        <w:t xml:space="preserve"> </w:t>
      </w:r>
      <w:ins w:id="664" w:author="Proofed" w:date="2021-03-05T14:23:00Z">
        <w:r w:rsidR="00874D0C">
          <w:rPr>
            <w:rFonts w:asciiTheme="minorHAnsi" w:hAnsiTheme="minorHAnsi" w:cstheme="minorHAnsi"/>
            <w:b/>
            <w:bCs/>
            <w:i/>
            <w:lang w:val="en-GB"/>
          </w:rPr>
          <w:t>and</w:t>
        </w:r>
        <w:r w:rsidR="009706BD">
          <w:rPr>
            <w:rFonts w:asciiTheme="minorHAnsi" w:hAnsiTheme="minorHAnsi" w:cstheme="minorHAnsi"/>
            <w:b/>
            <w:bCs/>
            <w:i/>
            <w:lang w:val="en-GB"/>
          </w:rPr>
          <w:t xml:space="preserve"> </w:t>
        </w:r>
      </w:ins>
      <w:r w:rsidRPr="00D8451D">
        <w:rPr>
          <w:rFonts w:asciiTheme="minorHAnsi" w:hAnsiTheme="minorHAnsi" w:cstheme="minorHAnsi"/>
          <w:b/>
          <w:bCs/>
          <w:i/>
          <w:lang w:val="en-GB"/>
        </w:rPr>
        <w:t>analysis method</w:t>
      </w:r>
    </w:p>
    <w:p w14:paraId="23C7664D" w14:textId="5D88EF37" w:rsidR="00637574" w:rsidRPr="00D8451D" w:rsidRDefault="00637574" w:rsidP="00637574">
      <w:pPr>
        <w:pStyle w:val="HTMLPreformatted"/>
        <w:shd w:val="clear" w:color="auto" w:fill="FFFFFF"/>
        <w:spacing w:before="2"/>
        <w:ind w:left="119"/>
        <w:jc w:val="both"/>
        <w:rPr>
          <w:rFonts w:ascii="Garamond" w:hAnsi="Garamond" w:cs="Times New Roman"/>
          <w:lang w:val="en-GB"/>
        </w:rPr>
      </w:pPr>
      <w:del w:id="665" w:author="Proofed" w:date="2021-03-05T14:23:00Z">
        <w:r w:rsidRPr="009A7F09">
          <w:rPr>
            <w:rFonts w:ascii="Garamond" w:hAnsi="Garamond" w:cs="Times New Roman"/>
            <w:lang w:val="en-GB"/>
          </w:rPr>
          <w:delText>Temperature has been changed</w:delText>
        </w:r>
      </w:del>
      <w:ins w:id="666" w:author="Proofed" w:date="2021-03-05T14:23:00Z">
        <w:r w:rsidRPr="00D8451D">
          <w:rPr>
            <w:rFonts w:ascii="Garamond" w:hAnsi="Garamond" w:cs="Times New Roman"/>
            <w:lang w:val="en-GB"/>
          </w:rPr>
          <w:t>T</w:t>
        </w:r>
        <w:r w:rsidR="00874D0C">
          <w:rPr>
            <w:rFonts w:ascii="Garamond" w:hAnsi="Garamond" w:cs="Times New Roman"/>
            <w:lang w:val="en-GB"/>
          </w:rPr>
          <w:t>he t</w:t>
        </w:r>
        <w:r w:rsidRPr="00D8451D">
          <w:rPr>
            <w:rFonts w:ascii="Garamond" w:hAnsi="Garamond" w:cs="Times New Roman"/>
            <w:lang w:val="en-GB"/>
          </w:rPr>
          <w:t xml:space="preserve">emperature </w:t>
        </w:r>
        <w:r w:rsidR="00874D0C">
          <w:rPr>
            <w:rFonts w:ascii="Garamond" w:hAnsi="Garamond" w:cs="Times New Roman"/>
            <w:lang w:val="en-GB"/>
          </w:rPr>
          <w:t>was</w:t>
        </w:r>
        <w:r w:rsidRPr="00D8451D">
          <w:rPr>
            <w:rFonts w:ascii="Garamond" w:hAnsi="Garamond" w:cs="Times New Roman"/>
            <w:lang w:val="en-GB"/>
          </w:rPr>
          <w:t xml:space="preserve"> </w:t>
        </w:r>
        <w:r w:rsidR="00874D0C">
          <w:rPr>
            <w:rFonts w:ascii="Garamond" w:hAnsi="Garamond" w:cs="Times New Roman"/>
            <w:lang w:val="en-GB"/>
          </w:rPr>
          <w:t>increased</w:t>
        </w:r>
      </w:ins>
      <w:r w:rsidRPr="00D8451D">
        <w:rPr>
          <w:rFonts w:ascii="Garamond" w:hAnsi="Garamond" w:cs="Times New Roman"/>
          <w:lang w:val="en-GB"/>
        </w:rPr>
        <w:t xml:space="preserve"> by </w:t>
      </w:r>
      <w:del w:id="667" w:author="Proofed" w:date="2021-03-05T14:23:00Z">
        <w:r w:rsidRPr="009A7F09">
          <w:rPr>
            <w:rFonts w:ascii="Garamond" w:hAnsi="Garamond" w:cs="Times New Roman"/>
            <w:lang w:val="en-GB"/>
          </w:rPr>
          <w:delText>step</w:delText>
        </w:r>
      </w:del>
      <w:ins w:id="668" w:author="Proofed" w:date="2021-03-05T14:23:00Z">
        <w:r w:rsidRPr="00D8451D">
          <w:rPr>
            <w:rFonts w:ascii="Garamond" w:hAnsi="Garamond" w:cs="Times New Roman"/>
            <w:lang w:val="en-GB"/>
          </w:rPr>
          <w:t>step</w:t>
        </w:r>
        <w:r w:rsidR="003E58A4">
          <w:rPr>
            <w:rFonts w:ascii="Garamond" w:hAnsi="Garamond" w:cs="Times New Roman"/>
            <w:lang w:val="en-GB"/>
          </w:rPr>
          <w:t>s</w:t>
        </w:r>
      </w:ins>
      <w:r w:rsidRPr="00D8451D">
        <w:rPr>
          <w:rFonts w:ascii="Garamond" w:hAnsi="Garamond" w:cs="Times New Roman"/>
          <w:lang w:val="en-GB"/>
        </w:rPr>
        <w:t xml:space="preserve"> of 5 degrees centigrade from -10</w:t>
      </w:r>
      <w:r w:rsidR="001253D4" w:rsidRPr="00D8451D">
        <w:rPr>
          <w:rFonts w:ascii="Garamond" w:hAnsi="Garamond" w:cs="Times New Roman"/>
          <w:lang w:val="en-GB"/>
        </w:rPr>
        <w:t xml:space="preserve"> </w:t>
      </w:r>
      <w:r w:rsidRPr="00D8451D">
        <w:rPr>
          <w:rFonts w:ascii="Garamond" w:hAnsi="Garamond" w:cs="Times New Roman"/>
          <w:lang w:val="en-GB"/>
        </w:rPr>
        <w:t>°C to 80</w:t>
      </w:r>
      <w:r w:rsidR="001253D4" w:rsidRPr="00D8451D">
        <w:rPr>
          <w:rFonts w:ascii="Garamond" w:hAnsi="Garamond" w:cs="Times New Roman"/>
          <w:lang w:val="en-GB"/>
        </w:rPr>
        <w:t xml:space="preserve"> </w:t>
      </w:r>
      <w:r w:rsidRPr="00D8451D">
        <w:rPr>
          <w:rFonts w:ascii="Garamond" w:hAnsi="Garamond" w:cs="Times New Roman"/>
          <w:lang w:val="en-GB"/>
        </w:rPr>
        <w:t xml:space="preserve">°C using </w:t>
      </w:r>
      <w:del w:id="669" w:author="Proofed" w:date="2021-03-05T14:23:00Z">
        <w:r w:rsidRPr="009A7F09">
          <w:rPr>
            <w:rFonts w:ascii="Garamond" w:hAnsi="Garamond" w:cs="Times New Roman"/>
            <w:lang w:val="en-GB"/>
          </w:rPr>
          <w:delText>challenge</w:delText>
        </w:r>
      </w:del>
      <w:ins w:id="670" w:author="Proofed" w:date="2021-03-05T14:23:00Z">
        <w:r w:rsidR="003E58A4">
          <w:rPr>
            <w:rFonts w:ascii="Garamond" w:hAnsi="Garamond" w:cs="Times New Roman"/>
            <w:lang w:val="en-GB"/>
          </w:rPr>
          <w:t>a C</w:t>
        </w:r>
        <w:r w:rsidRPr="00D8451D">
          <w:rPr>
            <w:rFonts w:ascii="Garamond" w:hAnsi="Garamond" w:cs="Times New Roman"/>
            <w:lang w:val="en-GB"/>
          </w:rPr>
          <w:t>hallenge</w:t>
        </w:r>
      </w:ins>
      <w:r w:rsidRPr="00D8451D">
        <w:rPr>
          <w:rFonts w:ascii="Garamond" w:hAnsi="Garamond" w:cs="Times New Roman"/>
          <w:lang w:val="en-GB"/>
        </w:rPr>
        <w:t xml:space="preserve"> 1200 ACS chamber, as shown in </w:t>
      </w:r>
      <w:del w:id="671" w:author="Proofed" w:date="2021-03-05T14:23:00Z">
        <w:r w:rsidRPr="009A7F09">
          <w:rPr>
            <w:rFonts w:ascii="Garamond" w:hAnsi="Garamond" w:cs="Times New Roman"/>
            <w:lang w:val="en-GB"/>
          </w:rPr>
          <w:delText>figure</w:delText>
        </w:r>
      </w:del>
      <w:ins w:id="672" w:author="Proofed" w:date="2021-03-05T14:23:00Z">
        <w:r w:rsidR="003E58A4">
          <w:rPr>
            <w:rFonts w:ascii="Garamond" w:hAnsi="Garamond" w:cs="Times New Roman"/>
            <w:lang w:val="en-GB"/>
          </w:rPr>
          <w:t>F</w:t>
        </w:r>
        <w:r w:rsidRPr="00D8451D">
          <w:rPr>
            <w:rFonts w:ascii="Garamond" w:hAnsi="Garamond" w:cs="Times New Roman"/>
            <w:lang w:val="en-GB"/>
          </w:rPr>
          <w:t>igure</w:t>
        </w:r>
      </w:ins>
      <w:r w:rsidRPr="00D8451D">
        <w:rPr>
          <w:rFonts w:ascii="Garamond" w:hAnsi="Garamond" w:cs="Times New Roman"/>
          <w:lang w:val="en-GB"/>
        </w:rPr>
        <w:t xml:space="preserve"> 4. </w:t>
      </w:r>
      <w:commentRangeStart w:id="673"/>
      <w:r w:rsidRPr="00D8451D">
        <w:rPr>
          <w:rFonts w:ascii="Garamond" w:hAnsi="Garamond" w:cs="Times New Roman"/>
          <w:lang w:val="en-GB"/>
        </w:rPr>
        <w:t xml:space="preserve">Data </w:t>
      </w:r>
      <w:del w:id="674" w:author="Proofed" w:date="2021-03-05T14:23:00Z">
        <w:r w:rsidRPr="009A7F09">
          <w:rPr>
            <w:rFonts w:ascii="Garamond" w:hAnsi="Garamond" w:cs="Times New Roman"/>
            <w:lang w:val="en-GB"/>
          </w:rPr>
          <w:delText>have been</w:delText>
        </w:r>
      </w:del>
      <w:ins w:id="675" w:author="Proofed" w:date="2021-03-05T14:23:00Z">
        <w:r w:rsidR="00874D0C">
          <w:rPr>
            <w:rFonts w:ascii="Garamond" w:hAnsi="Garamond" w:cs="Times New Roman"/>
            <w:lang w:val="en-GB"/>
          </w:rPr>
          <w:t>were</w:t>
        </w:r>
      </w:ins>
      <w:r w:rsidRPr="00D8451D">
        <w:rPr>
          <w:rFonts w:ascii="Garamond" w:hAnsi="Garamond" w:cs="Times New Roman"/>
          <w:lang w:val="en-GB"/>
        </w:rPr>
        <w:t xml:space="preserve"> collected cyclically every 5 seconds</w:t>
      </w:r>
      <w:del w:id="676" w:author="Proofed" w:date="2021-03-05T14:23:00Z">
        <w:r w:rsidRPr="009A7F09">
          <w:rPr>
            <w:rFonts w:ascii="Garamond" w:hAnsi="Garamond" w:cs="Times New Roman"/>
            <w:lang w:val="en-GB"/>
          </w:rPr>
          <w:delText>, when</w:delText>
        </w:r>
      </w:del>
      <w:ins w:id="677" w:author="Proofed" w:date="2021-03-05T14:23:00Z">
        <w:r w:rsidRPr="00D8451D">
          <w:rPr>
            <w:rFonts w:ascii="Garamond" w:hAnsi="Garamond" w:cs="Times New Roman"/>
            <w:lang w:val="en-GB"/>
          </w:rPr>
          <w:t xml:space="preserve"> </w:t>
        </w:r>
        <w:r w:rsidR="003E58A4">
          <w:rPr>
            <w:rFonts w:ascii="Garamond" w:hAnsi="Garamond" w:cs="Times New Roman"/>
            <w:lang w:val="en-GB"/>
          </w:rPr>
          <w:t>once the</w:t>
        </w:r>
      </w:ins>
      <w:r w:rsidRPr="00D8451D">
        <w:rPr>
          <w:rFonts w:ascii="Garamond" w:hAnsi="Garamond" w:cs="Times New Roman"/>
          <w:lang w:val="en-GB"/>
        </w:rPr>
        <w:t xml:space="preserve"> temperature </w:t>
      </w:r>
      <w:r w:rsidR="003E58A4">
        <w:rPr>
          <w:rFonts w:ascii="Garamond" w:hAnsi="Garamond" w:cs="Times New Roman"/>
          <w:lang w:val="en-GB"/>
        </w:rPr>
        <w:t>was</w:t>
      </w:r>
      <w:r w:rsidRPr="00D8451D">
        <w:rPr>
          <w:rFonts w:ascii="Garamond" w:hAnsi="Garamond" w:cs="Times New Roman"/>
          <w:lang w:val="en-GB"/>
        </w:rPr>
        <w:t xml:space="preserve"> exactly at the set point for a period of 15 minutes. </w:t>
      </w:r>
      <w:commentRangeEnd w:id="673"/>
      <w:del w:id="678" w:author="Proofed" w:date="2021-03-05T14:23:00Z">
        <w:r w:rsidRPr="009A7F09">
          <w:rPr>
            <w:rFonts w:ascii="Garamond" w:hAnsi="Garamond" w:cs="Times New Roman"/>
            <w:lang w:val="en-GB"/>
          </w:rPr>
          <w:delText>Results have been</w:delText>
        </w:r>
      </w:del>
      <w:ins w:id="679" w:author="Proofed" w:date="2021-03-05T14:23:00Z">
        <w:r w:rsidR="00C552CC">
          <w:rPr>
            <w:rStyle w:val="CommentReference"/>
            <w:rFonts w:ascii="Garamond" w:hAnsi="Garamond" w:cs="Times New Roman"/>
            <w:lang w:val="en-GB" w:eastAsia="en-US"/>
          </w:rPr>
          <w:commentReference w:id="673"/>
        </w:r>
        <w:r w:rsidR="00874D0C">
          <w:rPr>
            <w:rFonts w:ascii="Garamond" w:hAnsi="Garamond" w:cs="Times New Roman"/>
            <w:lang w:val="en-GB"/>
          </w:rPr>
          <w:t>The r</w:t>
        </w:r>
        <w:r w:rsidRPr="00D8451D">
          <w:rPr>
            <w:rFonts w:ascii="Garamond" w:hAnsi="Garamond" w:cs="Times New Roman"/>
            <w:lang w:val="en-GB"/>
          </w:rPr>
          <w:t xml:space="preserve">esults </w:t>
        </w:r>
        <w:r w:rsidR="00874D0C">
          <w:rPr>
            <w:rFonts w:ascii="Garamond" w:hAnsi="Garamond" w:cs="Times New Roman"/>
            <w:lang w:val="en-GB"/>
          </w:rPr>
          <w:t>were</w:t>
        </w:r>
      </w:ins>
      <w:r w:rsidRPr="00D8451D">
        <w:rPr>
          <w:rFonts w:ascii="Garamond" w:hAnsi="Garamond" w:cs="Times New Roman"/>
          <w:lang w:val="en-GB"/>
        </w:rPr>
        <w:t xml:space="preserve"> reworked using Excel.</w:t>
      </w:r>
      <w:r w:rsidR="00C552CC">
        <w:rPr>
          <w:rFonts w:ascii="Garamond" w:hAnsi="Garamond" w:cs="Times New Roman"/>
          <w:lang w:val="en-GB"/>
        </w:rPr>
        <w:t xml:space="preserve"> </w:t>
      </w:r>
      <w:ins w:id="680" w:author="Proofed" w:date="2021-03-05T14:23:00Z">
        <w:r w:rsidR="00C552CC">
          <w:rPr>
            <w:rFonts w:ascii="Garamond" w:hAnsi="Garamond" w:cs="Times New Roman"/>
            <w:lang w:val="en-GB"/>
          </w:rPr>
          <w:t xml:space="preserve">The </w:t>
        </w:r>
      </w:ins>
      <w:r w:rsidRPr="00D8451D">
        <w:rPr>
          <w:rFonts w:ascii="Garamond" w:hAnsi="Garamond" w:cs="Times New Roman"/>
          <w:lang w:val="en-GB"/>
        </w:rPr>
        <w:t xml:space="preserve">Pt100 </w:t>
      </w:r>
      <w:del w:id="681" w:author="Proofed" w:date="2021-03-05T14:23:00Z">
        <w:r w:rsidRPr="009A7F09">
          <w:rPr>
            <w:rFonts w:ascii="Garamond" w:hAnsi="Garamond" w:cs="Times New Roman"/>
            <w:lang w:val="en-GB"/>
          </w:rPr>
          <w:delText>has been</w:delText>
        </w:r>
      </w:del>
      <w:ins w:id="682" w:author="Proofed" w:date="2021-03-05T14:23:00Z">
        <w:r w:rsidR="00874D0C">
          <w:rPr>
            <w:rFonts w:ascii="Garamond" w:hAnsi="Garamond" w:cs="Times New Roman"/>
            <w:lang w:val="en-GB"/>
          </w:rPr>
          <w:t>was</w:t>
        </w:r>
      </w:ins>
      <w:r w:rsidRPr="00D8451D">
        <w:rPr>
          <w:rFonts w:ascii="Garamond" w:hAnsi="Garamond" w:cs="Times New Roman"/>
          <w:lang w:val="en-GB"/>
        </w:rPr>
        <w:t xml:space="preserve"> positioned </w:t>
      </w:r>
      <w:del w:id="683" w:author="Proofed" w:date="2021-03-05T14:23:00Z">
        <w:r w:rsidRPr="009A7F09">
          <w:rPr>
            <w:rFonts w:ascii="Garamond" w:hAnsi="Garamond" w:cs="Times New Roman"/>
            <w:lang w:val="en-GB"/>
          </w:rPr>
          <w:delText xml:space="preserve">to </w:delText>
        </w:r>
      </w:del>
      <w:r w:rsidRPr="00D8451D">
        <w:rPr>
          <w:rFonts w:ascii="Garamond" w:hAnsi="Garamond" w:cs="Times New Roman"/>
          <w:lang w:val="en-GB"/>
        </w:rPr>
        <w:t>5 millimetres from the sensor</w:t>
      </w:r>
      <w:del w:id="684" w:author="Proofed" w:date="2021-03-05T14:23:00Z">
        <w:r w:rsidRPr="009A7F09">
          <w:rPr>
            <w:rFonts w:ascii="Garamond" w:hAnsi="Garamond" w:cs="Times New Roman"/>
            <w:lang w:val="en-GB"/>
          </w:rPr>
          <w:delText xml:space="preserve"> </w:delText>
        </w:r>
      </w:del>
      <w:r w:rsidRPr="00D8451D">
        <w:rPr>
          <w:rFonts w:ascii="Garamond" w:hAnsi="Garamond" w:cs="Times New Roman"/>
          <w:lang w:val="en-GB"/>
        </w:rPr>
        <w:t xml:space="preserve">, as observable in </w:t>
      </w:r>
      <w:del w:id="685" w:author="Proofed" w:date="2021-03-05T14:23:00Z">
        <w:r w:rsidRPr="009A7F09">
          <w:rPr>
            <w:rFonts w:ascii="Garamond" w:hAnsi="Garamond" w:cs="Times New Roman"/>
            <w:lang w:val="en-GB"/>
          </w:rPr>
          <w:delText>figure</w:delText>
        </w:r>
      </w:del>
      <w:ins w:id="686" w:author="Proofed" w:date="2021-03-05T14:23:00Z">
        <w:r w:rsidR="00C552CC">
          <w:rPr>
            <w:rFonts w:ascii="Garamond" w:hAnsi="Garamond" w:cs="Times New Roman"/>
            <w:lang w:val="en-GB"/>
          </w:rPr>
          <w:t>F</w:t>
        </w:r>
        <w:r w:rsidRPr="00D8451D">
          <w:rPr>
            <w:rFonts w:ascii="Garamond" w:hAnsi="Garamond" w:cs="Times New Roman"/>
            <w:lang w:val="en-GB"/>
          </w:rPr>
          <w:t>igure</w:t>
        </w:r>
      </w:ins>
      <w:r w:rsidRPr="00D8451D">
        <w:rPr>
          <w:rFonts w:ascii="Garamond" w:hAnsi="Garamond" w:cs="Times New Roman"/>
          <w:lang w:val="en-GB"/>
        </w:rPr>
        <w:t xml:space="preserve"> 5. All the measurements </w:t>
      </w:r>
      <w:del w:id="687" w:author="Proofed" w:date="2021-03-05T14:23:00Z">
        <w:r w:rsidRPr="009A7F09">
          <w:rPr>
            <w:rFonts w:ascii="Garamond" w:hAnsi="Garamond" w:cs="Times New Roman"/>
            <w:lang w:val="en-GB"/>
          </w:rPr>
          <w:delText>have been done</w:delText>
        </w:r>
      </w:del>
      <w:ins w:id="688" w:author="Proofed" w:date="2021-03-05T14:23:00Z">
        <w:r w:rsidR="00874D0C">
          <w:rPr>
            <w:rFonts w:ascii="Garamond" w:hAnsi="Garamond" w:cs="Times New Roman"/>
            <w:lang w:val="en-GB"/>
          </w:rPr>
          <w:t>were taken</w:t>
        </w:r>
      </w:ins>
      <w:r w:rsidRPr="00D8451D">
        <w:rPr>
          <w:rFonts w:ascii="Garamond" w:hAnsi="Garamond" w:cs="Times New Roman"/>
          <w:lang w:val="en-GB"/>
        </w:rPr>
        <w:t xml:space="preserve"> after</w:t>
      </w:r>
      <w:r w:rsidR="00C552CC">
        <w:rPr>
          <w:rFonts w:ascii="Garamond" w:hAnsi="Garamond" w:cs="Times New Roman"/>
          <w:lang w:val="en-GB"/>
        </w:rPr>
        <w:t xml:space="preserve"> </w:t>
      </w:r>
      <w:del w:id="689" w:author="Proofed" w:date="2021-03-05T14:23:00Z">
        <w:r w:rsidRPr="009A7F09">
          <w:rPr>
            <w:rFonts w:ascii="Garamond" w:hAnsi="Garamond" w:cs="Times New Roman"/>
            <w:lang w:val="en-GB"/>
          </w:rPr>
          <w:delText>a</w:delText>
        </w:r>
      </w:del>
      <w:ins w:id="690" w:author="Proofed" w:date="2021-03-05T14:23:00Z">
        <w:r w:rsidR="00C552CC">
          <w:rPr>
            <w:rFonts w:ascii="Garamond" w:hAnsi="Garamond" w:cs="Times New Roman"/>
            <w:lang w:val="en-GB"/>
          </w:rPr>
          <w:t>allowing</w:t>
        </w:r>
        <w:r w:rsidRPr="00D8451D">
          <w:rPr>
            <w:rFonts w:ascii="Garamond" w:hAnsi="Garamond" w:cs="Times New Roman"/>
            <w:lang w:val="en-GB"/>
          </w:rPr>
          <w:t xml:space="preserve"> each instrument</w:t>
        </w:r>
        <w:r w:rsidR="00C552CC">
          <w:rPr>
            <w:rFonts w:ascii="Garamond" w:hAnsi="Garamond" w:cs="Times New Roman"/>
            <w:lang w:val="en-GB"/>
          </w:rPr>
          <w:t xml:space="preserve"> to</w:t>
        </w:r>
      </w:ins>
      <w:r w:rsidR="00C552CC">
        <w:rPr>
          <w:rFonts w:ascii="Garamond" w:hAnsi="Garamond" w:cs="Times New Roman"/>
          <w:lang w:val="en-GB"/>
        </w:rPr>
        <w:t xml:space="preserve"> warm up </w:t>
      </w:r>
      <w:del w:id="691" w:author="Proofed" w:date="2021-03-05T14:23:00Z">
        <w:r w:rsidRPr="009A7F09">
          <w:rPr>
            <w:rFonts w:ascii="Garamond" w:hAnsi="Garamond" w:cs="Times New Roman"/>
            <w:lang w:val="en-GB"/>
          </w:rPr>
          <w:delText>period of each instruments</w:delText>
        </w:r>
      </w:del>
      <w:ins w:id="692" w:author="Proofed" w:date="2021-03-05T14:23:00Z">
        <w:r w:rsidR="00C552CC">
          <w:rPr>
            <w:rFonts w:ascii="Garamond" w:hAnsi="Garamond" w:cs="Times New Roman"/>
            <w:lang w:val="en-GB"/>
          </w:rPr>
          <w:t>for</w:t>
        </w:r>
      </w:ins>
      <w:r w:rsidRPr="00D8451D">
        <w:rPr>
          <w:rFonts w:ascii="Garamond" w:hAnsi="Garamond" w:cs="Times New Roman"/>
          <w:lang w:val="en-GB"/>
        </w:rPr>
        <w:t xml:space="preserve"> about 30 minutes. </w:t>
      </w:r>
    </w:p>
    <w:p w14:paraId="33AC6DC4" w14:textId="77777777" w:rsidR="00637574" w:rsidRPr="00D8451D" w:rsidRDefault="00637574" w:rsidP="00637574">
      <w:pPr>
        <w:pStyle w:val="HTMLPreformatted"/>
        <w:shd w:val="clear" w:color="auto" w:fill="FFFFFF"/>
        <w:spacing w:before="2"/>
        <w:ind w:left="119"/>
        <w:jc w:val="both"/>
        <w:rPr>
          <w:rFonts w:ascii="Garamond" w:hAnsi="Garamond" w:cs="Times New Roman"/>
          <w:lang w:val="en-GB"/>
        </w:rPr>
      </w:pPr>
    </w:p>
    <w:p w14:paraId="78FBD137" w14:textId="77777777" w:rsidR="00637574" w:rsidRPr="00D8451D" w:rsidRDefault="00637574" w:rsidP="00637574">
      <w:pPr>
        <w:pStyle w:val="HTMLPreformatted"/>
        <w:shd w:val="clear" w:color="auto" w:fill="FFFFFF"/>
        <w:spacing w:before="2"/>
        <w:ind w:left="119"/>
        <w:jc w:val="both"/>
        <w:rPr>
          <w:rFonts w:ascii="Times New Roman" w:hAnsi="Times New Roman" w:cs="Times New Roman"/>
          <w:lang w:val="en-GB"/>
        </w:rPr>
      </w:pPr>
    </w:p>
    <w:p w14:paraId="6F962317" w14:textId="77777777" w:rsidR="00637574" w:rsidRPr="00D8451D" w:rsidRDefault="00637574" w:rsidP="00637574">
      <w:pPr>
        <w:pStyle w:val="HTMLPreformatted"/>
        <w:shd w:val="clear" w:color="auto" w:fill="FFFFFF"/>
        <w:spacing w:before="2"/>
        <w:ind w:left="119"/>
        <w:jc w:val="both"/>
        <w:rPr>
          <w:rFonts w:ascii="Times New Roman" w:hAnsi="Times New Roman" w:cs="Times New Roman"/>
          <w:lang w:val="en-GB"/>
        </w:rPr>
      </w:pPr>
      <w:r w:rsidRPr="00D8451D">
        <w:rPr>
          <w:rFonts w:ascii="Times New Roman" w:hAnsi="Times New Roman"/>
          <w:noProof/>
          <w:lang w:val="en-GB"/>
          <w:rPrChange w:id="693" w:author="Proofed" w:date="2021-03-05T14:23:00Z">
            <w:rPr>
              <w:rFonts w:ascii="Times New Roman" w:hAnsi="Times New Roman"/>
              <w:noProof/>
            </w:rPr>
          </w:rPrChange>
        </w:rPr>
        <w:lastRenderedPageBreak/>
        <w:drawing>
          <wp:inline distT="0" distB="0" distL="0" distR="0" wp14:anchorId="2413897B" wp14:editId="1C8DFBB1">
            <wp:extent cx="1682750" cy="2705100"/>
            <wp:effectExtent l="0" t="0" r="0" b="0"/>
            <wp:docPr id="12" name="Immagine 19" descr="20170315_09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20170315_09330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750" cy="2705100"/>
                    </a:xfrm>
                    <a:prstGeom prst="rect">
                      <a:avLst/>
                    </a:prstGeom>
                    <a:noFill/>
                    <a:ln>
                      <a:noFill/>
                    </a:ln>
                  </pic:spPr>
                </pic:pic>
              </a:graphicData>
            </a:graphic>
          </wp:inline>
        </w:drawing>
      </w:r>
    </w:p>
    <w:p w14:paraId="6DCD09C9" w14:textId="77777777" w:rsidR="00637574" w:rsidRPr="00D8451D" w:rsidRDefault="00637574" w:rsidP="00637574">
      <w:pPr>
        <w:pStyle w:val="HTMLPreformatted"/>
        <w:shd w:val="clear" w:color="auto" w:fill="FFFFFF"/>
        <w:spacing w:before="2"/>
        <w:jc w:val="both"/>
        <w:rPr>
          <w:rFonts w:ascii="Times New Roman" w:hAnsi="Times New Roman" w:cs="Times New Roman"/>
          <w:i/>
          <w:sz w:val="16"/>
          <w:szCs w:val="16"/>
          <w:lang w:val="en-GB"/>
        </w:rPr>
      </w:pPr>
    </w:p>
    <w:p w14:paraId="6DFD5B87" w14:textId="694DF72E" w:rsidR="00637574" w:rsidRPr="00D8451D" w:rsidRDefault="00637574" w:rsidP="00637574">
      <w:pPr>
        <w:pStyle w:val="HTMLPreformatted"/>
        <w:shd w:val="clear" w:color="auto" w:fill="FFFFFF"/>
        <w:spacing w:before="2"/>
        <w:ind w:left="119"/>
        <w:jc w:val="both"/>
        <w:rPr>
          <w:rFonts w:ascii="Times New Roman" w:hAnsi="Times New Roman" w:cs="Times New Roman"/>
          <w:i/>
          <w:lang w:val="en-GB"/>
        </w:rPr>
      </w:pPr>
      <w:r w:rsidRPr="00D8451D">
        <w:rPr>
          <w:rFonts w:ascii="Times New Roman" w:hAnsi="Times New Roman" w:cs="Times New Roman"/>
          <w:i/>
          <w:lang w:val="en-GB"/>
        </w:rPr>
        <w:t>Fig.4.</w:t>
      </w:r>
      <w:r w:rsidR="009706BD">
        <w:rPr>
          <w:rFonts w:ascii="Times New Roman" w:hAnsi="Times New Roman" w:cs="Times New Roman"/>
          <w:i/>
          <w:lang w:val="en-GB"/>
        </w:rPr>
        <w:t xml:space="preserve"> </w:t>
      </w:r>
      <w:del w:id="694" w:author="Proofed" w:date="2021-03-05T14:23:00Z">
        <w:r w:rsidRPr="00351DD9">
          <w:rPr>
            <w:rFonts w:ascii="Times New Roman" w:hAnsi="Times New Roman" w:cs="Times New Roman"/>
            <w:i/>
            <w:lang w:val="en-GB"/>
          </w:rPr>
          <w:delText xml:space="preserve"> </w:delText>
        </w:r>
      </w:del>
      <w:r w:rsidRPr="00D8451D">
        <w:rPr>
          <w:rFonts w:ascii="Times New Roman" w:hAnsi="Times New Roman" w:cs="Times New Roman"/>
          <w:i/>
          <w:lang w:val="en-GB"/>
        </w:rPr>
        <w:t>Challenge 1200 ACS oven chamber.</w:t>
      </w:r>
    </w:p>
    <w:p w14:paraId="2BAD3F75" w14:textId="77777777" w:rsidR="00637574" w:rsidRPr="00D8451D" w:rsidRDefault="00637574" w:rsidP="00637574">
      <w:pPr>
        <w:pStyle w:val="HTMLPreformatted"/>
        <w:shd w:val="clear" w:color="auto" w:fill="FFFFFF"/>
        <w:spacing w:before="2"/>
        <w:ind w:left="119"/>
        <w:jc w:val="center"/>
        <w:rPr>
          <w:rFonts w:ascii="Times New Roman" w:hAnsi="Times New Roman" w:cs="Times New Roman"/>
          <w:sz w:val="16"/>
          <w:szCs w:val="16"/>
          <w:lang w:val="en-GB"/>
        </w:rPr>
      </w:pPr>
    </w:p>
    <w:p w14:paraId="30683742" w14:textId="77777777" w:rsidR="00637574" w:rsidRPr="00D8451D" w:rsidRDefault="00637574" w:rsidP="00637574">
      <w:pPr>
        <w:pStyle w:val="HTMLPreformatted"/>
        <w:shd w:val="clear" w:color="auto" w:fill="FFFFFF"/>
        <w:spacing w:before="2"/>
        <w:ind w:left="119"/>
        <w:jc w:val="center"/>
        <w:rPr>
          <w:rFonts w:ascii="Times New Roman" w:hAnsi="Times New Roman" w:cs="Times New Roman"/>
          <w:i/>
          <w:sz w:val="16"/>
          <w:szCs w:val="16"/>
          <w:lang w:val="en-GB"/>
        </w:rPr>
      </w:pPr>
    </w:p>
    <w:p w14:paraId="291CAAF5" w14:textId="77777777" w:rsidR="00637574" w:rsidRPr="00D8451D" w:rsidRDefault="00637574" w:rsidP="00637574">
      <w:pPr>
        <w:pStyle w:val="HTMLPreformatted"/>
        <w:shd w:val="clear" w:color="auto" w:fill="FFFFFF"/>
        <w:spacing w:before="2"/>
        <w:ind w:left="119"/>
        <w:jc w:val="both"/>
        <w:rPr>
          <w:rFonts w:ascii="Times New Roman" w:hAnsi="Times New Roman" w:cs="Times New Roman"/>
          <w:i/>
          <w:sz w:val="16"/>
          <w:szCs w:val="16"/>
          <w:lang w:val="en-GB"/>
        </w:rPr>
      </w:pPr>
      <w:r w:rsidRPr="00D8451D">
        <w:rPr>
          <w:rFonts w:ascii="Times New Roman" w:hAnsi="Times New Roman"/>
          <w:i/>
          <w:noProof/>
          <w:sz w:val="16"/>
          <w:lang w:val="en-GB"/>
          <w:rPrChange w:id="695" w:author="Proofed" w:date="2021-03-05T14:23:00Z">
            <w:rPr>
              <w:rFonts w:ascii="Times New Roman" w:hAnsi="Times New Roman"/>
              <w:i/>
              <w:noProof/>
              <w:sz w:val="16"/>
            </w:rPr>
          </w:rPrChange>
        </w:rPr>
        <w:drawing>
          <wp:inline distT="0" distB="0" distL="0" distR="0" wp14:anchorId="0DFD7E22" wp14:editId="50DCA71B">
            <wp:extent cx="2095500" cy="2800350"/>
            <wp:effectExtent l="0" t="0" r="0" b="0"/>
            <wp:docPr id="13" name="Immagine 0" descr="20170317_09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20170317_09402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2800350"/>
                    </a:xfrm>
                    <a:prstGeom prst="rect">
                      <a:avLst/>
                    </a:prstGeom>
                    <a:noFill/>
                    <a:ln>
                      <a:noFill/>
                    </a:ln>
                  </pic:spPr>
                </pic:pic>
              </a:graphicData>
            </a:graphic>
          </wp:inline>
        </w:drawing>
      </w:r>
      <w:r w:rsidRPr="00D8451D">
        <w:rPr>
          <w:rFonts w:ascii="Times New Roman" w:hAnsi="Times New Roman" w:cs="Times New Roman"/>
          <w:i/>
          <w:sz w:val="16"/>
          <w:szCs w:val="16"/>
          <w:lang w:val="en-GB"/>
        </w:rPr>
        <w:t xml:space="preserve"> </w:t>
      </w:r>
    </w:p>
    <w:p w14:paraId="4BD73386" w14:textId="77777777" w:rsidR="00637574" w:rsidRPr="00D8451D" w:rsidRDefault="00637574" w:rsidP="00637574">
      <w:pPr>
        <w:pStyle w:val="HTMLPreformatted"/>
        <w:shd w:val="clear" w:color="auto" w:fill="FFFFFF"/>
        <w:spacing w:before="2"/>
        <w:jc w:val="center"/>
        <w:rPr>
          <w:rFonts w:ascii="Times New Roman" w:hAnsi="Times New Roman" w:cs="Times New Roman"/>
          <w:i/>
          <w:sz w:val="16"/>
          <w:szCs w:val="16"/>
          <w:lang w:val="en-GB"/>
        </w:rPr>
      </w:pPr>
    </w:p>
    <w:p w14:paraId="19E07034" w14:textId="6A6F35B7" w:rsidR="00637574" w:rsidRPr="00D8451D" w:rsidRDefault="00637574" w:rsidP="00637574">
      <w:pPr>
        <w:pStyle w:val="HTMLPreformatted"/>
        <w:shd w:val="clear" w:color="auto" w:fill="FFFFFF"/>
        <w:spacing w:before="2"/>
        <w:ind w:left="119"/>
        <w:jc w:val="both"/>
        <w:rPr>
          <w:rFonts w:ascii="Garamond" w:hAnsi="Garamond" w:cs="Times New Roman"/>
          <w:i/>
          <w:lang w:val="en-GB"/>
        </w:rPr>
      </w:pPr>
      <w:r w:rsidRPr="00D8451D">
        <w:rPr>
          <w:rFonts w:ascii="Garamond" w:hAnsi="Garamond" w:cs="Times New Roman"/>
          <w:i/>
          <w:lang w:val="en-GB"/>
        </w:rPr>
        <w:t>Fig.5.</w:t>
      </w:r>
      <w:r w:rsidR="009706BD">
        <w:rPr>
          <w:rFonts w:ascii="Garamond" w:hAnsi="Garamond" w:cs="Times New Roman"/>
          <w:i/>
          <w:lang w:val="en-GB"/>
        </w:rPr>
        <w:t xml:space="preserve"> </w:t>
      </w:r>
      <w:del w:id="696" w:author="Proofed" w:date="2021-03-05T14:23:00Z">
        <w:r w:rsidRPr="009A7F09">
          <w:rPr>
            <w:rFonts w:ascii="Garamond" w:hAnsi="Garamond" w:cs="Times New Roman"/>
            <w:i/>
            <w:lang w:val="en-GB"/>
          </w:rPr>
          <w:delText xml:space="preserve"> </w:delText>
        </w:r>
      </w:del>
      <w:r w:rsidRPr="00D8451D">
        <w:rPr>
          <w:rFonts w:ascii="Garamond" w:hAnsi="Garamond" w:cs="Times New Roman"/>
          <w:i/>
          <w:lang w:val="en-GB"/>
        </w:rPr>
        <w:t xml:space="preserve">Pt 100 </w:t>
      </w:r>
      <w:del w:id="697" w:author="Proofed" w:date="2021-03-05T14:23:00Z">
        <w:r w:rsidRPr="009A7F09">
          <w:rPr>
            <w:rFonts w:ascii="Garamond" w:hAnsi="Garamond" w:cs="Times New Roman"/>
            <w:i/>
            <w:lang w:val="en-GB"/>
          </w:rPr>
          <w:delText>at</w:delText>
        </w:r>
      </w:del>
      <w:ins w:id="698" w:author="Proofed" w:date="2021-03-05T14:23:00Z">
        <w:r w:rsidR="00336C86">
          <w:rPr>
            <w:rFonts w:ascii="Garamond" w:hAnsi="Garamond" w:cs="Times New Roman"/>
            <w:i/>
            <w:lang w:val="en-GB"/>
          </w:rPr>
          <w:t>positioned</w:t>
        </w:r>
      </w:ins>
      <w:r w:rsidRPr="00D8451D">
        <w:rPr>
          <w:rFonts w:ascii="Garamond" w:hAnsi="Garamond" w:cs="Times New Roman"/>
          <w:i/>
          <w:lang w:val="en-GB"/>
        </w:rPr>
        <w:t xml:space="preserve"> 5mm from sensor</w:t>
      </w:r>
    </w:p>
    <w:p w14:paraId="523D2A2B" w14:textId="77777777" w:rsidR="00637574" w:rsidRPr="00D8451D" w:rsidRDefault="00637574" w:rsidP="00637574">
      <w:pPr>
        <w:pStyle w:val="HTMLPreformatted"/>
        <w:shd w:val="clear" w:color="auto" w:fill="FFFFFF"/>
        <w:spacing w:before="2"/>
        <w:ind w:left="119"/>
        <w:rPr>
          <w:rFonts w:ascii="Garamond" w:hAnsi="Garamond" w:cs="Times New Roman"/>
          <w:i/>
          <w:sz w:val="16"/>
          <w:szCs w:val="16"/>
          <w:lang w:val="en-GB"/>
        </w:rPr>
      </w:pPr>
    </w:p>
    <w:p w14:paraId="0F87A511" w14:textId="5725083D" w:rsidR="00637574" w:rsidRPr="00D8451D" w:rsidRDefault="00637574" w:rsidP="00637574">
      <w:pPr>
        <w:pStyle w:val="HTMLPreformatted"/>
        <w:shd w:val="clear" w:color="auto" w:fill="FFFFFF"/>
        <w:spacing w:before="2"/>
        <w:ind w:left="119"/>
        <w:rPr>
          <w:rFonts w:ascii="Garamond" w:hAnsi="Garamond" w:cs="Times New Roman"/>
          <w:b/>
          <w:bCs/>
          <w:i/>
          <w:lang w:val="en-GB"/>
        </w:rPr>
      </w:pPr>
      <w:r w:rsidRPr="00D8451D">
        <w:rPr>
          <w:rFonts w:ascii="Garamond" w:hAnsi="Garamond" w:cs="Times New Roman"/>
          <w:b/>
          <w:bCs/>
          <w:lang w:val="en-GB"/>
        </w:rPr>
        <w:t>E</w:t>
      </w:r>
      <w:r w:rsidRPr="00D8451D">
        <w:rPr>
          <w:rFonts w:asciiTheme="minorHAnsi" w:hAnsiTheme="minorHAnsi" w:cstheme="minorHAnsi"/>
          <w:b/>
          <w:bCs/>
          <w:lang w:val="en-GB"/>
        </w:rPr>
        <w:t xml:space="preserve">. </w:t>
      </w:r>
      <w:r w:rsidRPr="00D8451D">
        <w:rPr>
          <w:rFonts w:asciiTheme="minorHAnsi" w:hAnsiTheme="minorHAnsi" w:cstheme="minorHAnsi"/>
          <w:b/>
          <w:bCs/>
          <w:i/>
          <w:lang w:val="en-GB"/>
        </w:rPr>
        <w:t xml:space="preserve">Third experiment </w:t>
      </w:r>
      <w:ins w:id="699" w:author="Proofed" w:date="2021-03-05T14:23:00Z">
        <w:r w:rsidR="00622E6B">
          <w:rPr>
            <w:rFonts w:asciiTheme="minorHAnsi" w:hAnsiTheme="minorHAnsi" w:cstheme="minorHAnsi"/>
            <w:b/>
            <w:bCs/>
            <w:i/>
            <w:lang w:val="en-GB"/>
          </w:rPr>
          <w:t xml:space="preserve">and </w:t>
        </w:r>
      </w:ins>
      <w:r w:rsidRPr="00D8451D">
        <w:rPr>
          <w:rFonts w:asciiTheme="minorHAnsi" w:hAnsiTheme="minorHAnsi" w:cstheme="minorHAnsi"/>
          <w:b/>
          <w:bCs/>
          <w:i/>
          <w:lang w:val="en-GB"/>
        </w:rPr>
        <w:t>analysis method</w:t>
      </w:r>
    </w:p>
    <w:p w14:paraId="61D430CD" w14:textId="3CECB795" w:rsidR="00637574" w:rsidRPr="00D8451D" w:rsidRDefault="00637574" w:rsidP="00637574">
      <w:pPr>
        <w:pStyle w:val="HTMLPreformatted"/>
        <w:shd w:val="clear" w:color="auto" w:fill="FFFFFF"/>
        <w:spacing w:before="2"/>
        <w:ind w:left="119"/>
        <w:jc w:val="both"/>
        <w:rPr>
          <w:rFonts w:ascii="Garamond" w:hAnsi="Garamond" w:cs="Times New Roman"/>
          <w:lang w:val="en-GB"/>
        </w:rPr>
      </w:pPr>
      <w:r w:rsidRPr="00D8451D">
        <w:rPr>
          <w:rFonts w:ascii="Garamond" w:hAnsi="Garamond" w:cs="Times New Roman"/>
          <w:lang w:val="en-GB"/>
        </w:rPr>
        <w:t>Humidity [1</w:t>
      </w:r>
      <w:r w:rsidR="005671DF" w:rsidRPr="00D8451D">
        <w:rPr>
          <w:rFonts w:ascii="Garamond" w:hAnsi="Garamond" w:cs="Times New Roman"/>
          <w:lang w:val="en-GB"/>
        </w:rPr>
        <w:t>6</w:t>
      </w:r>
      <w:r w:rsidRPr="00D8451D">
        <w:rPr>
          <w:rFonts w:ascii="Garamond" w:hAnsi="Garamond" w:cs="Times New Roman"/>
          <w:lang w:val="en-GB"/>
        </w:rPr>
        <w:t xml:space="preserve">] </w:t>
      </w:r>
      <w:del w:id="700" w:author="Proofed" w:date="2021-03-05T14:23:00Z">
        <w:r w:rsidRPr="009A7F09">
          <w:rPr>
            <w:rFonts w:ascii="Garamond" w:hAnsi="Garamond" w:cs="Times New Roman"/>
            <w:lang w:val="en-GB"/>
          </w:rPr>
          <w:delText>has been</w:delText>
        </w:r>
      </w:del>
      <w:ins w:id="701" w:author="Proofed" w:date="2021-03-05T14:23:00Z">
        <w:r w:rsidR="00622E6B">
          <w:rPr>
            <w:rFonts w:ascii="Garamond" w:hAnsi="Garamond" w:cs="Times New Roman"/>
            <w:lang w:val="en-GB"/>
          </w:rPr>
          <w:t>was</w:t>
        </w:r>
      </w:ins>
      <w:r w:rsidRPr="00D8451D">
        <w:rPr>
          <w:rFonts w:ascii="Garamond" w:hAnsi="Garamond" w:cs="Times New Roman"/>
          <w:lang w:val="en-GB"/>
        </w:rPr>
        <w:t xml:space="preserve"> analysed by setting </w:t>
      </w:r>
      <w:ins w:id="702" w:author="Proofed" w:date="2021-03-05T14:23:00Z">
        <w:r w:rsidR="00336C86">
          <w:rPr>
            <w:rFonts w:ascii="Garamond" w:hAnsi="Garamond" w:cs="Times New Roman"/>
            <w:lang w:val="en-GB"/>
          </w:rPr>
          <w:t xml:space="preserve">the </w:t>
        </w:r>
      </w:ins>
      <w:r w:rsidRPr="00D8451D">
        <w:rPr>
          <w:rFonts w:ascii="Garamond" w:hAnsi="Garamond" w:cs="Times New Roman"/>
          <w:lang w:val="en-GB"/>
        </w:rPr>
        <w:t>temperature at 30</w:t>
      </w:r>
      <w:ins w:id="703" w:author="Proofed" w:date="2021-03-05T14:23:00Z">
        <w:r w:rsidR="00336C86">
          <w:rPr>
            <w:rFonts w:ascii="Garamond" w:hAnsi="Garamond" w:cs="Times New Roman"/>
            <w:lang w:val="en-GB"/>
          </w:rPr>
          <w:t xml:space="preserve"> </w:t>
        </w:r>
      </w:ins>
      <w:r w:rsidRPr="00D8451D">
        <w:rPr>
          <w:rFonts w:ascii="Garamond" w:hAnsi="Garamond" w:cs="Times New Roman"/>
          <w:lang w:val="en-GB"/>
        </w:rPr>
        <w:t xml:space="preserve">°C and varying </w:t>
      </w:r>
      <w:del w:id="704" w:author="Proofed" w:date="2021-03-05T14:23:00Z">
        <w:r w:rsidRPr="009A7F09">
          <w:rPr>
            <w:rFonts w:ascii="Garamond" w:hAnsi="Garamond" w:cs="Times New Roman"/>
            <w:lang w:val="en-GB"/>
          </w:rPr>
          <w:delText>it</w:delText>
        </w:r>
      </w:del>
      <w:ins w:id="705" w:author="Proofed" w:date="2021-03-05T14:23:00Z">
        <w:r w:rsidR="00336C86">
          <w:rPr>
            <w:rFonts w:ascii="Garamond" w:hAnsi="Garamond" w:cs="Times New Roman"/>
            <w:lang w:val="en-GB"/>
          </w:rPr>
          <w:t>the humidity</w:t>
        </w:r>
      </w:ins>
      <w:r w:rsidRPr="00D8451D">
        <w:rPr>
          <w:rFonts w:ascii="Garamond" w:hAnsi="Garamond" w:cs="Times New Roman"/>
          <w:lang w:val="en-GB"/>
        </w:rPr>
        <w:t xml:space="preserve"> fr</w:t>
      </w:r>
      <w:r w:rsidR="00A90BC5" w:rsidRPr="00D8451D">
        <w:rPr>
          <w:rFonts w:ascii="Garamond" w:hAnsi="Garamond" w:cs="Times New Roman"/>
          <w:lang w:val="en-GB"/>
        </w:rPr>
        <w:t>o</w:t>
      </w:r>
      <w:r w:rsidRPr="00D8451D">
        <w:rPr>
          <w:rFonts w:ascii="Garamond" w:hAnsi="Garamond" w:cs="Times New Roman"/>
          <w:lang w:val="en-GB"/>
        </w:rPr>
        <w:t>m 30</w:t>
      </w:r>
      <w:ins w:id="706" w:author="Proofed" w:date="2021-03-05T14:23:00Z">
        <w:r w:rsidR="00336C86">
          <w:rPr>
            <w:rFonts w:ascii="Garamond" w:hAnsi="Garamond" w:cs="Times New Roman"/>
            <w:lang w:val="en-GB"/>
          </w:rPr>
          <w:t xml:space="preserve"> </w:t>
        </w:r>
      </w:ins>
      <w:r w:rsidRPr="00D8451D">
        <w:rPr>
          <w:rFonts w:ascii="Garamond" w:hAnsi="Garamond" w:cs="Times New Roman"/>
          <w:lang w:val="en-GB"/>
        </w:rPr>
        <w:t>% to 90</w:t>
      </w:r>
      <w:del w:id="707" w:author="Proofed" w:date="2021-03-05T14:23:00Z">
        <w:r w:rsidRPr="009A7F09">
          <w:rPr>
            <w:rFonts w:ascii="Garamond" w:hAnsi="Garamond" w:cs="Times New Roman"/>
            <w:lang w:val="en-GB"/>
          </w:rPr>
          <w:delText>%, by</w:delText>
        </w:r>
      </w:del>
      <w:ins w:id="708" w:author="Proofed" w:date="2021-03-05T14:23:00Z">
        <w:r w:rsidR="00336C86">
          <w:rPr>
            <w:rFonts w:ascii="Garamond" w:hAnsi="Garamond" w:cs="Times New Roman"/>
            <w:lang w:val="en-GB"/>
          </w:rPr>
          <w:t xml:space="preserve"> </w:t>
        </w:r>
        <w:r w:rsidRPr="00D8451D">
          <w:rPr>
            <w:rFonts w:ascii="Garamond" w:hAnsi="Garamond" w:cs="Times New Roman"/>
            <w:lang w:val="en-GB"/>
          </w:rPr>
          <w:t>%,</w:t>
        </w:r>
      </w:ins>
      <w:r w:rsidRPr="00D8451D">
        <w:rPr>
          <w:rFonts w:ascii="Garamond" w:hAnsi="Garamond" w:cs="Times New Roman"/>
          <w:lang w:val="en-GB"/>
        </w:rPr>
        <w:t xml:space="preserve"> dividing the range </w:t>
      </w:r>
      <w:del w:id="709" w:author="Proofed" w:date="2021-03-05T14:23:00Z">
        <w:r w:rsidRPr="009A7F09">
          <w:rPr>
            <w:rFonts w:ascii="Garamond" w:hAnsi="Garamond" w:cs="Times New Roman"/>
            <w:lang w:val="en-GB"/>
          </w:rPr>
          <w:delText>in</w:delText>
        </w:r>
      </w:del>
      <w:ins w:id="710" w:author="Proofed" w:date="2021-03-05T14:23:00Z">
        <w:r w:rsidRPr="00D8451D">
          <w:rPr>
            <w:rFonts w:ascii="Garamond" w:hAnsi="Garamond" w:cs="Times New Roman"/>
            <w:lang w:val="en-GB"/>
          </w:rPr>
          <w:t>in</w:t>
        </w:r>
        <w:r w:rsidR="00336C86">
          <w:rPr>
            <w:rFonts w:ascii="Garamond" w:hAnsi="Garamond" w:cs="Times New Roman"/>
            <w:lang w:val="en-GB"/>
          </w:rPr>
          <w:t>to</w:t>
        </w:r>
      </w:ins>
      <w:r w:rsidRPr="00D8451D">
        <w:rPr>
          <w:rFonts w:ascii="Garamond" w:hAnsi="Garamond" w:cs="Times New Roman"/>
          <w:lang w:val="en-GB"/>
        </w:rPr>
        <w:t xml:space="preserve"> 4 steps. At the set point, data </w:t>
      </w:r>
      <w:del w:id="711" w:author="Proofed" w:date="2021-03-05T14:23:00Z">
        <w:r w:rsidRPr="009A7F09">
          <w:rPr>
            <w:rFonts w:ascii="Garamond" w:hAnsi="Garamond" w:cs="Times New Roman"/>
            <w:lang w:val="en-GB"/>
          </w:rPr>
          <w:delText>has been</w:delText>
        </w:r>
      </w:del>
      <w:ins w:id="712" w:author="Proofed" w:date="2021-03-05T14:23:00Z">
        <w:r w:rsidR="004258AA">
          <w:rPr>
            <w:rFonts w:ascii="Garamond" w:hAnsi="Garamond" w:cs="Times New Roman"/>
            <w:lang w:val="en-GB"/>
          </w:rPr>
          <w:t>was</w:t>
        </w:r>
      </w:ins>
      <w:r w:rsidRPr="00D8451D">
        <w:rPr>
          <w:rFonts w:ascii="Garamond" w:hAnsi="Garamond" w:cs="Times New Roman"/>
          <w:lang w:val="en-GB"/>
        </w:rPr>
        <w:t xml:space="preserve"> collected every 5 seconds for a period of 30 minutes </w:t>
      </w:r>
      <w:del w:id="713" w:author="Proofed" w:date="2021-03-05T14:23:00Z">
        <w:r w:rsidRPr="009A7F09">
          <w:rPr>
            <w:rFonts w:ascii="Garamond" w:hAnsi="Garamond" w:cs="Times New Roman"/>
            <w:lang w:val="en-GB"/>
          </w:rPr>
          <w:delText>with</w:delText>
        </w:r>
      </w:del>
      <w:ins w:id="714" w:author="Proofed" w:date="2021-03-05T14:23:00Z">
        <w:r w:rsidR="00E30534">
          <w:rPr>
            <w:rFonts w:ascii="Garamond" w:hAnsi="Garamond" w:cs="Times New Roman"/>
            <w:lang w:val="en-GB"/>
          </w:rPr>
          <w:t>using</w:t>
        </w:r>
      </w:ins>
      <w:r w:rsidR="00E30534">
        <w:rPr>
          <w:rFonts w:ascii="Garamond" w:hAnsi="Garamond" w:cs="Times New Roman"/>
          <w:lang w:val="en-GB"/>
        </w:rPr>
        <w:t xml:space="preserve"> the</w:t>
      </w:r>
      <w:r w:rsidRPr="00D8451D">
        <w:rPr>
          <w:rFonts w:ascii="Garamond" w:hAnsi="Garamond" w:cs="Times New Roman"/>
          <w:lang w:val="en-GB"/>
        </w:rPr>
        <w:t xml:space="preserve"> same tools and automated acquisition system </w:t>
      </w:r>
      <w:del w:id="715" w:author="Proofed" w:date="2021-03-05T14:23:00Z">
        <w:r w:rsidRPr="009A7F09">
          <w:rPr>
            <w:rFonts w:ascii="Garamond" w:hAnsi="Garamond" w:cs="Times New Roman"/>
            <w:lang w:val="en-GB"/>
          </w:rPr>
          <w:delText>used</w:delText>
        </w:r>
      </w:del>
      <w:ins w:id="716" w:author="Proofed" w:date="2021-03-05T14:23:00Z">
        <w:r w:rsidR="00E30534">
          <w:rPr>
            <w:rFonts w:ascii="Garamond" w:hAnsi="Garamond" w:cs="Times New Roman"/>
            <w:lang w:val="en-GB"/>
          </w:rPr>
          <w:t>as</w:t>
        </w:r>
      </w:ins>
      <w:r w:rsidRPr="00D8451D">
        <w:rPr>
          <w:rFonts w:ascii="Garamond" w:hAnsi="Garamond" w:cs="Times New Roman"/>
          <w:lang w:val="en-GB"/>
        </w:rPr>
        <w:t xml:space="preserve"> in</w:t>
      </w:r>
      <w:ins w:id="717" w:author="Proofed" w:date="2021-03-05T14:23:00Z">
        <w:r w:rsidRPr="00D8451D">
          <w:rPr>
            <w:rFonts w:ascii="Garamond" w:hAnsi="Garamond" w:cs="Times New Roman"/>
            <w:lang w:val="en-GB"/>
          </w:rPr>
          <w:t xml:space="preserve"> </w:t>
        </w:r>
        <w:r w:rsidR="00E30534">
          <w:rPr>
            <w:rFonts w:ascii="Garamond" w:hAnsi="Garamond" w:cs="Times New Roman"/>
            <w:lang w:val="en-GB"/>
          </w:rPr>
          <w:t>the</w:t>
        </w:r>
      </w:ins>
      <w:r w:rsidR="00E30534">
        <w:rPr>
          <w:rFonts w:ascii="Garamond" w:hAnsi="Garamond" w:cs="Times New Roman"/>
          <w:lang w:val="en-GB"/>
        </w:rPr>
        <w:t xml:space="preserve"> </w:t>
      </w:r>
      <w:r w:rsidRPr="00D8451D">
        <w:rPr>
          <w:rFonts w:ascii="Garamond" w:hAnsi="Garamond" w:cs="Times New Roman"/>
          <w:lang w:val="en-GB"/>
        </w:rPr>
        <w:t xml:space="preserve">previous experiments. Humidity </w:t>
      </w:r>
      <w:del w:id="718" w:author="Proofed" w:date="2021-03-05T14:23:00Z">
        <w:r w:rsidRPr="009A7F09">
          <w:rPr>
            <w:rFonts w:ascii="Garamond" w:hAnsi="Garamond" w:cs="Times New Roman"/>
            <w:lang w:val="en-GB"/>
          </w:rPr>
          <w:delText>has been</w:delText>
        </w:r>
      </w:del>
      <w:ins w:id="719" w:author="Proofed" w:date="2021-03-05T14:23:00Z">
        <w:r w:rsidR="004258AA">
          <w:rPr>
            <w:rFonts w:ascii="Garamond" w:hAnsi="Garamond" w:cs="Times New Roman"/>
            <w:lang w:val="en-GB"/>
          </w:rPr>
          <w:t>was</w:t>
        </w:r>
      </w:ins>
      <w:r w:rsidRPr="00D8451D">
        <w:rPr>
          <w:rFonts w:ascii="Garamond" w:hAnsi="Garamond" w:cs="Times New Roman"/>
          <w:lang w:val="en-GB"/>
        </w:rPr>
        <w:t xml:space="preserve"> studied in </w:t>
      </w:r>
      <w:del w:id="720" w:author="Proofed" w:date="2021-03-05T14:23:00Z">
        <w:r w:rsidRPr="009A7F09">
          <w:rPr>
            <w:rFonts w:ascii="Garamond" w:hAnsi="Garamond" w:cs="Times New Roman"/>
            <w:lang w:val="en-GB"/>
          </w:rPr>
          <w:delText>challenge</w:delText>
        </w:r>
      </w:del>
      <w:ins w:id="721" w:author="Proofed" w:date="2021-03-05T14:23:00Z">
        <w:r w:rsidR="00E30534">
          <w:rPr>
            <w:rFonts w:ascii="Garamond" w:hAnsi="Garamond" w:cs="Times New Roman"/>
            <w:lang w:val="en-GB"/>
          </w:rPr>
          <w:t>a C</w:t>
        </w:r>
        <w:r w:rsidRPr="00D8451D">
          <w:rPr>
            <w:rFonts w:ascii="Garamond" w:hAnsi="Garamond" w:cs="Times New Roman"/>
            <w:lang w:val="en-GB"/>
          </w:rPr>
          <w:t>hallenge</w:t>
        </w:r>
      </w:ins>
      <w:r w:rsidRPr="00D8451D">
        <w:rPr>
          <w:rFonts w:ascii="Garamond" w:hAnsi="Garamond" w:cs="Times New Roman"/>
          <w:lang w:val="en-GB"/>
        </w:rPr>
        <w:t xml:space="preserve"> 1200 ACS oven chamber. </w:t>
      </w:r>
      <w:del w:id="722" w:author="Proofed" w:date="2021-03-05T14:23:00Z">
        <w:r w:rsidRPr="009A7F09">
          <w:rPr>
            <w:rFonts w:ascii="Garamond" w:hAnsi="Garamond" w:cs="Times New Roman"/>
            <w:lang w:val="en-GB"/>
          </w:rPr>
          <w:delText>Results have been</w:delText>
        </w:r>
      </w:del>
      <w:ins w:id="723" w:author="Proofed" w:date="2021-03-05T14:23:00Z">
        <w:r w:rsidR="004258AA">
          <w:rPr>
            <w:rFonts w:ascii="Garamond" w:hAnsi="Garamond" w:cs="Times New Roman"/>
            <w:lang w:val="en-GB"/>
          </w:rPr>
          <w:t>The r</w:t>
        </w:r>
        <w:r w:rsidRPr="00D8451D">
          <w:rPr>
            <w:rFonts w:ascii="Garamond" w:hAnsi="Garamond" w:cs="Times New Roman"/>
            <w:lang w:val="en-GB"/>
          </w:rPr>
          <w:t xml:space="preserve">esults </w:t>
        </w:r>
        <w:r w:rsidR="004258AA">
          <w:rPr>
            <w:rFonts w:ascii="Garamond" w:hAnsi="Garamond" w:cs="Times New Roman"/>
            <w:lang w:val="en-GB"/>
          </w:rPr>
          <w:t>were</w:t>
        </w:r>
      </w:ins>
      <w:r w:rsidRPr="00D8451D">
        <w:rPr>
          <w:rFonts w:ascii="Garamond" w:hAnsi="Garamond" w:cs="Times New Roman"/>
          <w:lang w:val="en-GB"/>
        </w:rPr>
        <w:t xml:space="preserve"> reworked using Excel.</w:t>
      </w:r>
    </w:p>
    <w:p w14:paraId="1C7908D6" w14:textId="77777777" w:rsidR="009A7F09" w:rsidRPr="00D8451D" w:rsidRDefault="009A7F09" w:rsidP="00637574">
      <w:pPr>
        <w:spacing w:before="2"/>
        <w:ind w:left="119"/>
        <w:jc w:val="center"/>
        <w:rPr>
          <w:szCs w:val="20"/>
        </w:rPr>
      </w:pPr>
    </w:p>
    <w:p w14:paraId="24610815" w14:textId="462BE18F" w:rsidR="00637574" w:rsidRPr="00D8451D" w:rsidRDefault="00637574" w:rsidP="00637574">
      <w:pPr>
        <w:spacing w:before="2"/>
        <w:ind w:left="119"/>
        <w:jc w:val="center"/>
        <w:rPr>
          <w:rFonts w:asciiTheme="minorHAnsi" w:hAnsiTheme="minorHAnsi" w:cstheme="minorHAnsi"/>
          <w:b/>
          <w:bCs/>
          <w:i/>
          <w:iCs/>
          <w:szCs w:val="20"/>
        </w:rPr>
      </w:pPr>
      <w:r w:rsidRPr="00D8451D">
        <w:rPr>
          <w:rFonts w:asciiTheme="minorHAnsi" w:hAnsiTheme="minorHAnsi" w:cstheme="minorHAnsi"/>
          <w:b/>
          <w:bCs/>
          <w:i/>
          <w:iCs/>
          <w:szCs w:val="20"/>
        </w:rPr>
        <w:t>IV. DATA ANALYSIS</w:t>
      </w:r>
    </w:p>
    <w:p w14:paraId="32DB2850" w14:textId="77777777" w:rsidR="009A7F09" w:rsidRPr="00D8451D" w:rsidRDefault="009A7F09" w:rsidP="00637574">
      <w:pPr>
        <w:spacing w:before="2"/>
        <w:ind w:left="119"/>
        <w:rPr>
          <w:i/>
          <w:szCs w:val="20"/>
        </w:rPr>
      </w:pPr>
    </w:p>
    <w:p w14:paraId="397FDEC7" w14:textId="69C7D8F5" w:rsidR="00637574" w:rsidRPr="00D8451D" w:rsidRDefault="00637574" w:rsidP="00637574">
      <w:pPr>
        <w:spacing w:before="2"/>
        <w:ind w:left="119"/>
        <w:rPr>
          <w:b/>
          <w:bCs/>
          <w:i/>
          <w:szCs w:val="20"/>
        </w:rPr>
      </w:pPr>
      <w:r w:rsidRPr="00D8451D">
        <w:rPr>
          <w:b/>
          <w:bCs/>
          <w:i/>
          <w:szCs w:val="20"/>
        </w:rPr>
        <w:t>A. First experiment data</w:t>
      </w:r>
    </w:p>
    <w:p w14:paraId="79924744" w14:textId="0CC69F51" w:rsidR="00637574" w:rsidRPr="00D8451D" w:rsidRDefault="00637574" w:rsidP="00637574">
      <w:pPr>
        <w:spacing w:before="2"/>
        <w:ind w:left="119"/>
        <w:rPr>
          <w:szCs w:val="20"/>
        </w:rPr>
      </w:pPr>
      <w:r w:rsidRPr="00D8451D">
        <w:rPr>
          <w:szCs w:val="20"/>
        </w:rPr>
        <w:t xml:space="preserve">The aim of this study </w:t>
      </w:r>
      <w:del w:id="724" w:author="Proofed" w:date="2021-03-05T14:23:00Z">
        <w:r w:rsidRPr="009A7F09">
          <w:rPr>
            <w:szCs w:val="20"/>
          </w:rPr>
          <w:delText>is</w:delText>
        </w:r>
      </w:del>
      <w:ins w:id="725" w:author="Proofed" w:date="2021-03-05T14:23:00Z">
        <w:r w:rsidR="004258AA">
          <w:rPr>
            <w:szCs w:val="20"/>
          </w:rPr>
          <w:t>wa</w:t>
        </w:r>
        <w:r w:rsidRPr="00D8451D">
          <w:rPr>
            <w:szCs w:val="20"/>
          </w:rPr>
          <w:t>s</w:t>
        </w:r>
      </w:ins>
      <w:r w:rsidRPr="00D8451D">
        <w:rPr>
          <w:szCs w:val="20"/>
        </w:rPr>
        <w:t xml:space="preserve"> to </w:t>
      </w:r>
      <w:del w:id="726" w:author="Proofed" w:date="2021-03-05T14:23:00Z">
        <w:r w:rsidRPr="009A7F09">
          <w:rPr>
            <w:szCs w:val="20"/>
          </w:rPr>
          <w:delText>know</w:delText>
        </w:r>
      </w:del>
      <w:ins w:id="727" w:author="Proofed" w:date="2021-03-05T14:23:00Z">
        <w:r w:rsidR="00E30534">
          <w:rPr>
            <w:szCs w:val="20"/>
          </w:rPr>
          <w:t>determine</w:t>
        </w:r>
      </w:ins>
      <w:r w:rsidRPr="00D8451D">
        <w:rPr>
          <w:szCs w:val="20"/>
        </w:rPr>
        <w:t xml:space="preserve"> how </w:t>
      </w:r>
      <w:ins w:id="728" w:author="Proofed" w:date="2021-03-05T14:23:00Z">
        <w:r w:rsidR="00E30534">
          <w:rPr>
            <w:szCs w:val="20"/>
          </w:rPr>
          <w:t xml:space="preserve">the </w:t>
        </w:r>
      </w:ins>
      <w:r w:rsidRPr="00D8451D">
        <w:rPr>
          <w:szCs w:val="20"/>
        </w:rPr>
        <w:t xml:space="preserve">sensor </w:t>
      </w:r>
      <w:del w:id="729" w:author="Proofed" w:date="2021-03-05T14:23:00Z">
        <w:r w:rsidRPr="009A7F09">
          <w:rPr>
            <w:szCs w:val="20"/>
          </w:rPr>
          <w:delText>respond</w:delText>
        </w:r>
      </w:del>
      <w:ins w:id="730" w:author="Proofed" w:date="2021-03-05T14:23:00Z">
        <w:r w:rsidRPr="00D8451D">
          <w:rPr>
            <w:szCs w:val="20"/>
          </w:rPr>
          <w:t>respond</w:t>
        </w:r>
        <w:r w:rsidR="00704FF8">
          <w:rPr>
            <w:szCs w:val="20"/>
          </w:rPr>
          <w:t>s</w:t>
        </w:r>
      </w:ins>
      <w:r w:rsidRPr="00D8451D">
        <w:rPr>
          <w:szCs w:val="20"/>
        </w:rPr>
        <w:t xml:space="preserve"> to a rapid </w:t>
      </w:r>
      <w:del w:id="731" w:author="Proofed" w:date="2021-03-05T14:23:00Z">
        <w:r w:rsidRPr="009A7F09">
          <w:rPr>
            <w:szCs w:val="20"/>
          </w:rPr>
          <w:delText>variation of</w:delText>
        </w:r>
      </w:del>
      <w:ins w:id="732" w:author="Proofed" w:date="2021-03-05T14:23:00Z">
        <w:r w:rsidR="004258AA">
          <w:rPr>
            <w:szCs w:val="20"/>
          </w:rPr>
          <w:t>change in</w:t>
        </w:r>
      </w:ins>
      <w:r w:rsidRPr="00D8451D">
        <w:rPr>
          <w:szCs w:val="20"/>
        </w:rPr>
        <w:t xml:space="preserve"> temperature. As seen in </w:t>
      </w:r>
      <w:del w:id="733" w:author="Proofed" w:date="2021-03-05T14:23:00Z">
        <w:r w:rsidRPr="009A7F09">
          <w:rPr>
            <w:szCs w:val="20"/>
          </w:rPr>
          <w:delText>figure</w:delText>
        </w:r>
      </w:del>
      <w:ins w:id="734" w:author="Proofed" w:date="2021-03-05T14:23:00Z">
        <w:r w:rsidR="00E30534">
          <w:rPr>
            <w:szCs w:val="20"/>
          </w:rPr>
          <w:t>F</w:t>
        </w:r>
        <w:r w:rsidRPr="00D8451D">
          <w:rPr>
            <w:szCs w:val="20"/>
          </w:rPr>
          <w:t>igure</w:t>
        </w:r>
      </w:ins>
      <w:r w:rsidRPr="00D8451D">
        <w:rPr>
          <w:szCs w:val="20"/>
        </w:rPr>
        <w:t xml:space="preserve"> 6,</w:t>
      </w:r>
      <w:r w:rsidR="00E30534">
        <w:rPr>
          <w:szCs w:val="20"/>
        </w:rPr>
        <w:t xml:space="preserve"> </w:t>
      </w:r>
      <w:r w:rsidRPr="00D8451D">
        <w:rPr>
          <w:szCs w:val="20"/>
        </w:rPr>
        <w:t>resistance variation seems linear</w:t>
      </w:r>
      <w:ins w:id="735" w:author="Proofed" w:date="2021-03-05T14:23:00Z">
        <w:r w:rsidR="00E30534">
          <w:rPr>
            <w:szCs w:val="20"/>
          </w:rPr>
          <w:t>,</w:t>
        </w:r>
      </w:ins>
      <w:r w:rsidRPr="00D8451D">
        <w:rPr>
          <w:szCs w:val="20"/>
        </w:rPr>
        <w:t xml:space="preserve"> but</w:t>
      </w:r>
      <w:ins w:id="736" w:author="Proofed" w:date="2021-03-05T14:23:00Z">
        <w:r w:rsidRPr="00D8451D">
          <w:rPr>
            <w:szCs w:val="20"/>
          </w:rPr>
          <w:t xml:space="preserve"> </w:t>
        </w:r>
        <w:r w:rsidR="004258AA">
          <w:rPr>
            <w:szCs w:val="20"/>
          </w:rPr>
          <w:t>the</w:t>
        </w:r>
      </w:ins>
      <w:r w:rsidR="004258AA">
        <w:rPr>
          <w:szCs w:val="20"/>
        </w:rPr>
        <w:t xml:space="preserve"> </w:t>
      </w:r>
      <w:r w:rsidRPr="00D8451D">
        <w:rPr>
          <w:szCs w:val="20"/>
        </w:rPr>
        <w:t xml:space="preserve">resistance values are </w:t>
      </w:r>
      <w:r w:rsidRPr="00D8451D">
        <w:rPr>
          <w:szCs w:val="20"/>
        </w:rPr>
        <w:t xml:space="preserve">not correct because of a quick temperature overview. Data have never </w:t>
      </w:r>
      <w:del w:id="737" w:author="Proofed" w:date="2021-03-05T14:23:00Z">
        <w:r w:rsidRPr="009A7F09">
          <w:rPr>
            <w:szCs w:val="20"/>
          </w:rPr>
          <w:delText>stabilized</w:delText>
        </w:r>
      </w:del>
      <w:ins w:id="738" w:author="Proofed" w:date="2021-03-05T14:23:00Z">
        <w:r w:rsidRPr="00D8451D">
          <w:rPr>
            <w:szCs w:val="20"/>
          </w:rPr>
          <w:t>stabili</w:t>
        </w:r>
        <w:r w:rsidR="004258AA">
          <w:rPr>
            <w:szCs w:val="20"/>
          </w:rPr>
          <w:t>s</w:t>
        </w:r>
        <w:r w:rsidRPr="00D8451D">
          <w:rPr>
            <w:szCs w:val="20"/>
          </w:rPr>
          <w:t>ed</w:t>
        </w:r>
      </w:ins>
      <w:r w:rsidRPr="00D8451D">
        <w:rPr>
          <w:szCs w:val="20"/>
        </w:rPr>
        <w:t>.</w:t>
      </w:r>
    </w:p>
    <w:p w14:paraId="7BC4E6C6" w14:textId="77777777" w:rsidR="00637574" w:rsidRPr="00D8451D" w:rsidRDefault="00637574" w:rsidP="00637574">
      <w:pPr>
        <w:spacing w:before="2"/>
        <w:ind w:left="119"/>
        <w:rPr>
          <w:rFonts w:ascii="Times New Roman" w:hAnsi="Times New Roman"/>
          <w:szCs w:val="20"/>
        </w:rPr>
      </w:pPr>
    </w:p>
    <w:p w14:paraId="4BD6297F" w14:textId="77777777" w:rsidR="00637574" w:rsidRPr="00D8451D" w:rsidRDefault="00637574" w:rsidP="00637574">
      <w:pPr>
        <w:spacing w:before="2"/>
        <w:ind w:left="119"/>
        <w:rPr>
          <w:rFonts w:ascii="Times New Roman" w:hAnsi="Times New Roman"/>
          <w:szCs w:val="20"/>
        </w:rPr>
      </w:pPr>
      <w:r w:rsidRPr="00D8451D">
        <w:rPr>
          <w:rFonts w:ascii="Times New Roman" w:hAnsi="Times New Roman"/>
          <w:noProof/>
          <w:szCs w:val="20"/>
          <w:lang w:eastAsia="it-IT"/>
        </w:rPr>
        <w:drawing>
          <wp:inline distT="0" distB="0" distL="0" distR="0" wp14:anchorId="3C039EF6" wp14:editId="71F60946">
            <wp:extent cx="2984500" cy="2146300"/>
            <wp:effectExtent l="0" t="0" r="0" b="0"/>
            <wp:docPr id="14" name="Immagine 9" descr="primo 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primo gra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4500" cy="2146300"/>
                    </a:xfrm>
                    <a:prstGeom prst="rect">
                      <a:avLst/>
                    </a:prstGeom>
                    <a:noFill/>
                    <a:ln>
                      <a:noFill/>
                    </a:ln>
                  </pic:spPr>
                </pic:pic>
              </a:graphicData>
            </a:graphic>
          </wp:inline>
        </w:drawing>
      </w:r>
    </w:p>
    <w:p w14:paraId="7202D8CE" w14:textId="6FFB7CD4" w:rsidR="00637574" w:rsidRPr="00D8451D" w:rsidRDefault="00637574" w:rsidP="00637574">
      <w:pPr>
        <w:spacing w:before="2"/>
        <w:ind w:left="119"/>
        <w:rPr>
          <w:i/>
          <w:szCs w:val="20"/>
        </w:rPr>
      </w:pPr>
      <w:r w:rsidRPr="00D8451D">
        <w:rPr>
          <w:i/>
          <w:szCs w:val="20"/>
        </w:rPr>
        <w:t>Fig.6.</w:t>
      </w:r>
      <w:r w:rsidR="009706BD">
        <w:rPr>
          <w:i/>
          <w:szCs w:val="20"/>
        </w:rPr>
        <w:t xml:space="preserve"> </w:t>
      </w:r>
      <w:del w:id="739" w:author="Proofed" w:date="2021-03-05T14:23:00Z">
        <w:r w:rsidRPr="009A7F09">
          <w:rPr>
            <w:i/>
            <w:szCs w:val="20"/>
          </w:rPr>
          <w:delText xml:space="preserve"> </w:delText>
        </w:r>
      </w:del>
      <w:r w:rsidRPr="00D8451D">
        <w:rPr>
          <w:i/>
          <w:szCs w:val="20"/>
        </w:rPr>
        <w:t xml:space="preserve">Preliminary graph of resistance as </w:t>
      </w:r>
      <w:ins w:id="740" w:author="Proofed" w:date="2021-03-05T14:23:00Z">
        <w:r w:rsidR="00E30534">
          <w:rPr>
            <w:i/>
            <w:szCs w:val="20"/>
          </w:rPr>
          <w:t xml:space="preserve">a function of </w:t>
        </w:r>
      </w:ins>
      <w:r w:rsidRPr="00D8451D">
        <w:rPr>
          <w:i/>
          <w:szCs w:val="20"/>
        </w:rPr>
        <w:t>temperature</w:t>
      </w:r>
      <w:del w:id="741" w:author="Proofed" w:date="2021-03-05T14:23:00Z">
        <w:r w:rsidRPr="009A7F09">
          <w:rPr>
            <w:i/>
            <w:szCs w:val="20"/>
          </w:rPr>
          <w:delText xml:space="preserve"> function, in blue</w:delText>
        </w:r>
      </w:del>
      <w:ins w:id="742" w:author="Proofed" w:date="2021-03-05T14:23:00Z">
        <w:r w:rsidRPr="00D8451D">
          <w:rPr>
            <w:i/>
            <w:szCs w:val="20"/>
          </w:rPr>
          <w:t>,</w:t>
        </w:r>
        <w:r w:rsidR="005930B5">
          <w:rPr>
            <w:i/>
            <w:szCs w:val="20"/>
          </w:rPr>
          <w:t xml:space="preserve"> with</w:t>
        </w:r>
      </w:ins>
      <w:r w:rsidRPr="00D8451D">
        <w:rPr>
          <w:i/>
          <w:szCs w:val="20"/>
        </w:rPr>
        <w:t xml:space="preserve"> all sampled points</w:t>
      </w:r>
      <w:ins w:id="743" w:author="Proofed" w:date="2021-03-05T14:23:00Z">
        <w:r w:rsidR="00E30534">
          <w:rPr>
            <w:i/>
            <w:szCs w:val="20"/>
          </w:rPr>
          <w:t xml:space="preserve"> in blue</w:t>
        </w:r>
      </w:ins>
      <w:r w:rsidRPr="00D8451D">
        <w:rPr>
          <w:i/>
          <w:szCs w:val="20"/>
        </w:rPr>
        <w:t>.</w:t>
      </w:r>
    </w:p>
    <w:p w14:paraId="724457B6" w14:textId="77777777" w:rsidR="00637574" w:rsidRPr="00D8451D" w:rsidRDefault="00637574" w:rsidP="00637574">
      <w:pPr>
        <w:spacing w:before="2"/>
        <w:ind w:left="119"/>
        <w:rPr>
          <w:sz w:val="16"/>
          <w:szCs w:val="16"/>
        </w:rPr>
      </w:pPr>
    </w:p>
    <w:p w14:paraId="42E5CB24" w14:textId="77777777" w:rsidR="00637574" w:rsidRPr="00D8451D" w:rsidRDefault="00637574" w:rsidP="00637574">
      <w:pPr>
        <w:spacing w:before="2"/>
        <w:ind w:left="119"/>
        <w:rPr>
          <w:b/>
          <w:bCs/>
          <w:i/>
          <w:szCs w:val="20"/>
        </w:rPr>
      </w:pPr>
      <w:r w:rsidRPr="00D8451D">
        <w:rPr>
          <w:b/>
          <w:bCs/>
          <w:i/>
          <w:szCs w:val="20"/>
        </w:rPr>
        <w:t>B. Second experiment data</w:t>
      </w:r>
    </w:p>
    <w:p w14:paraId="04AEFED2" w14:textId="5BDB958D" w:rsidR="00637574" w:rsidRPr="00D8451D" w:rsidRDefault="00637574" w:rsidP="00637574">
      <w:pPr>
        <w:spacing w:before="2"/>
        <w:ind w:left="119"/>
        <w:rPr>
          <w:szCs w:val="20"/>
        </w:rPr>
      </w:pPr>
      <w:r w:rsidRPr="00D8451D">
        <w:rPr>
          <w:szCs w:val="20"/>
        </w:rPr>
        <w:t xml:space="preserve">This study </w:t>
      </w:r>
      <w:del w:id="744" w:author="Proofed" w:date="2021-03-05T14:23:00Z">
        <w:r w:rsidRPr="009A7F09">
          <w:rPr>
            <w:szCs w:val="20"/>
          </w:rPr>
          <w:delText>has been</w:delText>
        </w:r>
      </w:del>
      <w:ins w:id="745" w:author="Proofed" w:date="2021-03-05T14:23:00Z">
        <w:r w:rsidR="004258AA">
          <w:rPr>
            <w:szCs w:val="20"/>
          </w:rPr>
          <w:t>was</w:t>
        </w:r>
      </w:ins>
      <w:r w:rsidRPr="00D8451D">
        <w:rPr>
          <w:szCs w:val="20"/>
        </w:rPr>
        <w:t xml:space="preserve"> done to obtain a function and more accurate data than </w:t>
      </w:r>
      <w:ins w:id="746" w:author="Proofed" w:date="2021-03-05T14:23:00Z">
        <w:r w:rsidR="002A14C7">
          <w:rPr>
            <w:szCs w:val="20"/>
          </w:rPr>
          <w:t xml:space="preserve">the </w:t>
        </w:r>
      </w:ins>
      <w:r w:rsidRPr="00D8451D">
        <w:rPr>
          <w:szCs w:val="20"/>
        </w:rPr>
        <w:t xml:space="preserve">previous </w:t>
      </w:r>
      <w:del w:id="747" w:author="Proofed" w:date="2021-03-05T14:23:00Z">
        <w:r w:rsidRPr="009A7F09">
          <w:rPr>
            <w:szCs w:val="20"/>
          </w:rPr>
          <w:delText>one,</w:delText>
        </w:r>
      </w:del>
      <w:ins w:id="748" w:author="Proofed" w:date="2021-03-05T14:23:00Z">
        <w:r w:rsidR="002A14C7">
          <w:rPr>
            <w:szCs w:val="20"/>
          </w:rPr>
          <w:t>study</w:t>
        </w:r>
      </w:ins>
      <w:r w:rsidRPr="00D8451D">
        <w:rPr>
          <w:szCs w:val="20"/>
        </w:rPr>
        <w:t xml:space="preserve"> by </w:t>
      </w:r>
      <w:ins w:id="749" w:author="Proofed" w:date="2021-03-05T14:23:00Z">
        <w:r w:rsidR="002A14C7">
          <w:rPr>
            <w:szCs w:val="20"/>
          </w:rPr>
          <w:t xml:space="preserve">increasing the </w:t>
        </w:r>
      </w:ins>
      <w:r w:rsidRPr="00D8451D">
        <w:rPr>
          <w:szCs w:val="20"/>
        </w:rPr>
        <w:t xml:space="preserve">sampling </w:t>
      </w:r>
      <w:del w:id="750" w:author="Proofed" w:date="2021-03-05T14:23:00Z">
        <w:r w:rsidRPr="009A7F09">
          <w:rPr>
            <w:szCs w:val="20"/>
          </w:rPr>
          <w:delText>in a dense</w:delText>
        </w:r>
        <w:r w:rsidR="00A90BC5">
          <w:rPr>
            <w:szCs w:val="20"/>
          </w:rPr>
          <w:delText>r</w:delText>
        </w:r>
        <w:r w:rsidRPr="009A7F09">
          <w:rPr>
            <w:szCs w:val="20"/>
          </w:rPr>
          <w:delText xml:space="preserve"> way.</w:delText>
        </w:r>
      </w:del>
      <w:ins w:id="751" w:author="Proofed" w:date="2021-03-05T14:23:00Z">
        <w:r w:rsidRPr="00D8451D">
          <w:rPr>
            <w:szCs w:val="20"/>
          </w:rPr>
          <w:t>dens</w:t>
        </w:r>
        <w:r w:rsidR="002A14C7">
          <w:rPr>
            <w:szCs w:val="20"/>
          </w:rPr>
          <w:t>ity.</w:t>
        </w:r>
      </w:ins>
      <w:r w:rsidRPr="00D8451D">
        <w:rPr>
          <w:szCs w:val="20"/>
        </w:rPr>
        <w:t xml:space="preserve"> Due to sensor linearity</w:t>
      </w:r>
      <w:del w:id="752" w:author="Proofed" w:date="2021-03-05T14:23:00Z">
        <w:r w:rsidRPr="009A7F09">
          <w:rPr>
            <w:szCs w:val="20"/>
          </w:rPr>
          <w:delText xml:space="preserve"> has been chosen to sample in 19 step</w:delText>
        </w:r>
        <w:r w:rsidR="00A90BC5">
          <w:rPr>
            <w:szCs w:val="20"/>
          </w:rPr>
          <w:delText>s</w:delText>
        </w:r>
      </w:del>
      <w:ins w:id="753" w:author="Proofed" w:date="2021-03-05T14:23:00Z">
        <w:r w:rsidR="002A14C7">
          <w:rPr>
            <w:szCs w:val="20"/>
          </w:rPr>
          <w:t>,</w:t>
        </w:r>
        <w:r w:rsidRPr="00D8451D">
          <w:rPr>
            <w:szCs w:val="20"/>
          </w:rPr>
          <w:t xml:space="preserve"> </w:t>
        </w:r>
        <w:r w:rsidR="002A14C7">
          <w:rPr>
            <w:szCs w:val="20"/>
          </w:rPr>
          <w:t xml:space="preserve">sampling </w:t>
        </w:r>
        <w:r w:rsidR="004258AA">
          <w:rPr>
            <w:szCs w:val="20"/>
          </w:rPr>
          <w:t>was</w:t>
        </w:r>
        <w:r w:rsidR="002A14C7">
          <w:rPr>
            <w:szCs w:val="20"/>
          </w:rPr>
          <w:t xml:space="preserve"> done</w:t>
        </w:r>
      </w:ins>
      <w:r w:rsidR="002A14C7">
        <w:rPr>
          <w:szCs w:val="20"/>
        </w:rPr>
        <w:t xml:space="preserve"> every </w:t>
      </w:r>
      <w:r w:rsidR="002A14C7" w:rsidRPr="00D8451D">
        <w:rPr>
          <w:szCs w:val="20"/>
        </w:rPr>
        <w:t>5 degrees centigrade</w:t>
      </w:r>
      <w:del w:id="754" w:author="Proofed" w:date="2021-03-05T14:23:00Z">
        <w:r w:rsidRPr="009A7F09">
          <w:rPr>
            <w:szCs w:val="20"/>
          </w:rPr>
          <w:delText>. Results</w:delText>
        </w:r>
      </w:del>
      <w:ins w:id="755" w:author="Proofed" w:date="2021-03-05T14:23:00Z">
        <w:r w:rsidR="002A14C7" w:rsidRPr="00D8451D">
          <w:rPr>
            <w:szCs w:val="20"/>
          </w:rPr>
          <w:t xml:space="preserve"> </w:t>
        </w:r>
        <w:r w:rsidRPr="00D8451D">
          <w:rPr>
            <w:szCs w:val="20"/>
          </w:rPr>
          <w:t>in 19 step</w:t>
        </w:r>
        <w:r w:rsidR="00A90BC5" w:rsidRPr="00D8451D">
          <w:rPr>
            <w:szCs w:val="20"/>
          </w:rPr>
          <w:t>s</w:t>
        </w:r>
        <w:r w:rsidR="002A14C7">
          <w:rPr>
            <w:szCs w:val="20"/>
          </w:rPr>
          <w:t>.</w:t>
        </w:r>
        <w:r w:rsidRPr="00D8451D">
          <w:rPr>
            <w:szCs w:val="20"/>
          </w:rPr>
          <w:t xml:space="preserve"> </w:t>
        </w:r>
        <w:r w:rsidR="004258AA">
          <w:rPr>
            <w:szCs w:val="20"/>
          </w:rPr>
          <w:t>The r</w:t>
        </w:r>
        <w:r w:rsidRPr="00D8451D">
          <w:rPr>
            <w:szCs w:val="20"/>
          </w:rPr>
          <w:t>esults</w:t>
        </w:r>
      </w:ins>
      <w:r w:rsidRPr="00D8451D">
        <w:rPr>
          <w:szCs w:val="20"/>
        </w:rPr>
        <w:t xml:space="preserve"> </w:t>
      </w:r>
      <w:r w:rsidR="00A90BC5" w:rsidRPr="00D8451D">
        <w:rPr>
          <w:szCs w:val="20"/>
        </w:rPr>
        <w:t>are</w:t>
      </w:r>
      <w:r w:rsidRPr="00D8451D">
        <w:rPr>
          <w:szCs w:val="20"/>
        </w:rPr>
        <w:t xml:space="preserve"> shown in </w:t>
      </w:r>
      <w:del w:id="756" w:author="Proofed" w:date="2021-03-05T14:23:00Z">
        <w:r w:rsidRPr="009A7F09">
          <w:rPr>
            <w:szCs w:val="20"/>
          </w:rPr>
          <w:delText>figure</w:delText>
        </w:r>
      </w:del>
      <w:ins w:id="757" w:author="Proofed" w:date="2021-03-05T14:23:00Z">
        <w:r w:rsidR="002A14C7">
          <w:rPr>
            <w:szCs w:val="20"/>
          </w:rPr>
          <w:t>F</w:t>
        </w:r>
        <w:r w:rsidRPr="00D8451D">
          <w:rPr>
            <w:szCs w:val="20"/>
          </w:rPr>
          <w:t>igure</w:t>
        </w:r>
      </w:ins>
      <w:r w:rsidRPr="00D8451D">
        <w:rPr>
          <w:szCs w:val="20"/>
        </w:rPr>
        <w:t xml:space="preserve"> 7. Data were analy</w:t>
      </w:r>
      <w:r w:rsidR="00A90BC5" w:rsidRPr="00D8451D">
        <w:rPr>
          <w:szCs w:val="20"/>
        </w:rPr>
        <w:t>s</w:t>
      </w:r>
      <w:r w:rsidRPr="00D8451D">
        <w:rPr>
          <w:szCs w:val="20"/>
        </w:rPr>
        <w:t xml:space="preserve">ed </w:t>
      </w:r>
      <w:del w:id="758" w:author="Proofed" w:date="2021-03-05T14:23:00Z">
        <w:r w:rsidRPr="009A7F09">
          <w:rPr>
            <w:szCs w:val="20"/>
          </w:rPr>
          <w:delText>with</w:delText>
        </w:r>
      </w:del>
      <w:ins w:id="759" w:author="Proofed" w:date="2021-03-05T14:23:00Z">
        <w:r w:rsidR="002A14C7">
          <w:rPr>
            <w:szCs w:val="20"/>
          </w:rPr>
          <w:t>using the</w:t>
        </w:r>
      </w:ins>
      <w:r w:rsidRPr="00D8451D">
        <w:rPr>
          <w:szCs w:val="20"/>
        </w:rPr>
        <w:t xml:space="preserve"> statistical method of linear regression </w:t>
      </w:r>
      <w:ins w:id="760" w:author="Proofed" w:date="2021-03-05T14:23:00Z">
        <w:r w:rsidR="002A14C7">
          <w:rPr>
            <w:szCs w:val="20"/>
          </w:rPr>
          <w:t xml:space="preserve">and </w:t>
        </w:r>
      </w:ins>
      <w:r w:rsidRPr="00D8451D">
        <w:rPr>
          <w:szCs w:val="20"/>
        </w:rPr>
        <w:t>an additional Excel tool.</w:t>
      </w:r>
    </w:p>
    <w:p w14:paraId="4872707E" w14:textId="77777777" w:rsidR="00637574" w:rsidRPr="00D8451D" w:rsidRDefault="00637574" w:rsidP="00637574">
      <w:pPr>
        <w:spacing w:before="2"/>
        <w:ind w:left="119"/>
        <w:rPr>
          <w:rFonts w:ascii="Times New Roman" w:hAnsi="Times New Roman"/>
          <w:szCs w:val="20"/>
        </w:rPr>
      </w:pPr>
    </w:p>
    <w:p w14:paraId="69526012" w14:textId="77777777" w:rsidR="00637574" w:rsidRPr="00D8451D" w:rsidRDefault="00637574" w:rsidP="00637574">
      <w:pPr>
        <w:spacing w:before="2"/>
        <w:ind w:left="119"/>
        <w:rPr>
          <w:rFonts w:ascii="Times New Roman" w:hAnsi="Times New Roman"/>
          <w:szCs w:val="20"/>
        </w:rPr>
      </w:pPr>
      <w:r w:rsidRPr="00D8451D">
        <w:rPr>
          <w:rFonts w:ascii="Times New Roman" w:hAnsi="Times New Roman"/>
          <w:noProof/>
          <w:szCs w:val="20"/>
          <w:lang w:eastAsia="it-IT"/>
        </w:rPr>
        <w:drawing>
          <wp:inline distT="0" distB="0" distL="0" distR="0" wp14:anchorId="06CEAE55" wp14:editId="42029592">
            <wp:extent cx="2914650" cy="1809750"/>
            <wp:effectExtent l="0" t="0" r="0" b="0"/>
            <wp:docPr id="15" name="Immagine 10" descr="gradic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gradico 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1809750"/>
                    </a:xfrm>
                    <a:prstGeom prst="rect">
                      <a:avLst/>
                    </a:prstGeom>
                    <a:noFill/>
                    <a:ln>
                      <a:noFill/>
                    </a:ln>
                  </pic:spPr>
                </pic:pic>
              </a:graphicData>
            </a:graphic>
          </wp:inline>
        </w:drawing>
      </w:r>
    </w:p>
    <w:p w14:paraId="183C8BA0" w14:textId="51CE8B5D" w:rsidR="00637574" w:rsidRPr="00D8451D" w:rsidRDefault="00637574" w:rsidP="00637574">
      <w:pPr>
        <w:spacing w:before="2"/>
        <w:ind w:left="119"/>
        <w:rPr>
          <w:i/>
          <w:szCs w:val="20"/>
        </w:rPr>
      </w:pPr>
      <w:r w:rsidRPr="00D8451D">
        <w:rPr>
          <w:i/>
          <w:szCs w:val="20"/>
        </w:rPr>
        <w:t xml:space="preserve">Fig.7. </w:t>
      </w:r>
      <w:del w:id="761" w:author="Proofed" w:date="2021-03-05T14:23:00Z">
        <w:r w:rsidRPr="009A7F09">
          <w:rPr>
            <w:i/>
            <w:szCs w:val="20"/>
          </w:rPr>
          <w:delText xml:space="preserve"> </w:delText>
        </w:r>
      </w:del>
      <w:r w:rsidRPr="00D8451D">
        <w:rPr>
          <w:i/>
          <w:szCs w:val="20"/>
        </w:rPr>
        <w:t xml:space="preserve">Final graph of resistance as </w:t>
      </w:r>
      <w:ins w:id="762" w:author="Proofed" w:date="2021-03-05T14:23:00Z">
        <w:r w:rsidR="00E30534">
          <w:rPr>
            <w:i/>
            <w:szCs w:val="20"/>
          </w:rPr>
          <w:t xml:space="preserve">a function of </w:t>
        </w:r>
      </w:ins>
      <w:r w:rsidRPr="00D8451D">
        <w:rPr>
          <w:i/>
          <w:szCs w:val="20"/>
        </w:rPr>
        <w:t>temperature</w:t>
      </w:r>
      <w:del w:id="763" w:author="Proofed" w:date="2021-03-05T14:23:00Z">
        <w:r w:rsidRPr="009A7F09">
          <w:rPr>
            <w:i/>
            <w:szCs w:val="20"/>
          </w:rPr>
          <w:delText xml:space="preserve"> function, in blue </w:delText>
        </w:r>
      </w:del>
      <w:ins w:id="764" w:author="Proofed" w:date="2021-03-05T14:23:00Z">
        <w:r w:rsidR="00E30534">
          <w:rPr>
            <w:i/>
            <w:szCs w:val="20"/>
          </w:rPr>
          <w:t xml:space="preserve">, </w:t>
        </w:r>
        <w:r w:rsidR="005930B5">
          <w:rPr>
            <w:i/>
            <w:szCs w:val="20"/>
          </w:rPr>
          <w:t xml:space="preserve">with </w:t>
        </w:r>
      </w:ins>
      <w:r w:rsidRPr="00D8451D">
        <w:rPr>
          <w:i/>
          <w:szCs w:val="20"/>
        </w:rPr>
        <w:t>all sampled points</w:t>
      </w:r>
      <w:del w:id="765" w:author="Proofed" w:date="2021-03-05T14:23:00Z">
        <w:r w:rsidRPr="009A7F09">
          <w:rPr>
            <w:i/>
            <w:szCs w:val="20"/>
          </w:rPr>
          <w:delText>,</w:delText>
        </w:r>
      </w:del>
      <w:r w:rsidR="00E30534">
        <w:rPr>
          <w:i/>
          <w:szCs w:val="20"/>
        </w:rPr>
        <w:t xml:space="preserve"> in </w:t>
      </w:r>
      <w:del w:id="766" w:author="Proofed" w:date="2021-03-05T14:23:00Z">
        <w:r w:rsidRPr="009A7F09">
          <w:rPr>
            <w:i/>
            <w:szCs w:val="20"/>
          </w:rPr>
          <w:delText>black</w:delText>
        </w:r>
      </w:del>
      <w:ins w:id="767" w:author="Proofed" w:date="2021-03-05T14:23:00Z">
        <w:r w:rsidR="00E30534">
          <w:rPr>
            <w:i/>
            <w:szCs w:val="20"/>
          </w:rPr>
          <w:t>blue</w:t>
        </w:r>
        <w:r w:rsidR="005930B5">
          <w:rPr>
            <w:i/>
            <w:szCs w:val="20"/>
          </w:rPr>
          <w:t xml:space="preserve"> and the</w:t>
        </w:r>
      </w:ins>
      <w:r w:rsidRPr="00D8451D">
        <w:rPr>
          <w:i/>
          <w:szCs w:val="20"/>
        </w:rPr>
        <w:t xml:space="preserve"> linear regression line</w:t>
      </w:r>
      <w:ins w:id="768" w:author="Proofed" w:date="2021-03-05T14:23:00Z">
        <w:r w:rsidR="00E30534">
          <w:rPr>
            <w:i/>
            <w:szCs w:val="20"/>
          </w:rPr>
          <w:t xml:space="preserve"> </w:t>
        </w:r>
        <w:r w:rsidR="00E30534" w:rsidRPr="00D8451D">
          <w:rPr>
            <w:i/>
            <w:szCs w:val="20"/>
          </w:rPr>
          <w:t>in black</w:t>
        </w:r>
      </w:ins>
      <w:r w:rsidRPr="00D8451D">
        <w:rPr>
          <w:i/>
          <w:szCs w:val="20"/>
        </w:rPr>
        <w:t>.</w:t>
      </w:r>
    </w:p>
    <w:p w14:paraId="65C540FB" w14:textId="77777777" w:rsidR="00637574" w:rsidRPr="00D8451D" w:rsidRDefault="00637574" w:rsidP="00637574">
      <w:pPr>
        <w:spacing w:before="2"/>
        <w:ind w:left="119"/>
        <w:rPr>
          <w:szCs w:val="20"/>
        </w:rPr>
      </w:pPr>
    </w:p>
    <w:p w14:paraId="1C46D59D" w14:textId="6179CAB5" w:rsidR="00244116" w:rsidRPr="00D8451D" w:rsidRDefault="00A90BC5" w:rsidP="00A90BC5">
      <w:pPr>
        <w:spacing w:before="2"/>
        <w:ind w:left="119"/>
        <w:rPr>
          <w:rFonts w:cstheme="minorHAnsi"/>
          <w:b/>
          <w:bCs/>
          <w:szCs w:val="20"/>
        </w:rPr>
      </w:pPr>
      <w:r w:rsidRPr="00D8451D">
        <w:rPr>
          <w:szCs w:val="20"/>
        </w:rPr>
        <w:t>R=0</w:t>
      </w:r>
      <w:del w:id="769" w:author="Proofed" w:date="2021-03-05T14:23:00Z">
        <w:r w:rsidRPr="00A90BC5">
          <w:rPr>
            <w:szCs w:val="20"/>
          </w:rPr>
          <w:delText>,</w:delText>
        </w:r>
      </w:del>
      <w:ins w:id="770" w:author="Proofed" w:date="2021-03-05T14:23:00Z">
        <w:r w:rsidR="004258AA">
          <w:rPr>
            <w:szCs w:val="20"/>
          </w:rPr>
          <w:t>.</w:t>
        </w:r>
      </w:ins>
      <w:r w:rsidRPr="00D8451D">
        <w:rPr>
          <w:szCs w:val="20"/>
        </w:rPr>
        <w:t>8232T + 193</w:t>
      </w:r>
      <w:del w:id="771" w:author="Proofed" w:date="2021-03-05T14:23:00Z">
        <w:r w:rsidRPr="00A90BC5">
          <w:rPr>
            <w:szCs w:val="20"/>
          </w:rPr>
          <w:delText>,</w:delText>
        </w:r>
      </w:del>
      <w:ins w:id="772" w:author="Proofed" w:date="2021-03-05T14:23:00Z">
        <w:r w:rsidR="004258AA">
          <w:rPr>
            <w:szCs w:val="20"/>
          </w:rPr>
          <w:t>.</w:t>
        </w:r>
      </w:ins>
      <w:r w:rsidRPr="00D8451D">
        <w:rPr>
          <w:szCs w:val="20"/>
        </w:rPr>
        <w:t xml:space="preserve">98 </w:t>
      </w:r>
      <w:del w:id="773" w:author="Proofed" w:date="2021-03-05T14:23:00Z">
        <w:r w:rsidRPr="00A90BC5">
          <w:rPr>
            <w:szCs w:val="20"/>
          </w:rPr>
          <w:delText>characterize</w:delText>
        </w:r>
      </w:del>
      <w:ins w:id="774" w:author="Proofed" w:date="2021-03-05T14:23:00Z">
        <w:r w:rsidRPr="00D8451D">
          <w:rPr>
            <w:szCs w:val="20"/>
          </w:rPr>
          <w:t>characteri</w:t>
        </w:r>
        <w:r w:rsidR="00704FF8">
          <w:rPr>
            <w:szCs w:val="20"/>
          </w:rPr>
          <w:t>s</w:t>
        </w:r>
        <w:r w:rsidRPr="00D8451D">
          <w:rPr>
            <w:szCs w:val="20"/>
          </w:rPr>
          <w:t>e</w:t>
        </w:r>
        <w:r w:rsidR="00704FF8">
          <w:rPr>
            <w:szCs w:val="20"/>
          </w:rPr>
          <w:t>s</w:t>
        </w:r>
      </w:ins>
      <w:r w:rsidRPr="00D8451D">
        <w:rPr>
          <w:szCs w:val="20"/>
        </w:rPr>
        <w:t xml:space="preserve"> the sensor. Sensor sensitivity [1</w:t>
      </w:r>
      <w:r w:rsidR="005671DF" w:rsidRPr="00D8451D">
        <w:rPr>
          <w:szCs w:val="20"/>
        </w:rPr>
        <w:t>7</w:t>
      </w:r>
      <w:r w:rsidRPr="00D8451D">
        <w:rPr>
          <w:szCs w:val="20"/>
        </w:rPr>
        <w:t xml:space="preserve">] is defined as </w:t>
      </w:r>
      <m:oMath>
        <m:r>
          <w:rPr>
            <w:rFonts w:ascii="Cambria Math" w:hAnsi="Cambria Math"/>
            <w:szCs w:val="20"/>
          </w:rPr>
          <m:t>S=</m:t>
        </m:r>
        <m:f>
          <m:fPr>
            <m:ctrlPr>
              <w:del w:id="775" w:author="Proofed" w:date="2021-03-05T14:23:00Z">
                <w:rPr>
                  <w:rFonts w:ascii="Cambria Math" w:hAnsi="Cambria Math"/>
                  <w:i/>
                  <w:szCs w:val="20"/>
                </w:rPr>
              </w:del>
            </m:ctrlPr>
          </m:fPr>
          <m:num>
            <m:box>
              <m:boxPr>
                <m:diff m:val="1"/>
                <m:ctrlPr>
                  <w:del w:id="776" w:author="Proofed" w:date="2021-03-05T14:23:00Z">
                    <w:rPr>
                      <w:rFonts w:ascii="Cambria Math" w:hAnsi="Cambria Math"/>
                      <w:i/>
                      <w:szCs w:val="20"/>
                    </w:rPr>
                  </w:del>
                </m:ctrlPr>
              </m:boxPr>
              <m:e>
                <m:r>
                  <w:del w:id="777" w:author="Proofed" w:date="2021-03-05T14:23:00Z">
                    <w:rPr>
                      <w:rFonts w:ascii="Cambria Math" w:hAnsi="Cambria Math"/>
                      <w:szCs w:val="20"/>
                    </w:rPr>
                    <m:t>dy</m:t>
                  </w:del>
                </m:r>
              </m:e>
            </m:box>
          </m:num>
          <m:den>
            <m:box>
              <m:boxPr>
                <m:diff m:val="1"/>
                <m:ctrlPr>
                  <w:del w:id="778" w:author="Proofed" w:date="2021-03-05T14:23:00Z">
                    <w:rPr>
                      <w:rFonts w:ascii="Cambria Math" w:hAnsi="Cambria Math"/>
                      <w:i/>
                      <w:szCs w:val="20"/>
                    </w:rPr>
                  </w:del>
                </m:ctrlPr>
              </m:boxPr>
              <m:e>
                <m:r>
                  <w:del w:id="779" w:author="Proofed" w:date="2021-03-05T14:23:00Z">
                    <w:rPr>
                      <w:rFonts w:ascii="Cambria Math" w:hAnsi="Cambria Math"/>
                      <w:szCs w:val="20"/>
                    </w:rPr>
                    <m:t>dx</m:t>
                  </w:del>
                </m:r>
              </m:e>
            </m:box>
          </m:den>
        </m:f>
        <m:f>
          <m:fPr>
            <m:ctrlPr>
              <w:ins w:id="780" w:author="Proofed" w:date="2021-03-05T14:23:00Z">
                <w:rPr>
                  <w:rFonts w:ascii="Cambria Math" w:hAnsi="Cambria Math"/>
                  <w:i/>
                  <w:szCs w:val="20"/>
                </w:rPr>
              </w:ins>
            </m:ctrlPr>
          </m:fPr>
          <m:num>
            <m:box>
              <m:boxPr>
                <m:diff m:val="1"/>
                <m:ctrlPr>
                  <w:ins w:id="781" w:author="Proofed" w:date="2021-03-05T14:23:00Z">
                    <w:rPr>
                      <w:rFonts w:ascii="Cambria Math" w:hAnsi="Cambria Math"/>
                      <w:i/>
                      <w:szCs w:val="20"/>
                    </w:rPr>
                  </w:ins>
                </m:ctrlPr>
              </m:boxPr>
              <m:e>
                <m:r>
                  <w:ins w:id="782" w:author="Proofed" w:date="2021-03-05T14:23:00Z">
                    <w:rPr>
                      <w:rFonts w:ascii="Cambria Math" w:hAnsi="Cambria Math"/>
                      <w:szCs w:val="20"/>
                    </w:rPr>
                    <m:t>dy</m:t>
                  </w:ins>
                </m:r>
              </m:e>
            </m:box>
          </m:num>
          <m:den>
            <m:box>
              <m:boxPr>
                <m:diff m:val="1"/>
                <m:ctrlPr>
                  <w:ins w:id="783" w:author="Proofed" w:date="2021-03-05T14:23:00Z">
                    <w:rPr>
                      <w:rFonts w:ascii="Cambria Math" w:hAnsi="Cambria Math"/>
                      <w:i/>
                      <w:szCs w:val="20"/>
                    </w:rPr>
                  </w:ins>
                </m:ctrlPr>
              </m:boxPr>
              <m:e>
                <m:r>
                  <w:ins w:id="784" w:author="Proofed" w:date="2021-03-05T14:23:00Z">
                    <w:rPr>
                      <w:rFonts w:ascii="Cambria Math" w:hAnsi="Cambria Math"/>
                      <w:szCs w:val="20"/>
                    </w:rPr>
                    <m:t>dx</m:t>
                  </w:ins>
                </m:r>
              </m:e>
            </m:box>
          </m:den>
        </m:f>
      </m:oMath>
      <w:ins w:id="785" w:author="Proofed" w:date="2021-03-05T14:23:00Z">
        <w:r w:rsidRPr="00D8451D">
          <w:rPr>
            <w:szCs w:val="20"/>
          </w:rPr>
          <w:t xml:space="preserve"> </w:t>
        </w:r>
        <w:r w:rsidR="00704FF8">
          <w:rPr>
            <w:szCs w:val="20"/>
          </w:rPr>
          <w:t>and</w:t>
        </w:r>
      </w:ins>
      <w:r w:rsidR="00704FF8">
        <w:rPr>
          <w:szCs w:val="20"/>
        </w:rPr>
        <w:t xml:space="preserve"> </w:t>
      </w:r>
      <w:r w:rsidRPr="00D8451D">
        <w:rPr>
          <w:szCs w:val="20"/>
        </w:rPr>
        <w:t>so is equal to 0</w:t>
      </w:r>
      <w:del w:id="786" w:author="Proofed" w:date="2021-03-05T14:23:00Z">
        <w:r w:rsidRPr="00A90BC5">
          <w:rPr>
            <w:szCs w:val="20"/>
          </w:rPr>
          <w:delText>,</w:delText>
        </w:r>
      </w:del>
      <w:ins w:id="787" w:author="Proofed" w:date="2021-03-05T14:23:00Z">
        <w:r w:rsidR="004258AA">
          <w:rPr>
            <w:szCs w:val="20"/>
          </w:rPr>
          <w:t>.</w:t>
        </w:r>
      </w:ins>
      <w:r w:rsidRPr="00D8451D">
        <w:rPr>
          <w:szCs w:val="20"/>
        </w:rPr>
        <w:t>8232[Ω/°C]. Because of this result</w:t>
      </w:r>
      <w:del w:id="788" w:author="Proofed" w:date="2021-03-05T14:23:00Z">
        <w:r w:rsidRPr="00A90BC5">
          <w:rPr>
            <w:szCs w:val="20"/>
          </w:rPr>
          <w:delText xml:space="preserve"> it was decided to calculate</w:delText>
        </w:r>
      </w:del>
      <w:ins w:id="789" w:author="Proofed" w:date="2021-03-05T14:23:00Z">
        <w:r w:rsidR="00704FF8">
          <w:rPr>
            <w:szCs w:val="20"/>
          </w:rPr>
          <w:t>,</w:t>
        </w:r>
      </w:ins>
      <w:r w:rsidR="00704FF8">
        <w:rPr>
          <w:szCs w:val="20"/>
        </w:rPr>
        <w:t xml:space="preserve"> the uncertainty</w:t>
      </w:r>
      <w:r w:rsidR="00704FF8" w:rsidRPr="00704FF8">
        <w:rPr>
          <w:szCs w:val="20"/>
        </w:rPr>
        <w:t xml:space="preserve"> </w:t>
      </w:r>
      <w:r w:rsidR="00704FF8" w:rsidRPr="00D8451D">
        <w:rPr>
          <w:szCs w:val="20"/>
        </w:rPr>
        <w:t xml:space="preserve">of </w:t>
      </w:r>
      <w:ins w:id="790" w:author="Proofed" w:date="2021-03-05T14:23:00Z">
        <w:r w:rsidR="00704FF8">
          <w:rPr>
            <w:szCs w:val="20"/>
          </w:rPr>
          <w:t xml:space="preserve">the </w:t>
        </w:r>
      </w:ins>
      <w:r w:rsidR="00704FF8" w:rsidRPr="00D8451D">
        <w:rPr>
          <w:szCs w:val="20"/>
        </w:rPr>
        <w:t>measurement</w:t>
      </w:r>
      <w:r w:rsidRPr="00D8451D">
        <w:rPr>
          <w:szCs w:val="20"/>
        </w:rPr>
        <w:t xml:space="preserve"> </w:t>
      </w:r>
      <w:ins w:id="791" w:author="Proofed" w:date="2021-03-05T14:23:00Z">
        <w:r w:rsidRPr="00D8451D">
          <w:rPr>
            <w:szCs w:val="20"/>
          </w:rPr>
          <w:t>was calculate</w:t>
        </w:r>
        <w:r w:rsidR="00704FF8">
          <w:rPr>
            <w:szCs w:val="20"/>
          </w:rPr>
          <w:t>d</w:t>
        </w:r>
        <w:r w:rsidRPr="00D8451D">
          <w:rPr>
            <w:szCs w:val="20"/>
          </w:rPr>
          <w:t xml:space="preserve"> </w:t>
        </w:r>
      </w:ins>
      <w:r w:rsidRPr="00D8451D">
        <w:rPr>
          <w:szCs w:val="20"/>
        </w:rPr>
        <w:t xml:space="preserve">to understand </w:t>
      </w:r>
      <w:del w:id="792" w:author="Proofed" w:date="2021-03-05T14:23:00Z">
        <w:r w:rsidRPr="00A90BC5">
          <w:rPr>
            <w:szCs w:val="20"/>
          </w:rPr>
          <w:delText>how it could affect</w:delText>
        </w:r>
      </w:del>
      <w:ins w:id="793" w:author="Proofed" w:date="2021-03-05T14:23:00Z">
        <w:r w:rsidR="00704FF8">
          <w:rPr>
            <w:szCs w:val="20"/>
          </w:rPr>
          <w:t>its effect on the</w:t>
        </w:r>
      </w:ins>
      <w:r w:rsidRPr="00D8451D">
        <w:rPr>
          <w:szCs w:val="20"/>
        </w:rPr>
        <w:t xml:space="preserve"> resistance values. Type A uncertainty </w:t>
      </w:r>
      <w:del w:id="794" w:author="Proofed" w:date="2021-03-05T14:23:00Z">
        <w:r w:rsidRPr="00A90BC5">
          <w:rPr>
            <w:szCs w:val="20"/>
          </w:rPr>
          <w:delText xml:space="preserve"> </w:delText>
        </w:r>
      </w:del>
      <w:r w:rsidRPr="00D8451D">
        <w:rPr>
          <w:szCs w:val="20"/>
        </w:rPr>
        <w:t>[1</w:t>
      </w:r>
      <w:r w:rsidR="005671DF" w:rsidRPr="00D8451D">
        <w:rPr>
          <w:szCs w:val="20"/>
        </w:rPr>
        <w:t>8</w:t>
      </w:r>
      <w:r w:rsidRPr="00D8451D">
        <w:rPr>
          <w:szCs w:val="20"/>
        </w:rPr>
        <w:t xml:space="preserve">] </w:t>
      </w:r>
      <w:del w:id="795" w:author="Proofed" w:date="2021-03-05T14:23:00Z">
        <w:r w:rsidRPr="00A90BC5">
          <w:rPr>
            <w:szCs w:val="20"/>
          </w:rPr>
          <w:delText>is</w:delText>
        </w:r>
      </w:del>
      <w:ins w:id="796" w:author="Proofed" w:date="2021-03-05T14:23:00Z">
        <w:r w:rsidR="004258AA">
          <w:rPr>
            <w:szCs w:val="20"/>
          </w:rPr>
          <w:t>wa</w:t>
        </w:r>
        <w:r w:rsidRPr="00D8451D">
          <w:rPr>
            <w:szCs w:val="20"/>
          </w:rPr>
          <w:t>s</w:t>
        </w:r>
      </w:ins>
      <w:r w:rsidRPr="00D8451D">
        <w:rPr>
          <w:szCs w:val="20"/>
        </w:rPr>
        <w:t xml:space="preserve"> evaluated by statistical method due to the result of repeated measurements of resistance at the same temperature and is equal to</w:t>
      </w:r>
      <m:oMath>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u</m:t>
            </m:r>
          </m:e>
          <m:sub>
            <m:r>
              <w:rPr>
                <w:rFonts w:ascii="Cambria Math" w:hAnsi="Cambria Math"/>
                <w:szCs w:val="20"/>
              </w:rPr>
              <m:t>A</m:t>
            </m:r>
          </m:sub>
        </m:sSub>
        <m:r>
          <w:rPr>
            <w:rFonts w:ascii="Cambria Math" w:hAnsi="Cambria Math"/>
            <w:szCs w:val="20"/>
          </w:rPr>
          <m:t>=</m:t>
        </m:r>
        <m:f>
          <m:fPr>
            <m:type m:val="lin"/>
            <m:ctrlPr>
              <w:rPr>
                <w:rFonts w:ascii="Cambria Math" w:hAnsi="Cambria Math"/>
                <w:i/>
                <w:szCs w:val="20"/>
              </w:rPr>
            </m:ctrlPr>
          </m:fPr>
          <m:num>
            <m:r>
              <w:rPr>
                <w:rFonts w:ascii="Cambria Math" w:hAnsi="Cambria Math"/>
                <w:szCs w:val="20"/>
              </w:rPr>
              <m:t>s</m:t>
            </m:r>
          </m:num>
          <m:den>
            <m:rad>
              <m:radPr>
                <m:degHide m:val="1"/>
                <m:ctrlPr>
                  <w:rPr>
                    <w:rFonts w:ascii="Cambria Math" w:hAnsi="Cambria Math"/>
                    <w:i/>
                    <w:szCs w:val="20"/>
                  </w:rPr>
                </m:ctrlPr>
              </m:radPr>
              <m:deg/>
              <m:e>
                <m:r>
                  <w:rPr>
                    <w:rFonts w:ascii="Cambria Math" w:hAnsi="Cambria Math"/>
                    <w:szCs w:val="20"/>
                  </w:rPr>
                  <m:t>n</m:t>
                </m:r>
              </m:e>
            </m:rad>
          </m:den>
        </m:f>
      </m:oMath>
      <w:del w:id="797" w:author="Proofed" w:date="2021-03-05T14:23:00Z">
        <w:r w:rsidRPr="00A90BC5">
          <w:rPr>
            <w:szCs w:val="20"/>
          </w:rPr>
          <w:delText xml:space="preserve"> with</w:delText>
        </w:r>
      </w:del>
      <w:ins w:id="798" w:author="Proofed" w:date="2021-03-05T14:23:00Z">
        <w:r w:rsidR="004258AA">
          <w:rPr>
            <w:szCs w:val="20"/>
          </w:rPr>
          <w:t xml:space="preserve">, </w:t>
        </w:r>
        <w:r w:rsidR="00704FF8">
          <w:rPr>
            <w:szCs w:val="20"/>
          </w:rPr>
          <w:t>where</w:t>
        </w:r>
      </w:ins>
      <w:r w:rsidRPr="00D8451D">
        <w:rPr>
          <w:szCs w:val="20"/>
        </w:rPr>
        <w:t xml:space="preserve"> s</w:t>
      </w:r>
      <w:del w:id="799" w:author="Proofed" w:date="2021-03-05T14:23:00Z">
        <w:r w:rsidRPr="00A90BC5">
          <w:rPr>
            <w:szCs w:val="20"/>
          </w:rPr>
          <w:delText>=</w:delText>
        </w:r>
      </w:del>
      <w:ins w:id="800" w:author="Proofed" w:date="2021-03-05T14:23:00Z">
        <w:r w:rsidR="00704FF8">
          <w:rPr>
            <w:szCs w:val="20"/>
          </w:rPr>
          <w:t xml:space="preserve"> </w:t>
        </w:r>
        <w:r w:rsidRPr="00D8451D">
          <w:rPr>
            <w:szCs w:val="20"/>
          </w:rPr>
          <w:t>=</w:t>
        </w:r>
        <w:r w:rsidR="00704FF8">
          <w:rPr>
            <w:szCs w:val="20"/>
          </w:rPr>
          <w:t xml:space="preserve"> </w:t>
        </w:r>
      </w:ins>
      <w:r w:rsidRPr="00D8451D">
        <w:rPr>
          <w:szCs w:val="20"/>
        </w:rPr>
        <w:t>standard deviation and n</w:t>
      </w:r>
      <w:del w:id="801" w:author="Proofed" w:date="2021-03-05T14:23:00Z">
        <w:r w:rsidRPr="00A90BC5">
          <w:rPr>
            <w:szCs w:val="20"/>
          </w:rPr>
          <w:delText>=</w:delText>
        </w:r>
      </w:del>
      <w:ins w:id="802" w:author="Proofed" w:date="2021-03-05T14:23:00Z">
        <w:r w:rsidR="00704FF8">
          <w:rPr>
            <w:szCs w:val="20"/>
          </w:rPr>
          <w:t xml:space="preserve"> </w:t>
        </w:r>
        <w:r w:rsidRPr="00D8451D">
          <w:rPr>
            <w:szCs w:val="20"/>
          </w:rPr>
          <w:t>=</w:t>
        </w:r>
        <w:r w:rsidR="00704FF8">
          <w:rPr>
            <w:szCs w:val="20"/>
          </w:rPr>
          <w:t xml:space="preserve"> </w:t>
        </w:r>
      </w:ins>
      <w:r w:rsidRPr="00D8451D">
        <w:rPr>
          <w:szCs w:val="20"/>
        </w:rPr>
        <w:t xml:space="preserve">samples acquired. Type B uncertainty </w:t>
      </w:r>
      <w:del w:id="803" w:author="Proofed" w:date="2021-03-05T14:23:00Z">
        <w:r w:rsidRPr="00A90BC5">
          <w:rPr>
            <w:szCs w:val="20"/>
          </w:rPr>
          <w:delText>is</w:delText>
        </w:r>
      </w:del>
      <w:ins w:id="804" w:author="Proofed" w:date="2021-03-05T14:23:00Z">
        <w:r w:rsidR="004258AA">
          <w:rPr>
            <w:szCs w:val="20"/>
          </w:rPr>
          <w:t>wa</w:t>
        </w:r>
        <w:r w:rsidRPr="00D8451D">
          <w:rPr>
            <w:szCs w:val="20"/>
          </w:rPr>
          <w:t>s</w:t>
        </w:r>
      </w:ins>
      <w:r w:rsidRPr="00D8451D">
        <w:rPr>
          <w:szCs w:val="20"/>
        </w:rPr>
        <w:t xml:space="preserve"> evaluated </w:t>
      </w:r>
      <w:del w:id="805" w:author="Proofed" w:date="2021-03-05T14:23:00Z">
        <w:r w:rsidRPr="00A90BC5">
          <w:rPr>
            <w:szCs w:val="20"/>
          </w:rPr>
          <w:delText xml:space="preserve">by </w:delText>
        </w:r>
      </w:del>
      <w:r w:rsidRPr="00D8451D">
        <w:rPr>
          <w:szCs w:val="20"/>
        </w:rPr>
        <w:t xml:space="preserve">using information obtained from the manufacturer’s manual and is equal to </w:t>
      </w: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B</m:t>
            </m:r>
          </m:sub>
        </m:sSub>
        <m:r>
          <w:rPr>
            <w:rFonts w:ascii="Cambria Math" w:hAnsi="Cambria Math"/>
            <w:szCs w:val="20"/>
          </w:rPr>
          <m:t>=</m:t>
        </m:r>
        <m:f>
          <m:fPr>
            <m:type m:val="lin"/>
            <m:ctrlPr>
              <w:rPr>
                <w:rFonts w:ascii="Cambria Math" w:hAnsi="Cambria Math"/>
                <w:i/>
                <w:szCs w:val="20"/>
              </w:rPr>
            </m:ctrlPr>
          </m:fPr>
          <m:num>
            <m:r>
              <w:rPr>
                <w:rFonts w:ascii="Cambria Math" w:hAnsi="Cambria Math"/>
                <w:szCs w:val="20"/>
              </w:rPr>
              <m:t>a</m:t>
            </m:r>
          </m:num>
          <m:den>
            <m:rad>
              <m:radPr>
                <m:degHide m:val="1"/>
                <m:ctrlPr>
                  <w:rPr>
                    <w:rFonts w:ascii="Cambria Math" w:hAnsi="Cambria Math"/>
                    <w:i/>
                    <w:szCs w:val="20"/>
                  </w:rPr>
                </m:ctrlPr>
              </m:radPr>
              <m:deg/>
              <m:e>
                <m:r>
                  <w:rPr>
                    <w:rFonts w:ascii="Cambria Math" w:hAnsi="Cambria Math"/>
                    <w:szCs w:val="20"/>
                  </w:rPr>
                  <m:t>3</m:t>
                </m:r>
              </m:e>
            </m:rad>
          </m:den>
        </m:f>
      </m:oMath>
      <w:del w:id="806" w:author="Proofed" w:date="2021-03-05T14:23:00Z">
        <w:r w:rsidRPr="00A90BC5">
          <w:rPr>
            <w:szCs w:val="20"/>
          </w:rPr>
          <w:delText xml:space="preserve"> with</w:delText>
        </w:r>
      </w:del>
      <w:ins w:id="807" w:author="Proofed" w:date="2021-03-05T14:23:00Z">
        <w:r w:rsidR="004258AA">
          <w:rPr>
            <w:szCs w:val="20"/>
          </w:rPr>
          <w:t>,</w:t>
        </w:r>
        <w:r w:rsidRPr="00D8451D">
          <w:rPr>
            <w:szCs w:val="20"/>
          </w:rPr>
          <w:t xml:space="preserve"> </w:t>
        </w:r>
        <w:r w:rsidR="004258AA">
          <w:rPr>
            <w:szCs w:val="20"/>
          </w:rPr>
          <w:t>where</w:t>
        </w:r>
      </w:ins>
      <w:r w:rsidRPr="00D8451D">
        <w:rPr>
          <w:szCs w:val="20"/>
        </w:rPr>
        <w:t xml:space="preserve"> </w:t>
      </w:r>
      <m:oMath>
        <m:r>
          <w:rPr>
            <w:rFonts w:ascii="Cambria Math" w:hAnsi="Cambria Math"/>
            <w:szCs w:val="20"/>
          </w:rPr>
          <m:t>a</m:t>
        </m:r>
      </m:oMath>
      <w:del w:id="808" w:author="Proofed" w:date="2021-03-05T14:23:00Z">
        <w:r w:rsidRPr="00A90BC5">
          <w:rPr>
            <w:szCs w:val="20"/>
          </w:rPr>
          <w:delText>=</w:delText>
        </w:r>
      </w:del>
      <m:oMath>
        <m:r>
          <w:ins w:id="809" w:author="Proofed" w:date="2021-03-05T14:23:00Z">
            <w:rPr>
              <w:rFonts w:ascii="Cambria Math" w:hAnsi="Cambria Math"/>
              <w:szCs w:val="20"/>
            </w:rPr>
            <m:t xml:space="preserve"> </m:t>
          </w:ins>
        </m:r>
      </m:oMath>
      <w:ins w:id="810" w:author="Proofed" w:date="2021-03-05T14:23:00Z">
        <w:r w:rsidRPr="00D8451D">
          <w:rPr>
            <w:szCs w:val="20"/>
          </w:rPr>
          <w:t>=</w:t>
        </w:r>
        <w:r w:rsidR="004258AA">
          <w:rPr>
            <w:szCs w:val="20"/>
          </w:rPr>
          <w:t xml:space="preserve"> </w:t>
        </w:r>
        <w:r w:rsidR="00704FF8">
          <w:rPr>
            <w:szCs w:val="20"/>
          </w:rPr>
          <w:t>the</w:t>
        </w:r>
      </w:ins>
      <w:r w:rsidR="00704FF8">
        <w:rPr>
          <w:szCs w:val="20"/>
        </w:rPr>
        <w:t xml:space="preserve"> </w:t>
      </w:r>
      <w:r w:rsidRPr="00D8451D">
        <w:rPr>
          <w:szCs w:val="20"/>
        </w:rPr>
        <w:t>accuracy of the instrument. Total uncertainty</w:t>
      </w:r>
      <w:del w:id="811" w:author="Proofed" w:date="2021-03-05T14:23:00Z">
        <w:r w:rsidRPr="00A90BC5">
          <w:rPr>
            <w:szCs w:val="20"/>
          </w:rPr>
          <w:delText>:</w:delText>
        </w:r>
      </w:del>
      <w:ins w:id="812" w:author="Proofed" w:date="2021-03-05T14:23:00Z">
        <w:r w:rsidR="00704FF8">
          <w:rPr>
            <w:szCs w:val="20"/>
          </w:rPr>
          <w:t xml:space="preserve"> is calculated as</w:t>
        </w:r>
      </w:ins>
      <w:r w:rsidRPr="00D8451D">
        <w:rPr>
          <w:szCs w:val="20"/>
        </w:rPr>
        <w:t xml:space="preserve"> </w:t>
      </w: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T</m:t>
            </m:r>
          </m:sub>
        </m:sSub>
        <m:r>
          <w:rPr>
            <w:rFonts w:ascii="Cambria Math" w:hAnsi="Cambria Math"/>
            <w:szCs w:val="20"/>
          </w:rPr>
          <m:t>=</m:t>
        </m:r>
        <m:rad>
          <m:radPr>
            <m:degHide m:val="1"/>
            <m:ctrlPr>
              <w:rPr>
                <w:rFonts w:ascii="Cambria Math" w:hAnsi="Cambria Math"/>
                <w:i/>
                <w:szCs w:val="20"/>
              </w:rPr>
            </m:ctrlPr>
          </m:radPr>
          <m:deg/>
          <m:e>
            <m:sSup>
              <m:sSupPr>
                <m:ctrlPr>
                  <w:rPr>
                    <w:rFonts w:ascii="Cambria Math" w:hAnsi="Cambria Math"/>
                    <w:i/>
                    <w:szCs w:val="20"/>
                  </w:rPr>
                </m:ctrlPr>
              </m:sSupP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A</m:t>
                    </m:r>
                  </m:sub>
                </m:sSub>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B</m:t>
                    </m:r>
                  </m:sub>
                </m:sSub>
              </m:e>
              <m:sup>
                <m:r>
                  <w:rPr>
                    <w:rFonts w:ascii="Cambria Math" w:hAnsi="Cambria Math"/>
                    <w:szCs w:val="20"/>
                  </w:rPr>
                  <m:t>2</m:t>
                </m:r>
              </m:sup>
            </m:sSup>
          </m:e>
        </m:rad>
      </m:oMath>
      <w:del w:id="813" w:author="Proofed" w:date="2021-03-05T14:23:00Z">
        <w:r w:rsidRPr="00A90BC5">
          <w:rPr>
            <w:szCs w:val="20"/>
          </w:rPr>
          <w:delText xml:space="preserve"> .</w:delText>
        </w:r>
      </w:del>
      <w:ins w:id="814" w:author="Proofed" w:date="2021-03-05T14:23:00Z">
        <w:r w:rsidRPr="00D8451D">
          <w:rPr>
            <w:szCs w:val="20"/>
          </w:rPr>
          <w:t>.</w:t>
        </w:r>
      </w:ins>
      <w:r w:rsidRPr="00D8451D">
        <w:rPr>
          <w:szCs w:val="20"/>
        </w:rPr>
        <w:t xml:space="preserve"> All </w:t>
      </w:r>
      <w:ins w:id="815" w:author="Proofed" w:date="2021-03-05T14:23:00Z">
        <w:r w:rsidR="004258AA">
          <w:rPr>
            <w:szCs w:val="20"/>
          </w:rPr>
          <w:t xml:space="preserve">of </w:t>
        </w:r>
      </w:ins>
      <w:r w:rsidRPr="00D8451D">
        <w:rPr>
          <w:szCs w:val="20"/>
        </w:rPr>
        <w:t xml:space="preserve">the results are shown in </w:t>
      </w:r>
      <w:del w:id="816" w:author="Proofed" w:date="2021-03-05T14:23:00Z">
        <w:r w:rsidRPr="00A90BC5">
          <w:rPr>
            <w:szCs w:val="20"/>
          </w:rPr>
          <w:delText>table</w:delText>
        </w:r>
      </w:del>
      <w:ins w:id="817" w:author="Proofed" w:date="2021-03-05T14:23:00Z">
        <w:r w:rsidR="00704FF8">
          <w:rPr>
            <w:szCs w:val="20"/>
          </w:rPr>
          <w:t>T</w:t>
        </w:r>
        <w:r w:rsidRPr="00D8451D">
          <w:rPr>
            <w:szCs w:val="20"/>
          </w:rPr>
          <w:t>able</w:t>
        </w:r>
      </w:ins>
      <w:r w:rsidRPr="00D8451D">
        <w:rPr>
          <w:szCs w:val="20"/>
        </w:rPr>
        <w:t xml:space="preserve"> I and </w:t>
      </w:r>
      <w:del w:id="818" w:author="Proofed" w:date="2021-03-05T14:23:00Z">
        <w:r w:rsidRPr="00A90BC5">
          <w:rPr>
            <w:szCs w:val="20"/>
          </w:rPr>
          <w:delText>in figure</w:delText>
        </w:r>
      </w:del>
      <w:ins w:id="819" w:author="Proofed" w:date="2021-03-05T14:23:00Z">
        <w:r w:rsidR="00704FF8">
          <w:rPr>
            <w:szCs w:val="20"/>
          </w:rPr>
          <w:t>F</w:t>
        </w:r>
        <w:r w:rsidRPr="00D8451D">
          <w:rPr>
            <w:szCs w:val="20"/>
          </w:rPr>
          <w:t>igure</w:t>
        </w:r>
      </w:ins>
      <w:r w:rsidRPr="00D8451D">
        <w:rPr>
          <w:szCs w:val="20"/>
        </w:rPr>
        <w:t xml:space="preserve"> 8.</w:t>
      </w:r>
    </w:p>
    <w:p w14:paraId="41CC61E0" w14:textId="77777777" w:rsidR="00244116" w:rsidRPr="00D8451D" w:rsidRDefault="00244116" w:rsidP="00637574">
      <w:pPr>
        <w:spacing w:before="2"/>
        <w:ind w:left="119"/>
        <w:jc w:val="center"/>
        <w:rPr>
          <w:rFonts w:asciiTheme="minorHAnsi" w:hAnsiTheme="minorHAnsi" w:cstheme="minorHAnsi"/>
          <w:b/>
          <w:bCs/>
          <w:szCs w:val="20"/>
        </w:rPr>
      </w:pPr>
    </w:p>
    <w:p w14:paraId="59E2A1C2" w14:textId="647D9BBC" w:rsidR="00637574" w:rsidRPr="00D8451D" w:rsidRDefault="00637574" w:rsidP="00637574">
      <w:pPr>
        <w:spacing w:before="2"/>
        <w:ind w:left="119"/>
        <w:jc w:val="center"/>
        <w:rPr>
          <w:rFonts w:asciiTheme="minorHAnsi" w:hAnsiTheme="minorHAnsi" w:cstheme="minorHAnsi"/>
          <w:b/>
          <w:bCs/>
          <w:szCs w:val="20"/>
        </w:rPr>
      </w:pPr>
      <w:r w:rsidRPr="00D8451D">
        <w:rPr>
          <w:rFonts w:asciiTheme="minorHAnsi" w:hAnsiTheme="minorHAnsi" w:cstheme="minorHAnsi"/>
          <w:b/>
          <w:bCs/>
          <w:szCs w:val="20"/>
        </w:rPr>
        <w:lastRenderedPageBreak/>
        <w:t>TABLE I</w:t>
      </w:r>
    </w:p>
    <w:p w14:paraId="666482CA" w14:textId="77777777" w:rsidR="00637574" w:rsidRPr="00D8451D" w:rsidRDefault="00637574" w:rsidP="00637574">
      <w:pPr>
        <w:spacing w:before="2"/>
        <w:ind w:left="119"/>
        <w:jc w:val="center"/>
        <w:rPr>
          <w:rFonts w:asciiTheme="minorHAnsi" w:hAnsiTheme="minorHAnsi" w:cstheme="minorHAnsi"/>
          <w:b/>
          <w:bCs/>
          <w:szCs w:val="20"/>
        </w:rPr>
      </w:pPr>
      <w:r w:rsidRPr="00D8451D">
        <w:rPr>
          <w:rFonts w:asciiTheme="minorHAnsi" w:hAnsiTheme="minorHAnsi" w:cstheme="minorHAnsi"/>
          <w:b/>
          <w:bCs/>
          <w:szCs w:val="20"/>
        </w:rPr>
        <w:t>RESULTS OF RESISTANCE MEASUREMENT</w:t>
      </w:r>
    </w:p>
    <w:p w14:paraId="38FA6E21" w14:textId="77777777" w:rsidR="00637574" w:rsidRPr="00D8451D" w:rsidRDefault="00637574" w:rsidP="00637574">
      <w:pPr>
        <w:spacing w:before="2"/>
        <w:ind w:left="119"/>
        <w:jc w:val="center"/>
        <w:rPr>
          <w:szCs w:val="20"/>
        </w:rPr>
      </w:pPr>
    </w:p>
    <w:tbl>
      <w:tblPr>
        <w:tblW w:w="497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880"/>
        <w:gridCol w:w="821"/>
        <w:gridCol w:w="723"/>
        <w:gridCol w:w="880"/>
        <w:gridCol w:w="950"/>
      </w:tblGrid>
      <w:tr w:rsidR="00637574" w:rsidRPr="00D8451D" w14:paraId="53978BA0" w14:textId="77777777" w:rsidTr="009A7F09">
        <w:tc>
          <w:tcPr>
            <w:tcW w:w="725" w:type="dxa"/>
          </w:tcPr>
          <w:p w14:paraId="7A5FAD4B" w14:textId="77777777" w:rsidR="00637574" w:rsidRPr="00D8451D" w:rsidRDefault="00637574" w:rsidP="006846D8">
            <w:pPr>
              <w:spacing w:before="2"/>
              <w:rPr>
                <w:sz w:val="16"/>
                <w:rPrChange w:id="820" w:author="Proofed" w:date="2021-03-05T14:23:00Z">
                  <w:rPr>
                    <w:sz w:val="16"/>
                    <w:lang w:val="en-US"/>
                  </w:rPr>
                </w:rPrChange>
              </w:rPr>
            </w:pPr>
            <w:r w:rsidRPr="00D8451D">
              <w:rPr>
                <w:sz w:val="16"/>
                <w:rPrChange w:id="821" w:author="Proofed" w:date="2021-03-05T14:23:00Z">
                  <w:rPr>
                    <w:sz w:val="16"/>
                    <w:lang w:val="en-US"/>
                  </w:rPr>
                </w:rPrChange>
              </w:rPr>
              <w:t>T [°C]</w:t>
            </w:r>
          </w:p>
        </w:tc>
        <w:tc>
          <w:tcPr>
            <w:tcW w:w="881" w:type="dxa"/>
          </w:tcPr>
          <w:p w14:paraId="4388171F" w14:textId="77777777" w:rsidR="00637574" w:rsidRPr="00D8451D" w:rsidRDefault="00637574" w:rsidP="006846D8">
            <w:pPr>
              <w:spacing w:before="2"/>
              <w:rPr>
                <w:sz w:val="16"/>
                <w:rPrChange w:id="822" w:author="Proofed" w:date="2021-03-05T14:23:00Z">
                  <w:rPr>
                    <w:sz w:val="16"/>
                    <w:lang w:val="en-US"/>
                  </w:rPr>
                </w:rPrChange>
              </w:rPr>
            </w:pPr>
            <w:r w:rsidRPr="00D8451D">
              <w:rPr>
                <w:sz w:val="16"/>
                <w:rPrChange w:id="823" w:author="Proofed" w:date="2021-03-05T14:23:00Z">
                  <w:rPr>
                    <w:sz w:val="16"/>
                    <w:lang w:val="en-US"/>
                  </w:rPr>
                </w:rPrChange>
              </w:rPr>
              <w:t>R [Ω]</w:t>
            </w:r>
          </w:p>
        </w:tc>
        <w:tc>
          <w:tcPr>
            <w:tcW w:w="810" w:type="dxa"/>
          </w:tcPr>
          <w:p w14:paraId="56EBEA49" w14:textId="77777777" w:rsidR="00637574" w:rsidRPr="00D8451D" w:rsidRDefault="00637574" w:rsidP="006846D8">
            <w:pPr>
              <w:spacing w:before="2"/>
              <w:rPr>
                <w:sz w:val="16"/>
                <w:rPrChange w:id="824" w:author="Proofed" w:date="2021-03-05T14:23:00Z">
                  <w:rPr>
                    <w:sz w:val="16"/>
                    <w:lang w:val="en-US"/>
                  </w:rPr>
                </w:rPrChange>
              </w:rPr>
            </w:pPr>
            <w:r w:rsidRPr="00D8451D">
              <w:rPr>
                <w:sz w:val="16"/>
                <w:rPrChange w:id="825" w:author="Proofed" w:date="2021-03-05T14:23:00Z">
                  <w:rPr>
                    <w:sz w:val="16"/>
                    <w:lang w:val="en-US"/>
                  </w:rPr>
                </w:rPrChange>
              </w:rPr>
              <w:t>u [Ω]</w:t>
            </w:r>
          </w:p>
        </w:tc>
        <w:tc>
          <w:tcPr>
            <w:tcW w:w="724" w:type="dxa"/>
          </w:tcPr>
          <w:p w14:paraId="3387CD2F" w14:textId="77777777" w:rsidR="00637574" w:rsidRPr="00D8451D" w:rsidRDefault="00637574" w:rsidP="006846D8">
            <w:pPr>
              <w:spacing w:before="2"/>
              <w:rPr>
                <w:sz w:val="16"/>
                <w:rPrChange w:id="826" w:author="Proofed" w:date="2021-03-05T14:23:00Z">
                  <w:rPr>
                    <w:sz w:val="16"/>
                    <w:lang w:val="en-US"/>
                  </w:rPr>
                </w:rPrChange>
              </w:rPr>
            </w:pPr>
            <w:r w:rsidRPr="00D8451D">
              <w:rPr>
                <w:sz w:val="16"/>
                <w:rPrChange w:id="827" w:author="Proofed" w:date="2021-03-05T14:23:00Z">
                  <w:rPr>
                    <w:sz w:val="16"/>
                    <w:lang w:val="en-US"/>
                  </w:rPr>
                </w:rPrChange>
              </w:rPr>
              <w:t>T [°C]</w:t>
            </w:r>
          </w:p>
        </w:tc>
        <w:tc>
          <w:tcPr>
            <w:tcW w:w="881" w:type="dxa"/>
          </w:tcPr>
          <w:p w14:paraId="7BD755AB" w14:textId="77777777" w:rsidR="00637574" w:rsidRPr="00D8451D" w:rsidRDefault="00637574" w:rsidP="006846D8">
            <w:pPr>
              <w:spacing w:before="2"/>
              <w:rPr>
                <w:sz w:val="16"/>
                <w:rPrChange w:id="828" w:author="Proofed" w:date="2021-03-05T14:23:00Z">
                  <w:rPr>
                    <w:sz w:val="16"/>
                    <w:lang w:val="en-US"/>
                  </w:rPr>
                </w:rPrChange>
              </w:rPr>
            </w:pPr>
            <w:r w:rsidRPr="00D8451D">
              <w:rPr>
                <w:sz w:val="16"/>
                <w:rPrChange w:id="829" w:author="Proofed" w:date="2021-03-05T14:23:00Z">
                  <w:rPr>
                    <w:sz w:val="16"/>
                    <w:lang w:val="en-US"/>
                  </w:rPr>
                </w:rPrChange>
              </w:rPr>
              <w:t>R [Ω]</w:t>
            </w:r>
          </w:p>
        </w:tc>
        <w:tc>
          <w:tcPr>
            <w:tcW w:w="958" w:type="dxa"/>
          </w:tcPr>
          <w:p w14:paraId="0EFE79E9" w14:textId="77777777" w:rsidR="00637574" w:rsidRPr="00D8451D" w:rsidRDefault="00637574" w:rsidP="006846D8">
            <w:pPr>
              <w:spacing w:before="2"/>
              <w:rPr>
                <w:sz w:val="16"/>
                <w:rPrChange w:id="830" w:author="Proofed" w:date="2021-03-05T14:23:00Z">
                  <w:rPr>
                    <w:sz w:val="16"/>
                    <w:lang w:val="en-US"/>
                  </w:rPr>
                </w:rPrChange>
              </w:rPr>
            </w:pPr>
            <w:r w:rsidRPr="00D8451D">
              <w:rPr>
                <w:sz w:val="16"/>
                <w:rPrChange w:id="831" w:author="Proofed" w:date="2021-03-05T14:23:00Z">
                  <w:rPr>
                    <w:sz w:val="16"/>
                    <w:lang w:val="en-US"/>
                  </w:rPr>
                </w:rPrChange>
              </w:rPr>
              <w:t>u [Ω]</w:t>
            </w:r>
          </w:p>
        </w:tc>
      </w:tr>
      <w:tr w:rsidR="00637574" w:rsidRPr="00D8451D" w14:paraId="36C71B02" w14:textId="77777777" w:rsidTr="009A7F09">
        <w:tc>
          <w:tcPr>
            <w:tcW w:w="725" w:type="dxa"/>
          </w:tcPr>
          <w:p w14:paraId="77D46ADD" w14:textId="44B0DBE2" w:rsidR="00637574" w:rsidRPr="00D8451D" w:rsidRDefault="00637574" w:rsidP="006846D8">
            <w:pPr>
              <w:spacing w:before="2"/>
              <w:rPr>
                <w:sz w:val="16"/>
                <w:rPrChange w:id="832" w:author="Proofed" w:date="2021-03-05T14:23:00Z">
                  <w:rPr>
                    <w:sz w:val="16"/>
                    <w:lang w:val="en-US"/>
                  </w:rPr>
                </w:rPrChange>
              </w:rPr>
            </w:pPr>
            <w:del w:id="833" w:author="Proofed" w:date="2021-03-08T15:04:00Z">
              <w:r w:rsidRPr="00D8451D" w:rsidDel="00AC609E">
                <w:rPr>
                  <w:sz w:val="16"/>
                  <w:rPrChange w:id="834" w:author="Proofed" w:date="2021-03-05T14:23:00Z">
                    <w:rPr>
                      <w:sz w:val="16"/>
                      <w:lang w:val="en-US"/>
                    </w:rPr>
                  </w:rPrChange>
                </w:rPr>
                <w:delText>-</w:delText>
              </w:r>
            </w:del>
            <w:ins w:id="835" w:author="Proofed" w:date="2021-03-08T15:04:00Z">
              <w:r w:rsidR="00AC609E">
                <w:rPr>
                  <w:sz w:val="16"/>
                </w:rPr>
                <w:t>−</w:t>
              </w:r>
            </w:ins>
            <w:r w:rsidRPr="00D8451D">
              <w:rPr>
                <w:sz w:val="16"/>
                <w:rPrChange w:id="836" w:author="Proofed" w:date="2021-03-05T14:23:00Z">
                  <w:rPr>
                    <w:sz w:val="16"/>
                    <w:lang w:val="en-US"/>
                  </w:rPr>
                </w:rPrChange>
              </w:rPr>
              <w:t>10</w:t>
            </w:r>
          </w:p>
        </w:tc>
        <w:tc>
          <w:tcPr>
            <w:tcW w:w="881" w:type="dxa"/>
          </w:tcPr>
          <w:p w14:paraId="2B149626" w14:textId="77777777" w:rsidR="00637574" w:rsidRPr="00D8451D" w:rsidRDefault="00637574" w:rsidP="006846D8">
            <w:pPr>
              <w:spacing w:before="2"/>
              <w:rPr>
                <w:sz w:val="16"/>
                <w:rPrChange w:id="837" w:author="Proofed" w:date="2021-03-05T14:23:00Z">
                  <w:rPr>
                    <w:sz w:val="16"/>
                    <w:lang w:val="en-US"/>
                  </w:rPr>
                </w:rPrChange>
              </w:rPr>
            </w:pPr>
            <w:r w:rsidRPr="00D8451D">
              <w:rPr>
                <w:sz w:val="16"/>
                <w:rPrChange w:id="838" w:author="Proofed" w:date="2021-03-05T14:23:00Z">
                  <w:rPr>
                    <w:sz w:val="16"/>
                    <w:lang w:val="en-US"/>
                  </w:rPr>
                </w:rPrChange>
              </w:rPr>
              <w:t>185,88</w:t>
            </w:r>
          </w:p>
        </w:tc>
        <w:tc>
          <w:tcPr>
            <w:tcW w:w="810" w:type="dxa"/>
          </w:tcPr>
          <w:p w14:paraId="4FD0FF01" w14:textId="77777777" w:rsidR="00637574" w:rsidRPr="00D8451D" w:rsidRDefault="00637574" w:rsidP="006846D8">
            <w:pPr>
              <w:spacing w:before="2"/>
              <w:rPr>
                <w:sz w:val="16"/>
                <w:rPrChange w:id="839" w:author="Proofed" w:date="2021-03-05T14:23:00Z">
                  <w:rPr>
                    <w:sz w:val="16"/>
                    <w:lang w:val="en-US"/>
                  </w:rPr>
                </w:rPrChange>
              </w:rPr>
            </w:pPr>
            <w:r w:rsidRPr="00D8451D">
              <w:rPr>
                <w:sz w:val="16"/>
                <w:rPrChange w:id="840" w:author="Proofed" w:date="2021-03-05T14:23:00Z">
                  <w:rPr>
                    <w:sz w:val="16"/>
                    <w:lang w:val="en-US"/>
                  </w:rPr>
                </w:rPrChange>
              </w:rPr>
              <w:t>±0,02</w:t>
            </w:r>
          </w:p>
        </w:tc>
        <w:tc>
          <w:tcPr>
            <w:tcW w:w="724" w:type="dxa"/>
          </w:tcPr>
          <w:p w14:paraId="1FD3A2FB" w14:textId="77777777" w:rsidR="00637574" w:rsidRPr="00D8451D" w:rsidRDefault="00637574" w:rsidP="006846D8">
            <w:pPr>
              <w:spacing w:before="2"/>
              <w:rPr>
                <w:sz w:val="16"/>
                <w:rPrChange w:id="841" w:author="Proofed" w:date="2021-03-05T14:23:00Z">
                  <w:rPr>
                    <w:sz w:val="16"/>
                    <w:lang w:val="en-US"/>
                  </w:rPr>
                </w:rPrChange>
              </w:rPr>
            </w:pPr>
            <w:r w:rsidRPr="00D8451D">
              <w:rPr>
                <w:sz w:val="16"/>
                <w:rPrChange w:id="842" w:author="Proofed" w:date="2021-03-05T14:23:00Z">
                  <w:rPr>
                    <w:sz w:val="16"/>
                    <w:lang w:val="en-US"/>
                  </w:rPr>
                </w:rPrChange>
              </w:rPr>
              <w:t>35,7</w:t>
            </w:r>
          </w:p>
        </w:tc>
        <w:tc>
          <w:tcPr>
            <w:tcW w:w="881" w:type="dxa"/>
          </w:tcPr>
          <w:p w14:paraId="152033F4" w14:textId="77777777" w:rsidR="00637574" w:rsidRPr="00D8451D" w:rsidRDefault="00637574" w:rsidP="006846D8">
            <w:pPr>
              <w:spacing w:before="2"/>
              <w:rPr>
                <w:sz w:val="16"/>
                <w:rPrChange w:id="843" w:author="Proofed" w:date="2021-03-05T14:23:00Z">
                  <w:rPr>
                    <w:sz w:val="16"/>
                    <w:lang w:val="en-US"/>
                  </w:rPr>
                </w:rPrChange>
              </w:rPr>
            </w:pPr>
            <w:r w:rsidRPr="00D8451D">
              <w:rPr>
                <w:sz w:val="16"/>
                <w:rPrChange w:id="844" w:author="Proofed" w:date="2021-03-05T14:23:00Z">
                  <w:rPr>
                    <w:sz w:val="16"/>
                    <w:lang w:val="en-US"/>
                  </w:rPr>
                </w:rPrChange>
              </w:rPr>
              <w:t>223,24</w:t>
            </w:r>
          </w:p>
        </w:tc>
        <w:tc>
          <w:tcPr>
            <w:tcW w:w="958" w:type="dxa"/>
          </w:tcPr>
          <w:p w14:paraId="0F75D709" w14:textId="77777777" w:rsidR="00637574" w:rsidRPr="00D8451D" w:rsidRDefault="00637574" w:rsidP="006846D8">
            <w:r w:rsidRPr="00D8451D">
              <w:rPr>
                <w:sz w:val="16"/>
                <w:rPrChange w:id="845" w:author="Proofed" w:date="2021-03-05T14:23:00Z">
                  <w:rPr>
                    <w:sz w:val="16"/>
                    <w:lang w:val="en-US"/>
                  </w:rPr>
                </w:rPrChange>
              </w:rPr>
              <w:t>±0,02</w:t>
            </w:r>
          </w:p>
        </w:tc>
      </w:tr>
      <w:tr w:rsidR="00637574" w:rsidRPr="00D8451D" w14:paraId="6BA18C25" w14:textId="77777777" w:rsidTr="009A7F09">
        <w:tc>
          <w:tcPr>
            <w:tcW w:w="725" w:type="dxa"/>
          </w:tcPr>
          <w:p w14:paraId="0F63F20C" w14:textId="69594C7D" w:rsidR="00637574" w:rsidRPr="00D8451D" w:rsidRDefault="00AC609E" w:rsidP="006846D8">
            <w:pPr>
              <w:spacing w:before="2"/>
              <w:rPr>
                <w:sz w:val="16"/>
                <w:rPrChange w:id="846" w:author="Proofed" w:date="2021-03-05T14:23:00Z">
                  <w:rPr>
                    <w:sz w:val="16"/>
                    <w:lang w:val="en-US"/>
                  </w:rPr>
                </w:rPrChange>
              </w:rPr>
            </w:pPr>
            <w:ins w:id="847" w:author="Proofed" w:date="2021-03-08T15:05:00Z">
              <w:r>
                <w:rPr>
                  <w:sz w:val="16"/>
                </w:rPr>
                <w:t>−</w:t>
              </w:r>
            </w:ins>
            <w:del w:id="848" w:author="Proofed" w:date="2021-03-08T15:05:00Z">
              <w:r w:rsidR="00637574" w:rsidRPr="00D8451D" w:rsidDel="00AC609E">
                <w:rPr>
                  <w:sz w:val="16"/>
                  <w:rPrChange w:id="849" w:author="Proofed" w:date="2021-03-05T14:23:00Z">
                    <w:rPr>
                      <w:sz w:val="16"/>
                      <w:lang w:val="en-US"/>
                    </w:rPr>
                  </w:rPrChange>
                </w:rPr>
                <w:delText>-</w:delText>
              </w:r>
            </w:del>
            <w:r w:rsidR="00637574" w:rsidRPr="00D8451D">
              <w:rPr>
                <w:sz w:val="16"/>
                <w:rPrChange w:id="850" w:author="Proofed" w:date="2021-03-05T14:23:00Z">
                  <w:rPr>
                    <w:sz w:val="16"/>
                    <w:lang w:val="en-US"/>
                  </w:rPr>
                </w:rPrChange>
              </w:rPr>
              <w:t>5</w:t>
            </w:r>
          </w:p>
        </w:tc>
        <w:tc>
          <w:tcPr>
            <w:tcW w:w="881" w:type="dxa"/>
          </w:tcPr>
          <w:p w14:paraId="0849736E" w14:textId="77777777" w:rsidR="00637574" w:rsidRPr="00D8451D" w:rsidRDefault="00637574" w:rsidP="006846D8">
            <w:pPr>
              <w:spacing w:before="2"/>
              <w:rPr>
                <w:sz w:val="16"/>
                <w:rPrChange w:id="851" w:author="Proofed" w:date="2021-03-05T14:23:00Z">
                  <w:rPr>
                    <w:sz w:val="16"/>
                    <w:lang w:val="en-US"/>
                  </w:rPr>
                </w:rPrChange>
              </w:rPr>
            </w:pPr>
            <w:r w:rsidRPr="00D8451D">
              <w:rPr>
                <w:sz w:val="16"/>
                <w:rPrChange w:id="852" w:author="Proofed" w:date="2021-03-05T14:23:00Z">
                  <w:rPr>
                    <w:sz w:val="16"/>
                    <w:lang w:val="en-US"/>
                  </w:rPr>
                </w:rPrChange>
              </w:rPr>
              <w:t>189,74</w:t>
            </w:r>
          </w:p>
        </w:tc>
        <w:tc>
          <w:tcPr>
            <w:tcW w:w="810" w:type="dxa"/>
          </w:tcPr>
          <w:p w14:paraId="04DDF7DD" w14:textId="77777777" w:rsidR="00637574" w:rsidRPr="00D8451D" w:rsidRDefault="00637574" w:rsidP="006846D8">
            <w:r w:rsidRPr="00D8451D">
              <w:rPr>
                <w:sz w:val="16"/>
                <w:rPrChange w:id="853" w:author="Proofed" w:date="2021-03-05T14:23:00Z">
                  <w:rPr>
                    <w:sz w:val="16"/>
                    <w:lang w:val="en-US"/>
                  </w:rPr>
                </w:rPrChange>
              </w:rPr>
              <w:t>±0,02</w:t>
            </w:r>
          </w:p>
        </w:tc>
        <w:tc>
          <w:tcPr>
            <w:tcW w:w="724" w:type="dxa"/>
          </w:tcPr>
          <w:p w14:paraId="527A95E7" w14:textId="77777777" w:rsidR="00637574" w:rsidRPr="00D8451D" w:rsidRDefault="00637574" w:rsidP="006846D8">
            <w:pPr>
              <w:spacing w:before="2"/>
              <w:rPr>
                <w:sz w:val="16"/>
                <w:rPrChange w:id="854" w:author="Proofed" w:date="2021-03-05T14:23:00Z">
                  <w:rPr>
                    <w:sz w:val="16"/>
                    <w:lang w:val="en-US"/>
                  </w:rPr>
                </w:rPrChange>
              </w:rPr>
            </w:pPr>
            <w:r w:rsidRPr="00D8451D">
              <w:rPr>
                <w:sz w:val="16"/>
                <w:rPrChange w:id="855" w:author="Proofed" w:date="2021-03-05T14:23:00Z">
                  <w:rPr>
                    <w:sz w:val="16"/>
                    <w:lang w:val="en-US"/>
                  </w:rPr>
                </w:rPrChange>
              </w:rPr>
              <w:t>40,7</w:t>
            </w:r>
          </w:p>
        </w:tc>
        <w:tc>
          <w:tcPr>
            <w:tcW w:w="881" w:type="dxa"/>
          </w:tcPr>
          <w:p w14:paraId="43D596BC" w14:textId="77777777" w:rsidR="00637574" w:rsidRPr="00D8451D" w:rsidRDefault="00637574" w:rsidP="006846D8">
            <w:pPr>
              <w:spacing w:before="2"/>
              <w:rPr>
                <w:sz w:val="16"/>
                <w:rPrChange w:id="856" w:author="Proofed" w:date="2021-03-05T14:23:00Z">
                  <w:rPr>
                    <w:sz w:val="16"/>
                    <w:lang w:val="en-US"/>
                  </w:rPr>
                </w:rPrChange>
              </w:rPr>
            </w:pPr>
            <w:r w:rsidRPr="00D8451D">
              <w:rPr>
                <w:sz w:val="16"/>
                <w:rPrChange w:id="857" w:author="Proofed" w:date="2021-03-05T14:23:00Z">
                  <w:rPr>
                    <w:sz w:val="16"/>
                    <w:lang w:val="en-US"/>
                  </w:rPr>
                </w:rPrChange>
              </w:rPr>
              <w:t>227,46</w:t>
            </w:r>
          </w:p>
        </w:tc>
        <w:tc>
          <w:tcPr>
            <w:tcW w:w="958" w:type="dxa"/>
          </w:tcPr>
          <w:p w14:paraId="74047FA3" w14:textId="77777777" w:rsidR="00637574" w:rsidRPr="00D8451D" w:rsidRDefault="00637574" w:rsidP="006846D8">
            <w:r w:rsidRPr="00D8451D">
              <w:rPr>
                <w:sz w:val="16"/>
                <w:rPrChange w:id="858" w:author="Proofed" w:date="2021-03-05T14:23:00Z">
                  <w:rPr>
                    <w:sz w:val="16"/>
                    <w:lang w:val="en-US"/>
                  </w:rPr>
                </w:rPrChange>
              </w:rPr>
              <w:t>±0,02</w:t>
            </w:r>
          </w:p>
        </w:tc>
      </w:tr>
      <w:tr w:rsidR="00637574" w:rsidRPr="00D8451D" w14:paraId="6A544DDB" w14:textId="77777777" w:rsidTr="009A7F09">
        <w:tc>
          <w:tcPr>
            <w:tcW w:w="725" w:type="dxa"/>
          </w:tcPr>
          <w:p w14:paraId="2F8A5211" w14:textId="77777777" w:rsidR="00637574" w:rsidRPr="00D8451D" w:rsidRDefault="00637574" w:rsidP="006846D8">
            <w:pPr>
              <w:spacing w:before="2"/>
              <w:rPr>
                <w:sz w:val="16"/>
                <w:rPrChange w:id="859" w:author="Proofed" w:date="2021-03-05T14:23:00Z">
                  <w:rPr>
                    <w:sz w:val="16"/>
                    <w:lang w:val="en-US"/>
                  </w:rPr>
                </w:rPrChange>
              </w:rPr>
            </w:pPr>
            <w:r w:rsidRPr="00D8451D">
              <w:rPr>
                <w:sz w:val="16"/>
                <w:rPrChange w:id="860" w:author="Proofed" w:date="2021-03-05T14:23:00Z">
                  <w:rPr>
                    <w:sz w:val="16"/>
                    <w:lang w:val="en-US"/>
                  </w:rPr>
                </w:rPrChange>
              </w:rPr>
              <w:t>0</w:t>
            </w:r>
          </w:p>
        </w:tc>
        <w:tc>
          <w:tcPr>
            <w:tcW w:w="881" w:type="dxa"/>
          </w:tcPr>
          <w:p w14:paraId="687B1BEF" w14:textId="77777777" w:rsidR="00637574" w:rsidRPr="00D8451D" w:rsidRDefault="00637574" w:rsidP="006846D8">
            <w:pPr>
              <w:spacing w:before="2"/>
              <w:rPr>
                <w:sz w:val="16"/>
                <w:rPrChange w:id="861" w:author="Proofed" w:date="2021-03-05T14:23:00Z">
                  <w:rPr>
                    <w:sz w:val="16"/>
                    <w:lang w:val="en-US"/>
                  </w:rPr>
                </w:rPrChange>
              </w:rPr>
            </w:pPr>
            <w:r w:rsidRPr="00D8451D">
              <w:rPr>
                <w:sz w:val="16"/>
                <w:rPrChange w:id="862" w:author="Proofed" w:date="2021-03-05T14:23:00Z">
                  <w:rPr>
                    <w:sz w:val="16"/>
                    <w:lang w:val="en-US"/>
                  </w:rPr>
                </w:rPrChange>
              </w:rPr>
              <w:t>193,88</w:t>
            </w:r>
          </w:p>
        </w:tc>
        <w:tc>
          <w:tcPr>
            <w:tcW w:w="810" w:type="dxa"/>
          </w:tcPr>
          <w:p w14:paraId="55EB7DC9" w14:textId="77777777" w:rsidR="00637574" w:rsidRPr="00D8451D" w:rsidRDefault="00637574" w:rsidP="006846D8">
            <w:r w:rsidRPr="00D8451D">
              <w:rPr>
                <w:sz w:val="16"/>
                <w:rPrChange w:id="863" w:author="Proofed" w:date="2021-03-05T14:23:00Z">
                  <w:rPr>
                    <w:sz w:val="16"/>
                    <w:lang w:val="en-US"/>
                  </w:rPr>
                </w:rPrChange>
              </w:rPr>
              <w:t>±0,02</w:t>
            </w:r>
          </w:p>
        </w:tc>
        <w:tc>
          <w:tcPr>
            <w:tcW w:w="724" w:type="dxa"/>
          </w:tcPr>
          <w:p w14:paraId="46455951" w14:textId="77777777" w:rsidR="00637574" w:rsidRPr="00D8451D" w:rsidRDefault="00637574" w:rsidP="006846D8">
            <w:pPr>
              <w:spacing w:before="2"/>
              <w:rPr>
                <w:sz w:val="16"/>
                <w:rPrChange w:id="864" w:author="Proofed" w:date="2021-03-05T14:23:00Z">
                  <w:rPr>
                    <w:sz w:val="16"/>
                    <w:lang w:val="en-US"/>
                  </w:rPr>
                </w:rPrChange>
              </w:rPr>
            </w:pPr>
            <w:r w:rsidRPr="00D8451D">
              <w:rPr>
                <w:sz w:val="16"/>
                <w:rPrChange w:id="865" w:author="Proofed" w:date="2021-03-05T14:23:00Z">
                  <w:rPr>
                    <w:sz w:val="16"/>
                    <w:lang w:val="en-US"/>
                  </w:rPr>
                </w:rPrChange>
              </w:rPr>
              <w:t>45,7</w:t>
            </w:r>
          </w:p>
        </w:tc>
        <w:tc>
          <w:tcPr>
            <w:tcW w:w="881" w:type="dxa"/>
          </w:tcPr>
          <w:p w14:paraId="6D805556" w14:textId="77777777" w:rsidR="00637574" w:rsidRPr="00D8451D" w:rsidRDefault="00637574" w:rsidP="006846D8">
            <w:pPr>
              <w:spacing w:before="2"/>
              <w:rPr>
                <w:sz w:val="16"/>
                <w:rPrChange w:id="866" w:author="Proofed" w:date="2021-03-05T14:23:00Z">
                  <w:rPr>
                    <w:sz w:val="16"/>
                    <w:lang w:val="en-US"/>
                  </w:rPr>
                </w:rPrChange>
              </w:rPr>
            </w:pPr>
            <w:r w:rsidRPr="00D8451D">
              <w:rPr>
                <w:sz w:val="16"/>
                <w:rPrChange w:id="867" w:author="Proofed" w:date="2021-03-05T14:23:00Z">
                  <w:rPr>
                    <w:sz w:val="16"/>
                    <w:lang w:val="en-US"/>
                  </w:rPr>
                </w:rPrChange>
              </w:rPr>
              <w:t>231,67</w:t>
            </w:r>
          </w:p>
        </w:tc>
        <w:tc>
          <w:tcPr>
            <w:tcW w:w="958" w:type="dxa"/>
          </w:tcPr>
          <w:p w14:paraId="6F56A712" w14:textId="77777777" w:rsidR="00637574" w:rsidRPr="00D8451D" w:rsidRDefault="00637574" w:rsidP="006846D8">
            <w:r w:rsidRPr="00D8451D">
              <w:rPr>
                <w:sz w:val="16"/>
                <w:rPrChange w:id="868" w:author="Proofed" w:date="2021-03-05T14:23:00Z">
                  <w:rPr>
                    <w:sz w:val="16"/>
                    <w:lang w:val="en-US"/>
                  </w:rPr>
                </w:rPrChange>
              </w:rPr>
              <w:t>±0,02</w:t>
            </w:r>
          </w:p>
        </w:tc>
      </w:tr>
      <w:tr w:rsidR="00637574" w:rsidRPr="00D8451D" w14:paraId="3E2F5CA7" w14:textId="77777777" w:rsidTr="009A7F09">
        <w:tc>
          <w:tcPr>
            <w:tcW w:w="725" w:type="dxa"/>
          </w:tcPr>
          <w:p w14:paraId="3F3BAF30" w14:textId="77777777" w:rsidR="00637574" w:rsidRPr="00D8451D" w:rsidRDefault="00637574" w:rsidP="006846D8">
            <w:pPr>
              <w:spacing w:before="2"/>
              <w:rPr>
                <w:sz w:val="16"/>
                <w:rPrChange w:id="869" w:author="Proofed" w:date="2021-03-05T14:23:00Z">
                  <w:rPr>
                    <w:sz w:val="16"/>
                    <w:lang w:val="en-US"/>
                  </w:rPr>
                </w:rPrChange>
              </w:rPr>
            </w:pPr>
            <w:r w:rsidRPr="00D8451D">
              <w:rPr>
                <w:sz w:val="16"/>
                <w:rPrChange w:id="870" w:author="Proofed" w:date="2021-03-05T14:23:00Z">
                  <w:rPr>
                    <w:sz w:val="16"/>
                    <w:lang w:val="en-US"/>
                  </w:rPr>
                </w:rPrChange>
              </w:rPr>
              <w:t>5</w:t>
            </w:r>
          </w:p>
        </w:tc>
        <w:tc>
          <w:tcPr>
            <w:tcW w:w="881" w:type="dxa"/>
          </w:tcPr>
          <w:p w14:paraId="6FBC9C1A" w14:textId="77777777" w:rsidR="00637574" w:rsidRPr="00D8451D" w:rsidRDefault="00637574" w:rsidP="006846D8">
            <w:pPr>
              <w:spacing w:before="2"/>
              <w:rPr>
                <w:sz w:val="16"/>
                <w:rPrChange w:id="871" w:author="Proofed" w:date="2021-03-05T14:23:00Z">
                  <w:rPr>
                    <w:sz w:val="16"/>
                    <w:lang w:val="en-US"/>
                  </w:rPr>
                </w:rPrChange>
              </w:rPr>
            </w:pPr>
            <w:r w:rsidRPr="00D8451D">
              <w:rPr>
                <w:sz w:val="16"/>
                <w:rPrChange w:id="872" w:author="Proofed" w:date="2021-03-05T14:23:00Z">
                  <w:rPr>
                    <w:sz w:val="16"/>
                    <w:lang w:val="en-US"/>
                  </w:rPr>
                </w:rPrChange>
              </w:rPr>
              <w:t>198,06</w:t>
            </w:r>
          </w:p>
        </w:tc>
        <w:tc>
          <w:tcPr>
            <w:tcW w:w="810" w:type="dxa"/>
          </w:tcPr>
          <w:p w14:paraId="31BD7F37" w14:textId="77777777" w:rsidR="00637574" w:rsidRPr="00D8451D" w:rsidRDefault="00637574" w:rsidP="006846D8">
            <w:r w:rsidRPr="00D8451D">
              <w:rPr>
                <w:sz w:val="16"/>
                <w:rPrChange w:id="873" w:author="Proofed" w:date="2021-03-05T14:23:00Z">
                  <w:rPr>
                    <w:sz w:val="16"/>
                    <w:lang w:val="en-US"/>
                  </w:rPr>
                </w:rPrChange>
              </w:rPr>
              <w:t>±0,02</w:t>
            </w:r>
          </w:p>
        </w:tc>
        <w:tc>
          <w:tcPr>
            <w:tcW w:w="724" w:type="dxa"/>
          </w:tcPr>
          <w:p w14:paraId="4DC63EDD" w14:textId="77777777" w:rsidR="00637574" w:rsidRPr="00D8451D" w:rsidRDefault="00637574" w:rsidP="006846D8">
            <w:pPr>
              <w:spacing w:before="2"/>
              <w:rPr>
                <w:sz w:val="16"/>
                <w:rPrChange w:id="874" w:author="Proofed" w:date="2021-03-05T14:23:00Z">
                  <w:rPr>
                    <w:sz w:val="16"/>
                    <w:lang w:val="en-US"/>
                  </w:rPr>
                </w:rPrChange>
              </w:rPr>
            </w:pPr>
            <w:r w:rsidRPr="00D8451D">
              <w:rPr>
                <w:sz w:val="16"/>
                <w:rPrChange w:id="875" w:author="Proofed" w:date="2021-03-05T14:23:00Z">
                  <w:rPr>
                    <w:sz w:val="16"/>
                    <w:lang w:val="en-US"/>
                  </w:rPr>
                </w:rPrChange>
              </w:rPr>
              <w:t>50,8</w:t>
            </w:r>
          </w:p>
        </w:tc>
        <w:tc>
          <w:tcPr>
            <w:tcW w:w="881" w:type="dxa"/>
          </w:tcPr>
          <w:p w14:paraId="496694FA" w14:textId="77777777" w:rsidR="00637574" w:rsidRPr="00D8451D" w:rsidRDefault="00637574" w:rsidP="006846D8">
            <w:pPr>
              <w:spacing w:before="2"/>
              <w:rPr>
                <w:sz w:val="16"/>
                <w:rPrChange w:id="876" w:author="Proofed" w:date="2021-03-05T14:23:00Z">
                  <w:rPr>
                    <w:sz w:val="16"/>
                    <w:lang w:val="en-US"/>
                  </w:rPr>
                </w:rPrChange>
              </w:rPr>
            </w:pPr>
            <w:r w:rsidRPr="00D8451D">
              <w:rPr>
                <w:sz w:val="16"/>
                <w:rPrChange w:id="877" w:author="Proofed" w:date="2021-03-05T14:23:00Z">
                  <w:rPr>
                    <w:sz w:val="16"/>
                    <w:lang w:val="en-US"/>
                  </w:rPr>
                </w:rPrChange>
              </w:rPr>
              <w:t>235,84</w:t>
            </w:r>
          </w:p>
        </w:tc>
        <w:tc>
          <w:tcPr>
            <w:tcW w:w="958" w:type="dxa"/>
          </w:tcPr>
          <w:p w14:paraId="7F6E1BD9" w14:textId="77777777" w:rsidR="00637574" w:rsidRPr="00D8451D" w:rsidRDefault="00637574" w:rsidP="006846D8">
            <w:r w:rsidRPr="00D8451D">
              <w:rPr>
                <w:sz w:val="16"/>
                <w:rPrChange w:id="878" w:author="Proofed" w:date="2021-03-05T14:23:00Z">
                  <w:rPr>
                    <w:sz w:val="16"/>
                    <w:lang w:val="en-US"/>
                  </w:rPr>
                </w:rPrChange>
              </w:rPr>
              <w:t>±0,02</w:t>
            </w:r>
          </w:p>
        </w:tc>
      </w:tr>
      <w:tr w:rsidR="00637574" w:rsidRPr="00D8451D" w14:paraId="3275079C" w14:textId="77777777" w:rsidTr="009A7F09">
        <w:tc>
          <w:tcPr>
            <w:tcW w:w="725" w:type="dxa"/>
          </w:tcPr>
          <w:p w14:paraId="3A024038" w14:textId="77777777" w:rsidR="00637574" w:rsidRPr="00D8451D" w:rsidRDefault="00637574" w:rsidP="006846D8">
            <w:pPr>
              <w:spacing w:before="2"/>
              <w:rPr>
                <w:sz w:val="16"/>
                <w:rPrChange w:id="879" w:author="Proofed" w:date="2021-03-05T14:23:00Z">
                  <w:rPr>
                    <w:sz w:val="16"/>
                    <w:lang w:val="en-US"/>
                  </w:rPr>
                </w:rPrChange>
              </w:rPr>
            </w:pPr>
            <w:r w:rsidRPr="00D8451D">
              <w:rPr>
                <w:sz w:val="16"/>
                <w:rPrChange w:id="880" w:author="Proofed" w:date="2021-03-05T14:23:00Z">
                  <w:rPr>
                    <w:sz w:val="16"/>
                    <w:lang w:val="en-US"/>
                  </w:rPr>
                </w:rPrChange>
              </w:rPr>
              <w:t>10</w:t>
            </w:r>
          </w:p>
        </w:tc>
        <w:tc>
          <w:tcPr>
            <w:tcW w:w="881" w:type="dxa"/>
          </w:tcPr>
          <w:p w14:paraId="03667E1D" w14:textId="77777777" w:rsidR="00637574" w:rsidRPr="00D8451D" w:rsidRDefault="00637574" w:rsidP="006846D8">
            <w:pPr>
              <w:spacing w:before="2"/>
              <w:rPr>
                <w:sz w:val="16"/>
                <w:rPrChange w:id="881" w:author="Proofed" w:date="2021-03-05T14:23:00Z">
                  <w:rPr>
                    <w:sz w:val="16"/>
                    <w:lang w:val="en-US"/>
                  </w:rPr>
                </w:rPrChange>
              </w:rPr>
            </w:pPr>
            <w:r w:rsidRPr="00D8451D">
              <w:rPr>
                <w:sz w:val="16"/>
                <w:rPrChange w:id="882" w:author="Proofed" w:date="2021-03-05T14:23:00Z">
                  <w:rPr>
                    <w:sz w:val="16"/>
                    <w:lang w:val="en-US"/>
                  </w:rPr>
                </w:rPrChange>
              </w:rPr>
              <w:t>202,14</w:t>
            </w:r>
          </w:p>
        </w:tc>
        <w:tc>
          <w:tcPr>
            <w:tcW w:w="810" w:type="dxa"/>
          </w:tcPr>
          <w:p w14:paraId="0E00C2E1" w14:textId="77777777" w:rsidR="00637574" w:rsidRPr="00D8451D" w:rsidRDefault="00637574" w:rsidP="006846D8">
            <w:r w:rsidRPr="00D8451D">
              <w:rPr>
                <w:sz w:val="16"/>
                <w:rPrChange w:id="883" w:author="Proofed" w:date="2021-03-05T14:23:00Z">
                  <w:rPr>
                    <w:sz w:val="16"/>
                    <w:lang w:val="en-US"/>
                  </w:rPr>
                </w:rPrChange>
              </w:rPr>
              <w:t>±0,02</w:t>
            </w:r>
          </w:p>
        </w:tc>
        <w:tc>
          <w:tcPr>
            <w:tcW w:w="724" w:type="dxa"/>
          </w:tcPr>
          <w:p w14:paraId="4E40E8E3" w14:textId="77777777" w:rsidR="00637574" w:rsidRPr="00D8451D" w:rsidRDefault="00637574" w:rsidP="006846D8">
            <w:pPr>
              <w:spacing w:before="2"/>
              <w:rPr>
                <w:sz w:val="16"/>
                <w:rPrChange w:id="884" w:author="Proofed" w:date="2021-03-05T14:23:00Z">
                  <w:rPr>
                    <w:sz w:val="16"/>
                    <w:lang w:val="en-US"/>
                  </w:rPr>
                </w:rPrChange>
              </w:rPr>
            </w:pPr>
            <w:r w:rsidRPr="00D8451D">
              <w:rPr>
                <w:sz w:val="16"/>
                <w:rPrChange w:id="885" w:author="Proofed" w:date="2021-03-05T14:23:00Z">
                  <w:rPr>
                    <w:sz w:val="16"/>
                    <w:lang w:val="en-US"/>
                  </w:rPr>
                </w:rPrChange>
              </w:rPr>
              <w:t>55,8</w:t>
            </w:r>
          </w:p>
        </w:tc>
        <w:tc>
          <w:tcPr>
            <w:tcW w:w="881" w:type="dxa"/>
          </w:tcPr>
          <w:p w14:paraId="2B331A51" w14:textId="77777777" w:rsidR="00637574" w:rsidRPr="00D8451D" w:rsidRDefault="00637574" w:rsidP="006846D8">
            <w:pPr>
              <w:spacing w:before="2"/>
              <w:rPr>
                <w:sz w:val="16"/>
                <w:rPrChange w:id="886" w:author="Proofed" w:date="2021-03-05T14:23:00Z">
                  <w:rPr>
                    <w:sz w:val="16"/>
                    <w:lang w:val="en-US"/>
                  </w:rPr>
                </w:rPrChange>
              </w:rPr>
            </w:pPr>
            <w:r w:rsidRPr="00D8451D">
              <w:rPr>
                <w:sz w:val="16"/>
                <w:rPrChange w:id="887" w:author="Proofed" w:date="2021-03-05T14:23:00Z">
                  <w:rPr>
                    <w:sz w:val="16"/>
                    <w:lang w:val="en-US"/>
                  </w:rPr>
                </w:rPrChange>
              </w:rPr>
              <w:t>240,01</w:t>
            </w:r>
          </w:p>
        </w:tc>
        <w:tc>
          <w:tcPr>
            <w:tcW w:w="958" w:type="dxa"/>
          </w:tcPr>
          <w:p w14:paraId="628564B3" w14:textId="77777777" w:rsidR="00637574" w:rsidRPr="00D8451D" w:rsidRDefault="00637574" w:rsidP="006846D8">
            <w:r w:rsidRPr="00D8451D">
              <w:rPr>
                <w:sz w:val="16"/>
                <w:rPrChange w:id="888" w:author="Proofed" w:date="2021-03-05T14:23:00Z">
                  <w:rPr>
                    <w:sz w:val="16"/>
                    <w:lang w:val="en-US"/>
                  </w:rPr>
                </w:rPrChange>
              </w:rPr>
              <w:t>±0,02</w:t>
            </w:r>
          </w:p>
        </w:tc>
      </w:tr>
      <w:tr w:rsidR="00637574" w:rsidRPr="00D8451D" w14:paraId="7CC304FD" w14:textId="77777777" w:rsidTr="009A7F09">
        <w:tc>
          <w:tcPr>
            <w:tcW w:w="725" w:type="dxa"/>
          </w:tcPr>
          <w:p w14:paraId="4EB1CAAE" w14:textId="77777777" w:rsidR="00637574" w:rsidRPr="00D8451D" w:rsidRDefault="00637574" w:rsidP="006846D8">
            <w:pPr>
              <w:spacing w:before="2"/>
              <w:rPr>
                <w:sz w:val="16"/>
                <w:rPrChange w:id="889" w:author="Proofed" w:date="2021-03-05T14:23:00Z">
                  <w:rPr>
                    <w:sz w:val="16"/>
                    <w:lang w:val="en-US"/>
                  </w:rPr>
                </w:rPrChange>
              </w:rPr>
            </w:pPr>
            <w:r w:rsidRPr="00D8451D">
              <w:rPr>
                <w:sz w:val="16"/>
                <w:rPrChange w:id="890" w:author="Proofed" w:date="2021-03-05T14:23:00Z">
                  <w:rPr>
                    <w:sz w:val="16"/>
                    <w:lang w:val="en-US"/>
                  </w:rPr>
                </w:rPrChange>
              </w:rPr>
              <w:t>15,3</w:t>
            </w:r>
          </w:p>
        </w:tc>
        <w:tc>
          <w:tcPr>
            <w:tcW w:w="881" w:type="dxa"/>
          </w:tcPr>
          <w:p w14:paraId="15B95B57" w14:textId="77777777" w:rsidR="00637574" w:rsidRPr="00D8451D" w:rsidRDefault="00637574" w:rsidP="006846D8">
            <w:pPr>
              <w:spacing w:before="2"/>
              <w:rPr>
                <w:sz w:val="16"/>
                <w:rPrChange w:id="891" w:author="Proofed" w:date="2021-03-05T14:23:00Z">
                  <w:rPr>
                    <w:sz w:val="16"/>
                    <w:lang w:val="en-US"/>
                  </w:rPr>
                </w:rPrChange>
              </w:rPr>
            </w:pPr>
            <w:r w:rsidRPr="00D8451D">
              <w:rPr>
                <w:sz w:val="16"/>
                <w:rPrChange w:id="892" w:author="Proofed" w:date="2021-03-05T14:23:00Z">
                  <w:rPr>
                    <w:sz w:val="16"/>
                    <w:lang w:val="en-US"/>
                  </w:rPr>
                </w:rPrChange>
              </w:rPr>
              <w:t>206,24</w:t>
            </w:r>
          </w:p>
        </w:tc>
        <w:tc>
          <w:tcPr>
            <w:tcW w:w="810" w:type="dxa"/>
          </w:tcPr>
          <w:p w14:paraId="02F1E230" w14:textId="77777777" w:rsidR="00637574" w:rsidRPr="00D8451D" w:rsidRDefault="00637574" w:rsidP="006846D8">
            <w:r w:rsidRPr="00D8451D">
              <w:rPr>
                <w:sz w:val="16"/>
                <w:rPrChange w:id="893" w:author="Proofed" w:date="2021-03-05T14:23:00Z">
                  <w:rPr>
                    <w:sz w:val="16"/>
                    <w:lang w:val="en-US"/>
                  </w:rPr>
                </w:rPrChange>
              </w:rPr>
              <w:t>±0,02</w:t>
            </w:r>
          </w:p>
        </w:tc>
        <w:tc>
          <w:tcPr>
            <w:tcW w:w="724" w:type="dxa"/>
          </w:tcPr>
          <w:p w14:paraId="147F0D27" w14:textId="77777777" w:rsidR="00637574" w:rsidRPr="00D8451D" w:rsidRDefault="00637574" w:rsidP="006846D8">
            <w:pPr>
              <w:spacing w:before="2"/>
              <w:rPr>
                <w:sz w:val="16"/>
                <w:rPrChange w:id="894" w:author="Proofed" w:date="2021-03-05T14:23:00Z">
                  <w:rPr>
                    <w:sz w:val="16"/>
                    <w:lang w:val="en-US"/>
                  </w:rPr>
                </w:rPrChange>
              </w:rPr>
            </w:pPr>
            <w:r w:rsidRPr="00D8451D">
              <w:rPr>
                <w:sz w:val="16"/>
                <w:rPrChange w:id="895" w:author="Proofed" w:date="2021-03-05T14:23:00Z">
                  <w:rPr>
                    <w:sz w:val="16"/>
                    <w:lang w:val="en-US"/>
                  </w:rPr>
                </w:rPrChange>
              </w:rPr>
              <w:t>60,9</w:t>
            </w:r>
          </w:p>
        </w:tc>
        <w:tc>
          <w:tcPr>
            <w:tcW w:w="881" w:type="dxa"/>
          </w:tcPr>
          <w:p w14:paraId="6928501C" w14:textId="77777777" w:rsidR="00637574" w:rsidRPr="00D8451D" w:rsidRDefault="00637574" w:rsidP="006846D8">
            <w:pPr>
              <w:spacing w:before="2"/>
              <w:rPr>
                <w:sz w:val="16"/>
                <w:rPrChange w:id="896" w:author="Proofed" w:date="2021-03-05T14:23:00Z">
                  <w:rPr>
                    <w:sz w:val="16"/>
                    <w:lang w:val="en-US"/>
                  </w:rPr>
                </w:rPrChange>
              </w:rPr>
            </w:pPr>
            <w:r w:rsidRPr="00D8451D">
              <w:rPr>
                <w:sz w:val="16"/>
                <w:rPrChange w:id="897" w:author="Proofed" w:date="2021-03-05T14:23:00Z">
                  <w:rPr>
                    <w:sz w:val="16"/>
                    <w:lang w:val="en-US"/>
                  </w:rPr>
                </w:rPrChange>
              </w:rPr>
              <w:t>244,23</w:t>
            </w:r>
          </w:p>
        </w:tc>
        <w:tc>
          <w:tcPr>
            <w:tcW w:w="958" w:type="dxa"/>
          </w:tcPr>
          <w:p w14:paraId="4A9622D4" w14:textId="77777777" w:rsidR="00637574" w:rsidRPr="00D8451D" w:rsidRDefault="00637574" w:rsidP="006846D8">
            <w:r w:rsidRPr="00D8451D">
              <w:rPr>
                <w:sz w:val="16"/>
                <w:rPrChange w:id="898" w:author="Proofed" w:date="2021-03-05T14:23:00Z">
                  <w:rPr>
                    <w:sz w:val="16"/>
                    <w:lang w:val="en-US"/>
                  </w:rPr>
                </w:rPrChange>
              </w:rPr>
              <w:t>±0,02</w:t>
            </w:r>
          </w:p>
        </w:tc>
      </w:tr>
      <w:tr w:rsidR="00637574" w:rsidRPr="00D8451D" w14:paraId="47BE3A52" w14:textId="77777777" w:rsidTr="009A7F09">
        <w:tc>
          <w:tcPr>
            <w:tcW w:w="725" w:type="dxa"/>
          </w:tcPr>
          <w:p w14:paraId="60A36647" w14:textId="77777777" w:rsidR="00637574" w:rsidRPr="00D8451D" w:rsidRDefault="00637574" w:rsidP="006846D8">
            <w:pPr>
              <w:spacing w:before="2"/>
              <w:rPr>
                <w:sz w:val="16"/>
                <w:rPrChange w:id="899" w:author="Proofed" w:date="2021-03-05T14:23:00Z">
                  <w:rPr>
                    <w:sz w:val="16"/>
                    <w:lang w:val="en-US"/>
                  </w:rPr>
                </w:rPrChange>
              </w:rPr>
            </w:pPr>
            <w:r w:rsidRPr="00D8451D">
              <w:rPr>
                <w:sz w:val="16"/>
                <w:rPrChange w:id="900" w:author="Proofed" w:date="2021-03-05T14:23:00Z">
                  <w:rPr>
                    <w:sz w:val="16"/>
                    <w:lang w:val="en-US"/>
                  </w:rPr>
                </w:rPrChange>
              </w:rPr>
              <w:t>20,3</w:t>
            </w:r>
          </w:p>
        </w:tc>
        <w:tc>
          <w:tcPr>
            <w:tcW w:w="881" w:type="dxa"/>
          </w:tcPr>
          <w:p w14:paraId="7797A21B" w14:textId="77777777" w:rsidR="00637574" w:rsidRPr="00D8451D" w:rsidRDefault="00637574" w:rsidP="006846D8">
            <w:pPr>
              <w:spacing w:before="2"/>
              <w:rPr>
                <w:sz w:val="16"/>
                <w:rPrChange w:id="901" w:author="Proofed" w:date="2021-03-05T14:23:00Z">
                  <w:rPr>
                    <w:sz w:val="16"/>
                    <w:lang w:val="en-US"/>
                  </w:rPr>
                </w:rPrChange>
              </w:rPr>
            </w:pPr>
            <w:r w:rsidRPr="00D8451D">
              <w:rPr>
                <w:sz w:val="16"/>
                <w:rPrChange w:id="902" w:author="Proofed" w:date="2021-03-05T14:23:00Z">
                  <w:rPr>
                    <w:sz w:val="16"/>
                    <w:lang w:val="en-US"/>
                  </w:rPr>
                </w:rPrChange>
              </w:rPr>
              <w:t>210,32</w:t>
            </w:r>
          </w:p>
        </w:tc>
        <w:tc>
          <w:tcPr>
            <w:tcW w:w="810" w:type="dxa"/>
          </w:tcPr>
          <w:p w14:paraId="0F32F0BB" w14:textId="77777777" w:rsidR="00637574" w:rsidRPr="00D8451D" w:rsidRDefault="00637574" w:rsidP="006846D8">
            <w:r w:rsidRPr="00D8451D">
              <w:rPr>
                <w:sz w:val="16"/>
                <w:rPrChange w:id="903" w:author="Proofed" w:date="2021-03-05T14:23:00Z">
                  <w:rPr>
                    <w:sz w:val="16"/>
                    <w:lang w:val="en-US"/>
                  </w:rPr>
                </w:rPrChange>
              </w:rPr>
              <w:t>±0,02</w:t>
            </w:r>
          </w:p>
        </w:tc>
        <w:tc>
          <w:tcPr>
            <w:tcW w:w="724" w:type="dxa"/>
          </w:tcPr>
          <w:p w14:paraId="3049E06B" w14:textId="77777777" w:rsidR="00637574" w:rsidRPr="00D8451D" w:rsidRDefault="00637574" w:rsidP="006846D8">
            <w:pPr>
              <w:spacing w:before="2"/>
              <w:rPr>
                <w:sz w:val="16"/>
                <w:rPrChange w:id="904" w:author="Proofed" w:date="2021-03-05T14:23:00Z">
                  <w:rPr>
                    <w:sz w:val="16"/>
                    <w:lang w:val="en-US"/>
                  </w:rPr>
                </w:rPrChange>
              </w:rPr>
            </w:pPr>
            <w:r w:rsidRPr="00D8451D">
              <w:rPr>
                <w:sz w:val="16"/>
                <w:rPrChange w:id="905" w:author="Proofed" w:date="2021-03-05T14:23:00Z">
                  <w:rPr>
                    <w:sz w:val="16"/>
                    <w:lang w:val="en-US"/>
                  </w:rPr>
                </w:rPrChange>
              </w:rPr>
              <w:t>66</w:t>
            </w:r>
          </w:p>
        </w:tc>
        <w:tc>
          <w:tcPr>
            <w:tcW w:w="881" w:type="dxa"/>
          </w:tcPr>
          <w:p w14:paraId="1D334257" w14:textId="77777777" w:rsidR="00637574" w:rsidRPr="00D8451D" w:rsidRDefault="00637574" w:rsidP="006846D8">
            <w:pPr>
              <w:spacing w:before="2"/>
              <w:rPr>
                <w:sz w:val="16"/>
                <w:rPrChange w:id="906" w:author="Proofed" w:date="2021-03-05T14:23:00Z">
                  <w:rPr>
                    <w:sz w:val="16"/>
                    <w:lang w:val="en-US"/>
                  </w:rPr>
                </w:rPrChange>
              </w:rPr>
            </w:pPr>
            <w:r w:rsidRPr="00D8451D">
              <w:rPr>
                <w:sz w:val="16"/>
                <w:rPrChange w:id="907" w:author="Proofed" w:date="2021-03-05T14:23:00Z">
                  <w:rPr>
                    <w:sz w:val="16"/>
                    <w:lang w:val="en-US"/>
                  </w:rPr>
                </w:rPrChange>
              </w:rPr>
              <w:t>248,38</w:t>
            </w:r>
          </w:p>
        </w:tc>
        <w:tc>
          <w:tcPr>
            <w:tcW w:w="958" w:type="dxa"/>
          </w:tcPr>
          <w:p w14:paraId="5284B26F" w14:textId="77777777" w:rsidR="00637574" w:rsidRPr="00D8451D" w:rsidRDefault="00637574" w:rsidP="006846D8">
            <w:r w:rsidRPr="00D8451D">
              <w:rPr>
                <w:sz w:val="16"/>
                <w:rPrChange w:id="908" w:author="Proofed" w:date="2021-03-05T14:23:00Z">
                  <w:rPr>
                    <w:sz w:val="16"/>
                    <w:lang w:val="en-US"/>
                  </w:rPr>
                </w:rPrChange>
              </w:rPr>
              <w:t>±0,02</w:t>
            </w:r>
          </w:p>
        </w:tc>
      </w:tr>
      <w:tr w:rsidR="00637574" w:rsidRPr="00D8451D" w14:paraId="18CBD90A" w14:textId="77777777" w:rsidTr="009A7F09">
        <w:tc>
          <w:tcPr>
            <w:tcW w:w="725" w:type="dxa"/>
          </w:tcPr>
          <w:p w14:paraId="67D02824" w14:textId="77777777" w:rsidR="00637574" w:rsidRPr="00D8451D" w:rsidRDefault="00637574" w:rsidP="006846D8">
            <w:pPr>
              <w:spacing w:before="2"/>
              <w:rPr>
                <w:sz w:val="16"/>
                <w:rPrChange w:id="909" w:author="Proofed" w:date="2021-03-05T14:23:00Z">
                  <w:rPr>
                    <w:sz w:val="16"/>
                    <w:lang w:val="en-US"/>
                  </w:rPr>
                </w:rPrChange>
              </w:rPr>
            </w:pPr>
            <w:r w:rsidRPr="00D8451D">
              <w:rPr>
                <w:sz w:val="16"/>
                <w:rPrChange w:id="910" w:author="Proofed" w:date="2021-03-05T14:23:00Z">
                  <w:rPr>
                    <w:sz w:val="16"/>
                    <w:lang w:val="en-US"/>
                  </w:rPr>
                </w:rPrChange>
              </w:rPr>
              <w:t>25,3</w:t>
            </w:r>
          </w:p>
        </w:tc>
        <w:tc>
          <w:tcPr>
            <w:tcW w:w="881" w:type="dxa"/>
          </w:tcPr>
          <w:p w14:paraId="37A0CA71" w14:textId="77777777" w:rsidR="00637574" w:rsidRPr="00D8451D" w:rsidRDefault="00637574" w:rsidP="006846D8">
            <w:pPr>
              <w:spacing w:before="2"/>
              <w:rPr>
                <w:sz w:val="16"/>
                <w:rPrChange w:id="911" w:author="Proofed" w:date="2021-03-05T14:23:00Z">
                  <w:rPr>
                    <w:sz w:val="16"/>
                    <w:lang w:val="en-US"/>
                  </w:rPr>
                </w:rPrChange>
              </w:rPr>
            </w:pPr>
            <w:r w:rsidRPr="00D8451D">
              <w:rPr>
                <w:sz w:val="16"/>
                <w:rPrChange w:id="912" w:author="Proofed" w:date="2021-03-05T14:23:00Z">
                  <w:rPr>
                    <w:sz w:val="16"/>
                    <w:lang w:val="en-US"/>
                  </w:rPr>
                </w:rPrChange>
              </w:rPr>
              <w:t>214,84</w:t>
            </w:r>
          </w:p>
        </w:tc>
        <w:tc>
          <w:tcPr>
            <w:tcW w:w="810" w:type="dxa"/>
          </w:tcPr>
          <w:p w14:paraId="2E8310F7" w14:textId="77777777" w:rsidR="00637574" w:rsidRPr="00D8451D" w:rsidRDefault="00637574" w:rsidP="006846D8">
            <w:r w:rsidRPr="00D8451D">
              <w:rPr>
                <w:sz w:val="16"/>
                <w:rPrChange w:id="913" w:author="Proofed" w:date="2021-03-05T14:23:00Z">
                  <w:rPr>
                    <w:sz w:val="16"/>
                    <w:lang w:val="en-US"/>
                  </w:rPr>
                </w:rPrChange>
              </w:rPr>
              <w:t>±0,02</w:t>
            </w:r>
          </w:p>
        </w:tc>
        <w:tc>
          <w:tcPr>
            <w:tcW w:w="724" w:type="dxa"/>
          </w:tcPr>
          <w:p w14:paraId="752EAB3E" w14:textId="77777777" w:rsidR="00637574" w:rsidRPr="00D8451D" w:rsidRDefault="00637574" w:rsidP="006846D8">
            <w:pPr>
              <w:spacing w:before="2"/>
              <w:rPr>
                <w:sz w:val="16"/>
                <w:rPrChange w:id="914" w:author="Proofed" w:date="2021-03-05T14:23:00Z">
                  <w:rPr>
                    <w:sz w:val="16"/>
                    <w:lang w:val="en-US"/>
                  </w:rPr>
                </w:rPrChange>
              </w:rPr>
            </w:pPr>
            <w:r w:rsidRPr="00D8451D">
              <w:rPr>
                <w:sz w:val="16"/>
                <w:rPrChange w:id="915" w:author="Proofed" w:date="2021-03-05T14:23:00Z">
                  <w:rPr>
                    <w:sz w:val="16"/>
                    <w:lang w:val="en-US"/>
                  </w:rPr>
                </w:rPrChange>
              </w:rPr>
              <w:t>71,2</w:t>
            </w:r>
          </w:p>
        </w:tc>
        <w:tc>
          <w:tcPr>
            <w:tcW w:w="881" w:type="dxa"/>
          </w:tcPr>
          <w:p w14:paraId="1A6C6FB9" w14:textId="77777777" w:rsidR="00637574" w:rsidRPr="00D8451D" w:rsidRDefault="00637574" w:rsidP="006846D8">
            <w:pPr>
              <w:spacing w:before="2"/>
              <w:rPr>
                <w:sz w:val="16"/>
                <w:rPrChange w:id="916" w:author="Proofed" w:date="2021-03-05T14:23:00Z">
                  <w:rPr>
                    <w:sz w:val="16"/>
                    <w:lang w:val="en-US"/>
                  </w:rPr>
                </w:rPrChange>
              </w:rPr>
            </w:pPr>
            <w:r w:rsidRPr="00D8451D">
              <w:rPr>
                <w:sz w:val="16"/>
                <w:rPrChange w:id="917" w:author="Proofed" w:date="2021-03-05T14:23:00Z">
                  <w:rPr>
                    <w:sz w:val="16"/>
                    <w:lang w:val="en-US"/>
                  </w:rPr>
                </w:rPrChange>
              </w:rPr>
              <w:t>252,60</w:t>
            </w:r>
          </w:p>
        </w:tc>
        <w:tc>
          <w:tcPr>
            <w:tcW w:w="958" w:type="dxa"/>
          </w:tcPr>
          <w:p w14:paraId="4D06CBF8" w14:textId="77777777" w:rsidR="00637574" w:rsidRPr="00D8451D" w:rsidRDefault="00637574" w:rsidP="006846D8">
            <w:r w:rsidRPr="00D8451D">
              <w:rPr>
                <w:sz w:val="16"/>
                <w:rPrChange w:id="918" w:author="Proofed" w:date="2021-03-05T14:23:00Z">
                  <w:rPr>
                    <w:sz w:val="16"/>
                    <w:lang w:val="en-US"/>
                  </w:rPr>
                </w:rPrChange>
              </w:rPr>
              <w:t>±0,02</w:t>
            </w:r>
          </w:p>
        </w:tc>
      </w:tr>
      <w:tr w:rsidR="00637574" w:rsidRPr="00D8451D" w14:paraId="04AB8089" w14:textId="77777777" w:rsidTr="009A7F09">
        <w:tc>
          <w:tcPr>
            <w:tcW w:w="725" w:type="dxa"/>
          </w:tcPr>
          <w:p w14:paraId="5F521658" w14:textId="77777777" w:rsidR="00637574" w:rsidRPr="00D8451D" w:rsidRDefault="00637574" w:rsidP="006846D8">
            <w:pPr>
              <w:spacing w:before="2"/>
              <w:rPr>
                <w:sz w:val="16"/>
                <w:rPrChange w:id="919" w:author="Proofed" w:date="2021-03-05T14:23:00Z">
                  <w:rPr>
                    <w:sz w:val="16"/>
                    <w:lang w:val="en-US"/>
                  </w:rPr>
                </w:rPrChange>
              </w:rPr>
            </w:pPr>
            <w:r w:rsidRPr="00D8451D">
              <w:rPr>
                <w:sz w:val="16"/>
                <w:rPrChange w:id="920" w:author="Proofed" w:date="2021-03-05T14:23:00Z">
                  <w:rPr>
                    <w:sz w:val="16"/>
                    <w:lang w:val="en-US"/>
                  </w:rPr>
                </w:rPrChange>
              </w:rPr>
              <w:t>30,3</w:t>
            </w:r>
          </w:p>
        </w:tc>
        <w:tc>
          <w:tcPr>
            <w:tcW w:w="881" w:type="dxa"/>
          </w:tcPr>
          <w:p w14:paraId="6B301345" w14:textId="77777777" w:rsidR="00637574" w:rsidRPr="00D8451D" w:rsidRDefault="00637574" w:rsidP="006846D8">
            <w:pPr>
              <w:spacing w:before="2"/>
              <w:rPr>
                <w:sz w:val="16"/>
                <w:rPrChange w:id="921" w:author="Proofed" w:date="2021-03-05T14:23:00Z">
                  <w:rPr>
                    <w:sz w:val="16"/>
                    <w:lang w:val="en-US"/>
                  </w:rPr>
                </w:rPrChange>
              </w:rPr>
            </w:pPr>
            <w:r w:rsidRPr="00D8451D">
              <w:rPr>
                <w:sz w:val="16"/>
                <w:rPrChange w:id="922" w:author="Proofed" w:date="2021-03-05T14:23:00Z">
                  <w:rPr>
                    <w:sz w:val="16"/>
                    <w:lang w:val="en-US"/>
                  </w:rPr>
                </w:rPrChange>
              </w:rPr>
              <w:t>219,06</w:t>
            </w:r>
          </w:p>
        </w:tc>
        <w:tc>
          <w:tcPr>
            <w:tcW w:w="810" w:type="dxa"/>
          </w:tcPr>
          <w:p w14:paraId="2E602E16" w14:textId="77777777" w:rsidR="00637574" w:rsidRPr="00D8451D" w:rsidRDefault="00637574" w:rsidP="006846D8">
            <w:r w:rsidRPr="00D8451D">
              <w:rPr>
                <w:sz w:val="16"/>
                <w:rPrChange w:id="923" w:author="Proofed" w:date="2021-03-05T14:23:00Z">
                  <w:rPr>
                    <w:sz w:val="16"/>
                    <w:lang w:val="en-US"/>
                  </w:rPr>
                </w:rPrChange>
              </w:rPr>
              <w:t>±0,02</w:t>
            </w:r>
          </w:p>
        </w:tc>
        <w:tc>
          <w:tcPr>
            <w:tcW w:w="724" w:type="dxa"/>
          </w:tcPr>
          <w:p w14:paraId="3AD4CAC0" w14:textId="77777777" w:rsidR="00637574" w:rsidRPr="00D8451D" w:rsidRDefault="00637574" w:rsidP="006846D8">
            <w:pPr>
              <w:spacing w:before="2"/>
              <w:rPr>
                <w:sz w:val="16"/>
                <w:rPrChange w:id="924" w:author="Proofed" w:date="2021-03-05T14:23:00Z">
                  <w:rPr>
                    <w:sz w:val="16"/>
                    <w:lang w:val="en-US"/>
                  </w:rPr>
                </w:rPrChange>
              </w:rPr>
            </w:pPr>
            <w:r w:rsidRPr="00D8451D">
              <w:rPr>
                <w:sz w:val="16"/>
                <w:rPrChange w:id="925" w:author="Proofed" w:date="2021-03-05T14:23:00Z">
                  <w:rPr>
                    <w:sz w:val="16"/>
                    <w:lang w:val="en-US"/>
                  </w:rPr>
                </w:rPrChange>
              </w:rPr>
              <w:t>76,5</w:t>
            </w:r>
          </w:p>
        </w:tc>
        <w:tc>
          <w:tcPr>
            <w:tcW w:w="881" w:type="dxa"/>
          </w:tcPr>
          <w:p w14:paraId="1072E98A" w14:textId="77777777" w:rsidR="00637574" w:rsidRPr="00D8451D" w:rsidRDefault="00637574" w:rsidP="006846D8">
            <w:pPr>
              <w:spacing w:before="2"/>
              <w:rPr>
                <w:sz w:val="16"/>
                <w:rPrChange w:id="926" w:author="Proofed" w:date="2021-03-05T14:23:00Z">
                  <w:rPr>
                    <w:sz w:val="16"/>
                    <w:lang w:val="en-US"/>
                  </w:rPr>
                </w:rPrChange>
              </w:rPr>
            </w:pPr>
            <w:r w:rsidRPr="00D8451D">
              <w:rPr>
                <w:sz w:val="16"/>
                <w:rPrChange w:id="927" w:author="Proofed" w:date="2021-03-05T14:23:00Z">
                  <w:rPr>
                    <w:sz w:val="16"/>
                    <w:lang w:val="en-US"/>
                  </w:rPr>
                </w:rPrChange>
              </w:rPr>
              <w:t>256,91</w:t>
            </w:r>
          </w:p>
        </w:tc>
        <w:tc>
          <w:tcPr>
            <w:tcW w:w="958" w:type="dxa"/>
          </w:tcPr>
          <w:p w14:paraId="2376190B" w14:textId="77777777" w:rsidR="00637574" w:rsidRPr="00D8451D" w:rsidRDefault="00637574" w:rsidP="006846D8">
            <w:r w:rsidRPr="00D8451D">
              <w:rPr>
                <w:sz w:val="16"/>
                <w:rPrChange w:id="928" w:author="Proofed" w:date="2021-03-05T14:23:00Z">
                  <w:rPr>
                    <w:sz w:val="16"/>
                    <w:lang w:val="en-US"/>
                  </w:rPr>
                </w:rPrChange>
              </w:rPr>
              <w:t>±0,02</w:t>
            </w:r>
          </w:p>
        </w:tc>
      </w:tr>
      <w:tr w:rsidR="00637574" w:rsidRPr="00D8451D" w14:paraId="6A595ECC" w14:textId="77777777" w:rsidTr="009A7F09">
        <w:tc>
          <w:tcPr>
            <w:tcW w:w="725" w:type="dxa"/>
          </w:tcPr>
          <w:p w14:paraId="426EAA76" w14:textId="77777777" w:rsidR="00637574" w:rsidRPr="00D8451D" w:rsidRDefault="00637574" w:rsidP="006846D8">
            <w:pPr>
              <w:spacing w:before="2"/>
              <w:rPr>
                <w:sz w:val="16"/>
                <w:rPrChange w:id="929" w:author="Proofed" w:date="2021-03-05T14:23:00Z">
                  <w:rPr>
                    <w:sz w:val="16"/>
                    <w:lang w:val="en-US"/>
                  </w:rPr>
                </w:rPrChange>
              </w:rPr>
            </w:pPr>
            <w:r w:rsidRPr="00D8451D">
              <w:rPr>
                <w:sz w:val="16"/>
                <w:rPrChange w:id="930" w:author="Proofed" w:date="2021-03-05T14:23:00Z">
                  <w:rPr>
                    <w:sz w:val="16"/>
                    <w:lang w:val="en-US"/>
                  </w:rPr>
                </w:rPrChange>
              </w:rPr>
              <w:t>81,5</w:t>
            </w:r>
          </w:p>
        </w:tc>
        <w:tc>
          <w:tcPr>
            <w:tcW w:w="881" w:type="dxa"/>
          </w:tcPr>
          <w:p w14:paraId="2A8E4E87" w14:textId="77777777" w:rsidR="00637574" w:rsidRPr="00D8451D" w:rsidRDefault="00637574" w:rsidP="006846D8">
            <w:pPr>
              <w:spacing w:before="2"/>
              <w:rPr>
                <w:sz w:val="16"/>
                <w:rPrChange w:id="931" w:author="Proofed" w:date="2021-03-05T14:23:00Z">
                  <w:rPr>
                    <w:sz w:val="16"/>
                    <w:lang w:val="en-US"/>
                  </w:rPr>
                </w:rPrChange>
              </w:rPr>
            </w:pPr>
            <w:r w:rsidRPr="00D8451D">
              <w:rPr>
                <w:sz w:val="16"/>
                <w:rPrChange w:id="932" w:author="Proofed" w:date="2021-03-05T14:23:00Z">
                  <w:rPr>
                    <w:sz w:val="16"/>
                    <w:lang w:val="en-US"/>
                  </w:rPr>
                </w:rPrChange>
              </w:rPr>
              <w:t>260,96</w:t>
            </w:r>
          </w:p>
        </w:tc>
        <w:tc>
          <w:tcPr>
            <w:tcW w:w="810" w:type="dxa"/>
          </w:tcPr>
          <w:p w14:paraId="30676CD5" w14:textId="77777777" w:rsidR="00637574" w:rsidRPr="00D8451D" w:rsidRDefault="00637574" w:rsidP="006846D8">
            <w:pPr>
              <w:rPr>
                <w:sz w:val="16"/>
                <w:rPrChange w:id="933" w:author="Proofed" w:date="2021-03-05T14:23:00Z">
                  <w:rPr>
                    <w:sz w:val="16"/>
                    <w:lang w:val="en-US"/>
                  </w:rPr>
                </w:rPrChange>
              </w:rPr>
            </w:pPr>
            <w:r w:rsidRPr="00D8451D">
              <w:rPr>
                <w:sz w:val="16"/>
                <w:rPrChange w:id="934" w:author="Proofed" w:date="2021-03-05T14:23:00Z">
                  <w:rPr>
                    <w:sz w:val="16"/>
                    <w:lang w:val="en-US"/>
                  </w:rPr>
                </w:rPrChange>
              </w:rPr>
              <w:t>±0,02</w:t>
            </w:r>
          </w:p>
        </w:tc>
        <w:tc>
          <w:tcPr>
            <w:tcW w:w="724" w:type="dxa"/>
          </w:tcPr>
          <w:p w14:paraId="0AC6EE6A" w14:textId="77777777" w:rsidR="00637574" w:rsidRPr="00D8451D" w:rsidRDefault="00637574" w:rsidP="006846D8">
            <w:pPr>
              <w:spacing w:before="2"/>
              <w:rPr>
                <w:sz w:val="16"/>
                <w:rPrChange w:id="935" w:author="Proofed" w:date="2021-03-05T14:23:00Z">
                  <w:rPr>
                    <w:sz w:val="16"/>
                    <w:lang w:val="en-US"/>
                  </w:rPr>
                </w:rPrChange>
              </w:rPr>
            </w:pPr>
          </w:p>
        </w:tc>
        <w:tc>
          <w:tcPr>
            <w:tcW w:w="881" w:type="dxa"/>
          </w:tcPr>
          <w:p w14:paraId="0CB5137B" w14:textId="77777777" w:rsidR="00637574" w:rsidRPr="00D8451D" w:rsidRDefault="00637574" w:rsidP="006846D8">
            <w:pPr>
              <w:spacing w:before="2"/>
              <w:rPr>
                <w:sz w:val="16"/>
                <w:rPrChange w:id="936" w:author="Proofed" w:date="2021-03-05T14:23:00Z">
                  <w:rPr>
                    <w:sz w:val="16"/>
                    <w:lang w:val="en-US"/>
                  </w:rPr>
                </w:rPrChange>
              </w:rPr>
            </w:pPr>
          </w:p>
        </w:tc>
        <w:tc>
          <w:tcPr>
            <w:tcW w:w="958" w:type="dxa"/>
          </w:tcPr>
          <w:p w14:paraId="19B9074A" w14:textId="77777777" w:rsidR="00637574" w:rsidRPr="00D8451D" w:rsidRDefault="00637574" w:rsidP="006846D8">
            <w:pPr>
              <w:rPr>
                <w:sz w:val="16"/>
                <w:rPrChange w:id="937" w:author="Proofed" w:date="2021-03-05T14:23:00Z">
                  <w:rPr>
                    <w:sz w:val="16"/>
                    <w:lang w:val="en-US"/>
                  </w:rPr>
                </w:rPrChange>
              </w:rPr>
            </w:pPr>
          </w:p>
        </w:tc>
      </w:tr>
    </w:tbl>
    <w:p w14:paraId="0196ABCE" w14:textId="77777777" w:rsidR="00637574" w:rsidRPr="00D8451D" w:rsidRDefault="00637574" w:rsidP="00637574">
      <w:pPr>
        <w:spacing w:before="2"/>
        <w:rPr>
          <w:rFonts w:ascii="Times New Roman" w:hAnsi="Times New Roman"/>
          <w:szCs w:val="20"/>
        </w:rPr>
      </w:pPr>
    </w:p>
    <w:p w14:paraId="0C499C56" w14:textId="77777777" w:rsidR="00637574" w:rsidRPr="00D8451D" w:rsidRDefault="00637574" w:rsidP="002146EF">
      <w:pPr>
        <w:spacing w:before="2"/>
        <w:ind w:left="119"/>
        <w:jc w:val="left"/>
        <w:rPr>
          <w:rFonts w:ascii="Times New Roman" w:hAnsi="Times New Roman"/>
          <w:szCs w:val="20"/>
        </w:rPr>
      </w:pPr>
      <w:r w:rsidRPr="00D8451D">
        <w:rPr>
          <w:rFonts w:ascii="Times New Roman" w:hAnsi="Times New Roman"/>
          <w:noProof/>
          <w:szCs w:val="20"/>
          <w:lang w:eastAsia="it-IT"/>
        </w:rPr>
        <w:drawing>
          <wp:inline distT="0" distB="0" distL="0" distR="0" wp14:anchorId="7830DFB2" wp14:editId="47F545A3">
            <wp:extent cx="2887980" cy="2222500"/>
            <wp:effectExtent l="0" t="0" r="7620" b="6350"/>
            <wp:docPr id="26" name="Immagine 14" descr="graf lin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graf line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8731" cy="2253861"/>
                    </a:xfrm>
                    <a:prstGeom prst="rect">
                      <a:avLst/>
                    </a:prstGeom>
                    <a:noFill/>
                    <a:ln>
                      <a:noFill/>
                    </a:ln>
                  </pic:spPr>
                </pic:pic>
              </a:graphicData>
            </a:graphic>
          </wp:inline>
        </w:drawing>
      </w:r>
    </w:p>
    <w:p w14:paraId="707467B1" w14:textId="77777777" w:rsidR="002146EF" w:rsidRPr="00D8451D" w:rsidRDefault="002146EF" w:rsidP="00637574">
      <w:pPr>
        <w:spacing w:before="2"/>
        <w:ind w:left="119"/>
        <w:rPr>
          <w:i/>
          <w:szCs w:val="20"/>
        </w:rPr>
      </w:pPr>
    </w:p>
    <w:p w14:paraId="7EFF3FF1" w14:textId="18626BEE" w:rsidR="00637574" w:rsidRPr="00D8451D" w:rsidRDefault="00637574" w:rsidP="00637574">
      <w:pPr>
        <w:spacing w:before="2"/>
        <w:ind w:left="119"/>
        <w:rPr>
          <w:i/>
          <w:szCs w:val="20"/>
        </w:rPr>
      </w:pPr>
      <w:r w:rsidRPr="00D8451D">
        <w:rPr>
          <w:i/>
          <w:szCs w:val="20"/>
        </w:rPr>
        <w:t xml:space="preserve">Fig.8. Chart </w:t>
      </w:r>
      <w:del w:id="938" w:author="Proofed" w:date="2021-03-05T14:23:00Z">
        <w:r w:rsidRPr="009A7F09">
          <w:rPr>
            <w:i/>
            <w:szCs w:val="20"/>
          </w:rPr>
          <w:delText>with</w:delText>
        </w:r>
      </w:del>
      <w:ins w:id="939" w:author="Proofed" w:date="2021-03-05T14:23:00Z">
        <w:r w:rsidR="00704FF8">
          <w:rPr>
            <w:i/>
            <w:szCs w:val="20"/>
          </w:rPr>
          <w:t>of</w:t>
        </w:r>
      </w:ins>
      <w:r w:rsidRPr="00D8451D">
        <w:rPr>
          <w:i/>
          <w:szCs w:val="20"/>
        </w:rPr>
        <w:t xml:space="preserve"> all the resistance samples at</w:t>
      </w:r>
      <w:ins w:id="940" w:author="Proofed" w:date="2021-03-05T14:23:00Z">
        <w:r w:rsidRPr="00D8451D">
          <w:rPr>
            <w:i/>
            <w:szCs w:val="20"/>
          </w:rPr>
          <w:t xml:space="preserve"> </w:t>
        </w:r>
        <w:r w:rsidR="00704FF8">
          <w:rPr>
            <w:i/>
            <w:szCs w:val="20"/>
          </w:rPr>
          <w:t>the</w:t>
        </w:r>
      </w:ins>
      <w:r w:rsidR="00704FF8">
        <w:rPr>
          <w:i/>
          <w:szCs w:val="20"/>
        </w:rPr>
        <w:t xml:space="preserve"> </w:t>
      </w:r>
      <w:r w:rsidRPr="00D8451D">
        <w:rPr>
          <w:i/>
          <w:szCs w:val="20"/>
        </w:rPr>
        <w:t>same temperature</w:t>
      </w:r>
    </w:p>
    <w:p w14:paraId="21450ECE" w14:textId="77777777" w:rsidR="00637574" w:rsidRPr="00D8451D" w:rsidRDefault="00637574" w:rsidP="00637574">
      <w:pPr>
        <w:spacing w:before="2"/>
        <w:ind w:left="119"/>
        <w:rPr>
          <w:i/>
          <w:szCs w:val="20"/>
        </w:rPr>
      </w:pPr>
    </w:p>
    <w:p w14:paraId="7155B5A5" w14:textId="77777777" w:rsidR="00637574" w:rsidRPr="00D8451D" w:rsidRDefault="00637574" w:rsidP="00637574">
      <w:pPr>
        <w:spacing w:before="2"/>
        <w:ind w:left="119"/>
        <w:rPr>
          <w:b/>
          <w:bCs/>
          <w:i/>
          <w:szCs w:val="20"/>
        </w:rPr>
      </w:pPr>
      <w:r w:rsidRPr="00D8451D">
        <w:rPr>
          <w:b/>
          <w:bCs/>
          <w:i/>
          <w:szCs w:val="20"/>
        </w:rPr>
        <w:t xml:space="preserve">C. </w:t>
      </w:r>
      <w:r w:rsidRPr="00D8451D">
        <w:rPr>
          <w:rFonts w:asciiTheme="minorHAnsi" w:hAnsiTheme="minorHAnsi" w:cstheme="minorHAnsi"/>
          <w:b/>
          <w:bCs/>
          <w:i/>
          <w:szCs w:val="20"/>
        </w:rPr>
        <w:t>Third experiment data</w:t>
      </w:r>
    </w:p>
    <w:p w14:paraId="5FFE6439" w14:textId="2C135A54" w:rsidR="00637574" w:rsidRPr="00D8451D" w:rsidRDefault="00A90BC5" w:rsidP="00637574">
      <w:pPr>
        <w:spacing w:before="2"/>
        <w:ind w:left="119"/>
        <w:rPr>
          <w:szCs w:val="20"/>
        </w:rPr>
      </w:pPr>
      <w:r w:rsidRPr="00D8451D">
        <w:rPr>
          <w:szCs w:val="20"/>
        </w:rPr>
        <w:t xml:space="preserve">The objective of this investigation </w:t>
      </w:r>
      <w:del w:id="941" w:author="Proofed" w:date="2021-03-05T14:23:00Z">
        <w:r w:rsidRPr="00A90BC5">
          <w:rPr>
            <w:szCs w:val="20"/>
          </w:rPr>
          <w:delText>is</w:delText>
        </w:r>
      </w:del>
      <w:ins w:id="942" w:author="Proofed" w:date="2021-03-05T14:23:00Z">
        <w:r w:rsidR="004258AA">
          <w:rPr>
            <w:szCs w:val="20"/>
          </w:rPr>
          <w:t>wa</w:t>
        </w:r>
        <w:r w:rsidRPr="00D8451D">
          <w:rPr>
            <w:szCs w:val="20"/>
          </w:rPr>
          <w:t>s</w:t>
        </w:r>
      </w:ins>
      <w:r w:rsidRPr="00D8451D">
        <w:rPr>
          <w:szCs w:val="20"/>
        </w:rPr>
        <w:t xml:space="preserve"> to evaluate </w:t>
      </w:r>
      <w:ins w:id="943" w:author="Proofed" w:date="2021-03-05T14:23:00Z">
        <w:r w:rsidR="00704FF8">
          <w:rPr>
            <w:szCs w:val="20"/>
          </w:rPr>
          <w:t xml:space="preserve">the </w:t>
        </w:r>
        <w:r w:rsidR="00704FF8" w:rsidRPr="00D8451D">
          <w:rPr>
            <w:szCs w:val="20"/>
          </w:rPr>
          <w:t>impact</w:t>
        </w:r>
        <w:r w:rsidR="00704FF8">
          <w:rPr>
            <w:szCs w:val="20"/>
          </w:rPr>
          <w:t xml:space="preserve"> of</w:t>
        </w:r>
        <w:r w:rsidR="00704FF8" w:rsidRPr="00D8451D">
          <w:rPr>
            <w:szCs w:val="20"/>
          </w:rPr>
          <w:t xml:space="preserve"> </w:t>
        </w:r>
      </w:ins>
      <w:r w:rsidRPr="00D8451D">
        <w:rPr>
          <w:szCs w:val="20"/>
        </w:rPr>
        <w:t>humidity [1</w:t>
      </w:r>
      <w:r w:rsidR="005671DF" w:rsidRPr="00D8451D">
        <w:rPr>
          <w:szCs w:val="20"/>
        </w:rPr>
        <w:t>9</w:t>
      </w:r>
      <w:r w:rsidRPr="00D8451D">
        <w:rPr>
          <w:szCs w:val="20"/>
        </w:rPr>
        <w:t xml:space="preserve">] </w:t>
      </w:r>
      <w:del w:id="944" w:author="Proofed" w:date="2021-03-05T14:23:00Z">
        <w:r w:rsidRPr="00A90BC5">
          <w:rPr>
            <w:szCs w:val="20"/>
          </w:rPr>
          <w:delText xml:space="preserve">impact </w:delText>
        </w:r>
      </w:del>
      <w:r w:rsidRPr="00D8451D">
        <w:rPr>
          <w:szCs w:val="20"/>
        </w:rPr>
        <w:t xml:space="preserve">on resistance value. As </w:t>
      </w:r>
      <w:del w:id="945" w:author="Proofed" w:date="2021-03-05T14:23:00Z">
        <w:r w:rsidRPr="00A90BC5">
          <w:rPr>
            <w:szCs w:val="20"/>
          </w:rPr>
          <w:delText>for</w:delText>
        </w:r>
      </w:del>
      <w:ins w:id="946" w:author="Proofed" w:date="2021-03-05T14:23:00Z">
        <w:r w:rsidR="00704FF8">
          <w:rPr>
            <w:szCs w:val="20"/>
          </w:rPr>
          <w:t>with the</w:t>
        </w:r>
      </w:ins>
      <w:r w:rsidRPr="00D8451D">
        <w:rPr>
          <w:szCs w:val="20"/>
        </w:rPr>
        <w:t xml:space="preserve"> prior </w:t>
      </w:r>
      <w:del w:id="947" w:author="Proofed" w:date="2021-03-05T14:23:00Z">
        <w:r w:rsidRPr="00A90BC5">
          <w:rPr>
            <w:szCs w:val="20"/>
          </w:rPr>
          <w:delText>measurement</w:delText>
        </w:r>
      </w:del>
      <w:ins w:id="948" w:author="Proofed" w:date="2021-03-05T14:23:00Z">
        <w:r w:rsidRPr="00D8451D">
          <w:rPr>
            <w:szCs w:val="20"/>
          </w:rPr>
          <w:t>measurement</w:t>
        </w:r>
        <w:r w:rsidR="00704FF8">
          <w:rPr>
            <w:szCs w:val="20"/>
          </w:rPr>
          <w:t>s</w:t>
        </w:r>
      </w:ins>
      <w:r w:rsidRPr="00D8451D">
        <w:rPr>
          <w:szCs w:val="20"/>
        </w:rPr>
        <w:t xml:space="preserve">, uncertainty was calculated as shown in </w:t>
      </w:r>
      <w:del w:id="949" w:author="Proofed" w:date="2021-03-05T14:23:00Z">
        <w:r w:rsidRPr="00A90BC5">
          <w:rPr>
            <w:szCs w:val="20"/>
          </w:rPr>
          <w:delText>table</w:delText>
        </w:r>
      </w:del>
      <w:ins w:id="950" w:author="Proofed" w:date="2021-03-05T14:23:00Z">
        <w:r w:rsidR="00704FF8">
          <w:rPr>
            <w:szCs w:val="20"/>
          </w:rPr>
          <w:t>T</w:t>
        </w:r>
        <w:r w:rsidRPr="00D8451D">
          <w:rPr>
            <w:szCs w:val="20"/>
          </w:rPr>
          <w:t>able</w:t>
        </w:r>
      </w:ins>
      <w:r w:rsidRPr="00D8451D">
        <w:rPr>
          <w:szCs w:val="20"/>
        </w:rPr>
        <w:t xml:space="preserve"> II. Figure 9 shows the results.</w:t>
      </w:r>
    </w:p>
    <w:p w14:paraId="3D57C942" w14:textId="77777777" w:rsidR="00637574" w:rsidRPr="00D8451D" w:rsidRDefault="00637574" w:rsidP="00637574">
      <w:pPr>
        <w:spacing w:before="2"/>
        <w:ind w:left="119"/>
        <w:jc w:val="center"/>
        <w:rPr>
          <w:rFonts w:asciiTheme="minorHAnsi" w:hAnsiTheme="minorHAnsi" w:cstheme="minorHAnsi"/>
          <w:b/>
          <w:bCs/>
          <w:szCs w:val="20"/>
        </w:rPr>
      </w:pPr>
      <w:r w:rsidRPr="00D8451D">
        <w:rPr>
          <w:rFonts w:asciiTheme="minorHAnsi" w:hAnsiTheme="minorHAnsi" w:cstheme="minorHAnsi"/>
          <w:b/>
          <w:bCs/>
          <w:szCs w:val="20"/>
        </w:rPr>
        <w:t>TABLE II</w:t>
      </w:r>
    </w:p>
    <w:p w14:paraId="6BD0B613" w14:textId="7D7D1BC2" w:rsidR="00637574" w:rsidRPr="00D8451D" w:rsidRDefault="00637574" w:rsidP="00637574">
      <w:pPr>
        <w:spacing w:before="2"/>
        <w:ind w:left="119"/>
        <w:jc w:val="center"/>
        <w:rPr>
          <w:rFonts w:asciiTheme="minorHAnsi" w:hAnsiTheme="minorHAnsi" w:cstheme="minorHAnsi"/>
          <w:b/>
          <w:bCs/>
          <w:szCs w:val="20"/>
        </w:rPr>
      </w:pPr>
      <w:r w:rsidRPr="00D8451D">
        <w:rPr>
          <w:rFonts w:asciiTheme="minorHAnsi" w:hAnsiTheme="minorHAnsi" w:cstheme="minorHAnsi"/>
          <w:b/>
          <w:bCs/>
          <w:szCs w:val="20"/>
        </w:rPr>
        <w:t>RESISTANCE MEASUREMENT WITH</w:t>
      </w:r>
      <w:del w:id="951" w:author="Proofed" w:date="2021-03-05T14:23:00Z">
        <w:r w:rsidRPr="009A7F09">
          <w:rPr>
            <w:rFonts w:asciiTheme="minorHAnsi" w:hAnsiTheme="minorHAnsi" w:cstheme="minorHAnsi"/>
            <w:b/>
            <w:bCs/>
            <w:szCs w:val="20"/>
          </w:rPr>
          <w:delText xml:space="preserve"> </w:delText>
        </w:r>
      </w:del>
      <w:r w:rsidR="009706BD">
        <w:rPr>
          <w:rFonts w:asciiTheme="minorHAnsi" w:hAnsiTheme="minorHAnsi" w:cstheme="minorHAnsi"/>
          <w:b/>
          <w:bCs/>
          <w:szCs w:val="20"/>
        </w:rPr>
        <w:t xml:space="preserve"> </w:t>
      </w:r>
      <w:r w:rsidRPr="00D8451D">
        <w:rPr>
          <w:rFonts w:asciiTheme="minorHAnsi" w:hAnsiTheme="minorHAnsi" w:cstheme="minorHAnsi"/>
          <w:b/>
          <w:bCs/>
          <w:szCs w:val="20"/>
        </w:rPr>
        <w:t>HUMIDITY EFFECTS</w:t>
      </w:r>
    </w:p>
    <w:p w14:paraId="40E5F395" w14:textId="77777777" w:rsidR="00637574" w:rsidRPr="00D8451D" w:rsidRDefault="00637574" w:rsidP="00637574">
      <w:pPr>
        <w:spacing w:before="2"/>
        <w:ind w:left="119"/>
        <w:jc w:val="center"/>
        <w:rPr>
          <w:szCs w:val="2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1603"/>
        <w:gridCol w:w="1621"/>
      </w:tblGrid>
      <w:tr w:rsidR="00637574" w:rsidRPr="00D8451D" w14:paraId="63D75E65" w14:textId="77777777" w:rsidTr="006846D8">
        <w:tc>
          <w:tcPr>
            <w:tcW w:w="1634" w:type="dxa"/>
          </w:tcPr>
          <w:p w14:paraId="50BE7E8F" w14:textId="77777777" w:rsidR="00637574" w:rsidRPr="00D8451D" w:rsidRDefault="00637574" w:rsidP="006846D8">
            <w:pPr>
              <w:spacing w:before="2"/>
              <w:jc w:val="center"/>
              <w:rPr>
                <w:sz w:val="16"/>
                <w:rPrChange w:id="952" w:author="Proofed" w:date="2021-03-05T14:23:00Z">
                  <w:rPr>
                    <w:sz w:val="16"/>
                    <w:lang w:val="en-US"/>
                  </w:rPr>
                </w:rPrChange>
              </w:rPr>
            </w:pPr>
            <w:r w:rsidRPr="00D8451D">
              <w:rPr>
                <w:sz w:val="16"/>
                <w:rPrChange w:id="953" w:author="Proofed" w:date="2021-03-05T14:23:00Z">
                  <w:rPr>
                    <w:sz w:val="16"/>
                    <w:lang w:val="en-US"/>
                  </w:rPr>
                </w:rPrChange>
              </w:rPr>
              <w:t>Resistance [Ω]</w:t>
            </w:r>
          </w:p>
        </w:tc>
        <w:tc>
          <w:tcPr>
            <w:tcW w:w="1634" w:type="dxa"/>
          </w:tcPr>
          <w:p w14:paraId="370A0F36" w14:textId="77777777" w:rsidR="00637574" w:rsidRPr="00D8451D" w:rsidRDefault="00637574" w:rsidP="006846D8">
            <w:pPr>
              <w:spacing w:before="2"/>
              <w:jc w:val="center"/>
              <w:rPr>
                <w:sz w:val="16"/>
                <w:rPrChange w:id="954" w:author="Proofed" w:date="2021-03-05T14:23:00Z">
                  <w:rPr>
                    <w:sz w:val="16"/>
                    <w:lang w:val="en-US"/>
                  </w:rPr>
                </w:rPrChange>
              </w:rPr>
            </w:pPr>
            <w:r w:rsidRPr="00D8451D">
              <w:rPr>
                <w:sz w:val="16"/>
                <w:rPrChange w:id="955" w:author="Proofed" w:date="2021-03-05T14:23:00Z">
                  <w:rPr>
                    <w:sz w:val="16"/>
                    <w:lang w:val="en-US"/>
                  </w:rPr>
                </w:rPrChange>
              </w:rPr>
              <w:t>Humidity %</w:t>
            </w:r>
          </w:p>
        </w:tc>
        <w:tc>
          <w:tcPr>
            <w:tcW w:w="1634" w:type="dxa"/>
          </w:tcPr>
          <w:p w14:paraId="17F66D9A" w14:textId="77777777" w:rsidR="00637574" w:rsidRPr="00D8451D" w:rsidRDefault="00637574" w:rsidP="006846D8">
            <w:pPr>
              <w:spacing w:before="2"/>
              <w:jc w:val="center"/>
              <w:rPr>
                <w:sz w:val="16"/>
                <w:rPrChange w:id="956" w:author="Proofed" w:date="2021-03-05T14:23:00Z">
                  <w:rPr>
                    <w:sz w:val="16"/>
                    <w:lang w:val="en-US"/>
                  </w:rPr>
                </w:rPrChange>
              </w:rPr>
            </w:pPr>
            <w:r w:rsidRPr="00D8451D">
              <w:rPr>
                <w:sz w:val="16"/>
                <w:rPrChange w:id="957" w:author="Proofed" w:date="2021-03-05T14:23:00Z">
                  <w:rPr>
                    <w:sz w:val="16"/>
                    <w:lang w:val="en-US"/>
                  </w:rPr>
                </w:rPrChange>
              </w:rPr>
              <w:t>Uncertainty[Ω]</w:t>
            </w:r>
          </w:p>
        </w:tc>
      </w:tr>
      <w:tr w:rsidR="00637574" w:rsidRPr="00D8451D" w14:paraId="7B7EC3E7" w14:textId="77777777" w:rsidTr="006846D8">
        <w:tc>
          <w:tcPr>
            <w:tcW w:w="1634" w:type="dxa"/>
          </w:tcPr>
          <w:p w14:paraId="584D4466" w14:textId="77777777" w:rsidR="00637574" w:rsidRPr="00D8451D" w:rsidRDefault="00637574" w:rsidP="006846D8">
            <w:pPr>
              <w:spacing w:before="2"/>
              <w:jc w:val="center"/>
              <w:rPr>
                <w:sz w:val="16"/>
                <w:rPrChange w:id="958" w:author="Proofed" w:date="2021-03-05T14:23:00Z">
                  <w:rPr>
                    <w:sz w:val="16"/>
                    <w:lang w:val="en-US"/>
                  </w:rPr>
                </w:rPrChange>
              </w:rPr>
            </w:pPr>
            <w:r w:rsidRPr="00D8451D">
              <w:rPr>
                <w:sz w:val="16"/>
                <w:rPrChange w:id="959" w:author="Proofed" w:date="2021-03-05T14:23:00Z">
                  <w:rPr>
                    <w:sz w:val="16"/>
                    <w:lang w:val="en-US"/>
                  </w:rPr>
                </w:rPrChange>
              </w:rPr>
              <w:t>219,37</w:t>
            </w:r>
          </w:p>
        </w:tc>
        <w:tc>
          <w:tcPr>
            <w:tcW w:w="1634" w:type="dxa"/>
          </w:tcPr>
          <w:p w14:paraId="2745D2A0" w14:textId="77777777" w:rsidR="00637574" w:rsidRPr="00D8451D" w:rsidRDefault="00637574" w:rsidP="006846D8">
            <w:pPr>
              <w:spacing w:before="2"/>
              <w:jc w:val="center"/>
              <w:rPr>
                <w:sz w:val="16"/>
                <w:rPrChange w:id="960" w:author="Proofed" w:date="2021-03-05T14:23:00Z">
                  <w:rPr>
                    <w:sz w:val="16"/>
                    <w:lang w:val="en-US"/>
                  </w:rPr>
                </w:rPrChange>
              </w:rPr>
            </w:pPr>
            <w:r w:rsidRPr="00D8451D">
              <w:rPr>
                <w:sz w:val="16"/>
                <w:rPrChange w:id="961" w:author="Proofed" w:date="2021-03-05T14:23:00Z">
                  <w:rPr>
                    <w:sz w:val="16"/>
                    <w:lang w:val="en-US"/>
                  </w:rPr>
                </w:rPrChange>
              </w:rPr>
              <w:t>30</w:t>
            </w:r>
          </w:p>
        </w:tc>
        <w:tc>
          <w:tcPr>
            <w:tcW w:w="1634" w:type="dxa"/>
          </w:tcPr>
          <w:p w14:paraId="3CAE083C" w14:textId="77777777" w:rsidR="00637574" w:rsidRPr="00D8451D" w:rsidRDefault="00637574" w:rsidP="006846D8">
            <w:pPr>
              <w:spacing w:before="2"/>
              <w:jc w:val="center"/>
              <w:rPr>
                <w:sz w:val="16"/>
                <w:rPrChange w:id="962" w:author="Proofed" w:date="2021-03-05T14:23:00Z">
                  <w:rPr>
                    <w:sz w:val="16"/>
                    <w:lang w:val="en-US"/>
                  </w:rPr>
                </w:rPrChange>
              </w:rPr>
            </w:pPr>
            <w:r w:rsidRPr="00D8451D">
              <w:rPr>
                <w:sz w:val="16"/>
                <w:rPrChange w:id="963" w:author="Proofed" w:date="2021-03-05T14:23:00Z">
                  <w:rPr>
                    <w:sz w:val="16"/>
                    <w:lang w:val="en-US"/>
                  </w:rPr>
                </w:rPrChange>
              </w:rPr>
              <w:t>±0,02</w:t>
            </w:r>
          </w:p>
        </w:tc>
      </w:tr>
      <w:tr w:rsidR="00637574" w:rsidRPr="00D8451D" w14:paraId="67DFB5B1" w14:textId="77777777" w:rsidTr="006846D8">
        <w:tc>
          <w:tcPr>
            <w:tcW w:w="1634" w:type="dxa"/>
          </w:tcPr>
          <w:p w14:paraId="492E7A84" w14:textId="77777777" w:rsidR="00637574" w:rsidRPr="00D8451D" w:rsidRDefault="00637574" w:rsidP="006846D8">
            <w:pPr>
              <w:spacing w:before="2"/>
              <w:jc w:val="center"/>
              <w:rPr>
                <w:sz w:val="16"/>
                <w:rPrChange w:id="964" w:author="Proofed" w:date="2021-03-05T14:23:00Z">
                  <w:rPr>
                    <w:sz w:val="16"/>
                    <w:lang w:val="en-US"/>
                  </w:rPr>
                </w:rPrChange>
              </w:rPr>
            </w:pPr>
            <w:r w:rsidRPr="00D8451D">
              <w:rPr>
                <w:sz w:val="16"/>
                <w:rPrChange w:id="965" w:author="Proofed" w:date="2021-03-05T14:23:00Z">
                  <w:rPr>
                    <w:sz w:val="16"/>
                    <w:lang w:val="en-US"/>
                  </w:rPr>
                </w:rPrChange>
              </w:rPr>
              <w:t>219,36</w:t>
            </w:r>
          </w:p>
        </w:tc>
        <w:tc>
          <w:tcPr>
            <w:tcW w:w="1634" w:type="dxa"/>
          </w:tcPr>
          <w:p w14:paraId="171EEEB3" w14:textId="77777777" w:rsidR="00637574" w:rsidRPr="00D8451D" w:rsidRDefault="00637574" w:rsidP="006846D8">
            <w:pPr>
              <w:spacing w:before="2"/>
              <w:jc w:val="center"/>
              <w:rPr>
                <w:sz w:val="16"/>
                <w:rPrChange w:id="966" w:author="Proofed" w:date="2021-03-05T14:23:00Z">
                  <w:rPr>
                    <w:sz w:val="16"/>
                    <w:lang w:val="en-US"/>
                  </w:rPr>
                </w:rPrChange>
              </w:rPr>
            </w:pPr>
            <w:r w:rsidRPr="00D8451D">
              <w:rPr>
                <w:sz w:val="16"/>
                <w:rPrChange w:id="967" w:author="Proofed" w:date="2021-03-05T14:23:00Z">
                  <w:rPr>
                    <w:sz w:val="16"/>
                    <w:lang w:val="en-US"/>
                  </w:rPr>
                </w:rPrChange>
              </w:rPr>
              <w:t>50</w:t>
            </w:r>
          </w:p>
        </w:tc>
        <w:tc>
          <w:tcPr>
            <w:tcW w:w="1634" w:type="dxa"/>
          </w:tcPr>
          <w:p w14:paraId="18B80D37" w14:textId="77777777" w:rsidR="00637574" w:rsidRPr="00D8451D" w:rsidRDefault="00637574" w:rsidP="006846D8">
            <w:pPr>
              <w:spacing w:before="2"/>
              <w:jc w:val="center"/>
              <w:rPr>
                <w:sz w:val="16"/>
                <w:rPrChange w:id="968" w:author="Proofed" w:date="2021-03-05T14:23:00Z">
                  <w:rPr>
                    <w:sz w:val="16"/>
                    <w:lang w:val="en-US"/>
                  </w:rPr>
                </w:rPrChange>
              </w:rPr>
            </w:pPr>
            <w:r w:rsidRPr="00D8451D">
              <w:rPr>
                <w:sz w:val="16"/>
                <w:rPrChange w:id="969" w:author="Proofed" w:date="2021-03-05T14:23:00Z">
                  <w:rPr>
                    <w:sz w:val="16"/>
                    <w:lang w:val="en-US"/>
                  </w:rPr>
                </w:rPrChange>
              </w:rPr>
              <w:t>±0,02</w:t>
            </w:r>
          </w:p>
        </w:tc>
      </w:tr>
      <w:tr w:rsidR="00637574" w:rsidRPr="00D8451D" w14:paraId="4EE1BC91" w14:textId="77777777" w:rsidTr="006846D8">
        <w:tc>
          <w:tcPr>
            <w:tcW w:w="1634" w:type="dxa"/>
          </w:tcPr>
          <w:p w14:paraId="0C4A48C8" w14:textId="77777777" w:rsidR="00637574" w:rsidRPr="00D8451D" w:rsidRDefault="00637574" w:rsidP="006846D8">
            <w:pPr>
              <w:spacing w:before="2"/>
              <w:jc w:val="center"/>
              <w:rPr>
                <w:sz w:val="16"/>
                <w:rPrChange w:id="970" w:author="Proofed" w:date="2021-03-05T14:23:00Z">
                  <w:rPr>
                    <w:sz w:val="16"/>
                    <w:lang w:val="en-US"/>
                  </w:rPr>
                </w:rPrChange>
              </w:rPr>
            </w:pPr>
            <w:r w:rsidRPr="00D8451D">
              <w:rPr>
                <w:sz w:val="16"/>
                <w:rPrChange w:id="971" w:author="Proofed" w:date="2021-03-05T14:23:00Z">
                  <w:rPr>
                    <w:sz w:val="16"/>
                    <w:lang w:val="en-US"/>
                  </w:rPr>
                </w:rPrChange>
              </w:rPr>
              <w:t>219,36</w:t>
            </w:r>
          </w:p>
        </w:tc>
        <w:tc>
          <w:tcPr>
            <w:tcW w:w="1634" w:type="dxa"/>
          </w:tcPr>
          <w:p w14:paraId="18D6CF57" w14:textId="77777777" w:rsidR="00637574" w:rsidRPr="00D8451D" w:rsidRDefault="00637574" w:rsidP="006846D8">
            <w:pPr>
              <w:spacing w:before="2"/>
              <w:jc w:val="center"/>
              <w:rPr>
                <w:sz w:val="16"/>
                <w:rPrChange w:id="972" w:author="Proofed" w:date="2021-03-05T14:23:00Z">
                  <w:rPr>
                    <w:sz w:val="16"/>
                    <w:lang w:val="en-US"/>
                  </w:rPr>
                </w:rPrChange>
              </w:rPr>
            </w:pPr>
            <w:r w:rsidRPr="00D8451D">
              <w:rPr>
                <w:sz w:val="16"/>
                <w:rPrChange w:id="973" w:author="Proofed" w:date="2021-03-05T14:23:00Z">
                  <w:rPr>
                    <w:sz w:val="16"/>
                    <w:lang w:val="en-US"/>
                  </w:rPr>
                </w:rPrChange>
              </w:rPr>
              <w:t>70</w:t>
            </w:r>
          </w:p>
        </w:tc>
        <w:tc>
          <w:tcPr>
            <w:tcW w:w="1634" w:type="dxa"/>
          </w:tcPr>
          <w:p w14:paraId="03DCF64E" w14:textId="77777777" w:rsidR="00637574" w:rsidRPr="00D8451D" w:rsidRDefault="00637574" w:rsidP="006846D8">
            <w:pPr>
              <w:spacing w:before="2"/>
              <w:jc w:val="center"/>
              <w:rPr>
                <w:sz w:val="16"/>
                <w:rPrChange w:id="974" w:author="Proofed" w:date="2021-03-05T14:23:00Z">
                  <w:rPr>
                    <w:sz w:val="16"/>
                    <w:lang w:val="en-US"/>
                  </w:rPr>
                </w:rPrChange>
              </w:rPr>
            </w:pPr>
            <w:r w:rsidRPr="00D8451D">
              <w:rPr>
                <w:sz w:val="16"/>
                <w:rPrChange w:id="975" w:author="Proofed" w:date="2021-03-05T14:23:00Z">
                  <w:rPr>
                    <w:sz w:val="16"/>
                    <w:lang w:val="en-US"/>
                  </w:rPr>
                </w:rPrChange>
              </w:rPr>
              <w:t>±0,02</w:t>
            </w:r>
          </w:p>
        </w:tc>
      </w:tr>
      <w:tr w:rsidR="00637574" w:rsidRPr="00D8451D" w14:paraId="2DA355D5" w14:textId="77777777" w:rsidTr="006846D8">
        <w:tc>
          <w:tcPr>
            <w:tcW w:w="1634" w:type="dxa"/>
          </w:tcPr>
          <w:p w14:paraId="450BE34A" w14:textId="77777777" w:rsidR="00637574" w:rsidRPr="00D8451D" w:rsidRDefault="00637574" w:rsidP="006846D8">
            <w:pPr>
              <w:spacing w:before="2"/>
              <w:jc w:val="center"/>
              <w:rPr>
                <w:sz w:val="16"/>
                <w:rPrChange w:id="976" w:author="Proofed" w:date="2021-03-05T14:23:00Z">
                  <w:rPr>
                    <w:sz w:val="16"/>
                    <w:lang w:val="en-US"/>
                  </w:rPr>
                </w:rPrChange>
              </w:rPr>
            </w:pPr>
            <w:r w:rsidRPr="00D8451D">
              <w:rPr>
                <w:sz w:val="16"/>
                <w:rPrChange w:id="977" w:author="Proofed" w:date="2021-03-05T14:23:00Z">
                  <w:rPr>
                    <w:sz w:val="16"/>
                    <w:lang w:val="en-US"/>
                  </w:rPr>
                </w:rPrChange>
              </w:rPr>
              <w:t>219,50</w:t>
            </w:r>
          </w:p>
        </w:tc>
        <w:tc>
          <w:tcPr>
            <w:tcW w:w="1634" w:type="dxa"/>
          </w:tcPr>
          <w:p w14:paraId="741B54D6" w14:textId="77777777" w:rsidR="00637574" w:rsidRPr="00D8451D" w:rsidRDefault="00637574" w:rsidP="006846D8">
            <w:pPr>
              <w:spacing w:before="2"/>
              <w:jc w:val="center"/>
              <w:rPr>
                <w:sz w:val="16"/>
                <w:rPrChange w:id="978" w:author="Proofed" w:date="2021-03-05T14:23:00Z">
                  <w:rPr>
                    <w:sz w:val="16"/>
                    <w:lang w:val="en-US"/>
                  </w:rPr>
                </w:rPrChange>
              </w:rPr>
            </w:pPr>
            <w:r w:rsidRPr="00D8451D">
              <w:rPr>
                <w:sz w:val="16"/>
                <w:rPrChange w:id="979" w:author="Proofed" w:date="2021-03-05T14:23:00Z">
                  <w:rPr>
                    <w:sz w:val="16"/>
                    <w:lang w:val="en-US"/>
                  </w:rPr>
                </w:rPrChange>
              </w:rPr>
              <w:t>90</w:t>
            </w:r>
          </w:p>
        </w:tc>
        <w:tc>
          <w:tcPr>
            <w:tcW w:w="1634" w:type="dxa"/>
          </w:tcPr>
          <w:p w14:paraId="57929678" w14:textId="77777777" w:rsidR="00637574" w:rsidRPr="00D8451D" w:rsidRDefault="00637574" w:rsidP="006846D8">
            <w:pPr>
              <w:spacing w:before="2"/>
              <w:jc w:val="center"/>
              <w:rPr>
                <w:sz w:val="16"/>
                <w:rPrChange w:id="980" w:author="Proofed" w:date="2021-03-05T14:23:00Z">
                  <w:rPr>
                    <w:sz w:val="16"/>
                    <w:lang w:val="en-US"/>
                  </w:rPr>
                </w:rPrChange>
              </w:rPr>
            </w:pPr>
            <w:r w:rsidRPr="00D8451D">
              <w:rPr>
                <w:sz w:val="16"/>
                <w:rPrChange w:id="981" w:author="Proofed" w:date="2021-03-05T14:23:00Z">
                  <w:rPr>
                    <w:sz w:val="16"/>
                    <w:lang w:val="en-US"/>
                  </w:rPr>
                </w:rPrChange>
              </w:rPr>
              <w:t>±0,02</w:t>
            </w:r>
          </w:p>
        </w:tc>
      </w:tr>
    </w:tbl>
    <w:p w14:paraId="6E2096DB" w14:textId="77777777" w:rsidR="00637574" w:rsidRPr="00D8451D" w:rsidRDefault="00637574" w:rsidP="00637574">
      <w:pPr>
        <w:spacing w:before="2"/>
        <w:ind w:left="119"/>
        <w:jc w:val="center"/>
        <w:rPr>
          <w:sz w:val="16"/>
          <w:szCs w:val="16"/>
        </w:rPr>
      </w:pPr>
    </w:p>
    <w:p w14:paraId="73483E86" w14:textId="77777777" w:rsidR="00637574" w:rsidRPr="00D8451D" w:rsidRDefault="00637574" w:rsidP="00637574">
      <w:pPr>
        <w:spacing w:before="2"/>
        <w:ind w:left="119"/>
        <w:jc w:val="center"/>
        <w:rPr>
          <w:sz w:val="16"/>
          <w:szCs w:val="16"/>
        </w:rPr>
      </w:pPr>
      <w:r w:rsidRPr="00D8451D">
        <w:rPr>
          <w:noProof/>
          <w:sz w:val="16"/>
          <w:szCs w:val="16"/>
          <w:lang w:eastAsia="it-IT"/>
        </w:rPr>
        <w:drawing>
          <wp:inline distT="0" distB="0" distL="0" distR="0" wp14:anchorId="306C6609" wp14:editId="49932935">
            <wp:extent cx="2628900" cy="1543050"/>
            <wp:effectExtent l="0" t="0" r="0" b="0"/>
            <wp:docPr id="27" name="Immagine 4" descr="istogramma umidit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stogramma umidità.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28900" cy="1543050"/>
                    </a:xfrm>
                    <a:prstGeom prst="rect">
                      <a:avLst/>
                    </a:prstGeom>
                    <a:noFill/>
                    <a:ln>
                      <a:noFill/>
                    </a:ln>
                  </pic:spPr>
                </pic:pic>
              </a:graphicData>
            </a:graphic>
          </wp:inline>
        </w:drawing>
      </w:r>
    </w:p>
    <w:p w14:paraId="35939B55" w14:textId="439EDA1C" w:rsidR="00637574" w:rsidRPr="00D8451D" w:rsidRDefault="00637574" w:rsidP="00637574">
      <w:pPr>
        <w:spacing w:before="2"/>
        <w:ind w:left="119"/>
        <w:rPr>
          <w:i/>
          <w:szCs w:val="20"/>
        </w:rPr>
      </w:pPr>
      <w:r w:rsidRPr="00D8451D">
        <w:rPr>
          <w:i/>
          <w:szCs w:val="20"/>
        </w:rPr>
        <w:t>Fig.9.</w:t>
      </w:r>
      <w:r w:rsidR="009706BD">
        <w:rPr>
          <w:i/>
          <w:szCs w:val="20"/>
        </w:rPr>
        <w:t xml:space="preserve"> </w:t>
      </w:r>
      <w:del w:id="982" w:author="Proofed" w:date="2021-03-05T14:23:00Z">
        <w:r w:rsidRPr="009A7F09">
          <w:rPr>
            <w:i/>
            <w:szCs w:val="20"/>
          </w:rPr>
          <w:delText xml:space="preserve"> </w:delText>
        </w:r>
      </w:del>
      <w:r w:rsidRPr="00D8451D">
        <w:rPr>
          <w:i/>
          <w:szCs w:val="20"/>
        </w:rPr>
        <w:t>Histogram representing a non-significant variation of resistance depending on humidity.</w:t>
      </w:r>
    </w:p>
    <w:p w14:paraId="7ABAE112" w14:textId="77777777" w:rsidR="00637574" w:rsidRPr="00D8451D" w:rsidRDefault="00637574" w:rsidP="00637574">
      <w:pPr>
        <w:spacing w:before="2"/>
        <w:ind w:left="119"/>
        <w:rPr>
          <w:i/>
          <w:szCs w:val="20"/>
        </w:rPr>
      </w:pPr>
    </w:p>
    <w:p w14:paraId="78EA62EB" w14:textId="77777777" w:rsidR="00244116" w:rsidRPr="00D8451D" w:rsidRDefault="00244116" w:rsidP="00637574">
      <w:pPr>
        <w:spacing w:before="2"/>
        <w:ind w:left="119"/>
        <w:jc w:val="center"/>
        <w:rPr>
          <w:rFonts w:asciiTheme="minorHAnsi" w:hAnsiTheme="minorHAnsi" w:cstheme="minorHAnsi"/>
          <w:b/>
          <w:bCs/>
          <w:i/>
          <w:iCs/>
          <w:szCs w:val="20"/>
        </w:rPr>
      </w:pPr>
    </w:p>
    <w:p w14:paraId="6E595D88" w14:textId="40224F18" w:rsidR="00637574" w:rsidRPr="00D8451D" w:rsidRDefault="00637574" w:rsidP="00637574">
      <w:pPr>
        <w:spacing w:before="2"/>
        <w:ind w:left="119"/>
        <w:jc w:val="center"/>
        <w:rPr>
          <w:rFonts w:asciiTheme="minorHAnsi" w:hAnsiTheme="minorHAnsi" w:cstheme="minorHAnsi"/>
          <w:b/>
          <w:bCs/>
          <w:i/>
          <w:iCs/>
          <w:szCs w:val="20"/>
        </w:rPr>
      </w:pPr>
      <w:r w:rsidRPr="00D8451D">
        <w:rPr>
          <w:rFonts w:asciiTheme="minorHAnsi" w:hAnsiTheme="minorHAnsi" w:cstheme="minorHAnsi"/>
          <w:b/>
          <w:bCs/>
          <w:i/>
          <w:iCs/>
          <w:szCs w:val="20"/>
        </w:rPr>
        <w:t>V.</w:t>
      </w:r>
      <w:del w:id="983" w:author="Proofed" w:date="2021-03-05T14:23:00Z">
        <w:r w:rsidRPr="009A7F09">
          <w:rPr>
            <w:rFonts w:asciiTheme="minorHAnsi" w:hAnsiTheme="minorHAnsi" w:cstheme="minorHAnsi"/>
            <w:b/>
            <w:bCs/>
            <w:i/>
            <w:iCs/>
            <w:szCs w:val="20"/>
          </w:rPr>
          <w:delText xml:space="preserve"> </w:delText>
        </w:r>
      </w:del>
      <w:r w:rsidR="009706BD">
        <w:rPr>
          <w:rFonts w:asciiTheme="minorHAnsi" w:hAnsiTheme="minorHAnsi" w:cstheme="minorHAnsi"/>
          <w:b/>
          <w:bCs/>
          <w:i/>
          <w:iCs/>
          <w:szCs w:val="20"/>
        </w:rPr>
        <w:t xml:space="preserve"> </w:t>
      </w:r>
      <w:r w:rsidRPr="00D8451D">
        <w:rPr>
          <w:rFonts w:asciiTheme="minorHAnsi" w:hAnsiTheme="minorHAnsi" w:cstheme="minorHAnsi"/>
          <w:b/>
          <w:bCs/>
          <w:i/>
          <w:iCs/>
          <w:szCs w:val="20"/>
        </w:rPr>
        <w:t>CONCLUSION</w:t>
      </w:r>
      <w:r w:rsidR="009A7F09" w:rsidRPr="00D8451D">
        <w:rPr>
          <w:rFonts w:asciiTheme="minorHAnsi" w:hAnsiTheme="minorHAnsi" w:cstheme="minorHAnsi"/>
          <w:b/>
          <w:bCs/>
          <w:i/>
          <w:iCs/>
          <w:szCs w:val="20"/>
        </w:rPr>
        <w:t>S</w:t>
      </w:r>
    </w:p>
    <w:p w14:paraId="44B05E04" w14:textId="77777777" w:rsidR="00244116" w:rsidRPr="00D8451D" w:rsidRDefault="00244116" w:rsidP="00637574">
      <w:pPr>
        <w:spacing w:before="2"/>
        <w:ind w:left="119"/>
        <w:rPr>
          <w:szCs w:val="20"/>
        </w:rPr>
      </w:pPr>
    </w:p>
    <w:p w14:paraId="037A000D" w14:textId="002D789F" w:rsidR="00A90BC5" w:rsidRPr="00D8451D" w:rsidRDefault="00A90BC5" w:rsidP="00A90BC5">
      <w:pPr>
        <w:spacing w:before="2"/>
        <w:ind w:left="119"/>
        <w:rPr>
          <w:szCs w:val="20"/>
        </w:rPr>
      </w:pPr>
      <w:r w:rsidRPr="00D8451D">
        <w:rPr>
          <w:szCs w:val="20"/>
        </w:rPr>
        <w:t>The experiments produced the following metrological characteristics: linearity, sensitivity equal to 0</w:t>
      </w:r>
      <w:del w:id="984" w:author="Proofed" w:date="2021-03-05T14:23:00Z">
        <w:r w:rsidRPr="007C22BB">
          <w:rPr>
            <w:szCs w:val="20"/>
          </w:rPr>
          <w:delText>,</w:delText>
        </w:r>
      </w:del>
      <w:ins w:id="985" w:author="Proofed" w:date="2021-03-05T14:23:00Z">
        <w:r w:rsidR="004258AA">
          <w:rPr>
            <w:szCs w:val="20"/>
          </w:rPr>
          <w:t>.</w:t>
        </w:r>
      </w:ins>
      <w:r w:rsidRPr="00D8451D">
        <w:rPr>
          <w:szCs w:val="20"/>
        </w:rPr>
        <w:t xml:space="preserve">8232 [Ω/°C], measurement range from </w:t>
      </w:r>
      <w:ins w:id="986" w:author="Proofed" w:date="2021-03-08T15:05:00Z">
        <w:r w:rsidR="00AC609E">
          <w:rPr>
            <w:sz w:val="16"/>
          </w:rPr>
          <w:t>−</w:t>
        </w:r>
      </w:ins>
      <w:del w:id="987" w:author="Proofed" w:date="2021-03-08T15:05:00Z">
        <w:r w:rsidRPr="00D8451D" w:rsidDel="00AC609E">
          <w:rPr>
            <w:szCs w:val="20"/>
          </w:rPr>
          <w:delText>-</w:delText>
        </w:r>
      </w:del>
      <w:r w:rsidRPr="00D8451D">
        <w:rPr>
          <w:szCs w:val="20"/>
        </w:rPr>
        <w:t>10</w:t>
      </w:r>
      <w:r w:rsidR="001253D4" w:rsidRPr="00D8451D">
        <w:rPr>
          <w:szCs w:val="20"/>
        </w:rPr>
        <w:t xml:space="preserve"> </w:t>
      </w:r>
      <w:r w:rsidRPr="00D8451D">
        <w:rPr>
          <w:szCs w:val="20"/>
        </w:rPr>
        <w:t>°C to 81</w:t>
      </w:r>
      <w:del w:id="988" w:author="Proofed" w:date="2021-03-05T14:23:00Z">
        <w:r w:rsidRPr="007C22BB">
          <w:rPr>
            <w:szCs w:val="20"/>
          </w:rPr>
          <w:delText>,</w:delText>
        </w:r>
      </w:del>
      <w:ins w:id="989" w:author="Proofed" w:date="2021-03-05T14:23:00Z">
        <w:r w:rsidR="00704FF8">
          <w:rPr>
            <w:szCs w:val="20"/>
          </w:rPr>
          <w:t>.</w:t>
        </w:r>
      </w:ins>
      <w:r w:rsidRPr="00D8451D">
        <w:rPr>
          <w:szCs w:val="20"/>
        </w:rPr>
        <w:t>5</w:t>
      </w:r>
      <w:r w:rsidR="001253D4" w:rsidRPr="00D8451D">
        <w:rPr>
          <w:szCs w:val="20"/>
        </w:rPr>
        <w:t xml:space="preserve"> </w:t>
      </w:r>
      <w:r w:rsidRPr="00D8451D">
        <w:rPr>
          <w:szCs w:val="20"/>
        </w:rPr>
        <w:t>°C, operating range from (185</w:t>
      </w:r>
      <w:del w:id="990" w:author="Proofed" w:date="2021-03-05T14:23:00Z">
        <w:r w:rsidRPr="007C22BB">
          <w:rPr>
            <w:szCs w:val="20"/>
          </w:rPr>
          <w:delText>,</w:delText>
        </w:r>
      </w:del>
      <w:ins w:id="991" w:author="Proofed" w:date="2021-03-05T14:23:00Z">
        <w:r w:rsidR="00704FF8">
          <w:rPr>
            <w:szCs w:val="20"/>
          </w:rPr>
          <w:t>.</w:t>
        </w:r>
      </w:ins>
      <w:r w:rsidRPr="00D8451D">
        <w:rPr>
          <w:szCs w:val="20"/>
        </w:rPr>
        <w:t>88 ±0</w:t>
      </w:r>
      <w:del w:id="992" w:author="Proofed" w:date="2021-03-05T14:23:00Z">
        <w:r w:rsidRPr="007C22BB">
          <w:rPr>
            <w:szCs w:val="20"/>
          </w:rPr>
          <w:delText>,</w:delText>
        </w:r>
      </w:del>
      <w:ins w:id="993" w:author="Proofed" w:date="2021-03-05T14:23:00Z">
        <w:r w:rsidR="004258AA">
          <w:rPr>
            <w:szCs w:val="20"/>
          </w:rPr>
          <w:t>.</w:t>
        </w:r>
      </w:ins>
      <w:r w:rsidRPr="00D8451D">
        <w:rPr>
          <w:szCs w:val="20"/>
        </w:rPr>
        <w:t>02)</w:t>
      </w:r>
      <w:r w:rsidR="001253D4" w:rsidRPr="00D8451D">
        <w:rPr>
          <w:szCs w:val="20"/>
        </w:rPr>
        <w:t xml:space="preserve"> </w:t>
      </w:r>
      <w:r w:rsidRPr="00D8451D">
        <w:rPr>
          <w:szCs w:val="20"/>
        </w:rPr>
        <w:t>Ω to (260</w:t>
      </w:r>
      <w:del w:id="994" w:author="Proofed" w:date="2021-03-05T14:23:00Z">
        <w:r w:rsidRPr="007C22BB">
          <w:rPr>
            <w:szCs w:val="20"/>
          </w:rPr>
          <w:delText>,</w:delText>
        </w:r>
      </w:del>
      <w:ins w:id="995" w:author="Proofed" w:date="2021-03-05T14:23:00Z">
        <w:r w:rsidR="00704FF8">
          <w:rPr>
            <w:szCs w:val="20"/>
          </w:rPr>
          <w:t>.</w:t>
        </w:r>
      </w:ins>
      <w:r w:rsidRPr="00D8451D">
        <w:rPr>
          <w:szCs w:val="20"/>
        </w:rPr>
        <w:t>96 ±0</w:t>
      </w:r>
      <w:del w:id="996" w:author="Proofed" w:date="2021-03-05T14:23:00Z">
        <w:r w:rsidRPr="007C22BB">
          <w:rPr>
            <w:szCs w:val="20"/>
          </w:rPr>
          <w:delText>,</w:delText>
        </w:r>
      </w:del>
      <w:ins w:id="997" w:author="Proofed" w:date="2021-03-05T14:23:00Z">
        <w:r w:rsidR="00704FF8">
          <w:rPr>
            <w:szCs w:val="20"/>
          </w:rPr>
          <w:t>.</w:t>
        </w:r>
      </w:ins>
      <w:r w:rsidRPr="00D8451D">
        <w:rPr>
          <w:szCs w:val="20"/>
        </w:rPr>
        <w:t>02)</w:t>
      </w:r>
      <w:r w:rsidR="001253D4" w:rsidRPr="00D8451D">
        <w:rPr>
          <w:szCs w:val="20"/>
        </w:rPr>
        <w:t xml:space="preserve"> </w:t>
      </w:r>
      <w:r w:rsidRPr="00D8451D">
        <w:rPr>
          <w:szCs w:val="20"/>
        </w:rPr>
        <w:t xml:space="preserve">Ω, non-significant hysteresis. No significant variation of resistance values was obtained by introducing </w:t>
      </w:r>
      <w:ins w:id="998" w:author="Proofed" w:date="2021-03-05T14:23:00Z">
        <w:r w:rsidR="00704FF8">
          <w:rPr>
            <w:szCs w:val="20"/>
          </w:rPr>
          <w:t xml:space="preserve">the </w:t>
        </w:r>
        <w:r w:rsidR="00A04469">
          <w:rPr>
            <w:szCs w:val="20"/>
          </w:rPr>
          <w:t xml:space="preserve">factor of </w:t>
        </w:r>
      </w:ins>
      <w:r w:rsidRPr="00D8451D">
        <w:rPr>
          <w:szCs w:val="20"/>
        </w:rPr>
        <w:t>humidity</w:t>
      </w:r>
      <w:del w:id="999" w:author="Proofed" w:date="2021-03-05T14:23:00Z">
        <w:r w:rsidRPr="007C22BB">
          <w:rPr>
            <w:szCs w:val="20"/>
          </w:rPr>
          <w:delText xml:space="preserve"> factor</w:delText>
        </w:r>
      </w:del>
      <w:r w:rsidR="00A04469">
        <w:rPr>
          <w:szCs w:val="20"/>
        </w:rPr>
        <w:t>.</w:t>
      </w:r>
      <w:r w:rsidRPr="00D8451D">
        <w:rPr>
          <w:szCs w:val="20"/>
        </w:rPr>
        <w:t xml:space="preserve"> During </w:t>
      </w:r>
      <w:ins w:id="1000" w:author="Proofed" w:date="2021-03-05T14:23:00Z">
        <w:r w:rsidR="00A04469">
          <w:rPr>
            <w:szCs w:val="20"/>
          </w:rPr>
          <w:t xml:space="preserve">the </w:t>
        </w:r>
      </w:ins>
      <w:r w:rsidRPr="00D8451D">
        <w:rPr>
          <w:szCs w:val="20"/>
        </w:rPr>
        <w:t xml:space="preserve">first experiment, the feasibility </w:t>
      </w:r>
      <w:del w:id="1001" w:author="Proofed" w:date="2021-03-05T14:23:00Z">
        <w:r w:rsidRPr="007C22BB">
          <w:rPr>
            <w:szCs w:val="20"/>
          </w:rPr>
          <w:delText xml:space="preserve">of method used, </w:delText>
        </w:r>
      </w:del>
      <w:r w:rsidR="00A04469" w:rsidRPr="00D8451D">
        <w:rPr>
          <w:szCs w:val="20"/>
        </w:rPr>
        <w:t xml:space="preserve">and repeatability </w:t>
      </w:r>
      <w:del w:id="1002" w:author="Proofed" w:date="2021-03-05T14:23:00Z">
        <w:r w:rsidRPr="007C22BB">
          <w:rPr>
            <w:szCs w:val="20"/>
          </w:rPr>
          <w:delText>have been</w:delText>
        </w:r>
      </w:del>
      <w:ins w:id="1003" w:author="Proofed" w:date="2021-03-05T14:23:00Z">
        <w:r w:rsidRPr="00D8451D">
          <w:rPr>
            <w:szCs w:val="20"/>
          </w:rPr>
          <w:t xml:space="preserve">of </w:t>
        </w:r>
        <w:r w:rsidR="00A04469">
          <w:rPr>
            <w:szCs w:val="20"/>
          </w:rPr>
          <w:t xml:space="preserve">the </w:t>
        </w:r>
        <w:r w:rsidRPr="00D8451D">
          <w:rPr>
            <w:szCs w:val="20"/>
          </w:rPr>
          <w:t xml:space="preserve">method </w:t>
        </w:r>
        <w:r w:rsidR="004258AA">
          <w:rPr>
            <w:szCs w:val="20"/>
          </w:rPr>
          <w:t>were</w:t>
        </w:r>
      </w:ins>
      <w:r w:rsidRPr="00D8451D">
        <w:rPr>
          <w:szCs w:val="20"/>
        </w:rPr>
        <w:t xml:space="preserve"> demonstrated. During </w:t>
      </w:r>
      <w:ins w:id="1004" w:author="Proofed" w:date="2021-03-05T14:23:00Z">
        <w:r w:rsidR="00A04469">
          <w:rPr>
            <w:szCs w:val="20"/>
          </w:rPr>
          <w:t xml:space="preserve">the </w:t>
        </w:r>
      </w:ins>
      <w:r w:rsidRPr="00D8451D">
        <w:rPr>
          <w:szCs w:val="20"/>
        </w:rPr>
        <w:t xml:space="preserve">second and third </w:t>
      </w:r>
      <w:del w:id="1005" w:author="Proofed" w:date="2021-03-05T14:23:00Z">
        <w:r w:rsidRPr="007C22BB">
          <w:rPr>
            <w:szCs w:val="20"/>
          </w:rPr>
          <w:delText>experiment</w:delText>
        </w:r>
      </w:del>
      <w:ins w:id="1006" w:author="Proofed" w:date="2021-03-05T14:23:00Z">
        <w:r w:rsidRPr="00D8451D">
          <w:rPr>
            <w:szCs w:val="20"/>
          </w:rPr>
          <w:t>experiment</w:t>
        </w:r>
        <w:r w:rsidR="00A04469">
          <w:rPr>
            <w:szCs w:val="20"/>
          </w:rPr>
          <w:t>s, the</w:t>
        </w:r>
      </w:ins>
      <w:r w:rsidRPr="00D8451D">
        <w:rPr>
          <w:szCs w:val="20"/>
        </w:rPr>
        <w:t xml:space="preserve"> reproducibility of the method </w:t>
      </w:r>
      <w:del w:id="1007" w:author="Proofed" w:date="2021-03-05T14:23:00Z">
        <w:r w:rsidRPr="007C22BB">
          <w:rPr>
            <w:szCs w:val="20"/>
          </w:rPr>
          <w:delText>used has been showed.</w:delText>
        </w:r>
      </w:del>
      <w:ins w:id="1008" w:author="Proofed" w:date="2021-03-05T14:23:00Z">
        <w:r w:rsidR="004258AA">
          <w:rPr>
            <w:szCs w:val="20"/>
          </w:rPr>
          <w:t>was</w:t>
        </w:r>
        <w:r w:rsidRPr="00D8451D">
          <w:rPr>
            <w:szCs w:val="20"/>
          </w:rPr>
          <w:t xml:space="preserve"> show</w:t>
        </w:r>
        <w:r w:rsidR="00A04469">
          <w:rPr>
            <w:szCs w:val="20"/>
          </w:rPr>
          <w:t>n</w:t>
        </w:r>
        <w:r w:rsidRPr="00D8451D">
          <w:rPr>
            <w:szCs w:val="20"/>
          </w:rPr>
          <w:t>.</w:t>
        </w:r>
      </w:ins>
      <w:r w:rsidRPr="00D8451D">
        <w:rPr>
          <w:szCs w:val="20"/>
        </w:rPr>
        <w:t xml:space="preserve"> The aim of this investigation was also to create a function able to take resistance values and </w:t>
      </w:r>
      <w:del w:id="1009" w:author="Proofed" w:date="2021-03-05T14:23:00Z">
        <w:r w:rsidRPr="007C22BB">
          <w:rPr>
            <w:szCs w:val="20"/>
          </w:rPr>
          <w:delText>return</w:delText>
        </w:r>
      </w:del>
      <w:ins w:id="1010" w:author="Proofed" w:date="2021-03-05T14:23:00Z">
        <w:r w:rsidRPr="00D8451D">
          <w:rPr>
            <w:szCs w:val="20"/>
          </w:rPr>
          <w:t>turn</w:t>
        </w:r>
      </w:ins>
      <w:r w:rsidRPr="00D8451D">
        <w:rPr>
          <w:szCs w:val="20"/>
        </w:rPr>
        <w:t xml:space="preserve"> them into temperature values, as shown in </w:t>
      </w:r>
      <w:del w:id="1011" w:author="Proofed" w:date="2021-03-05T14:23:00Z">
        <w:r w:rsidRPr="007C22BB">
          <w:rPr>
            <w:szCs w:val="20"/>
          </w:rPr>
          <w:delText>figure</w:delText>
        </w:r>
      </w:del>
      <w:ins w:id="1012" w:author="Proofed" w:date="2021-03-05T14:23:00Z">
        <w:r w:rsidR="00A04469">
          <w:rPr>
            <w:szCs w:val="20"/>
          </w:rPr>
          <w:t>F</w:t>
        </w:r>
        <w:r w:rsidRPr="00D8451D">
          <w:rPr>
            <w:szCs w:val="20"/>
          </w:rPr>
          <w:t>igure</w:t>
        </w:r>
      </w:ins>
      <w:r w:rsidRPr="00D8451D">
        <w:rPr>
          <w:szCs w:val="20"/>
        </w:rPr>
        <w:t xml:space="preserve"> 10. The final function is T=1</w:t>
      </w:r>
      <w:del w:id="1013" w:author="Proofed" w:date="2021-03-05T14:23:00Z">
        <w:r w:rsidRPr="007C22BB">
          <w:rPr>
            <w:szCs w:val="20"/>
          </w:rPr>
          <w:delText>,</w:delText>
        </w:r>
      </w:del>
      <w:ins w:id="1014" w:author="Proofed" w:date="2021-03-05T14:23:00Z">
        <w:r w:rsidR="004258AA">
          <w:rPr>
            <w:szCs w:val="20"/>
          </w:rPr>
          <w:t>.</w:t>
        </w:r>
      </w:ins>
      <w:r w:rsidRPr="00D8451D">
        <w:rPr>
          <w:szCs w:val="20"/>
        </w:rPr>
        <w:t xml:space="preserve">214R </w:t>
      </w:r>
      <w:del w:id="1015" w:author="Proofed" w:date="2021-03-05T14:23:00Z">
        <w:r w:rsidRPr="007C22BB">
          <w:rPr>
            <w:szCs w:val="20"/>
          </w:rPr>
          <w:delText>-</w:delText>
        </w:r>
      </w:del>
      <w:ins w:id="1016" w:author="Proofed" w:date="2021-03-05T14:23:00Z">
        <w:r w:rsidR="004258AA">
          <w:rPr>
            <w:szCs w:val="20"/>
          </w:rPr>
          <w:t>–</w:t>
        </w:r>
      </w:ins>
      <w:r w:rsidRPr="00D8451D">
        <w:rPr>
          <w:szCs w:val="20"/>
        </w:rPr>
        <w:t xml:space="preserve"> 235</w:t>
      </w:r>
      <w:del w:id="1017" w:author="Proofed" w:date="2021-03-05T14:23:00Z">
        <w:r w:rsidRPr="007C22BB">
          <w:rPr>
            <w:szCs w:val="20"/>
          </w:rPr>
          <w:delText>,</w:delText>
        </w:r>
      </w:del>
      <w:ins w:id="1018" w:author="Proofed" w:date="2021-03-05T14:23:00Z">
        <w:r w:rsidR="004258AA">
          <w:rPr>
            <w:szCs w:val="20"/>
          </w:rPr>
          <w:t>.</w:t>
        </w:r>
      </w:ins>
      <w:r w:rsidRPr="00D8451D">
        <w:rPr>
          <w:szCs w:val="20"/>
        </w:rPr>
        <w:t>62, an important result.</w:t>
      </w:r>
    </w:p>
    <w:p w14:paraId="7A60B6FB" w14:textId="77777777" w:rsidR="00A90BC5" w:rsidRPr="00D8451D" w:rsidRDefault="00A90BC5" w:rsidP="00A90BC5">
      <w:pPr>
        <w:spacing w:before="2"/>
        <w:ind w:left="119"/>
        <w:rPr>
          <w:szCs w:val="20"/>
        </w:rPr>
      </w:pPr>
    </w:p>
    <w:p w14:paraId="6B58A73A" w14:textId="77777777" w:rsidR="00A90BC5" w:rsidRPr="00D8451D" w:rsidRDefault="00A90BC5" w:rsidP="00A90BC5">
      <w:pPr>
        <w:spacing w:before="2"/>
        <w:ind w:left="119"/>
        <w:rPr>
          <w:szCs w:val="20"/>
        </w:rPr>
      </w:pPr>
      <w:r w:rsidRPr="00D8451D">
        <w:rPr>
          <w:noProof/>
          <w:szCs w:val="20"/>
          <w:lang w:eastAsia="it-IT"/>
        </w:rPr>
        <w:drawing>
          <wp:inline distT="0" distB="0" distL="0" distR="0" wp14:anchorId="65879481" wp14:editId="1D590C55">
            <wp:extent cx="2933700" cy="1790700"/>
            <wp:effectExtent l="0" t="0" r="0" b="0"/>
            <wp:docPr id="28" name="Immagine 7" descr="graf tem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graf temp-res.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33700" cy="1790700"/>
                    </a:xfrm>
                    <a:prstGeom prst="rect">
                      <a:avLst/>
                    </a:prstGeom>
                    <a:noFill/>
                    <a:ln>
                      <a:noFill/>
                    </a:ln>
                  </pic:spPr>
                </pic:pic>
              </a:graphicData>
            </a:graphic>
          </wp:inline>
        </w:drawing>
      </w:r>
    </w:p>
    <w:p w14:paraId="43145993" w14:textId="77777777" w:rsidR="00A90BC5" w:rsidRPr="00D8451D" w:rsidRDefault="00A90BC5" w:rsidP="00A90BC5">
      <w:pPr>
        <w:spacing w:before="2"/>
        <w:ind w:left="119"/>
        <w:rPr>
          <w:sz w:val="16"/>
          <w:szCs w:val="16"/>
        </w:rPr>
      </w:pPr>
    </w:p>
    <w:p w14:paraId="7EBD3FD4" w14:textId="1DF8423F" w:rsidR="00A90BC5" w:rsidRPr="00D8451D" w:rsidRDefault="00A90BC5" w:rsidP="00A90BC5">
      <w:pPr>
        <w:spacing w:before="2"/>
        <w:ind w:left="119"/>
        <w:rPr>
          <w:i/>
          <w:szCs w:val="20"/>
        </w:rPr>
      </w:pPr>
      <w:r w:rsidRPr="00D8451D">
        <w:rPr>
          <w:i/>
          <w:szCs w:val="20"/>
        </w:rPr>
        <w:t>Fig.10.</w:t>
      </w:r>
      <w:r w:rsidR="009706BD">
        <w:rPr>
          <w:i/>
          <w:szCs w:val="20"/>
        </w:rPr>
        <w:t xml:space="preserve"> </w:t>
      </w:r>
      <w:del w:id="1019" w:author="Proofed" w:date="2021-03-05T14:23:00Z">
        <w:r w:rsidRPr="007C22BB">
          <w:rPr>
            <w:i/>
            <w:szCs w:val="20"/>
          </w:rPr>
          <w:delText xml:space="preserve"> </w:delText>
        </w:r>
      </w:del>
      <w:r w:rsidRPr="00D8451D">
        <w:rPr>
          <w:i/>
          <w:szCs w:val="20"/>
        </w:rPr>
        <w:t xml:space="preserve">Final graph of temperature as </w:t>
      </w:r>
      <w:ins w:id="1020" w:author="Proofed" w:date="2021-03-05T14:23:00Z">
        <w:r w:rsidR="005930B5">
          <w:rPr>
            <w:i/>
            <w:szCs w:val="20"/>
          </w:rPr>
          <w:t xml:space="preserve">a function of </w:t>
        </w:r>
      </w:ins>
      <w:r w:rsidRPr="00D8451D">
        <w:rPr>
          <w:i/>
          <w:szCs w:val="20"/>
        </w:rPr>
        <w:t>resistance</w:t>
      </w:r>
      <w:del w:id="1021" w:author="Proofed" w:date="2021-03-05T14:23:00Z">
        <w:r w:rsidRPr="007C22BB">
          <w:rPr>
            <w:i/>
            <w:szCs w:val="20"/>
          </w:rPr>
          <w:delText xml:space="preserve"> function, in blue </w:delText>
        </w:r>
      </w:del>
      <w:ins w:id="1022" w:author="Proofed" w:date="2021-03-05T14:23:00Z">
        <w:r w:rsidRPr="00D8451D">
          <w:rPr>
            <w:i/>
            <w:szCs w:val="20"/>
          </w:rPr>
          <w:t xml:space="preserve">, </w:t>
        </w:r>
        <w:r w:rsidR="005930B5">
          <w:rPr>
            <w:i/>
            <w:szCs w:val="20"/>
          </w:rPr>
          <w:t xml:space="preserve">with </w:t>
        </w:r>
      </w:ins>
      <w:r w:rsidR="005930B5" w:rsidRPr="00D8451D">
        <w:rPr>
          <w:i/>
          <w:szCs w:val="20"/>
        </w:rPr>
        <w:t>all sampled points</w:t>
      </w:r>
      <w:del w:id="1023" w:author="Proofed" w:date="2021-03-05T14:23:00Z">
        <w:r w:rsidRPr="007C22BB">
          <w:rPr>
            <w:i/>
            <w:szCs w:val="20"/>
          </w:rPr>
          <w:delText>,</w:delText>
        </w:r>
      </w:del>
      <w:r w:rsidR="005930B5" w:rsidRPr="00D8451D">
        <w:rPr>
          <w:i/>
          <w:szCs w:val="20"/>
        </w:rPr>
        <w:t xml:space="preserve"> </w:t>
      </w:r>
      <w:r w:rsidRPr="00D8451D">
        <w:rPr>
          <w:i/>
          <w:szCs w:val="20"/>
        </w:rPr>
        <w:t xml:space="preserve">in </w:t>
      </w:r>
      <w:del w:id="1024" w:author="Proofed" w:date="2021-03-05T14:23:00Z">
        <w:r w:rsidRPr="007C22BB">
          <w:rPr>
            <w:i/>
            <w:szCs w:val="20"/>
          </w:rPr>
          <w:delText>black</w:delText>
        </w:r>
      </w:del>
      <w:ins w:id="1025" w:author="Proofed" w:date="2021-03-05T14:23:00Z">
        <w:r w:rsidRPr="00D8451D">
          <w:rPr>
            <w:i/>
            <w:szCs w:val="20"/>
          </w:rPr>
          <w:t>blue</w:t>
        </w:r>
        <w:r w:rsidR="005930B5">
          <w:rPr>
            <w:i/>
            <w:szCs w:val="20"/>
          </w:rPr>
          <w:t xml:space="preserve"> and the</w:t>
        </w:r>
      </w:ins>
      <w:r w:rsidRPr="00D8451D">
        <w:rPr>
          <w:i/>
          <w:szCs w:val="20"/>
        </w:rPr>
        <w:t xml:space="preserve"> linear regression line</w:t>
      </w:r>
      <w:ins w:id="1026" w:author="Proofed" w:date="2021-03-05T14:23:00Z">
        <w:r w:rsidR="005930B5" w:rsidRPr="005930B5">
          <w:rPr>
            <w:i/>
            <w:szCs w:val="20"/>
          </w:rPr>
          <w:t xml:space="preserve"> </w:t>
        </w:r>
        <w:r w:rsidR="005930B5" w:rsidRPr="00D8451D">
          <w:rPr>
            <w:i/>
            <w:szCs w:val="20"/>
          </w:rPr>
          <w:t>in black</w:t>
        </w:r>
      </w:ins>
      <w:r w:rsidRPr="00D8451D">
        <w:rPr>
          <w:i/>
          <w:szCs w:val="20"/>
        </w:rPr>
        <w:t>.</w:t>
      </w:r>
    </w:p>
    <w:p w14:paraId="3D46A9A4" w14:textId="77777777" w:rsidR="00A90BC5" w:rsidRPr="00D8451D" w:rsidRDefault="00A90BC5" w:rsidP="00A90BC5">
      <w:pPr>
        <w:spacing w:before="2"/>
        <w:ind w:left="119"/>
        <w:rPr>
          <w:sz w:val="16"/>
          <w:szCs w:val="16"/>
        </w:rPr>
      </w:pPr>
    </w:p>
    <w:p w14:paraId="5AE6DBB5" w14:textId="698C94ED" w:rsidR="00A90BC5" w:rsidRPr="00D8451D" w:rsidRDefault="00A90BC5" w:rsidP="00A90BC5">
      <w:pPr>
        <w:pStyle w:val="HTMLPreformatted"/>
        <w:shd w:val="clear" w:color="auto" w:fill="FFFFFF"/>
        <w:spacing w:before="2"/>
        <w:ind w:left="119"/>
        <w:jc w:val="both"/>
        <w:rPr>
          <w:rFonts w:ascii="Garamond" w:hAnsi="Garamond" w:cs="Times New Roman"/>
          <w:lang w:val="en-GB"/>
        </w:rPr>
      </w:pPr>
      <w:del w:id="1027" w:author="Proofed" w:date="2021-03-05T14:23:00Z">
        <w:r w:rsidRPr="007C22BB">
          <w:rPr>
            <w:rFonts w:ascii="Garamond" w:hAnsi="Garamond" w:cs="Times New Roman"/>
            <w:lang w:val="en-GB"/>
          </w:rPr>
          <w:delText xml:space="preserve">Criticism of </w:delText>
        </w:r>
      </w:del>
      <w:ins w:id="1028" w:author="Proofed" w:date="2021-03-05T14:23:00Z">
        <w:r w:rsidR="00EA0ADB">
          <w:rPr>
            <w:rFonts w:ascii="Garamond" w:hAnsi="Garamond" w:cs="Times New Roman"/>
            <w:lang w:val="en-GB"/>
          </w:rPr>
          <w:t>Questions could be raised regarding</w:t>
        </w:r>
        <w:r w:rsidRPr="00D8451D">
          <w:rPr>
            <w:rFonts w:ascii="Garamond" w:hAnsi="Garamond" w:cs="Times New Roman"/>
            <w:lang w:val="en-GB"/>
          </w:rPr>
          <w:t xml:space="preserve"> </w:t>
        </w:r>
      </w:ins>
      <w:r w:rsidRPr="00D8451D">
        <w:rPr>
          <w:rFonts w:ascii="Garamond" w:hAnsi="Garamond" w:cs="Times New Roman"/>
          <w:lang w:val="en-GB"/>
        </w:rPr>
        <w:t xml:space="preserve">hysteresis </w:t>
      </w:r>
      <w:del w:id="1029" w:author="Proofed" w:date="2021-03-05T14:23:00Z">
        <w:r w:rsidRPr="007C22BB">
          <w:rPr>
            <w:rFonts w:ascii="Garamond" w:hAnsi="Garamond" w:cs="Times New Roman"/>
            <w:lang w:val="en-GB"/>
          </w:rPr>
          <w:delText>is</w:delText>
        </w:r>
      </w:del>
      <w:ins w:id="1030" w:author="Proofed" w:date="2021-03-05T14:23:00Z">
        <w:r w:rsidR="00EA0ADB">
          <w:rPr>
            <w:rFonts w:ascii="Garamond" w:hAnsi="Garamond" w:cs="Times New Roman"/>
            <w:lang w:val="en-GB"/>
          </w:rPr>
          <w:t>due to</w:t>
        </w:r>
      </w:ins>
      <w:r w:rsidRPr="00D8451D">
        <w:rPr>
          <w:rFonts w:ascii="Garamond" w:hAnsi="Garamond" w:cs="Times New Roman"/>
          <w:lang w:val="en-GB"/>
        </w:rPr>
        <w:t xml:space="preserve"> the acquisition method. Data were acquired during </w:t>
      </w:r>
      <w:ins w:id="1031" w:author="Proofed" w:date="2021-03-05T14:23:00Z">
        <w:r w:rsidR="005930B5">
          <w:rPr>
            <w:rFonts w:ascii="Garamond" w:hAnsi="Garamond" w:cs="Times New Roman"/>
            <w:lang w:val="en-GB"/>
          </w:rPr>
          <w:t xml:space="preserve">the phase in which the </w:t>
        </w:r>
      </w:ins>
      <w:r w:rsidRPr="00D8451D">
        <w:rPr>
          <w:rFonts w:ascii="Garamond" w:hAnsi="Garamond" w:cs="Times New Roman"/>
          <w:lang w:val="en-GB"/>
        </w:rPr>
        <w:t>WEISS SB11500 chamber</w:t>
      </w:r>
      <w:r w:rsidR="005930B5">
        <w:rPr>
          <w:rFonts w:ascii="Garamond" w:hAnsi="Garamond" w:cs="Times New Roman"/>
          <w:lang w:val="en-GB"/>
        </w:rPr>
        <w:t xml:space="preserve"> </w:t>
      </w:r>
      <w:ins w:id="1032" w:author="Proofed" w:date="2021-03-05T14:23:00Z">
        <w:r w:rsidR="005930B5">
          <w:rPr>
            <w:rFonts w:ascii="Garamond" w:hAnsi="Garamond" w:cs="Times New Roman"/>
            <w:lang w:val="en-GB"/>
          </w:rPr>
          <w:t>was</w:t>
        </w:r>
        <w:r w:rsidRPr="00D8451D">
          <w:rPr>
            <w:rFonts w:ascii="Garamond" w:hAnsi="Garamond" w:cs="Times New Roman"/>
            <w:lang w:val="en-GB"/>
          </w:rPr>
          <w:t xml:space="preserve"> </w:t>
        </w:r>
      </w:ins>
      <w:r w:rsidRPr="00D8451D">
        <w:rPr>
          <w:rFonts w:ascii="Garamond" w:hAnsi="Garamond" w:cs="Times New Roman"/>
          <w:lang w:val="en-GB"/>
        </w:rPr>
        <w:t xml:space="preserve">cooling </w:t>
      </w:r>
      <w:del w:id="1033" w:author="Proofed" w:date="2021-03-05T14:23:00Z">
        <w:r w:rsidRPr="007C22BB">
          <w:rPr>
            <w:rFonts w:ascii="Garamond" w:hAnsi="Garamond" w:cs="Times New Roman"/>
            <w:lang w:val="en-GB"/>
          </w:rPr>
          <w:delText xml:space="preserve">phase </w:delText>
        </w:r>
      </w:del>
      <w:r w:rsidRPr="00D8451D">
        <w:rPr>
          <w:rFonts w:ascii="Garamond" w:hAnsi="Garamond" w:cs="Times New Roman"/>
          <w:lang w:val="en-GB"/>
        </w:rPr>
        <w:t xml:space="preserve">to </w:t>
      </w:r>
      <w:del w:id="1034" w:author="Proofed" w:date="2021-03-05T14:23:00Z">
        <w:r w:rsidRPr="007C22BB">
          <w:rPr>
            <w:rFonts w:ascii="Garamond" w:hAnsi="Garamond" w:cs="Times New Roman"/>
            <w:lang w:val="en-GB"/>
          </w:rPr>
          <w:delText xml:space="preserve">reach </w:delText>
        </w:r>
      </w:del>
      <w:r w:rsidRPr="00D8451D">
        <w:rPr>
          <w:rFonts w:ascii="Garamond" w:hAnsi="Garamond" w:cs="Times New Roman"/>
          <w:lang w:val="en-GB"/>
        </w:rPr>
        <w:t>-10</w:t>
      </w:r>
      <w:r w:rsidR="001253D4" w:rsidRPr="00D8451D">
        <w:rPr>
          <w:rFonts w:ascii="Garamond" w:hAnsi="Garamond" w:cs="Times New Roman"/>
          <w:lang w:val="en-GB"/>
        </w:rPr>
        <w:t xml:space="preserve"> </w:t>
      </w:r>
      <w:r w:rsidRPr="00D8451D">
        <w:rPr>
          <w:rFonts w:ascii="Garamond" w:hAnsi="Garamond" w:cs="Times New Roman"/>
          <w:lang w:val="en-GB"/>
        </w:rPr>
        <w:t xml:space="preserve">°C. However, </w:t>
      </w:r>
      <w:del w:id="1035" w:author="Proofed" w:date="2021-03-05T14:23:00Z">
        <w:r w:rsidRPr="007C22BB">
          <w:rPr>
            <w:rFonts w:ascii="Garamond" w:hAnsi="Garamond" w:cs="Times New Roman"/>
            <w:lang w:val="en-GB"/>
          </w:rPr>
          <w:delText xml:space="preserve">it has not done a </w:delText>
        </w:r>
      </w:del>
      <w:r w:rsidRPr="00D8451D">
        <w:rPr>
          <w:rFonts w:ascii="Garamond" w:hAnsi="Garamond" w:cs="Times New Roman"/>
          <w:lang w:val="en-GB"/>
        </w:rPr>
        <w:t xml:space="preserve">dense sampling </w:t>
      </w:r>
      <w:ins w:id="1036" w:author="Proofed" w:date="2021-03-05T14:23:00Z">
        <w:r w:rsidR="004258AA">
          <w:rPr>
            <w:rFonts w:ascii="Garamond" w:hAnsi="Garamond" w:cs="Times New Roman"/>
            <w:lang w:val="en-GB"/>
          </w:rPr>
          <w:t xml:space="preserve">was </w:t>
        </w:r>
        <w:r w:rsidR="005930B5">
          <w:rPr>
            <w:rFonts w:ascii="Garamond" w:hAnsi="Garamond" w:cs="Times New Roman"/>
            <w:lang w:val="en-GB"/>
          </w:rPr>
          <w:t xml:space="preserve">not done </w:t>
        </w:r>
      </w:ins>
      <w:r w:rsidRPr="00D8451D">
        <w:rPr>
          <w:rFonts w:ascii="Garamond" w:hAnsi="Garamond" w:cs="Times New Roman"/>
          <w:lang w:val="en-GB"/>
        </w:rPr>
        <w:t xml:space="preserve">in certain steps. Resistance values in descent are very similar to those that would be found using the function obtained during </w:t>
      </w:r>
      <w:ins w:id="1037" w:author="Proofed" w:date="2021-03-05T14:23:00Z">
        <w:r w:rsidR="005930B5">
          <w:rPr>
            <w:rFonts w:ascii="Garamond" w:hAnsi="Garamond" w:cs="Times New Roman"/>
            <w:lang w:val="en-GB"/>
          </w:rPr>
          <w:t xml:space="preserve">the </w:t>
        </w:r>
      </w:ins>
      <w:r w:rsidRPr="00D8451D">
        <w:rPr>
          <w:rFonts w:ascii="Garamond" w:hAnsi="Garamond" w:cs="Times New Roman"/>
          <w:lang w:val="en-GB"/>
        </w:rPr>
        <w:t xml:space="preserve">second experiment. </w:t>
      </w:r>
      <w:del w:id="1038" w:author="Proofed" w:date="2021-03-05T14:23:00Z">
        <w:r w:rsidRPr="007C22BB">
          <w:rPr>
            <w:rFonts w:ascii="Garamond" w:hAnsi="Garamond" w:cs="Times New Roman"/>
            <w:lang w:val="en-GB"/>
          </w:rPr>
          <w:delText>In future, it</w:delText>
        </w:r>
      </w:del>
      <w:ins w:id="1039" w:author="Proofed" w:date="2021-03-05T14:23:00Z">
        <w:r w:rsidR="005930B5">
          <w:rPr>
            <w:rFonts w:ascii="Garamond" w:hAnsi="Garamond" w:cs="Times New Roman"/>
            <w:lang w:val="en-GB"/>
          </w:rPr>
          <w:t>I</w:t>
        </w:r>
        <w:r w:rsidRPr="00D8451D">
          <w:rPr>
            <w:rFonts w:ascii="Garamond" w:hAnsi="Garamond" w:cs="Times New Roman"/>
            <w:lang w:val="en-GB"/>
          </w:rPr>
          <w:t>t</w:t>
        </w:r>
      </w:ins>
      <w:r w:rsidRPr="00D8451D">
        <w:rPr>
          <w:rFonts w:ascii="Garamond" w:hAnsi="Garamond" w:cs="Times New Roman"/>
          <w:lang w:val="en-GB"/>
        </w:rPr>
        <w:t xml:space="preserve"> can be suggested that additional hysteresis studies should be done</w:t>
      </w:r>
      <w:del w:id="1040" w:author="Proofed" w:date="2021-03-05T14:23:00Z">
        <w:r w:rsidR="00E76FFE">
          <w:rPr>
            <w:rFonts w:ascii="Garamond" w:hAnsi="Garamond" w:cs="Times New Roman"/>
            <w:lang w:val="en-GB"/>
          </w:rPr>
          <w:delText>. In this last period</w:delText>
        </w:r>
      </w:del>
      <w:ins w:id="1041" w:author="Proofed" w:date="2021-03-05T14:23:00Z">
        <w:r w:rsidR="005930B5" w:rsidRPr="005930B5">
          <w:rPr>
            <w:rFonts w:ascii="Garamond" w:hAnsi="Garamond" w:cs="Times New Roman"/>
            <w:lang w:val="en-GB"/>
          </w:rPr>
          <w:t xml:space="preserve"> </w:t>
        </w:r>
        <w:r w:rsidR="005930B5">
          <w:rPr>
            <w:rFonts w:ascii="Garamond" w:hAnsi="Garamond" w:cs="Times New Roman"/>
            <w:lang w:val="en-GB"/>
          </w:rPr>
          <w:t>i</w:t>
        </w:r>
        <w:r w:rsidR="005930B5" w:rsidRPr="00D8451D">
          <w:rPr>
            <w:rFonts w:ascii="Garamond" w:hAnsi="Garamond" w:cs="Times New Roman"/>
            <w:lang w:val="en-GB"/>
          </w:rPr>
          <w:t xml:space="preserve">n </w:t>
        </w:r>
        <w:r w:rsidR="005930B5">
          <w:rPr>
            <w:rFonts w:ascii="Garamond" w:hAnsi="Garamond" w:cs="Times New Roman"/>
            <w:lang w:val="en-GB"/>
          </w:rPr>
          <w:t xml:space="preserve">the </w:t>
        </w:r>
        <w:r w:rsidR="005930B5" w:rsidRPr="00D8451D">
          <w:rPr>
            <w:rFonts w:ascii="Garamond" w:hAnsi="Garamond" w:cs="Times New Roman"/>
            <w:lang w:val="en-GB"/>
          </w:rPr>
          <w:t>future</w:t>
        </w:r>
        <w:r w:rsidR="00E76FFE" w:rsidRPr="00D8451D">
          <w:rPr>
            <w:rFonts w:ascii="Garamond" w:hAnsi="Garamond" w:cs="Times New Roman"/>
            <w:lang w:val="en-GB"/>
          </w:rPr>
          <w:t xml:space="preserve">. </w:t>
        </w:r>
        <w:bookmarkStart w:id="1042" w:name="_Hlk59359886"/>
        <w:r w:rsidR="00EA0ADB">
          <w:rPr>
            <w:rFonts w:ascii="Garamond" w:hAnsi="Garamond" w:cs="Times New Roman"/>
            <w:lang w:val="en-GB"/>
          </w:rPr>
          <w:t>Recently</w:t>
        </w:r>
        <w:r w:rsidR="005930B5">
          <w:rPr>
            <w:rFonts w:ascii="Garamond" w:hAnsi="Garamond" w:cs="Times New Roman"/>
            <w:lang w:val="en-GB"/>
          </w:rPr>
          <w:t>,</w:t>
        </w:r>
      </w:ins>
      <w:r w:rsidR="00E76FFE" w:rsidRPr="00D8451D">
        <w:rPr>
          <w:rFonts w:ascii="Garamond" w:hAnsi="Garamond" w:cs="Times New Roman"/>
          <w:lang w:val="en-GB"/>
        </w:rPr>
        <w:t xml:space="preserve"> important studies on temperature effects in </w:t>
      </w:r>
      <w:del w:id="1043" w:author="Proofed" w:date="2021-03-05T14:23:00Z">
        <w:r w:rsidR="00E76FFE">
          <w:rPr>
            <w:rFonts w:ascii="Garamond" w:hAnsi="Garamond" w:cs="Times New Roman"/>
            <w:lang w:val="en-GB"/>
          </w:rPr>
          <w:delText xml:space="preserve">archeology were </w:delText>
        </w:r>
      </w:del>
      <w:ins w:id="1044" w:author="Proofed" w:date="2021-03-05T14:23:00Z">
        <w:r w:rsidR="00E76FFE" w:rsidRPr="00D8451D">
          <w:rPr>
            <w:rFonts w:ascii="Garamond" w:hAnsi="Garamond" w:cs="Times New Roman"/>
            <w:lang w:val="en-GB"/>
          </w:rPr>
          <w:t>arch</w:t>
        </w:r>
        <w:r w:rsidR="005930B5">
          <w:rPr>
            <w:rFonts w:ascii="Garamond" w:hAnsi="Garamond" w:cs="Times New Roman"/>
            <w:lang w:val="en-GB"/>
          </w:rPr>
          <w:t>a</w:t>
        </w:r>
        <w:r w:rsidR="00E76FFE" w:rsidRPr="00D8451D">
          <w:rPr>
            <w:rFonts w:ascii="Garamond" w:hAnsi="Garamond" w:cs="Times New Roman"/>
            <w:lang w:val="en-GB"/>
          </w:rPr>
          <w:t>eology</w:t>
        </w:r>
        <w:r w:rsidR="00EA0ADB">
          <w:rPr>
            <w:rFonts w:ascii="Garamond" w:hAnsi="Garamond" w:cs="Times New Roman"/>
            <w:lang w:val="en-GB"/>
          </w:rPr>
          <w:t xml:space="preserve"> have been</w:t>
        </w:r>
        <w:r w:rsidR="00E76FFE" w:rsidRPr="00D8451D">
          <w:rPr>
            <w:rFonts w:ascii="Garamond" w:hAnsi="Garamond" w:cs="Times New Roman"/>
            <w:lang w:val="en-GB"/>
          </w:rPr>
          <w:t xml:space="preserve"> </w:t>
        </w:r>
      </w:ins>
      <w:r w:rsidR="00E76FFE" w:rsidRPr="00D8451D">
        <w:rPr>
          <w:rFonts w:ascii="Garamond" w:hAnsi="Garamond" w:cs="Times New Roman"/>
          <w:lang w:val="en-GB"/>
        </w:rPr>
        <w:t>performed in our research gro</w:t>
      </w:r>
      <w:r w:rsidR="007B11CD" w:rsidRPr="00D8451D">
        <w:rPr>
          <w:rFonts w:ascii="Garamond" w:hAnsi="Garamond" w:cs="Times New Roman"/>
          <w:lang w:val="en-GB"/>
        </w:rPr>
        <w:t>up (</w:t>
      </w:r>
      <w:ins w:id="1045" w:author="Proofed" w:date="2021-03-05T14:23:00Z">
        <w:r w:rsidR="005930B5">
          <w:rPr>
            <w:rFonts w:ascii="Garamond" w:hAnsi="Garamond" w:cs="Times New Roman"/>
            <w:lang w:val="en-GB"/>
          </w:rPr>
          <w:t xml:space="preserve">the </w:t>
        </w:r>
      </w:ins>
      <w:r w:rsidR="007B11CD" w:rsidRPr="00D8451D">
        <w:rPr>
          <w:rFonts w:ascii="Garamond" w:hAnsi="Garamond" w:cs="Times New Roman"/>
          <w:lang w:val="en-GB"/>
        </w:rPr>
        <w:t xml:space="preserve">measurements and reliability laboratory of </w:t>
      </w:r>
      <w:ins w:id="1046" w:author="Proofed" w:date="2021-03-05T14:23:00Z">
        <w:r w:rsidR="005930B5">
          <w:rPr>
            <w:rFonts w:ascii="Garamond" w:hAnsi="Garamond" w:cs="Times New Roman"/>
            <w:lang w:val="en-GB"/>
          </w:rPr>
          <w:t xml:space="preserve">the </w:t>
        </w:r>
      </w:ins>
      <w:r w:rsidR="007B11CD" w:rsidRPr="00D8451D">
        <w:rPr>
          <w:rFonts w:ascii="Garamond" w:hAnsi="Garamond" w:cs="Times New Roman"/>
          <w:lang w:val="en-GB"/>
        </w:rPr>
        <w:t>Information Engineering Department, University of Florence)</w:t>
      </w:r>
      <w:r w:rsidRPr="00D8451D">
        <w:rPr>
          <w:rFonts w:ascii="Garamond" w:hAnsi="Garamond" w:cs="Times New Roman"/>
          <w:lang w:val="en-GB"/>
        </w:rPr>
        <w:t>.</w:t>
      </w:r>
      <w:bookmarkEnd w:id="1042"/>
      <w:r w:rsidRPr="00D8451D">
        <w:rPr>
          <w:rFonts w:ascii="Garamond" w:hAnsi="Garamond" w:cs="Times New Roman"/>
          <w:lang w:val="en-GB"/>
        </w:rPr>
        <w:t xml:space="preserve"> During the test </w:t>
      </w:r>
      <w:del w:id="1047" w:author="Proofed" w:date="2021-03-05T14:23:00Z">
        <w:r w:rsidRPr="007C22BB">
          <w:rPr>
            <w:rFonts w:ascii="Garamond" w:hAnsi="Garamond" w:cs="Times New Roman"/>
            <w:lang w:val="en-GB"/>
          </w:rPr>
          <w:delText>in</w:delText>
        </w:r>
      </w:del>
      <w:ins w:id="1048" w:author="Proofed" w:date="2021-03-05T14:23:00Z">
        <w:r w:rsidR="005930B5">
          <w:rPr>
            <w:rFonts w:ascii="Garamond" w:hAnsi="Garamond" w:cs="Times New Roman"/>
            <w:lang w:val="en-GB"/>
          </w:rPr>
          <w:t>for</w:t>
        </w:r>
      </w:ins>
      <w:r w:rsidRPr="00D8451D">
        <w:rPr>
          <w:rFonts w:ascii="Garamond" w:hAnsi="Garamond" w:cs="Times New Roman"/>
          <w:lang w:val="en-GB"/>
        </w:rPr>
        <w:t xml:space="preserve"> relative humidity at 90</w:t>
      </w:r>
      <w:del w:id="1049" w:author="Proofed" w:date="2021-03-05T14:23:00Z">
        <w:r w:rsidRPr="007C22BB">
          <w:rPr>
            <w:rFonts w:ascii="Garamond" w:hAnsi="Garamond" w:cs="Times New Roman"/>
            <w:lang w:val="en-GB"/>
          </w:rPr>
          <w:delText>%, challenge</w:delText>
        </w:r>
      </w:del>
      <w:ins w:id="1050" w:author="Proofed" w:date="2021-03-05T14:23:00Z">
        <w:r w:rsidR="005930B5">
          <w:rPr>
            <w:rFonts w:ascii="Garamond" w:hAnsi="Garamond" w:cs="Times New Roman"/>
            <w:lang w:val="en-GB"/>
          </w:rPr>
          <w:t xml:space="preserve"> </w:t>
        </w:r>
        <w:r w:rsidRPr="00D8451D">
          <w:rPr>
            <w:rFonts w:ascii="Garamond" w:hAnsi="Garamond" w:cs="Times New Roman"/>
            <w:lang w:val="en-GB"/>
          </w:rPr>
          <w:t xml:space="preserve">%, </w:t>
        </w:r>
        <w:r w:rsidR="005930B5">
          <w:rPr>
            <w:rFonts w:ascii="Garamond" w:hAnsi="Garamond" w:cs="Times New Roman"/>
            <w:lang w:val="en-GB"/>
          </w:rPr>
          <w:t>the C</w:t>
        </w:r>
        <w:r w:rsidRPr="00D8451D">
          <w:rPr>
            <w:rFonts w:ascii="Garamond" w:hAnsi="Garamond" w:cs="Times New Roman"/>
            <w:lang w:val="en-GB"/>
          </w:rPr>
          <w:t>hallenge</w:t>
        </w:r>
      </w:ins>
      <w:r w:rsidRPr="00D8451D">
        <w:rPr>
          <w:rFonts w:ascii="Garamond" w:hAnsi="Garamond" w:cs="Times New Roman"/>
          <w:lang w:val="en-GB"/>
        </w:rPr>
        <w:t xml:space="preserve"> 1200 ACS oven chamber had problems </w:t>
      </w:r>
      <w:del w:id="1051" w:author="Proofed" w:date="2021-03-05T14:23:00Z">
        <w:r w:rsidRPr="007C22BB">
          <w:rPr>
            <w:rFonts w:ascii="Garamond" w:hAnsi="Garamond" w:cs="Times New Roman"/>
            <w:lang w:val="en-GB"/>
          </w:rPr>
          <w:delText>to maintain</w:delText>
        </w:r>
      </w:del>
      <w:ins w:id="1052" w:author="Proofed" w:date="2021-03-05T14:23:00Z">
        <w:r w:rsidRPr="00D8451D">
          <w:rPr>
            <w:rFonts w:ascii="Garamond" w:hAnsi="Garamond" w:cs="Times New Roman"/>
            <w:lang w:val="en-GB"/>
          </w:rPr>
          <w:t>maintain</w:t>
        </w:r>
        <w:r w:rsidR="005930B5">
          <w:rPr>
            <w:rFonts w:ascii="Garamond" w:hAnsi="Garamond" w:cs="Times New Roman"/>
            <w:lang w:val="en-GB"/>
          </w:rPr>
          <w:t>ing</w:t>
        </w:r>
        <w:r w:rsidRPr="00D8451D">
          <w:rPr>
            <w:rFonts w:ascii="Garamond" w:hAnsi="Garamond" w:cs="Times New Roman"/>
            <w:lang w:val="en-GB"/>
          </w:rPr>
          <w:t xml:space="preserve"> </w:t>
        </w:r>
        <w:r w:rsidR="005930B5">
          <w:rPr>
            <w:rFonts w:ascii="Garamond" w:hAnsi="Garamond" w:cs="Times New Roman"/>
            <w:lang w:val="en-GB"/>
          </w:rPr>
          <w:t>the</w:t>
        </w:r>
      </w:ins>
      <w:r w:rsidR="005930B5">
        <w:rPr>
          <w:rFonts w:ascii="Garamond" w:hAnsi="Garamond" w:cs="Times New Roman"/>
          <w:lang w:val="en-GB"/>
        </w:rPr>
        <w:t xml:space="preserve"> </w:t>
      </w:r>
      <w:r w:rsidRPr="00D8451D">
        <w:rPr>
          <w:rFonts w:ascii="Garamond" w:hAnsi="Garamond" w:cs="Times New Roman"/>
          <w:lang w:val="en-GB"/>
        </w:rPr>
        <w:t>temperature at 30</w:t>
      </w:r>
      <w:r w:rsidR="001253D4" w:rsidRPr="00D8451D">
        <w:rPr>
          <w:rFonts w:ascii="Garamond" w:hAnsi="Garamond" w:cs="Times New Roman"/>
          <w:lang w:val="en-GB"/>
        </w:rPr>
        <w:t xml:space="preserve"> </w:t>
      </w:r>
      <w:r w:rsidRPr="00D8451D">
        <w:rPr>
          <w:rFonts w:ascii="Garamond" w:hAnsi="Garamond" w:cs="Times New Roman"/>
          <w:lang w:val="en-GB"/>
        </w:rPr>
        <w:t xml:space="preserve">°C. Therefore, </w:t>
      </w:r>
      <w:del w:id="1053" w:author="Proofed" w:date="2021-03-05T14:23:00Z">
        <w:r w:rsidRPr="007C22BB">
          <w:rPr>
            <w:rFonts w:ascii="Garamond" w:hAnsi="Garamond" w:cs="Times New Roman"/>
            <w:lang w:val="en-GB"/>
          </w:rPr>
          <w:delText>being</w:delText>
        </w:r>
      </w:del>
      <w:ins w:id="1054" w:author="Proofed" w:date="2021-03-05T14:23:00Z">
        <w:r w:rsidR="005930B5">
          <w:rPr>
            <w:rFonts w:ascii="Garamond" w:hAnsi="Garamond" w:cs="Times New Roman"/>
            <w:lang w:val="en-GB"/>
          </w:rPr>
          <w:t>since</w:t>
        </w:r>
      </w:ins>
      <w:r w:rsidRPr="00D8451D">
        <w:rPr>
          <w:rFonts w:ascii="Garamond" w:hAnsi="Garamond" w:cs="Times New Roman"/>
          <w:lang w:val="en-GB"/>
        </w:rPr>
        <w:t xml:space="preserve"> the sensor </w:t>
      </w:r>
      <w:ins w:id="1055" w:author="Proofed" w:date="2021-03-05T14:23:00Z">
        <w:r w:rsidR="005930B5">
          <w:rPr>
            <w:rFonts w:ascii="Garamond" w:hAnsi="Garamond" w:cs="Times New Roman"/>
            <w:lang w:val="en-GB"/>
          </w:rPr>
          <w:t xml:space="preserve">is </w:t>
        </w:r>
      </w:ins>
      <w:r w:rsidRPr="00D8451D">
        <w:rPr>
          <w:rFonts w:ascii="Garamond" w:hAnsi="Garamond" w:cs="Times New Roman"/>
          <w:lang w:val="en-GB"/>
        </w:rPr>
        <w:t>very sensitive to even small changes in temperature, it has been deduced that the increase of approximately 0</w:t>
      </w:r>
      <w:del w:id="1056" w:author="Proofed" w:date="2021-03-05T14:23:00Z">
        <w:r w:rsidRPr="007C22BB">
          <w:rPr>
            <w:rFonts w:ascii="Garamond" w:hAnsi="Garamond" w:cs="Times New Roman"/>
            <w:lang w:val="en-GB"/>
          </w:rPr>
          <w:delText>,</w:delText>
        </w:r>
      </w:del>
      <w:ins w:id="1057" w:author="Proofed" w:date="2021-03-05T14:23:00Z">
        <w:r w:rsidR="005930B5">
          <w:rPr>
            <w:rFonts w:ascii="Garamond" w:hAnsi="Garamond" w:cs="Times New Roman"/>
            <w:lang w:val="en-GB"/>
          </w:rPr>
          <w:t>.</w:t>
        </w:r>
      </w:ins>
      <w:r w:rsidRPr="00D8451D">
        <w:rPr>
          <w:rFonts w:ascii="Garamond" w:hAnsi="Garamond" w:cs="Times New Roman"/>
          <w:lang w:val="en-GB"/>
        </w:rPr>
        <w:t>13</w:t>
      </w:r>
      <w:r w:rsidR="001253D4" w:rsidRPr="00D8451D">
        <w:rPr>
          <w:rFonts w:ascii="Garamond" w:hAnsi="Garamond" w:cs="Times New Roman"/>
          <w:lang w:val="en-GB"/>
        </w:rPr>
        <w:t xml:space="preserve"> </w:t>
      </w:r>
      <w:r w:rsidRPr="00D8451D">
        <w:rPr>
          <w:rFonts w:ascii="Garamond" w:hAnsi="Garamond" w:cs="Times New Roman"/>
          <w:lang w:val="en-GB"/>
        </w:rPr>
        <w:t xml:space="preserve">Ω in resistance values is due to this factor. It would be interesting to increase </w:t>
      </w:r>
      <w:ins w:id="1058" w:author="Proofed" w:date="2021-03-05T14:23:00Z">
        <w:r w:rsidR="005930B5">
          <w:rPr>
            <w:rFonts w:ascii="Garamond" w:hAnsi="Garamond" w:cs="Times New Roman"/>
            <w:lang w:val="en-GB"/>
          </w:rPr>
          <w:t xml:space="preserve">the </w:t>
        </w:r>
      </w:ins>
      <w:r w:rsidRPr="00D8451D">
        <w:rPr>
          <w:rFonts w:ascii="Garamond" w:hAnsi="Garamond" w:cs="Times New Roman"/>
          <w:lang w:val="en-GB"/>
        </w:rPr>
        <w:t xml:space="preserve">measurement </w:t>
      </w:r>
      <w:del w:id="1059" w:author="Proofed" w:date="2021-03-05T14:23:00Z">
        <w:r w:rsidRPr="007C22BB">
          <w:rPr>
            <w:rFonts w:ascii="Garamond" w:hAnsi="Garamond" w:cs="Times New Roman"/>
            <w:lang w:val="en-GB"/>
          </w:rPr>
          <w:delText xml:space="preserve">range </w:delText>
        </w:r>
      </w:del>
      <w:r w:rsidRPr="00D8451D">
        <w:rPr>
          <w:rFonts w:ascii="Garamond" w:hAnsi="Garamond" w:cs="Times New Roman"/>
          <w:lang w:val="en-GB"/>
        </w:rPr>
        <w:t>and operating range</w:t>
      </w:r>
      <w:del w:id="1060" w:author="Proofed" w:date="2021-03-05T14:23:00Z">
        <w:r w:rsidRPr="007C22BB">
          <w:rPr>
            <w:rFonts w:ascii="Garamond" w:hAnsi="Garamond" w:cs="Times New Roman"/>
            <w:lang w:val="en-GB"/>
          </w:rPr>
          <w:delText>, reaching</w:delText>
        </w:r>
      </w:del>
      <w:ins w:id="1061" w:author="Proofed" w:date="2021-03-05T14:23:00Z">
        <w:r w:rsidR="005930B5">
          <w:rPr>
            <w:rFonts w:ascii="Garamond" w:hAnsi="Garamond" w:cs="Times New Roman"/>
            <w:lang w:val="en-GB"/>
          </w:rPr>
          <w:t xml:space="preserve"> to</w:t>
        </w:r>
        <w:r w:rsidRPr="00D8451D">
          <w:rPr>
            <w:rFonts w:ascii="Garamond" w:hAnsi="Garamond" w:cs="Times New Roman"/>
            <w:lang w:val="en-GB"/>
          </w:rPr>
          <w:t xml:space="preserve"> reach</w:t>
        </w:r>
      </w:ins>
      <w:r w:rsidRPr="00D8451D">
        <w:rPr>
          <w:rFonts w:ascii="Garamond" w:hAnsi="Garamond" w:cs="Times New Roman"/>
          <w:lang w:val="en-GB"/>
        </w:rPr>
        <w:t xml:space="preserve"> the edge </w:t>
      </w:r>
      <w:del w:id="1062" w:author="Proofed" w:date="2021-03-05T14:23:00Z">
        <w:r w:rsidRPr="007C22BB">
          <w:rPr>
            <w:rFonts w:ascii="Garamond" w:hAnsi="Garamond" w:cs="Times New Roman"/>
            <w:lang w:val="en-GB"/>
          </w:rPr>
          <w:delText>temperature</w:delText>
        </w:r>
      </w:del>
      <w:ins w:id="1063" w:author="Proofed" w:date="2021-03-05T14:23:00Z">
        <w:r w:rsidRPr="00D8451D">
          <w:rPr>
            <w:rFonts w:ascii="Garamond" w:hAnsi="Garamond" w:cs="Times New Roman"/>
            <w:lang w:val="en-GB"/>
          </w:rPr>
          <w:t>temperature</w:t>
        </w:r>
        <w:r w:rsidR="005930B5">
          <w:rPr>
            <w:rFonts w:ascii="Garamond" w:hAnsi="Garamond" w:cs="Times New Roman"/>
            <w:lang w:val="en-GB"/>
          </w:rPr>
          <w:t>s</w:t>
        </w:r>
      </w:ins>
      <w:r w:rsidRPr="00D8451D">
        <w:rPr>
          <w:rFonts w:ascii="Garamond" w:hAnsi="Garamond" w:cs="Times New Roman"/>
          <w:lang w:val="en-GB"/>
        </w:rPr>
        <w:t xml:space="preserve"> of </w:t>
      </w:r>
      <w:ins w:id="1064" w:author="Proofed" w:date="2021-03-05T14:23:00Z">
        <w:r w:rsidR="005930B5">
          <w:rPr>
            <w:rFonts w:ascii="Garamond" w:hAnsi="Garamond" w:cs="Times New Roman"/>
            <w:lang w:val="en-GB"/>
          </w:rPr>
          <w:t xml:space="preserve">the </w:t>
        </w:r>
      </w:ins>
      <w:r w:rsidRPr="00D8451D">
        <w:rPr>
          <w:rFonts w:ascii="Garamond" w:hAnsi="Garamond" w:cs="Times New Roman"/>
          <w:lang w:val="en-GB"/>
        </w:rPr>
        <w:t xml:space="preserve">oven chambers. Also, all </w:t>
      </w:r>
      <w:ins w:id="1065" w:author="Proofed" w:date="2021-03-05T14:23:00Z">
        <w:r w:rsidR="005930B5">
          <w:rPr>
            <w:rFonts w:ascii="Garamond" w:hAnsi="Garamond" w:cs="Times New Roman"/>
            <w:lang w:val="en-GB"/>
          </w:rPr>
          <w:t xml:space="preserve">of </w:t>
        </w:r>
      </w:ins>
      <w:r w:rsidRPr="00D8451D">
        <w:rPr>
          <w:rFonts w:ascii="Garamond" w:hAnsi="Garamond" w:cs="Times New Roman"/>
          <w:lang w:val="en-GB"/>
        </w:rPr>
        <w:t xml:space="preserve">the </w:t>
      </w:r>
      <w:del w:id="1066" w:author="Proofed" w:date="2021-03-05T14:23:00Z">
        <w:r w:rsidRPr="007C22BB">
          <w:rPr>
            <w:rFonts w:ascii="Garamond" w:hAnsi="Garamond" w:cs="Times New Roman"/>
            <w:lang w:val="en-GB"/>
          </w:rPr>
          <w:delText>function founded</w:delText>
        </w:r>
      </w:del>
      <w:ins w:id="1067" w:author="Proofed" w:date="2021-03-05T14:23:00Z">
        <w:r w:rsidRPr="00D8451D">
          <w:rPr>
            <w:rFonts w:ascii="Garamond" w:hAnsi="Garamond" w:cs="Times New Roman"/>
            <w:lang w:val="en-GB"/>
          </w:rPr>
          <w:t>function</w:t>
        </w:r>
        <w:r w:rsidR="005930B5">
          <w:rPr>
            <w:rFonts w:ascii="Garamond" w:hAnsi="Garamond" w:cs="Times New Roman"/>
            <w:lang w:val="en-GB"/>
          </w:rPr>
          <w:t>s</w:t>
        </w:r>
      </w:ins>
      <w:r w:rsidRPr="00D8451D">
        <w:rPr>
          <w:rFonts w:ascii="Garamond" w:hAnsi="Garamond" w:cs="Times New Roman"/>
          <w:lang w:val="en-GB"/>
        </w:rPr>
        <w:t xml:space="preserve"> could be refined</w:t>
      </w:r>
      <w:del w:id="1068" w:author="Proofed" w:date="2021-03-05T14:23:00Z">
        <w:r w:rsidRPr="007C22BB">
          <w:rPr>
            <w:rFonts w:ascii="Garamond" w:hAnsi="Garamond" w:cs="Times New Roman"/>
            <w:lang w:val="en-GB"/>
          </w:rPr>
          <w:delText>, further going to make</w:delText>
        </w:r>
      </w:del>
      <w:ins w:id="1069" w:author="Proofed" w:date="2021-03-05T14:23:00Z">
        <w:r w:rsidR="00EF5220">
          <w:rPr>
            <w:rFonts w:ascii="Garamond" w:hAnsi="Garamond" w:cs="Times New Roman"/>
            <w:lang w:val="en-GB"/>
          </w:rPr>
          <w:t xml:space="preserve"> by </w:t>
        </w:r>
        <w:r w:rsidRPr="00D8451D">
          <w:rPr>
            <w:rFonts w:ascii="Garamond" w:hAnsi="Garamond" w:cs="Times New Roman"/>
            <w:lang w:val="en-GB"/>
          </w:rPr>
          <w:t>mak</w:t>
        </w:r>
        <w:r w:rsidR="00EF5220">
          <w:rPr>
            <w:rFonts w:ascii="Garamond" w:hAnsi="Garamond" w:cs="Times New Roman"/>
            <w:lang w:val="en-GB"/>
          </w:rPr>
          <w:t>ing</w:t>
        </w:r>
      </w:ins>
      <w:r w:rsidRPr="00D8451D">
        <w:rPr>
          <w:rFonts w:ascii="Garamond" w:hAnsi="Garamond" w:cs="Times New Roman"/>
          <w:lang w:val="en-GB"/>
        </w:rPr>
        <w:t xml:space="preserve"> a broad sampling degree by degree. Many studies have </w:t>
      </w:r>
      <w:del w:id="1070" w:author="Proofed" w:date="2021-03-05T14:23:00Z">
        <w:r w:rsidRPr="007C22BB">
          <w:rPr>
            <w:rFonts w:ascii="Garamond" w:hAnsi="Garamond" w:cs="Times New Roman"/>
            <w:lang w:val="en-GB"/>
          </w:rPr>
          <w:delText>opened</w:delText>
        </w:r>
      </w:del>
      <w:ins w:id="1071" w:author="Proofed" w:date="2021-03-05T14:23:00Z">
        <w:r w:rsidR="00EF5220">
          <w:rPr>
            <w:rFonts w:ascii="Garamond" w:hAnsi="Garamond" w:cs="Times New Roman"/>
            <w:lang w:val="en-GB"/>
          </w:rPr>
          <w:t>focused</w:t>
        </w:r>
      </w:ins>
      <w:r w:rsidRPr="00D8451D">
        <w:rPr>
          <w:rFonts w:ascii="Garamond" w:hAnsi="Garamond" w:cs="Times New Roman"/>
          <w:lang w:val="en-GB"/>
        </w:rPr>
        <w:t xml:space="preserve"> on this sensor </w:t>
      </w:r>
      <w:del w:id="1072" w:author="Proofed" w:date="2021-03-05T14:23:00Z">
        <w:r w:rsidRPr="007C22BB">
          <w:rPr>
            <w:rFonts w:ascii="Garamond" w:hAnsi="Garamond" w:cs="Times New Roman"/>
            <w:lang w:val="en-GB"/>
          </w:rPr>
          <w:delText>about:</w:delText>
        </w:r>
      </w:del>
      <w:ins w:id="1073" w:author="Proofed" w:date="2021-03-05T14:23:00Z">
        <w:r w:rsidR="00EF5220">
          <w:rPr>
            <w:rFonts w:ascii="Garamond" w:hAnsi="Garamond" w:cs="Times New Roman"/>
            <w:lang w:val="en-GB"/>
          </w:rPr>
          <w:t>with regard to</w:t>
        </w:r>
      </w:ins>
      <w:r w:rsidRPr="00D8451D">
        <w:rPr>
          <w:rFonts w:ascii="Garamond" w:hAnsi="Garamond" w:cs="Times New Roman"/>
          <w:lang w:val="en-GB"/>
        </w:rPr>
        <w:t xml:space="preserve"> pilling, aging, textile strain, salt fog</w:t>
      </w:r>
      <w:ins w:id="1074" w:author="Proofed" w:date="2021-03-05T14:23:00Z">
        <w:r w:rsidR="00EF5220">
          <w:rPr>
            <w:rFonts w:ascii="Garamond" w:hAnsi="Garamond" w:cs="Times New Roman"/>
            <w:lang w:val="en-GB"/>
          </w:rPr>
          <w:t xml:space="preserve"> testing</w:t>
        </w:r>
      </w:ins>
      <w:r w:rsidRPr="00D8451D">
        <w:rPr>
          <w:rFonts w:ascii="Garamond" w:hAnsi="Garamond" w:cs="Times New Roman"/>
          <w:lang w:val="en-GB"/>
        </w:rPr>
        <w:t xml:space="preserve">, </w:t>
      </w:r>
      <w:commentRangeStart w:id="1075"/>
      <w:r w:rsidRPr="00D8451D">
        <w:rPr>
          <w:rFonts w:ascii="Garamond" w:hAnsi="Garamond" w:cs="Times New Roman"/>
          <w:lang w:val="en-GB"/>
        </w:rPr>
        <w:t xml:space="preserve">chemical swear </w:t>
      </w:r>
      <w:commentRangeEnd w:id="1075"/>
      <w:r w:rsidR="00DF637C">
        <w:rPr>
          <w:rStyle w:val="CommentReference"/>
          <w:rFonts w:ascii="Garamond" w:hAnsi="Garamond" w:cs="Times New Roman"/>
          <w:lang w:val="en-GB" w:eastAsia="en-US"/>
        </w:rPr>
        <w:commentReference w:id="1075"/>
      </w:r>
      <w:r w:rsidRPr="00D8451D">
        <w:rPr>
          <w:rFonts w:ascii="Garamond" w:hAnsi="Garamond" w:cs="Times New Roman"/>
          <w:lang w:val="en-GB"/>
        </w:rPr>
        <w:t xml:space="preserve">and many </w:t>
      </w:r>
      <w:del w:id="1076" w:author="Proofed" w:date="2021-03-05T14:23:00Z">
        <w:r w:rsidRPr="007C22BB">
          <w:rPr>
            <w:rFonts w:ascii="Garamond" w:hAnsi="Garamond" w:cs="Times New Roman"/>
            <w:lang w:val="en-GB"/>
          </w:rPr>
          <w:delText>others. For textile sensor, several</w:delText>
        </w:r>
      </w:del>
      <w:ins w:id="1077" w:author="Proofed" w:date="2021-03-05T14:23:00Z">
        <w:r w:rsidRPr="00D8451D">
          <w:rPr>
            <w:rFonts w:ascii="Garamond" w:hAnsi="Garamond" w:cs="Times New Roman"/>
            <w:lang w:val="en-GB"/>
          </w:rPr>
          <w:t>other</w:t>
        </w:r>
        <w:r w:rsidR="00EF5220">
          <w:rPr>
            <w:rFonts w:ascii="Garamond" w:hAnsi="Garamond" w:cs="Times New Roman"/>
            <w:lang w:val="en-GB"/>
          </w:rPr>
          <w:t xml:space="preserve"> topics</w:t>
        </w:r>
        <w:r w:rsidRPr="00D8451D">
          <w:rPr>
            <w:rFonts w:ascii="Garamond" w:hAnsi="Garamond" w:cs="Times New Roman"/>
            <w:lang w:val="en-GB"/>
          </w:rPr>
          <w:t xml:space="preserve">. </w:t>
        </w:r>
        <w:r w:rsidR="00DF637C">
          <w:rPr>
            <w:rFonts w:ascii="Garamond" w:hAnsi="Garamond" w:cs="Times New Roman"/>
            <w:lang w:val="en-GB"/>
          </w:rPr>
          <w:t>S</w:t>
        </w:r>
        <w:r w:rsidRPr="00D8451D">
          <w:rPr>
            <w:rFonts w:ascii="Garamond" w:hAnsi="Garamond" w:cs="Times New Roman"/>
            <w:lang w:val="en-GB"/>
          </w:rPr>
          <w:t>everal</w:t>
        </w:r>
      </w:ins>
      <w:r w:rsidRPr="00D8451D">
        <w:rPr>
          <w:rFonts w:ascii="Garamond" w:hAnsi="Garamond" w:cs="Times New Roman"/>
          <w:lang w:val="en-GB"/>
        </w:rPr>
        <w:t xml:space="preserve"> future </w:t>
      </w:r>
      <w:del w:id="1078" w:author="Proofed" w:date="2021-03-05T14:23:00Z">
        <w:r w:rsidRPr="007C22BB">
          <w:rPr>
            <w:rFonts w:ascii="Garamond" w:hAnsi="Garamond" w:cs="Times New Roman"/>
            <w:lang w:val="en-GB"/>
          </w:rPr>
          <w:delText>developments</w:delText>
        </w:r>
      </w:del>
      <w:ins w:id="1079" w:author="Proofed" w:date="2021-03-05T14:23:00Z">
        <w:r w:rsidR="00DF637C">
          <w:rPr>
            <w:rFonts w:ascii="Garamond" w:hAnsi="Garamond" w:cs="Times New Roman"/>
            <w:lang w:val="en-GB"/>
          </w:rPr>
          <w:t>uses</w:t>
        </w:r>
        <w:r w:rsidRPr="00D8451D">
          <w:rPr>
            <w:rFonts w:ascii="Garamond" w:hAnsi="Garamond" w:cs="Times New Roman"/>
            <w:lang w:val="en-GB"/>
          </w:rPr>
          <w:t xml:space="preserve"> </w:t>
        </w:r>
        <w:r w:rsidR="00DF637C">
          <w:rPr>
            <w:rFonts w:ascii="Garamond" w:hAnsi="Garamond" w:cs="Times New Roman"/>
            <w:lang w:val="en-GB"/>
          </w:rPr>
          <w:t>f</w:t>
        </w:r>
        <w:r w:rsidR="00DF637C" w:rsidRPr="00D8451D">
          <w:rPr>
            <w:rFonts w:ascii="Garamond" w:hAnsi="Garamond" w:cs="Times New Roman"/>
            <w:lang w:val="en-GB"/>
          </w:rPr>
          <w:t>or textile sensor</w:t>
        </w:r>
        <w:r w:rsidR="00DF637C">
          <w:rPr>
            <w:rFonts w:ascii="Garamond" w:hAnsi="Garamond" w:cs="Times New Roman"/>
            <w:lang w:val="en-GB"/>
          </w:rPr>
          <w:t>s</w:t>
        </w:r>
      </w:ins>
      <w:r w:rsidR="00DF637C" w:rsidRPr="00D8451D">
        <w:rPr>
          <w:rFonts w:ascii="Garamond" w:hAnsi="Garamond" w:cs="Times New Roman"/>
          <w:lang w:val="en-GB"/>
        </w:rPr>
        <w:t xml:space="preserve"> </w:t>
      </w:r>
      <w:r w:rsidRPr="00D8451D">
        <w:rPr>
          <w:rFonts w:ascii="Garamond" w:hAnsi="Garamond" w:cs="Times New Roman"/>
          <w:lang w:val="en-GB"/>
        </w:rPr>
        <w:t>could be suggested to add to the one analysed in this paper</w:t>
      </w:r>
      <w:del w:id="1080" w:author="Proofed" w:date="2021-03-05T14:23:00Z">
        <w:r w:rsidRPr="007C22BB">
          <w:rPr>
            <w:rFonts w:ascii="Garamond" w:hAnsi="Garamond" w:cs="Times New Roman"/>
            <w:lang w:val="en-GB"/>
          </w:rPr>
          <w:delText xml:space="preserve">: </w:delText>
        </w:r>
      </w:del>
      <w:ins w:id="1081" w:author="Proofed" w:date="2021-03-05T14:23:00Z">
        <w:r w:rsidR="00DF637C">
          <w:rPr>
            <w:rFonts w:ascii="Garamond" w:hAnsi="Garamond" w:cs="Times New Roman"/>
            <w:lang w:val="en-GB"/>
          </w:rPr>
          <w:t>, such as</w:t>
        </w:r>
      </w:ins>
      <w:r w:rsidRPr="00D8451D">
        <w:rPr>
          <w:rFonts w:ascii="Garamond" w:hAnsi="Garamond" w:cs="Times New Roman"/>
          <w:lang w:val="en-GB"/>
        </w:rPr>
        <w:t xml:space="preserve"> implementation in biomedical systems for </w:t>
      </w:r>
      <w:del w:id="1082" w:author="Proofed" w:date="2021-03-05T14:23:00Z">
        <w:r w:rsidRPr="007C22BB">
          <w:rPr>
            <w:rFonts w:ascii="Garamond" w:hAnsi="Garamond" w:cs="Times New Roman"/>
            <w:lang w:val="en-GB"/>
          </w:rPr>
          <w:delText xml:space="preserve">the measurement of </w:delText>
        </w:r>
      </w:del>
      <w:ins w:id="1083" w:author="Proofed" w:date="2021-03-05T14:23:00Z">
        <w:r w:rsidRPr="00D8451D">
          <w:rPr>
            <w:rFonts w:ascii="Garamond" w:hAnsi="Garamond" w:cs="Times New Roman"/>
            <w:lang w:val="en-GB"/>
          </w:rPr>
          <w:t>measur</w:t>
        </w:r>
        <w:r w:rsidR="00DF637C">
          <w:rPr>
            <w:rFonts w:ascii="Garamond" w:hAnsi="Garamond" w:cs="Times New Roman"/>
            <w:lang w:val="en-GB"/>
          </w:rPr>
          <w:t>ing</w:t>
        </w:r>
        <w:r w:rsidRPr="00D8451D">
          <w:rPr>
            <w:rFonts w:ascii="Garamond" w:hAnsi="Garamond" w:cs="Times New Roman"/>
            <w:lang w:val="en-GB"/>
          </w:rPr>
          <w:t xml:space="preserve"> </w:t>
        </w:r>
      </w:ins>
      <w:r w:rsidRPr="00D8451D">
        <w:rPr>
          <w:rFonts w:ascii="Garamond" w:hAnsi="Garamond" w:cs="Times New Roman"/>
          <w:lang w:val="en-GB"/>
        </w:rPr>
        <w:t>body temperature in infants</w:t>
      </w:r>
      <w:del w:id="1084" w:author="Proofed" w:date="2021-03-05T14:23:00Z">
        <w:r w:rsidRPr="007C22BB">
          <w:rPr>
            <w:rFonts w:ascii="Garamond" w:hAnsi="Garamond" w:cs="Times New Roman"/>
            <w:lang w:val="en-GB"/>
          </w:rPr>
          <w:delText>,</w:delText>
        </w:r>
      </w:del>
      <w:ins w:id="1085" w:author="Proofed" w:date="2021-03-05T14:23:00Z">
        <w:r w:rsidR="00DF637C">
          <w:rPr>
            <w:rFonts w:ascii="Garamond" w:hAnsi="Garamond" w:cs="Times New Roman"/>
            <w:lang w:val="en-GB"/>
          </w:rPr>
          <w:t xml:space="preserve"> or</w:t>
        </w:r>
      </w:ins>
      <w:r w:rsidRPr="00D8451D">
        <w:rPr>
          <w:rFonts w:ascii="Garamond" w:hAnsi="Garamond" w:cs="Times New Roman"/>
          <w:lang w:val="en-GB"/>
        </w:rPr>
        <w:t xml:space="preserve"> measuring </w:t>
      </w:r>
      <w:ins w:id="1086" w:author="Proofed" w:date="2021-03-05T14:23:00Z">
        <w:r w:rsidR="00DF637C">
          <w:rPr>
            <w:rFonts w:ascii="Garamond" w:hAnsi="Garamond" w:cs="Times New Roman"/>
            <w:lang w:val="en-GB"/>
          </w:rPr>
          <w:t xml:space="preserve">the </w:t>
        </w:r>
      </w:ins>
      <w:r w:rsidRPr="00D8451D">
        <w:rPr>
          <w:rFonts w:ascii="Garamond" w:hAnsi="Garamond" w:cs="Times New Roman"/>
          <w:lang w:val="en-GB"/>
        </w:rPr>
        <w:t xml:space="preserve">temperature of a surface or </w:t>
      </w:r>
      <w:del w:id="1087" w:author="Proofed" w:date="2021-03-05T14:23:00Z">
        <w:r w:rsidRPr="007C22BB">
          <w:rPr>
            <w:rFonts w:ascii="Garamond" w:hAnsi="Garamond" w:cs="Times New Roman"/>
            <w:lang w:val="en-GB"/>
          </w:rPr>
          <w:delText xml:space="preserve">a </w:delText>
        </w:r>
      </w:del>
      <w:r w:rsidRPr="00D8451D">
        <w:rPr>
          <w:rFonts w:ascii="Garamond" w:hAnsi="Garamond" w:cs="Times New Roman"/>
          <w:lang w:val="en-GB"/>
        </w:rPr>
        <w:t>tube</w:t>
      </w:r>
      <w:del w:id="1088" w:author="Proofed" w:date="2021-03-05T14:23:00Z">
        <w:r w:rsidRPr="007C22BB">
          <w:rPr>
            <w:rFonts w:ascii="Garamond" w:hAnsi="Garamond" w:cs="Times New Roman"/>
            <w:lang w:val="en-GB"/>
          </w:rPr>
          <w:delText xml:space="preserve"> and to get into</w:delText>
        </w:r>
      </w:del>
      <w:ins w:id="1089" w:author="Proofed" w:date="2021-03-05T14:23:00Z">
        <w:r w:rsidR="00DF637C">
          <w:rPr>
            <w:rFonts w:ascii="Garamond" w:hAnsi="Garamond" w:cs="Times New Roman"/>
            <w:lang w:val="en-GB"/>
          </w:rPr>
          <w:t>, especially in</w:t>
        </w:r>
      </w:ins>
      <w:r w:rsidRPr="00D8451D">
        <w:rPr>
          <w:rFonts w:ascii="Garamond" w:hAnsi="Garamond" w:cs="Times New Roman"/>
          <w:lang w:val="en-GB"/>
        </w:rPr>
        <w:t xml:space="preserve"> </w:t>
      </w:r>
      <w:r w:rsidRPr="00D8451D">
        <w:rPr>
          <w:rFonts w:ascii="Garamond" w:hAnsi="Garamond" w:cs="Times New Roman"/>
          <w:lang w:val="en-GB"/>
        </w:rPr>
        <w:lastRenderedPageBreak/>
        <w:t>very tight spaces</w:t>
      </w:r>
      <w:del w:id="1090" w:author="Proofed" w:date="2021-03-05T14:23:00Z">
        <w:r w:rsidRPr="007C22BB">
          <w:rPr>
            <w:rFonts w:ascii="Garamond" w:hAnsi="Garamond" w:cs="Times New Roman"/>
            <w:lang w:val="en-GB"/>
          </w:rPr>
          <w:delText>,</w:delText>
        </w:r>
      </w:del>
      <w:r w:rsidRPr="00D8451D">
        <w:rPr>
          <w:rFonts w:ascii="Garamond" w:hAnsi="Garamond" w:cs="Times New Roman"/>
          <w:lang w:val="en-GB"/>
        </w:rPr>
        <w:t xml:space="preserve"> that </w:t>
      </w:r>
      <w:del w:id="1091" w:author="Proofed" w:date="2021-03-05T14:23:00Z">
        <w:r w:rsidRPr="007C22BB">
          <w:rPr>
            <w:rFonts w:ascii="Garamond" w:hAnsi="Garamond" w:cs="Times New Roman"/>
            <w:lang w:val="en-GB"/>
          </w:rPr>
          <w:delText>Thermal</w:delText>
        </w:r>
      </w:del>
      <w:ins w:id="1092" w:author="Proofed" w:date="2021-03-05T14:23:00Z">
        <w:r w:rsidR="00DF637C">
          <w:rPr>
            <w:rFonts w:ascii="Garamond" w:hAnsi="Garamond" w:cs="Times New Roman"/>
            <w:lang w:val="en-GB"/>
          </w:rPr>
          <w:t>cannot be accessed by t</w:t>
        </w:r>
        <w:r w:rsidRPr="00D8451D">
          <w:rPr>
            <w:rFonts w:ascii="Garamond" w:hAnsi="Garamond" w:cs="Times New Roman"/>
            <w:lang w:val="en-GB"/>
          </w:rPr>
          <w:t>hermal</w:t>
        </w:r>
      </w:ins>
      <w:r w:rsidRPr="00D8451D">
        <w:rPr>
          <w:rFonts w:ascii="Garamond" w:hAnsi="Garamond" w:cs="Times New Roman"/>
          <w:lang w:val="en-GB"/>
        </w:rPr>
        <w:t xml:space="preserve"> imaging cameras</w:t>
      </w:r>
      <w:del w:id="1093" w:author="Proofed" w:date="2021-03-05T14:23:00Z">
        <w:r w:rsidRPr="007C22BB">
          <w:rPr>
            <w:rFonts w:ascii="Garamond" w:hAnsi="Garamond" w:cs="Times New Roman"/>
            <w:lang w:val="en-GB"/>
          </w:rPr>
          <w:delText xml:space="preserve"> can’t reach.</w:delText>
        </w:r>
      </w:del>
      <w:ins w:id="1094" w:author="Proofed" w:date="2021-03-05T14:23:00Z">
        <w:r w:rsidR="00DF637C">
          <w:rPr>
            <w:rFonts w:ascii="Garamond" w:hAnsi="Garamond" w:cs="Times New Roman"/>
            <w:lang w:val="en-GB"/>
          </w:rPr>
          <w:t>.</w:t>
        </w:r>
        <w:r w:rsidRPr="00D8451D">
          <w:rPr>
            <w:rFonts w:ascii="Garamond" w:hAnsi="Garamond" w:cs="Times New Roman"/>
            <w:lang w:val="en-GB"/>
          </w:rPr>
          <w:t xml:space="preserve"> </w:t>
        </w:r>
      </w:ins>
    </w:p>
    <w:p w14:paraId="7CCD0AEF" w14:textId="77777777" w:rsidR="005671DF" w:rsidRPr="00D8451D" w:rsidRDefault="005671DF" w:rsidP="005671DF">
      <w:pPr>
        <w:rPr>
          <w:b/>
          <w:bCs/>
        </w:rPr>
      </w:pPr>
      <w:bookmarkStart w:id="1095" w:name="_Hlk59359917"/>
    </w:p>
    <w:p w14:paraId="0E56E37C" w14:textId="77777777" w:rsidR="005671DF" w:rsidRPr="00D8451D" w:rsidRDefault="005671DF" w:rsidP="005671DF">
      <w:pPr>
        <w:rPr>
          <w:b/>
          <w:bCs/>
        </w:rPr>
      </w:pPr>
    </w:p>
    <w:p w14:paraId="1DF4931C" w14:textId="77777777" w:rsidR="00931CB4" w:rsidRPr="00D8451D" w:rsidRDefault="00931CB4" w:rsidP="00931CB4">
      <w:pPr>
        <w:rPr>
          <w:b/>
          <w:bCs/>
        </w:rPr>
      </w:pPr>
    </w:p>
    <w:p w14:paraId="1A401D04" w14:textId="513A2588" w:rsidR="00DF637C" w:rsidRDefault="005671DF" w:rsidP="00931CB4">
      <w:pPr>
        <w:rPr>
          <w:ins w:id="1096" w:author="Proofed" w:date="2021-03-05T14:23:00Z"/>
        </w:rPr>
      </w:pPr>
      <w:del w:id="1097" w:author="Proofed" w:date="2021-03-05T14:23:00Z">
        <w:r w:rsidRPr="00416C96">
          <w:rPr>
            <w:b/>
            <w:bCs/>
          </w:rPr>
          <w:delText>Acknowledgments</w:delText>
        </w:r>
      </w:del>
      <w:ins w:id="1098" w:author="Proofed" w:date="2021-03-05T14:23:00Z">
        <w:r w:rsidRPr="00D8451D">
          <w:rPr>
            <w:b/>
            <w:bCs/>
          </w:rPr>
          <w:t>Acknowledgment</w:t>
        </w:r>
        <w:r w:rsidRPr="00D8451D">
          <w:t xml:space="preserve"> </w:t>
        </w:r>
      </w:ins>
    </w:p>
    <w:p w14:paraId="5702B89D" w14:textId="3EBEBFA7" w:rsidR="005671DF" w:rsidRPr="00D8451D" w:rsidRDefault="00DF637C" w:rsidP="00931CB4">
      <w:ins w:id="1099" w:author="Proofed" w:date="2021-03-05T14:23:00Z">
        <w:r>
          <w:t>The authors would like</w:t>
        </w:r>
      </w:ins>
      <w:r>
        <w:t xml:space="preserve"> </w:t>
      </w:r>
      <w:r w:rsidR="005671DF" w:rsidRPr="00D8451D">
        <w:t>to</w:t>
      </w:r>
      <w:r>
        <w:t xml:space="preserve"> </w:t>
      </w:r>
      <w:del w:id="1100" w:author="Proofed" w:date="2021-03-05T14:23:00Z">
        <w:r w:rsidR="005671DF">
          <w:delText>ing</w:delText>
        </w:r>
      </w:del>
      <w:ins w:id="1101" w:author="Proofed" w:date="2021-03-05T14:23:00Z">
        <w:r>
          <w:t>thank</w:t>
        </w:r>
        <w:r w:rsidR="005671DF" w:rsidRPr="00D8451D">
          <w:t xml:space="preserve"> </w:t>
        </w:r>
        <w:r>
          <w:t>I</w:t>
        </w:r>
        <w:r w:rsidR="005671DF" w:rsidRPr="00D8451D">
          <w:t>ng</w:t>
        </w:r>
      </w:ins>
      <w:r w:rsidR="005671DF" w:rsidRPr="00D8451D">
        <w:t>. Lorenzo Quartini for his important contribution to the first draft of this article</w:t>
      </w:r>
      <w:ins w:id="1102" w:author="Proofed" w:date="2021-03-05T14:23:00Z">
        <w:r>
          <w:t>.</w:t>
        </w:r>
      </w:ins>
    </w:p>
    <w:bookmarkEnd w:id="1095"/>
    <w:p w14:paraId="1BA3863D" w14:textId="77777777" w:rsidR="007B11CD" w:rsidRPr="00D8451D" w:rsidRDefault="007B11CD" w:rsidP="00637574">
      <w:pPr>
        <w:pStyle w:val="ReferenceHead"/>
        <w:rPr>
          <w:rFonts w:ascii="Garamond" w:hAnsi="Garamond"/>
          <w:b/>
          <w:bCs/>
          <w:lang w:val="en-GB"/>
        </w:rPr>
      </w:pPr>
    </w:p>
    <w:p w14:paraId="539A5A34" w14:textId="135AC0CF" w:rsidR="00637574" w:rsidRPr="00D8451D" w:rsidRDefault="00637574" w:rsidP="00637574">
      <w:pPr>
        <w:pStyle w:val="ReferenceHead"/>
        <w:rPr>
          <w:rFonts w:ascii="Garamond" w:hAnsi="Garamond"/>
          <w:b/>
          <w:bCs/>
          <w:lang w:val="en-GB"/>
        </w:rPr>
      </w:pPr>
      <w:r w:rsidRPr="00D8451D">
        <w:rPr>
          <w:rFonts w:ascii="Garamond" w:hAnsi="Garamond"/>
          <w:b/>
          <w:bCs/>
          <w:lang w:val="en-GB"/>
        </w:rPr>
        <w:t>References</w:t>
      </w:r>
    </w:p>
    <w:p w14:paraId="7315EA00" w14:textId="77777777" w:rsidR="00244116" w:rsidRPr="00D8451D" w:rsidRDefault="00244116" w:rsidP="00637574">
      <w:pPr>
        <w:pStyle w:val="ReferenceHead"/>
        <w:rPr>
          <w:rFonts w:ascii="Garamond" w:hAnsi="Garamond"/>
          <w:b/>
          <w:bCs/>
          <w:lang w:val="en-GB"/>
        </w:rPr>
      </w:pPr>
    </w:p>
    <w:p w14:paraId="1574EA23" w14:textId="47804C9A" w:rsidR="005671DF" w:rsidRPr="00D8451D" w:rsidRDefault="00E753B3" w:rsidP="00637574">
      <w:pPr>
        <w:pStyle w:val="HTMLPreformatted"/>
        <w:numPr>
          <w:ilvl w:val="0"/>
          <w:numId w:val="30"/>
        </w:numPr>
        <w:shd w:val="clear" w:color="auto" w:fill="FFFFFF"/>
        <w:spacing w:before="2"/>
        <w:ind w:left="454"/>
        <w:jc w:val="both"/>
        <w:rPr>
          <w:rFonts w:ascii="Garamond" w:hAnsi="Garamond" w:cs="Times New Roman"/>
          <w:lang w:val="en-GB"/>
        </w:rPr>
      </w:pPr>
      <w:ins w:id="1103" w:author="Proofed" w:date="2021-03-05T14:23:00Z">
        <w:r>
          <w:rPr>
            <w:rFonts w:ascii="Garamond" w:hAnsi="Garamond" w:cs="Times New Roman"/>
            <w:lang w:val="en-GB"/>
          </w:rPr>
          <w:t xml:space="preserve">Museums Galleries Scotland, Temperature and humidity in museums, </w:t>
        </w:r>
      </w:ins>
      <w:r w:rsidR="005671DF" w:rsidRPr="00D8451D">
        <w:rPr>
          <w:rFonts w:ascii="Garamond" w:hAnsi="Garamond" w:cs="Times New Roman"/>
          <w:lang w:val="en-GB"/>
        </w:rPr>
        <w:t>https://www.museumsgalleriesscotland.org.uk/advice/collections/temperature-and-humidity-in-museums/</w:t>
      </w:r>
    </w:p>
    <w:p w14:paraId="6383675D" w14:textId="07D1F2B7"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r w:rsidRPr="00D8451D">
        <w:rPr>
          <w:rFonts w:ascii="Garamond" w:hAnsi="Garamond" w:cs="Times New Roman"/>
          <w:lang w:val="en-GB"/>
        </w:rPr>
        <w:t xml:space="preserve">M. Stoppa, A. Chiolerio, </w:t>
      </w:r>
      <w:del w:id="1104"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Wearable </w:t>
      </w:r>
      <w:del w:id="1105" w:author="Proofed" w:date="2021-03-05T14:23:00Z">
        <w:r w:rsidRPr="009A7F09">
          <w:rPr>
            <w:rFonts w:ascii="Garamond" w:hAnsi="Garamond" w:cs="Times New Roman"/>
            <w:lang w:val="en-GB"/>
          </w:rPr>
          <w:delText>Electronics</w:delText>
        </w:r>
      </w:del>
      <w:ins w:id="1106" w:author="Proofed" w:date="2021-03-05T14:23:00Z">
        <w:r w:rsidR="00E753B3">
          <w:rPr>
            <w:rFonts w:ascii="Garamond" w:hAnsi="Garamond" w:cs="Times New Roman"/>
            <w:lang w:val="en-GB"/>
          </w:rPr>
          <w:t>e</w:t>
        </w:r>
        <w:r w:rsidRPr="00D8451D">
          <w:rPr>
            <w:rFonts w:ascii="Garamond" w:hAnsi="Garamond" w:cs="Times New Roman"/>
            <w:lang w:val="en-GB"/>
          </w:rPr>
          <w:t>lectronics</w:t>
        </w:r>
      </w:ins>
      <w:r w:rsidRPr="00D8451D">
        <w:rPr>
          <w:rFonts w:ascii="Garamond" w:hAnsi="Garamond" w:cs="Times New Roman"/>
          <w:lang w:val="en-GB"/>
        </w:rPr>
        <w:t xml:space="preserve"> and </w:t>
      </w:r>
      <w:del w:id="1107" w:author="Proofed" w:date="2021-03-05T14:23:00Z">
        <w:r w:rsidRPr="009A7F09">
          <w:rPr>
            <w:rFonts w:ascii="Garamond" w:hAnsi="Garamond" w:cs="Times New Roman"/>
            <w:lang w:val="en-GB"/>
          </w:rPr>
          <w:delText>Smart Textiles: A  Critical Review,”</w:delText>
        </w:r>
      </w:del>
      <w:ins w:id="1108" w:author="Proofed" w:date="2021-03-05T14:23:00Z">
        <w:r w:rsidR="00E753B3">
          <w:rPr>
            <w:rFonts w:ascii="Garamond" w:hAnsi="Garamond" w:cs="Times New Roman"/>
            <w:lang w:val="en-GB"/>
          </w:rPr>
          <w:t>s</w:t>
        </w:r>
        <w:r w:rsidRPr="00D8451D">
          <w:rPr>
            <w:rFonts w:ascii="Garamond" w:hAnsi="Garamond" w:cs="Times New Roman"/>
            <w:lang w:val="en-GB"/>
          </w:rPr>
          <w:t xml:space="preserve">mart </w:t>
        </w:r>
        <w:r w:rsidR="00E753B3">
          <w:rPr>
            <w:rFonts w:ascii="Garamond" w:hAnsi="Garamond" w:cs="Times New Roman"/>
            <w:lang w:val="en-GB"/>
          </w:rPr>
          <w:t>t</w:t>
        </w:r>
        <w:r w:rsidRPr="00D8451D">
          <w:rPr>
            <w:rFonts w:ascii="Garamond" w:hAnsi="Garamond" w:cs="Times New Roman"/>
            <w:lang w:val="en-GB"/>
          </w:rPr>
          <w:t xml:space="preserve">extiles: </w:t>
        </w:r>
        <w:r w:rsidR="00E753B3">
          <w:rPr>
            <w:rFonts w:ascii="Garamond" w:hAnsi="Garamond" w:cs="Times New Roman"/>
            <w:lang w:val="en-GB"/>
          </w:rPr>
          <w:t>a</w:t>
        </w:r>
        <w:r w:rsidR="009706BD">
          <w:rPr>
            <w:rFonts w:ascii="Garamond" w:hAnsi="Garamond" w:cs="Times New Roman"/>
            <w:lang w:val="en-GB"/>
          </w:rPr>
          <w:t xml:space="preserve"> </w:t>
        </w:r>
        <w:r w:rsidR="00E753B3">
          <w:rPr>
            <w:rFonts w:ascii="Garamond" w:hAnsi="Garamond" w:cs="Times New Roman"/>
            <w:lang w:val="en-GB"/>
          </w:rPr>
          <w:t>c</w:t>
        </w:r>
        <w:r w:rsidRPr="00D8451D">
          <w:rPr>
            <w:rFonts w:ascii="Garamond" w:hAnsi="Garamond" w:cs="Times New Roman"/>
            <w:lang w:val="en-GB"/>
          </w:rPr>
          <w:t xml:space="preserve">ritical </w:t>
        </w:r>
        <w:r w:rsidR="00E753B3">
          <w:rPr>
            <w:rFonts w:ascii="Garamond" w:hAnsi="Garamond" w:cs="Times New Roman"/>
            <w:lang w:val="en-GB"/>
          </w:rPr>
          <w:t>r</w:t>
        </w:r>
        <w:r w:rsidRPr="00D8451D">
          <w:rPr>
            <w:rFonts w:ascii="Garamond" w:hAnsi="Garamond" w:cs="Times New Roman"/>
            <w:lang w:val="en-GB"/>
          </w:rPr>
          <w:t>eview,</w:t>
        </w:r>
      </w:ins>
      <w:r w:rsidRPr="00D8451D">
        <w:rPr>
          <w:rFonts w:ascii="Garamond" w:hAnsi="Garamond" w:cs="Times New Roman"/>
          <w:lang w:val="en-GB"/>
        </w:rPr>
        <w:t xml:space="preserve"> </w:t>
      </w:r>
      <w:r w:rsidRPr="00E753B3">
        <w:rPr>
          <w:rFonts w:ascii="Garamond" w:hAnsi="Garamond"/>
          <w:color w:val="222222"/>
          <w:spacing w:val="2"/>
          <w:shd w:val="clear" w:color="auto" w:fill="FFFFFF"/>
          <w:lang w:val="en-GB"/>
          <w:rPrChange w:id="1109" w:author="Proofed" w:date="2021-03-05T14:23:00Z">
            <w:rPr>
              <w:rFonts w:ascii="Garamond" w:hAnsi="Garamond"/>
              <w:i/>
              <w:color w:val="222222"/>
              <w:spacing w:val="2"/>
              <w:shd w:val="clear" w:color="auto" w:fill="FFFFFF"/>
              <w:lang w:val="en-GB"/>
            </w:rPr>
          </w:rPrChange>
        </w:rPr>
        <w:t>Sensors</w:t>
      </w:r>
      <w:r w:rsidRPr="00E753B3">
        <w:rPr>
          <w:rStyle w:val="apple-converted-space"/>
          <w:rFonts w:ascii="Garamond" w:hAnsi="Garamond"/>
          <w:color w:val="222222"/>
          <w:spacing w:val="2"/>
          <w:shd w:val="clear" w:color="auto" w:fill="FFFFFF"/>
          <w:lang w:val="en-GB"/>
        </w:rPr>
        <w:t> </w:t>
      </w:r>
      <w:del w:id="1110" w:author="Proofed" w:date="2021-03-05T14:23:00Z">
        <w:r w:rsidRPr="009A7F09">
          <w:rPr>
            <w:rFonts w:ascii="Garamond" w:hAnsi="Garamond" w:cs="Times New Roman"/>
            <w:bCs/>
            <w:color w:val="222222"/>
            <w:spacing w:val="2"/>
            <w:shd w:val="clear" w:color="auto" w:fill="FFFFFF"/>
            <w:lang w:val="en-GB"/>
          </w:rPr>
          <w:delText>2014</w:delText>
        </w:r>
        <w:r w:rsidRPr="009A7F09">
          <w:rPr>
            <w:rFonts w:ascii="Garamond" w:hAnsi="Garamond" w:cs="Times New Roman"/>
            <w:color w:val="222222"/>
            <w:spacing w:val="2"/>
            <w:shd w:val="clear" w:color="auto" w:fill="FFFFFF"/>
            <w:lang w:val="en-GB"/>
          </w:rPr>
          <w:delText>,</w:delText>
        </w:r>
        <w:r w:rsidRPr="009A7F09">
          <w:rPr>
            <w:rStyle w:val="apple-converted-space"/>
            <w:rFonts w:ascii="Garamond" w:hAnsi="Garamond"/>
            <w:color w:val="222222"/>
            <w:spacing w:val="2"/>
            <w:shd w:val="clear" w:color="auto" w:fill="FFFFFF"/>
            <w:lang w:val="en-GB"/>
          </w:rPr>
          <w:delText> </w:delText>
        </w:r>
        <w:r w:rsidRPr="009A7F09">
          <w:rPr>
            <w:rFonts w:ascii="Garamond" w:hAnsi="Garamond" w:cs="Times New Roman"/>
            <w:iCs/>
            <w:color w:val="222222"/>
            <w:spacing w:val="2"/>
            <w:shd w:val="clear" w:color="auto" w:fill="FFFFFF"/>
            <w:lang w:val="en-GB"/>
          </w:rPr>
          <w:delText xml:space="preserve">vol. </w:delText>
        </w:r>
      </w:del>
      <w:r w:rsidR="00E753B3">
        <w:rPr>
          <w:rFonts w:ascii="Garamond" w:hAnsi="Garamond" w:cs="Times New Roman"/>
          <w:bCs/>
          <w:color w:val="222222"/>
          <w:spacing w:val="2"/>
          <w:shd w:val="clear" w:color="auto" w:fill="FFFFFF"/>
          <w:lang w:val="en-GB"/>
        </w:rPr>
        <w:t>14</w:t>
      </w:r>
      <w:ins w:id="1111" w:author="Proofed" w:date="2021-03-08T15:14:00Z">
        <w:r w:rsidR="00D463E4">
          <w:rPr>
            <w:rFonts w:ascii="Garamond" w:hAnsi="Garamond" w:cs="Times New Roman"/>
            <w:bCs/>
            <w:color w:val="222222"/>
            <w:spacing w:val="2"/>
            <w:shd w:val="clear" w:color="auto" w:fill="FFFFFF"/>
            <w:lang w:val="en-GB"/>
          </w:rPr>
          <w:t>(</w:t>
        </w:r>
      </w:ins>
      <w:del w:id="1112" w:author="Proofed" w:date="2021-03-08T15:14:00Z">
        <w:r w:rsidR="00E753B3" w:rsidDel="00D463E4">
          <w:rPr>
            <w:rFonts w:ascii="Garamond" w:hAnsi="Garamond" w:cs="Times New Roman"/>
            <w:bCs/>
            <w:color w:val="222222"/>
            <w:spacing w:val="2"/>
            <w:shd w:val="clear" w:color="auto" w:fill="FFFFFF"/>
            <w:lang w:val="en-GB"/>
          </w:rPr>
          <w:delText>,</w:delText>
        </w:r>
      </w:del>
      <w:del w:id="1113" w:author="Proofed" w:date="2021-03-08T15:13:00Z">
        <w:r w:rsidR="00E753B3" w:rsidDel="00D463E4">
          <w:rPr>
            <w:rFonts w:ascii="Garamond" w:hAnsi="Garamond" w:cs="Times New Roman"/>
            <w:bCs/>
            <w:color w:val="222222"/>
            <w:spacing w:val="2"/>
            <w:shd w:val="clear" w:color="auto" w:fill="FFFFFF"/>
            <w:lang w:val="en-GB"/>
          </w:rPr>
          <w:delText xml:space="preserve"> </w:delText>
        </w:r>
      </w:del>
      <w:del w:id="1114" w:author="Proofed" w:date="2021-03-05T14:23:00Z">
        <w:r w:rsidRPr="009A7F09">
          <w:rPr>
            <w:rFonts w:ascii="Garamond" w:hAnsi="Garamond" w:cs="Times New Roman"/>
            <w:iCs/>
            <w:color w:val="222222"/>
            <w:spacing w:val="2"/>
            <w:shd w:val="clear" w:color="auto" w:fill="FFFFFF"/>
            <w:lang w:val="en-GB"/>
          </w:rPr>
          <w:delText xml:space="preserve">no. </w:delText>
        </w:r>
      </w:del>
      <w:r w:rsidR="00E753B3">
        <w:rPr>
          <w:rFonts w:ascii="Garamond" w:hAnsi="Garamond" w:cs="Times New Roman"/>
          <w:bCs/>
          <w:color w:val="222222"/>
          <w:spacing w:val="2"/>
          <w:shd w:val="clear" w:color="auto" w:fill="FFFFFF"/>
          <w:lang w:val="en-GB"/>
        </w:rPr>
        <w:t>7</w:t>
      </w:r>
      <w:ins w:id="1115" w:author="Proofed" w:date="2021-03-08T15:14:00Z">
        <w:r w:rsidR="00D463E4">
          <w:rPr>
            <w:rFonts w:ascii="Garamond" w:hAnsi="Garamond" w:cs="Times New Roman"/>
            <w:bCs/>
            <w:color w:val="222222"/>
            <w:spacing w:val="2"/>
            <w:shd w:val="clear" w:color="auto" w:fill="FFFFFF"/>
            <w:lang w:val="en-GB"/>
          </w:rPr>
          <w:t>)</w:t>
        </w:r>
      </w:ins>
      <w:del w:id="1116" w:author="Proofed" w:date="2021-03-05T14:23:00Z">
        <w:r w:rsidRPr="009A7F09">
          <w:rPr>
            <w:rFonts w:ascii="Garamond" w:hAnsi="Garamond" w:cs="Times New Roman"/>
            <w:color w:val="222222"/>
            <w:spacing w:val="2"/>
            <w:shd w:val="clear" w:color="auto" w:fill="FFFFFF"/>
            <w:lang w:val="en-GB"/>
          </w:rPr>
          <w:delText>,</w:delText>
        </w:r>
      </w:del>
      <w:ins w:id="1117" w:author="Proofed" w:date="2021-03-05T14:23:00Z">
        <w:r w:rsidR="00E753B3">
          <w:rPr>
            <w:rFonts w:ascii="Garamond" w:hAnsi="Garamond" w:cs="Times New Roman"/>
            <w:bCs/>
            <w:color w:val="222222"/>
            <w:spacing w:val="2"/>
            <w:shd w:val="clear" w:color="auto" w:fill="FFFFFF"/>
            <w:lang w:val="en-GB"/>
          </w:rPr>
          <w:t xml:space="preserve"> (</w:t>
        </w:r>
        <w:r w:rsidRPr="00D8451D">
          <w:rPr>
            <w:rFonts w:ascii="Garamond" w:hAnsi="Garamond" w:cs="Times New Roman"/>
            <w:bCs/>
            <w:color w:val="222222"/>
            <w:spacing w:val="2"/>
            <w:shd w:val="clear" w:color="auto" w:fill="FFFFFF"/>
            <w:lang w:val="en-GB"/>
          </w:rPr>
          <w:t>2014</w:t>
        </w:r>
        <w:r w:rsidR="00E753B3">
          <w:rPr>
            <w:rFonts w:ascii="Garamond" w:hAnsi="Garamond" w:cs="Times New Roman"/>
            <w:color w:val="222222"/>
            <w:spacing w:val="2"/>
            <w:shd w:val="clear" w:color="auto" w:fill="FFFFFF"/>
            <w:lang w:val="en-GB"/>
          </w:rPr>
          <w:t>)</w:t>
        </w:r>
      </w:ins>
      <w:r w:rsidRPr="00D8451D">
        <w:rPr>
          <w:rFonts w:ascii="Garamond" w:hAnsi="Garamond" w:cs="Times New Roman"/>
          <w:iCs/>
          <w:color w:val="222222"/>
          <w:spacing w:val="2"/>
          <w:shd w:val="clear" w:color="auto" w:fill="FFFFFF"/>
          <w:lang w:val="en-GB"/>
        </w:rPr>
        <w:t xml:space="preserve"> </w:t>
      </w:r>
      <w:r w:rsidRPr="00D8451D">
        <w:rPr>
          <w:rFonts w:ascii="Garamond" w:hAnsi="Garamond" w:cs="Times New Roman"/>
          <w:color w:val="222222"/>
          <w:spacing w:val="2"/>
          <w:shd w:val="clear" w:color="auto" w:fill="FFFFFF"/>
          <w:lang w:val="en-GB"/>
        </w:rPr>
        <w:t>pp. 11957</w:t>
      </w:r>
      <w:r w:rsidR="00E753B3">
        <w:rPr>
          <w:rFonts w:ascii="Garamond" w:hAnsi="Garamond" w:cs="Times New Roman"/>
          <w:color w:val="222222"/>
          <w:spacing w:val="2"/>
          <w:shd w:val="clear" w:color="auto" w:fill="FFFFFF"/>
          <w:lang w:val="en-GB"/>
        </w:rPr>
        <w:t>-</w:t>
      </w:r>
      <w:r w:rsidRPr="00D8451D">
        <w:rPr>
          <w:rFonts w:ascii="Garamond" w:hAnsi="Garamond" w:cs="Times New Roman"/>
          <w:color w:val="222222"/>
          <w:spacing w:val="2"/>
          <w:shd w:val="clear" w:color="auto" w:fill="FFFFFF"/>
          <w:lang w:val="en-GB"/>
        </w:rPr>
        <w:t>11992</w:t>
      </w:r>
      <w:del w:id="1118" w:author="Proofed" w:date="2021-03-05T14:23:00Z">
        <w:r w:rsidRPr="009A7F09">
          <w:rPr>
            <w:rFonts w:ascii="Garamond" w:hAnsi="Garamond" w:cs="Times New Roman"/>
            <w:lang w:val="en-GB"/>
          </w:rPr>
          <w:delText>, Jul 2014.</w:delText>
        </w:r>
      </w:del>
      <w:ins w:id="1119" w:author="Proofed" w:date="2021-03-05T14:23:00Z">
        <w:r w:rsidR="00E753B3">
          <w:rPr>
            <w:rFonts w:ascii="Garamond" w:hAnsi="Garamond" w:cs="Times New Roman"/>
            <w:lang w:val="en-GB"/>
          </w:rPr>
          <w:t>.</w:t>
        </w:r>
        <w:r w:rsidRPr="00D8451D">
          <w:rPr>
            <w:rFonts w:ascii="Garamond" w:hAnsi="Garamond" w:cs="Times New Roman"/>
            <w:lang w:val="en-GB"/>
          </w:rPr>
          <w:t xml:space="preserve"> </w:t>
        </w:r>
      </w:ins>
    </w:p>
    <w:p w14:paraId="432138E5" w14:textId="01CBDACE"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120" w:author="Proofed" w:date="2021-03-05T14:23:00Z">
        <w:r w:rsidRPr="009A7F09">
          <w:rPr>
            <w:rFonts w:ascii="Garamond" w:hAnsi="Garamond" w:cs="Times New Roman"/>
            <w:lang w:val="en-GB"/>
          </w:rPr>
          <w:delText>Rudiger</w:delText>
        </w:r>
      </w:del>
      <w:ins w:id="1121" w:author="Proofed" w:date="2021-03-05T14:23:00Z">
        <w:r w:rsidRPr="00D8451D">
          <w:rPr>
            <w:rFonts w:ascii="Garamond" w:hAnsi="Garamond" w:cs="Times New Roman"/>
            <w:lang w:val="en-GB"/>
          </w:rPr>
          <w:t>R</w:t>
        </w:r>
        <w:r w:rsidR="00E753B3">
          <w:rPr>
            <w:rFonts w:ascii="Garamond" w:hAnsi="Garamond" w:cs="Times New Roman"/>
            <w:lang w:val="en-GB"/>
          </w:rPr>
          <w:t>.</w:t>
        </w:r>
      </w:ins>
      <w:r w:rsidRPr="00D8451D">
        <w:rPr>
          <w:rFonts w:ascii="Garamond" w:hAnsi="Garamond" w:cs="Times New Roman"/>
          <w:lang w:val="en-GB"/>
        </w:rPr>
        <w:t xml:space="preserve"> Zeitler, </w:t>
      </w:r>
      <w:del w:id="1122"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A </w:t>
      </w:r>
      <w:del w:id="1123" w:author="Proofed" w:date="2021-03-05T14:23:00Z">
        <w:r w:rsidRPr="009A7F09">
          <w:rPr>
            <w:rFonts w:ascii="Garamond" w:hAnsi="Garamond" w:cs="Times New Roman"/>
            <w:lang w:val="en-GB"/>
          </w:rPr>
          <w:delText>New Optical Sensor</w:delText>
        </w:r>
      </w:del>
      <w:ins w:id="1124" w:author="Proofed" w:date="2021-03-05T14:23:00Z">
        <w:r w:rsidR="00E753B3">
          <w:rPr>
            <w:rFonts w:ascii="Garamond" w:hAnsi="Garamond" w:cs="Times New Roman"/>
            <w:lang w:val="en-GB"/>
          </w:rPr>
          <w:t>n</w:t>
        </w:r>
        <w:r w:rsidRPr="00D8451D">
          <w:rPr>
            <w:rFonts w:ascii="Garamond" w:hAnsi="Garamond" w:cs="Times New Roman"/>
            <w:lang w:val="en-GB"/>
          </w:rPr>
          <w:t xml:space="preserve">ew </w:t>
        </w:r>
        <w:r w:rsidR="00E753B3">
          <w:rPr>
            <w:rFonts w:ascii="Garamond" w:hAnsi="Garamond" w:cs="Times New Roman"/>
            <w:lang w:val="en-GB"/>
          </w:rPr>
          <w:t>o</w:t>
        </w:r>
        <w:r w:rsidRPr="00D8451D">
          <w:rPr>
            <w:rFonts w:ascii="Garamond" w:hAnsi="Garamond" w:cs="Times New Roman"/>
            <w:lang w:val="en-GB"/>
          </w:rPr>
          <w:t xml:space="preserve">ptical </w:t>
        </w:r>
        <w:r w:rsidR="00E753B3">
          <w:rPr>
            <w:rFonts w:ascii="Garamond" w:hAnsi="Garamond" w:cs="Times New Roman"/>
            <w:lang w:val="en-GB"/>
          </w:rPr>
          <w:t>s</w:t>
        </w:r>
        <w:r w:rsidRPr="00D8451D">
          <w:rPr>
            <w:rFonts w:ascii="Garamond" w:hAnsi="Garamond" w:cs="Times New Roman"/>
            <w:lang w:val="en-GB"/>
          </w:rPr>
          <w:t>ensor</w:t>
        </w:r>
      </w:ins>
      <w:r w:rsidRPr="00D8451D">
        <w:rPr>
          <w:rFonts w:ascii="Garamond" w:hAnsi="Garamond" w:cs="Times New Roman"/>
          <w:lang w:val="en-GB"/>
        </w:rPr>
        <w:t xml:space="preserve"> for </w:t>
      </w:r>
      <w:del w:id="1125" w:author="Proofed" w:date="2021-03-05T14:23:00Z">
        <w:r w:rsidRPr="009A7F09">
          <w:rPr>
            <w:rFonts w:ascii="Garamond" w:hAnsi="Garamond" w:cs="Times New Roman"/>
            <w:lang w:val="en-GB"/>
          </w:rPr>
          <w:delText>Measuring</w:delText>
        </w:r>
      </w:del>
      <w:ins w:id="1126" w:author="Proofed" w:date="2021-03-05T14:23:00Z">
        <w:r w:rsidR="00E753B3">
          <w:rPr>
            <w:rFonts w:ascii="Garamond" w:hAnsi="Garamond" w:cs="Times New Roman"/>
            <w:lang w:val="en-GB"/>
          </w:rPr>
          <w:t>m</w:t>
        </w:r>
        <w:r w:rsidRPr="00D8451D">
          <w:rPr>
            <w:rFonts w:ascii="Garamond" w:hAnsi="Garamond" w:cs="Times New Roman"/>
            <w:lang w:val="en-GB"/>
          </w:rPr>
          <w:t>easuring</w:t>
        </w:r>
      </w:ins>
      <w:r w:rsidRPr="00D8451D">
        <w:rPr>
          <w:rFonts w:ascii="Garamond" w:hAnsi="Garamond" w:cs="Times New Roman"/>
          <w:lang w:val="en-GB"/>
        </w:rPr>
        <w:t xml:space="preserve"> the </w:t>
      </w:r>
      <w:del w:id="1127" w:author="Proofed" w:date="2021-03-05T14:23:00Z">
        <w:r w:rsidRPr="009A7F09">
          <w:rPr>
            <w:rFonts w:ascii="Garamond" w:hAnsi="Garamond" w:cs="Times New Roman"/>
            <w:lang w:val="en-GB"/>
          </w:rPr>
          <w:delText>Velocity</w:delText>
        </w:r>
      </w:del>
      <w:ins w:id="1128" w:author="Proofed" w:date="2021-03-05T14:23:00Z">
        <w:r w:rsidR="00E753B3">
          <w:rPr>
            <w:rFonts w:ascii="Garamond" w:hAnsi="Garamond" w:cs="Times New Roman"/>
            <w:lang w:val="en-GB"/>
          </w:rPr>
          <w:t>v</w:t>
        </w:r>
        <w:r w:rsidRPr="00D8451D">
          <w:rPr>
            <w:rFonts w:ascii="Garamond" w:hAnsi="Garamond" w:cs="Times New Roman"/>
            <w:lang w:val="en-GB"/>
          </w:rPr>
          <w:t>elocity</w:t>
        </w:r>
      </w:ins>
      <w:r w:rsidRPr="00D8451D">
        <w:rPr>
          <w:rFonts w:ascii="Garamond" w:hAnsi="Garamond" w:cs="Times New Roman"/>
          <w:lang w:val="en-GB"/>
        </w:rPr>
        <w:t xml:space="preserve"> of </w:t>
      </w:r>
      <w:del w:id="1129" w:author="Proofed" w:date="2021-03-05T14:23:00Z">
        <w:r w:rsidRPr="009A7F09">
          <w:rPr>
            <w:rFonts w:ascii="Garamond" w:hAnsi="Garamond" w:cs="Times New Roman"/>
            <w:lang w:val="en-GB"/>
          </w:rPr>
          <w:delText>Webs</w:delText>
        </w:r>
      </w:del>
      <w:ins w:id="1130" w:author="Proofed" w:date="2021-03-05T14:23:00Z">
        <w:r w:rsidR="00E753B3">
          <w:rPr>
            <w:rFonts w:ascii="Garamond" w:hAnsi="Garamond" w:cs="Times New Roman"/>
            <w:lang w:val="en-GB"/>
          </w:rPr>
          <w:t>w</w:t>
        </w:r>
        <w:r w:rsidRPr="00D8451D">
          <w:rPr>
            <w:rFonts w:ascii="Garamond" w:hAnsi="Garamond" w:cs="Times New Roman"/>
            <w:lang w:val="en-GB"/>
          </w:rPr>
          <w:t>ebs</w:t>
        </w:r>
      </w:ins>
      <w:r w:rsidRPr="00D8451D">
        <w:rPr>
          <w:rFonts w:ascii="Garamond" w:hAnsi="Garamond" w:cs="Times New Roman"/>
          <w:lang w:val="en-GB"/>
        </w:rPr>
        <w:t xml:space="preserve"> by </w:t>
      </w:r>
      <w:del w:id="1131" w:author="Proofed" w:date="2021-03-05T14:23:00Z">
        <w:r w:rsidRPr="009A7F09">
          <w:rPr>
            <w:rFonts w:ascii="Garamond" w:hAnsi="Garamond" w:cs="Times New Roman"/>
            <w:lang w:val="en-GB"/>
          </w:rPr>
          <w:delText>Correlation Techniques,”</w:delText>
        </w:r>
      </w:del>
      <w:ins w:id="1132" w:author="Proofed" w:date="2021-03-05T14:23:00Z">
        <w:r w:rsidR="00E753B3">
          <w:rPr>
            <w:rFonts w:ascii="Garamond" w:hAnsi="Garamond" w:cs="Times New Roman"/>
            <w:lang w:val="en-GB"/>
          </w:rPr>
          <w:t>c</w:t>
        </w:r>
        <w:r w:rsidRPr="00D8451D">
          <w:rPr>
            <w:rFonts w:ascii="Garamond" w:hAnsi="Garamond" w:cs="Times New Roman"/>
            <w:lang w:val="en-GB"/>
          </w:rPr>
          <w:t xml:space="preserve">orrelation </w:t>
        </w:r>
        <w:r w:rsidR="00E753B3">
          <w:rPr>
            <w:rFonts w:ascii="Garamond" w:hAnsi="Garamond" w:cs="Times New Roman"/>
            <w:lang w:val="en-GB"/>
          </w:rPr>
          <w:t>t</w:t>
        </w:r>
        <w:r w:rsidRPr="00D8451D">
          <w:rPr>
            <w:rFonts w:ascii="Garamond" w:hAnsi="Garamond" w:cs="Times New Roman"/>
            <w:lang w:val="en-GB"/>
          </w:rPr>
          <w:t>echniques,</w:t>
        </w:r>
      </w:ins>
      <w:r w:rsidRPr="00D8451D">
        <w:rPr>
          <w:rFonts w:ascii="Garamond" w:hAnsi="Garamond" w:cs="Times New Roman"/>
          <w:lang w:val="en-GB"/>
        </w:rPr>
        <w:t xml:space="preserve"> </w:t>
      </w:r>
      <w:r w:rsidRPr="00E753B3">
        <w:rPr>
          <w:rFonts w:ascii="Garamond" w:hAnsi="Garamond"/>
          <w:lang w:val="en-GB"/>
          <w:rPrChange w:id="1133" w:author="Proofed" w:date="2021-03-05T14:23:00Z">
            <w:rPr>
              <w:rFonts w:ascii="Garamond" w:hAnsi="Garamond"/>
              <w:i/>
              <w:lang w:val="en-GB"/>
            </w:rPr>
          </w:rPrChange>
        </w:rPr>
        <w:t>IEEE Transaction on</w:t>
      </w:r>
      <w:r w:rsidRPr="00D8451D">
        <w:rPr>
          <w:rFonts w:ascii="Garamond" w:hAnsi="Garamond" w:cs="Times New Roman"/>
          <w:i/>
          <w:lang w:val="en-GB"/>
        </w:rPr>
        <w:t xml:space="preserve"> </w:t>
      </w:r>
      <w:r w:rsidRPr="00E753B3">
        <w:rPr>
          <w:rFonts w:ascii="Garamond" w:hAnsi="Garamond"/>
          <w:lang w:val="en-GB"/>
          <w:rPrChange w:id="1134" w:author="Proofed" w:date="2021-03-05T14:23:00Z">
            <w:rPr>
              <w:rFonts w:ascii="Garamond" w:hAnsi="Garamond"/>
              <w:i/>
              <w:lang w:val="en-GB"/>
            </w:rPr>
          </w:rPrChange>
        </w:rPr>
        <w:t>Instrumentation and Measurement</w:t>
      </w:r>
      <w:del w:id="1135" w:author="Proofed" w:date="2021-03-05T14:23:00Z">
        <w:r w:rsidRPr="009A7F09">
          <w:rPr>
            <w:rFonts w:ascii="Garamond" w:hAnsi="Garamond" w:cs="Times New Roman"/>
            <w:i/>
            <w:lang w:val="en-GB"/>
          </w:rPr>
          <w:delText xml:space="preserve">, </w:delText>
        </w:r>
        <w:r w:rsidRPr="009A7F09">
          <w:rPr>
            <w:rFonts w:ascii="Garamond" w:hAnsi="Garamond" w:cs="Times New Roman"/>
            <w:lang w:val="en-GB"/>
          </w:rPr>
          <w:delText>vol.</w:delText>
        </w:r>
      </w:del>
      <w:r w:rsidRPr="00D8451D">
        <w:rPr>
          <w:rFonts w:ascii="Garamond" w:hAnsi="Garamond"/>
          <w:i/>
          <w:lang w:val="en-GB"/>
          <w:rPrChange w:id="1136" w:author="Proofed" w:date="2021-03-05T14:23:00Z">
            <w:rPr>
              <w:rFonts w:ascii="Garamond" w:hAnsi="Garamond"/>
              <w:lang w:val="en-GB"/>
            </w:rPr>
          </w:rPrChange>
        </w:rPr>
        <w:t xml:space="preserve"> </w:t>
      </w:r>
      <w:r w:rsidRPr="00D8451D">
        <w:rPr>
          <w:rFonts w:ascii="Garamond" w:hAnsi="Garamond" w:cs="Times New Roman"/>
          <w:lang w:val="en-GB"/>
        </w:rPr>
        <w:t>47</w:t>
      </w:r>
      <w:del w:id="1137" w:author="Proofed" w:date="2021-03-08T15:14:00Z">
        <w:r w:rsidRPr="00D8451D" w:rsidDel="00D463E4">
          <w:rPr>
            <w:rFonts w:ascii="Garamond" w:hAnsi="Garamond" w:cs="Times New Roman"/>
            <w:lang w:val="en-GB"/>
          </w:rPr>
          <w:delText xml:space="preserve">, </w:delText>
        </w:r>
      </w:del>
      <w:ins w:id="1138" w:author="Proofed" w:date="2021-03-08T15:14:00Z">
        <w:r w:rsidR="00D463E4">
          <w:rPr>
            <w:rFonts w:ascii="Garamond" w:hAnsi="Garamond" w:cs="Times New Roman"/>
            <w:lang w:val="en-GB"/>
          </w:rPr>
          <w:t>(</w:t>
        </w:r>
      </w:ins>
      <w:del w:id="1139" w:author="Proofed" w:date="2021-03-05T14:23:00Z">
        <w:r w:rsidRPr="009A7F09">
          <w:rPr>
            <w:rFonts w:ascii="Garamond" w:hAnsi="Garamond" w:cs="Times New Roman"/>
            <w:lang w:val="en-GB"/>
          </w:rPr>
          <w:delText xml:space="preserve">no. </w:delText>
        </w:r>
      </w:del>
      <w:r w:rsidRPr="00D8451D">
        <w:rPr>
          <w:rFonts w:ascii="Garamond" w:hAnsi="Garamond" w:cs="Times New Roman"/>
          <w:lang w:val="en-GB"/>
        </w:rPr>
        <w:t>1</w:t>
      </w:r>
      <w:ins w:id="1140" w:author="Proofed" w:date="2021-03-08T15:14:00Z">
        <w:r w:rsidR="00D463E4">
          <w:rPr>
            <w:rFonts w:ascii="Garamond" w:hAnsi="Garamond" w:cs="Times New Roman"/>
            <w:lang w:val="en-GB"/>
          </w:rPr>
          <w:t>)</w:t>
        </w:r>
      </w:ins>
      <w:del w:id="1141" w:author="Proofed" w:date="2021-03-05T14:23:00Z">
        <w:r w:rsidRPr="009A7F09">
          <w:rPr>
            <w:rFonts w:ascii="Garamond" w:hAnsi="Garamond" w:cs="Times New Roman"/>
            <w:lang w:val="en-GB"/>
          </w:rPr>
          <w:delText>,</w:delText>
        </w:r>
      </w:del>
      <w:ins w:id="1142" w:author="Proofed" w:date="2021-03-05T14:23:00Z">
        <w:r w:rsidR="00E753B3">
          <w:rPr>
            <w:rFonts w:ascii="Garamond" w:hAnsi="Garamond" w:cs="Times New Roman"/>
            <w:lang w:val="en-GB"/>
          </w:rPr>
          <w:t xml:space="preserve"> (</w:t>
        </w:r>
        <w:r w:rsidR="00E753B3" w:rsidRPr="00D8451D">
          <w:rPr>
            <w:rFonts w:ascii="Garamond" w:hAnsi="Garamond" w:cs="Times New Roman"/>
            <w:lang w:val="en-GB"/>
          </w:rPr>
          <w:t>1998</w:t>
        </w:r>
        <w:r w:rsidR="00E753B3">
          <w:rPr>
            <w:rFonts w:ascii="Garamond" w:hAnsi="Garamond" w:cs="Times New Roman"/>
            <w:lang w:val="en-GB"/>
          </w:rPr>
          <w:t>)</w:t>
        </w:r>
      </w:ins>
      <w:r w:rsidR="00E753B3">
        <w:rPr>
          <w:rFonts w:ascii="Garamond" w:hAnsi="Garamond" w:cs="Times New Roman"/>
          <w:lang w:val="en-GB"/>
        </w:rPr>
        <w:t xml:space="preserve"> </w:t>
      </w:r>
      <w:r w:rsidRPr="00D8451D">
        <w:rPr>
          <w:rFonts w:ascii="Garamond" w:hAnsi="Garamond" w:cs="Times New Roman"/>
          <w:lang w:val="en-GB"/>
        </w:rPr>
        <w:t>pp. 289-292</w:t>
      </w:r>
      <w:del w:id="1143" w:author="Proofed" w:date="2021-03-05T14:23:00Z">
        <w:r w:rsidRPr="009A7F09">
          <w:rPr>
            <w:rFonts w:ascii="Garamond" w:hAnsi="Garamond" w:cs="Times New Roman"/>
            <w:lang w:val="en-GB"/>
          </w:rPr>
          <w:delText>, Feb 1998.</w:delText>
        </w:r>
      </w:del>
      <w:ins w:id="1144" w:author="Proofed" w:date="2021-03-05T14:23:00Z">
        <w:r w:rsidR="00E753B3">
          <w:rPr>
            <w:rFonts w:ascii="Garamond" w:hAnsi="Garamond" w:cs="Times New Roman"/>
            <w:lang w:val="en-GB"/>
          </w:rPr>
          <w:t>.</w:t>
        </w:r>
        <w:r w:rsidRPr="00D8451D">
          <w:rPr>
            <w:rFonts w:ascii="Garamond" w:hAnsi="Garamond" w:cs="Times New Roman"/>
            <w:lang w:val="en-GB"/>
          </w:rPr>
          <w:t xml:space="preserve"> </w:t>
        </w:r>
      </w:ins>
    </w:p>
    <w:p w14:paraId="6C90886C" w14:textId="5EFCE184"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r w:rsidRPr="00D8451D">
        <w:rPr>
          <w:rFonts w:ascii="Garamond" w:hAnsi="Garamond"/>
          <w:lang w:val="en-GB"/>
          <w:rPrChange w:id="1145" w:author="Proofed" w:date="2021-03-05T14:23:00Z">
            <w:rPr>
              <w:rFonts w:ascii="Garamond" w:hAnsi="Garamond"/>
              <w:lang w:val="en-US"/>
            </w:rPr>
          </w:rPrChange>
        </w:rPr>
        <w:t xml:space="preserve">L. Capineri, </w:t>
      </w:r>
      <w:del w:id="1146" w:author="Proofed" w:date="2021-03-05T14:23:00Z">
        <w:r w:rsidRPr="009A7F09">
          <w:rPr>
            <w:rFonts w:ascii="Garamond" w:hAnsi="Garamond" w:cs="Times New Roman"/>
            <w:lang w:val="en-US"/>
          </w:rPr>
          <w:delText>“</w:delText>
        </w:r>
      </w:del>
      <w:r w:rsidRPr="00D8451D">
        <w:rPr>
          <w:rFonts w:ascii="Garamond" w:hAnsi="Garamond"/>
          <w:lang w:val="en-GB"/>
          <w:rPrChange w:id="1147" w:author="Proofed" w:date="2021-03-05T14:23:00Z">
            <w:rPr>
              <w:rFonts w:ascii="Garamond" w:hAnsi="Garamond"/>
              <w:lang w:val="en-US"/>
            </w:rPr>
          </w:rPrChange>
        </w:rPr>
        <w:t>Resistive sensors with smart textiles for wearable technology: from fabrication processes to integration with electronics</w:t>
      </w:r>
      <w:del w:id="1148" w:author="Proofed" w:date="2021-03-05T14:23:00Z">
        <w:r w:rsidRPr="009A7F09">
          <w:rPr>
            <w:rFonts w:ascii="Garamond" w:hAnsi="Garamond" w:cs="Times New Roman"/>
            <w:lang w:val="en-US"/>
          </w:rPr>
          <w:delText>,”</w:delText>
        </w:r>
      </w:del>
      <w:ins w:id="1149" w:author="Proofed" w:date="2021-03-05T14:23:00Z">
        <w:r w:rsidRPr="00D8451D">
          <w:rPr>
            <w:rFonts w:ascii="Garamond" w:hAnsi="Garamond" w:cs="Times New Roman"/>
            <w:lang w:val="en-GB"/>
          </w:rPr>
          <w:t>,</w:t>
        </w:r>
      </w:ins>
      <w:r w:rsidRPr="00D8451D">
        <w:rPr>
          <w:rFonts w:ascii="Garamond" w:hAnsi="Garamond"/>
          <w:lang w:val="en-GB"/>
          <w:rPrChange w:id="1150" w:author="Proofed" w:date="2021-03-05T14:23:00Z">
            <w:rPr>
              <w:rFonts w:ascii="Garamond" w:hAnsi="Garamond"/>
              <w:lang w:val="en-US"/>
            </w:rPr>
          </w:rPrChange>
        </w:rPr>
        <w:t xml:space="preserve"> </w:t>
      </w:r>
      <w:r w:rsidRPr="00E753B3">
        <w:rPr>
          <w:rFonts w:ascii="Garamond" w:hAnsi="Garamond"/>
          <w:lang w:val="en-GB"/>
          <w:rPrChange w:id="1151" w:author="Proofed" w:date="2021-03-05T14:23:00Z">
            <w:rPr>
              <w:rFonts w:ascii="Garamond" w:hAnsi="Garamond"/>
              <w:i/>
              <w:lang w:val="en-US"/>
            </w:rPr>
          </w:rPrChange>
        </w:rPr>
        <w:t>Procedia</w:t>
      </w:r>
      <w:r w:rsidR="009706BD">
        <w:rPr>
          <w:rFonts w:ascii="Garamond" w:hAnsi="Garamond"/>
          <w:lang w:val="en-GB"/>
          <w:rPrChange w:id="1152" w:author="Proofed" w:date="2021-03-05T14:23:00Z">
            <w:rPr>
              <w:rFonts w:ascii="Garamond" w:hAnsi="Garamond"/>
              <w:i/>
              <w:lang w:val="en-US"/>
            </w:rPr>
          </w:rPrChange>
        </w:rPr>
        <w:t xml:space="preserve"> </w:t>
      </w:r>
      <w:del w:id="1153" w:author="Proofed" w:date="2021-03-05T14:23:00Z">
        <w:r w:rsidRPr="009A7F09">
          <w:rPr>
            <w:rFonts w:ascii="Garamond" w:hAnsi="Garamond" w:cs="Times New Roman"/>
            <w:i/>
            <w:lang w:val="en-US"/>
          </w:rPr>
          <w:delText xml:space="preserve"> </w:delText>
        </w:r>
      </w:del>
      <w:r w:rsidRPr="00E753B3">
        <w:rPr>
          <w:rFonts w:ascii="Garamond" w:hAnsi="Garamond"/>
          <w:lang w:val="en-GB"/>
          <w:rPrChange w:id="1154" w:author="Proofed" w:date="2021-03-05T14:23:00Z">
            <w:rPr>
              <w:rFonts w:ascii="Garamond" w:hAnsi="Garamond"/>
              <w:i/>
              <w:lang w:val="en-US"/>
            </w:rPr>
          </w:rPrChange>
        </w:rPr>
        <w:t>Engineering</w:t>
      </w:r>
      <w:del w:id="1155" w:author="Proofed" w:date="2021-03-05T14:23:00Z">
        <w:r w:rsidRPr="009A7F09">
          <w:rPr>
            <w:rFonts w:ascii="Garamond" w:hAnsi="Garamond" w:cs="Times New Roman"/>
            <w:lang w:val="en-US"/>
          </w:rPr>
          <w:delText>, vol.</w:delText>
        </w:r>
      </w:del>
      <w:r w:rsidRPr="00D8451D">
        <w:rPr>
          <w:rFonts w:ascii="Garamond" w:hAnsi="Garamond"/>
          <w:lang w:val="en-GB"/>
          <w:rPrChange w:id="1156" w:author="Proofed" w:date="2021-03-05T14:23:00Z">
            <w:rPr>
              <w:rFonts w:ascii="Garamond" w:hAnsi="Garamond"/>
              <w:lang w:val="en-US"/>
            </w:rPr>
          </w:rPrChange>
        </w:rPr>
        <w:t xml:space="preserve"> 87</w:t>
      </w:r>
      <w:del w:id="1157" w:author="Proofed" w:date="2021-03-05T14:23:00Z">
        <w:r w:rsidRPr="009A7F09">
          <w:rPr>
            <w:rFonts w:ascii="Garamond" w:hAnsi="Garamond" w:cs="Times New Roman"/>
            <w:lang w:val="en-US"/>
          </w:rPr>
          <w:delText>,</w:delText>
        </w:r>
      </w:del>
      <w:ins w:id="1158" w:author="Proofed" w:date="2021-03-05T14:23:00Z">
        <w:r w:rsidR="00E753B3">
          <w:rPr>
            <w:rFonts w:ascii="Garamond" w:hAnsi="Garamond" w:cs="Times New Roman"/>
            <w:lang w:val="en-GB"/>
          </w:rPr>
          <w:t xml:space="preserve"> (2014)</w:t>
        </w:r>
      </w:ins>
      <w:r w:rsidRPr="00D8451D">
        <w:rPr>
          <w:rFonts w:ascii="Garamond" w:hAnsi="Garamond"/>
          <w:lang w:val="en-GB"/>
          <w:rPrChange w:id="1159" w:author="Proofed" w:date="2021-03-05T14:23:00Z">
            <w:rPr>
              <w:rFonts w:ascii="Garamond" w:hAnsi="Garamond"/>
              <w:lang w:val="en-US"/>
            </w:rPr>
          </w:rPrChange>
        </w:rPr>
        <w:t xml:space="preserve"> pp. 724</w:t>
      </w:r>
      <w:del w:id="1160" w:author="Proofed" w:date="2021-03-05T14:23:00Z">
        <w:r w:rsidRPr="009A7F09">
          <w:rPr>
            <w:rFonts w:ascii="Garamond" w:hAnsi="Garamond" w:cs="Times New Roman"/>
            <w:lang w:val="en-US"/>
          </w:rPr>
          <w:delText xml:space="preserve"> – </w:delText>
        </w:r>
      </w:del>
      <w:ins w:id="1161" w:author="Proofed" w:date="2021-03-05T14:23:00Z">
        <w:r w:rsidR="00E753B3">
          <w:rPr>
            <w:rFonts w:ascii="Garamond" w:hAnsi="Garamond" w:cs="Times New Roman"/>
            <w:lang w:val="en-GB"/>
          </w:rPr>
          <w:t>-</w:t>
        </w:r>
      </w:ins>
      <w:r w:rsidRPr="00D8451D">
        <w:rPr>
          <w:rFonts w:ascii="Garamond" w:hAnsi="Garamond"/>
          <w:lang w:val="en-GB"/>
          <w:rPrChange w:id="1162" w:author="Proofed" w:date="2021-03-05T14:23:00Z">
            <w:rPr>
              <w:rFonts w:ascii="Garamond" w:hAnsi="Garamond"/>
              <w:lang w:val="en-US"/>
            </w:rPr>
          </w:rPrChange>
        </w:rPr>
        <w:t>727</w:t>
      </w:r>
      <w:del w:id="1163" w:author="Proofed" w:date="2021-03-05T14:23:00Z">
        <w:r w:rsidRPr="009A7F09">
          <w:rPr>
            <w:rFonts w:ascii="Garamond" w:hAnsi="Garamond" w:cs="Times New Roman"/>
            <w:lang w:val="en-US"/>
          </w:rPr>
          <w:delText>, 2014.</w:delText>
        </w:r>
      </w:del>
      <w:ins w:id="1164" w:author="Proofed" w:date="2021-03-05T14:23:00Z">
        <w:r w:rsidR="00E753B3">
          <w:rPr>
            <w:rFonts w:ascii="Garamond" w:hAnsi="Garamond" w:cs="Times New Roman"/>
            <w:lang w:val="en-GB"/>
          </w:rPr>
          <w:t>.</w:t>
        </w:r>
        <w:r w:rsidRPr="00D8451D">
          <w:rPr>
            <w:rFonts w:ascii="Garamond" w:hAnsi="Garamond" w:cs="Times New Roman"/>
            <w:lang w:val="en-GB"/>
          </w:rPr>
          <w:t xml:space="preserve"> </w:t>
        </w:r>
      </w:ins>
    </w:p>
    <w:p w14:paraId="7FCE9243" w14:textId="0E6E7303"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ins w:id="1165" w:author="Proofed" w:date="2021-03-05T14:23:00Z">
        <w:r w:rsidRPr="00D8451D">
          <w:rPr>
            <w:rFonts w:ascii="Garamond" w:hAnsi="Garamond" w:cs="Times New Roman"/>
            <w:lang w:val="en-GB"/>
          </w:rPr>
          <w:t>A</w:t>
        </w:r>
        <w:r w:rsidR="00E753B3">
          <w:rPr>
            <w:rFonts w:ascii="Garamond" w:hAnsi="Garamond" w:cs="Times New Roman"/>
            <w:lang w:val="en-GB"/>
          </w:rPr>
          <w:t xml:space="preserve">. </w:t>
        </w:r>
      </w:ins>
      <w:r w:rsidR="00E753B3" w:rsidRPr="00D8451D">
        <w:rPr>
          <w:rFonts w:ascii="Garamond" w:hAnsi="Garamond" w:cs="Times New Roman"/>
          <w:lang w:val="en-GB"/>
        </w:rPr>
        <w:t>Chen,</w:t>
      </w:r>
      <w:r w:rsidR="00E753B3">
        <w:rPr>
          <w:rFonts w:ascii="Garamond" w:hAnsi="Garamond" w:cs="Times New Roman"/>
          <w:lang w:val="en-GB"/>
        </w:rPr>
        <w:t xml:space="preserve"> </w:t>
      </w:r>
      <w:del w:id="1166" w:author="Proofed" w:date="2021-03-05T14:23:00Z">
        <w:r w:rsidRPr="009A7F09">
          <w:rPr>
            <w:rFonts w:ascii="Garamond" w:hAnsi="Garamond" w:cs="Times New Roman"/>
            <w:lang w:val="en-GB"/>
          </w:rPr>
          <w:delText>Anshi</w:delText>
        </w:r>
      </w:del>
      <w:ins w:id="1167" w:author="Proofed" w:date="2021-03-05T14:23:00Z">
        <w:r w:rsidR="00356558">
          <w:rPr>
            <w:rFonts w:ascii="Garamond" w:hAnsi="Garamond" w:cs="Times New Roman"/>
            <w:lang w:val="en-GB"/>
          </w:rPr>
          <w:t>J.</w:t>
        </w:r>
      </w:ins>
      <w:r w:rsidR="00356558">
        <w:rPr>
          <w:rFonts w:ascii="Garamond" w:hAnsi="Garamond" w:cs="Times New Roman"/>
          <w:lang w:val="en-GB"/>
        </w:rPr>
        <w:t xml:space="preserve"> Zu, </w:t>
      </w:r>
      <w:del w:id="1168" w:author="Proofed" w:date="2021-03-05T14:23:00Z">
        <w:r w:rsidRPr="009A7F09">
          <w:rPr>
            <w:rFonts w:ascii="Garamond" w:hAnsi="Garamond" w:cs="Times New Roman"/>
            <w:lang w:val="en-GB"/>
          </w:rPr>
          <w:delText>Jing</w:delText>
        </w:r>
      </w:del>
      <w:ins w:id="1169" w:author="Proofed" w:date="2021-03-05T14:23:00Z">
        <w:r w:rsidR="00E753B3" w:rsidRPr="00D8451D">
          <w:rPr>
            <w:rFonts w:ascii="Garamond" w:hAnsi="Garamond" w:cs="Times New Roman"/>
            <w:lang w:val="en-GB"/>
          </w:rPr>
          <w:t>B</w:t>
        </w:r>
        <w:r w:rsidR="00E753B3">
          <w:rPr>
            <w:rFonts w:ascii="Garamond" w:hAnsi="Garamond" w:cs="Times New Roman"/>
            <w:lang w:val="en-GB"/>
          </w:rPr>
          <w:t>.</w:t>
        </w:r>
      </w:ins>
      <w:r w:rsidR="00E753B3" w:rsidRPr="00D8451D">
        <w:rPr>
          <w:rFonts w:ascii="Garamond" w:hAnsi="Garamond"/>
          <w:lang w:val="en-GB"/>
        </w:rPr>
        <w:t xml:space="preserve"> </w:t>
      </w:r>
      <w:r w:rsidRPr="00D8451D">
        <w:rPr>
          <w:rFonts w:ascii="Garamond" w:hAnsi="Garamond" w:cs="Times New Roman"/>
          <w:lang w:val="en-GB"/>
        </w:rPr>
        <w:t>Li</w:t>
      </w:r>
      <w:del w:id="1170" w:author="Proofed" w:date="2021-03-05T14:23:00Z">
        <w:r w:rsidRPr="009A7F09">
          <w:rPr>
            <w:rFonts w:ascii="Garamond" w:hAnsi="Garamond" w:cs="Times New Roman"/>
            <w:lang w:val="en-GB"/>
          </w:rPr>
          <w:delText>, Bin</w:delText>
        </w:r>
      </w:del>
      <w:r w:rsidRPr="00D8451D">
        <w:rPr>
          <w:rFonts w:ascii="Garamond" w:hAnsi="Garamond" w:cs="Times New Roman"/>
          <w:lang w:val="en-GB"/>
        </w:rPr>
        <w:t xml:space="preserve">, </w:t>
      </w:r>
      <w:del w:id="1171" w:author="Proofed" w:date="2021-03-08T15:14:00Z">
        <w:r w:rsidR="00E753B3" w:rsidDel="00D463E4">
          <w:rPr>
            <w:rFonts w:ascii="Garamond" w:hAnsi="Garamond" w:cs="Times New Roman"/>
            <w:lang w:val="en-GB"/>
          </w:rPr>
          <w:delText>“</w:delText>
        </w:r>
      </w:del>
      <w:r w:rsidRPr="00D8451D">
        <w:rPr>
          <w:rFonts w:ascii="Garamond" w:hAnsi="Garamond" w:cs="Times New Roman"/>
          <w:lang w:val="en-GB"/>
        </w:rPr>
        <w:t>Temperature compensation for hot-film crosswind sensors</w:t>
      </w:r>
      <w:del w:id="1172" w:author="Proofed" w:date="2021-03-05T14:23:00Z">
        <w:r w:rsidRPr="009A7F09">
          <w:rPr>
            <w:rFonts w:ascii="Garamond" w:hAnsi="Garamond" w:cs="Times New Roman"/>
            <w:lang w:val="en-GB"/>
          </w:rPr>
          <w:delText>,”</w:delText>
        </w:r>
      </w:del>
      <w:ins w:id="1173" w:author="Proofed" w:date="2021-03-05T14:23:00Z">
        <w:r w:rsidRPr="00D8451D">
          <w:rPr>
            <w:rFonts w:ascii="Garamond" w:hAnsi="Garamond" w:cs="Times New Roman"/>
            <w:lang w:val="en-GB"/>
          </w:rPr>
          <w:t>,</w:t>
        </w:r>
      </w:ins>
      <w:r w:rsidRPr="00D8451D">
        <w:rPr>
          <w:rFonts w:ascii="Garamond" w:hAnsi="Garamond" w:cs="Times New Roman"/>
          <w:lang w:val="en-GB"/>
        </w:rPr>
        <w:t xml:space="preserve"> </w:t>
      </w:r>
      <w:r w:rsidRPr="00E753B3">
        <w:rPr>
          <w:rFonts w:ascii="Garamond" w:hAnsi="Garamond"/>
          <w:lang w:val="en-GB"/>
          <w:rPrChange w:id="1174" w:author="Proofed" w:date="2021-03-05T14:23:00Z">
            <w:rPr>
              <w:rFonts w:ascii="Garamond" w:hAnsi="Garamond"/>
              <w:i/>
              <w:lang w:val="en-GB"/>
            </w:rPr>
          </w:rPrChange>
        </w:rPr>
        <w:t xml:space="preserve">IEEE </w:t>
      </w:r>
      <w:del w:id="1175" w:author="Proofed" w:date="2021-03-05T14:23:00Z">
        <w:r w:rsidRPr="009A7F09">
          <w:rPr>
            <w:rFonts w:ascii="Garamond" w:hAnsi="Garamond" w:cs="Times New Roman"/>
            <w:i/>
            <w:lang w:val="en-GB"/>
          </w:rPr>
          <w:delText>Transaction instruments</w:delText>
        </w:r>
      </w:del>
      <w:ins w:id="1176" w:author="Proofed" w:date="2021-03-05T14:23:00Z">
        <w:r w:rsidR="00E753B3">
          <w:rPr>
            <w:rFonts w:ascii="Garamond" w:hAnsi="Garamond" w:cs="Times New Roman"/>
            <w:iCs/>
            <w:lang w:val="en-GB"/>
          </w:rPr>
          <w:t>I</w:t>
        </w:r>
        <w:r w:rsidRPr="00E753B3">
          <w:rPr>
            <w:rFonts w:ascii="Garamond" w:hAnsi="Garamond" w:cs="Times New Roman"/>
            <w:iCs/>
            <w:lang w:val="en-GB"/>
          </w:rPr>
          <w:t>nstrument</w:t>
        </w:r>
        <w:r w:rsidR="00E753B3">
          <w:rPr>
            <w:rFonts w:ascii="Garamond" w:hAnsi="Garamond" w:cs="Times New Roman"/>
            <w:iCs/>
            <w:lang w:val="en-GB"/>
          </w:rPr>
          <w:t>ation</w:t>
        </w:r>
      </w:ins>
      <w:r w:rsidRPr="00E753B3">
        <w:rPr>
          <w:rFonts w:ascii="Garamond" w:hAnsi="Garamond"/>
          <w:lang w:val="en-GB"/>
          <w:rPrChange w:id="1177" w:author="Proofed" w:date="2021-03-05T14:23:00Z">
            <w:rPr>
              <w:rFonts w:ascii="Garamond" w:hAnsi="Garamond"/>
              <w:i/>
              <w:lang w:val="en-GB"/>
            </w:rPr>
          </w:rPrChange>
        </w:rPr>
        <w:t xml:space="preserve"> and </w:t>
      </w:r>
      <w:del w:id="1178" w:author="Proofed" w:date="2021-03-05T14:23:00Z">
        <w:r w:rsidRPr="009A7F09">
          <w:rPr>
            <w:rFonts w:ascii="Garamond" w:hAnsi="Garamond" w:cs="Times New Roman"/>
            <w:i/>
            <w:lang w:val="en-GB"/>
          </w:rPr>
          <w:delText>measurement</w:delText>
        </w:r>
      </w:del>
      <w:ins w:id="1179" w:author="Proofed" w:date="2021-03-05T14:23:00Z">
        <w:r w:rsidR="00356558">
          <w:rPr>
            <w:rFonts w:ascii="Garamond" w:hAnsi="Garamond" w:cs="Times New Roman"/>
            <w:iCs/>
            <w:lang w:val="en-GB"/>
          </w:rPr>
          <w:t>M</w:t>
        </w:r>
        <w:r w:rsidRPr="00E753B3">
          <w:rPr>
            <w:rFonts w:ascii="Garamond" w:hAnsi="Garamond" w:cs="Times New Roman"/>
            <w:iCs/>
            <w:lang w:val="en-GB"/>
          </w:rPr>
          <w:t>easurement</w:t>
        </w:r>
      </w:ins>
      <w:r w:rsidRPr="00E753B3">
        <w:rPr>
          <w:rFonts w:ascii="Garamond" w:hAnsi="Garamond"/>
          <w:lang w:val="en-GB"/>
          <w:rPrChange w:id="1180" w:author="Proofed" w:date="2021-03-05T14:23:00Z">
            <w:rPr>
              <w:rFonts w:ascii="Garamond" w:hAnsi="Garamond"/>
              <w:i/>
              <w:lang w:val="en-GB"/>
            </w:rPr>
          </w:rPrChange>
        </w:rPr>
        <w:t xml:space="preserve"> Technology Conference,</w:t>
      </w:r>
      <w:r w:rsidRPr="00D8451D">
        <w:rPr>
          <w:rFonts w:ascii="Garamond" w:hAnsi="Garamond" w:cs="Times New Roman"/>
          <w:i/>
          <w:lang w:val="en-GB"/>
        </w:rPr>
        <w:t xml:space="preserve"> </w:t>
      </w:r>
      <w:r w:rsidRPr="00D8451D">
        <w:rPr>
          <w:rFonts w:ascii="Garamond" w:hAnsi="Garamond" w:cs="Times New Roman"/>
          <w:lang w:val="en-GB"/>
        </w:rPr>
        <w:t>Ottawa, Canada,</w:t>
      </w:r>
      <w:ins w:id="1181" w:author="Proofed" w:date="2021-03-08T15:15:00Z">
        <w:r w:rsidR="00D463E4">
          <w:rPr>
            <w:rFonts w:ascii="Garamond" w:hAnsi="Garamond" w:cs="Times New Roman"/>
            <w:lang w:val="en-GB"/>
          </w:rPr>
          <w:t xml:space="preserve"> </w:t>
        </w:r>
        <w:r w:rsidR="00D463E4">
          <w:rPr>
            <w:rFonts w:ascii="Garamond" w:hAnsi="Garamond" w:cs="Times New Roman"/>
            <w:iCs/>
            <w:lang w:val="en-GB"/>
          </w:rPr>
          <w:t xml:space="preserve">May 19-21, 1997, </w:t>
        </w:r>
      </w:ins>
      <w:r w:rsidR="00356558">
        <w:rPr>
          <w:rFonts w:ascii="Garamond" w:hAnsi="Garamond" w:cs="Times New Roman"/>
          <w:lang w:val="en-GB"/>
        </w:rPr>
        <w:t xml:space="preserve"> </w:t>
      </w:r>
      <w:ins w:id="1182" w:author="Proofed" w:date="2021-03-08T15:15:00Z">
        <w:r w:rsidR="00D463E4">
          <w:rPr>
            <w:rFonts w:ascii="Garamond" w:hAnsi="Garamond" w:cs="Times New Roman"/>
            <w:lang w:val="en-GB"/>
          </w:rPr>
          <w:t>vol. 2</w:t>
        </w:r>
        <w:r w:rsidR="00D463E4">
          <w:rPr>
            <w:rFonts w:ascii="Garamond" w:hAnsi="Garamond" w:cs="Times New Roman"/>
            <w:lang w:val="en-GB"/>
          </w:rPr>
          <w:t xml:space="preserve">, </w:t>
        </w:r>
      </w:ins>
      <w:del w:id="1183" w:author="Proofed" w:date="2021-03-05T14:23:00Z">
        <w:r w:rsidRPr="009A7F09">
          <w:rPr>
            <w:rFonts w:ascii="Garamond" w:hAnsi="Garamond" w:cs="Times New Roman"/>
            <w:lang w:val="en-GB"/>
          </w:rPr>
          <w:delText>May 1997</w:delText>
        </w:r>
      </w:del>
      <w:ins w:id="1184" w:author="Proofed" w:date="2021-03-05T14:23:00Z">
        <w:r w:rsidR="00356558">
          <w:rPr>
            <w:rFonts w:ascii="Garamond" w:hAnsi="Garamond" w:cs="Times New Roman"/>
            <w:lang w:val="en-GB"/>
          </w:rPr>
          <w:t xml:space="preserve">pp. 1086-1088 </w:t>
        </w:r>
      </w:ins>
      <w:r w:rsidRPr="00D8451D">
        <w:rPr>
          <w:rFonts w:ascii="Garamond" w:hAnsi="Garamond" w:cs="Times New Roman"/>
          <w:lang w:val="en-GB"/>
        </w:rPr>
        <w:t>.</w:t>
      </w:r>
    </w:p>
    <w:p w14:paraId="32CE1E6F" w14:textId="11D306D4"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185" w:author="Proofed" w:date="2021-03-05T14:23:00Z">
        <w:r w:rsidRPr="009A7F09">
          <w:rPr>
            <w:rFonts w:ascii="Garamond" w:hAnsi="Garamond" w:cs="Times New Roman"/>
            <w:lang w:val="en-GB"/>
          </w:rPr>
          <w:delText>Aiguo</w:delText>
        </w:r>
      </w:del>
      <w:ins w:id="1186" w:author="Proofed" w:date="2021-03-05T14:23:00Z">
        <w:r w:rsidRPr="00D8451D">
          <w:rPr>
            <w:rFonts w:ascii="Garamond" w:hAnsi="Garamond" w:cs="Times New Roman"/>
            <w:lang w:val="en-GB"/>
          </w:rPr>
          <w:t>A</w:t>
        </w:r>
        <w:r w:rsidR="00356558">
          <w:rPr>
            <w:rFonts w:ascii="Garamond" w:hAnsi="Garamond" w:cs="Times New Roman"/>
            <w:lang w:val="en-GB"/>
          </w:rPr>
          <w:t>.</w:t>
        </w:r>
      </w:ins>
      <w:r w:rsidRPr="00D8451D">
        <w:rPr>
          <w:rFonts w:ascii="Garamond" w:hAnsi="Garamond" w:cs="Times New Roman"/>
          <w:lang w:val="en-GB"/>
        </w:rPr>
        <w:t xml:space="preserve"> Song, </w:t>
      </w:r>
      <w:del w:id="1187" w:author="Proofed" w:date="2021-03-05T14:23:00Z">
        <w:r w:rsidRPr="009A7F09">
          <w:rPr>
            <w:rFonts w:ascii="Garamond" w:hAnsi="Garamond" w:cs="Times New Roman"/>
            <w:lang w:val="en-GB"/>
          </w:rPr>
          <w:delText>Senior Member, IEEE, Yezhen</w:delText>
        </w:r>
      </w:del>
      <w:ins w:id="1188" w:author="Proofed" w:date="2021-03-05T14:23:00Z">
        <w:r w:rsidRPr="00D8451D">
          <w:rPr>
            <w:rFonts w:ascii="Garamond" w:hAnsi="Garamond" w:cs="Times New Roman"/>
            <w:lang w:val="en-GB"/>
          </w:rPr>
          <w:t>Y</w:t>
        </w:r>
        <w:r w:rsidR="00356558">
          <w:rPr>
            <w:rFonts w:ascii="Garamond" w:hAnsi="Garamond" w:cs="Times New Roman"/>
            <w:lang w:val="en-GB"/>
          </w:rPr>
          <w:t>.</w:t>
        </w:r>
      </w:ins>
      <w:r w:rsidRPr="00D8451D">
        <w:rPr>
          <w:rFonts w:ascii="Garamond" w:hAnsi="Garamond" w:cs="Times New Roman"/>
          <w:lang w:val="en-GB"/>
        </w:rPr>
        <w:t xml:space="preserve"> Han, </w:t>
      </w:r>
      <w:del w:id="1189" w:author="Proofed" w:date="2021-03-05T14:23:00Z">
        <w:r w:rsidRPr="009A7F09">
          <w:rPr>
            <w:rFonts w:ascii="Garamond" w:hAnsi="Garamond" w:cs="Times New Roman"/>
            <w:lang w:val="en-GB"/>
          </w:rPr>
          <w:delText>Haihua</w:delText>
        </w:r>
      </w:del>
      <w:ins w:id="1190" w:author="Proofed" w:date="2021-03-05T14:23:00Z">
        <w:r w:rsidRPr="00D8451D">
          <w:rPr>
            <w:rFonts w:ascii="Garamond" w:hAnsi="Garamond" w:cs="Times New Roman"/>
            <w:lang w:val="en-GB"/>
          </w:rPr>
          <w:t>H</w:t>
        </w:r>
        <w:r w:rsidR="00356558">
          <w:rPr>
            <w:rFonts w:ascii="Garamond" w:hAnsi="Garamond" w:cs="Times New Roman"/>
            <w:lang w:val="en-GB"/>
          </w:rPr>
          <w:t>.</w:t>
        </w:r>
      </w:ins>
      <w:r w:rsidRPr="00D8451D">
        <w:rPr>
          <w:rFonts w:ascii="Garamond" w:hAnsi="Garamond" w:cs="Times New Roman"/>
          <w:lang w:val="en-GB"/>
        </w:rPr>
        <w:t xml:space="preserve"> Hu, </w:t>
      </w:r>
      <w:del w:id="1191" w:author="Proofed" w:date="2021-03-05T14:23:00Z">
        <w:r w:rsidRPr="009A7F09">
          <w:rPr>
            <w:rFonts w:ascii="Garamond" w:hAnsi="Garamond" w:cs="Times New Roman"/>
            <w:lang w:val="en-GB"/>
          </w:rPr>
          <w:delText>and Jianqing</w:delText>
        </w:r>
      </w:del>
      <w:ins w:id="1192" w:author="Proofed" w:date="2021-03-05T14:23:00Z">
        <w:r w:rsidRPr="00D8451D">
          <w:rPr>
            <w:rFonts w:ascii="Garamond" w:hAnsi="Garamond" w:cs="Times New Roman"/>
            <w:lang w:val="en-GB"/>
          </w:rPr>
          <w:t>J</w:t>
        </w:r>
        <w:r w:rsidR="00356558">
          <w:rPr>
            <w:rFonts w:ascii="Garamond" w:hAnsi="Garamond" w:cs="Times New Roman"/>
            <w:lang w:val="en-GB"/>
          </w:rPr>
          <w:t>.</w:t>
        </w:r>
      </w:ins>
      <w:r w:rsidRPr="00D8451D">
        <w:rPr>
          <w:rFonts w:ascii="Garamond" w:hAnsi="Garamond" w:cs="Times New Roman"/>
          <w:lang w:val="en-GB"/>
        </w:rPr>
        <w:t xml:space="preserve"> Li, </w:t>
      </w:r>
      <w:del w:id="1193" w:author="Proofed" w:date="2021-03-05T14:23:00Z">
        <w:r w:rsidRPr="009A7F09">
          <w:rPr>
            <w:rFonts w:ascii="Garamond" w:hAnsi="Garamond" w:cs="Times New Roman"/>
            <w:lang w:val="en-GB"/>
          </w:rPr>
          <w:delText>“A Novel Texture Sensor</w:delText>
        </w:r>
      </w:del>
      <w:ins w:id="1194" w:author="Proofed" w:date="2021-03-05T14:23:00Z">
        <w:r w:rsidRPr="00D8451D">
          <w:rPr>
            <w:rFonts w:ascii="Garamond" w:hAnsi="Garamond" w:cs="Times New Roman"/>
            <w:lang w:val="en-GB"/>
          </w:rPr>
          <w:t xml:space="preserve">A </w:t>
        </w:r>
        <w:r w:rsidR="00356558">
          <w:rPr>
            <w:rFonts w:ascii="Garamond" w:hAnsi="Garamond" w:cs="Times New Roman"/>
            <w:lang w:val="en-GB"/>
          </w:rPr>
          <w:t>n</w:t>
        </w:r>
        <w:r w:rsidRPr="00D8451D">
          <w:rPr>
            <w:rFonts w:ascii="Garamond" w:hAnsi="Garamond" w:cs="Times New Roman"/>
            <w:lang w:val="en-GB"/>
          </w:rPr>
          <w:t xml:space="preserve">ovel </w:t>
        </w:r>
        <w:r w:rsidR="00356558">
          <w:rPr>
            <w:rFonts w:ascii="Garamond" w:hAnsi="Garamond" w:cs="Times New Roman"/>
            <w:lang w:val="en-GB"/>
          </w:rPr>
          <w:t>t</w:t>
        </w:r>
        <w:r w:rsidRPr="00D8451D">
          <w:rPr>
            <w:rFonts w:ascii="Garamond" w:hAnsi="Garamond" w:cs="Times New Roman"/>
            <w:lang w:val="en-GB"/>
          </w:rPr>
          <w:t xml:space="preserve">exture </w:t>
        </w:r>
        <w:r w:rsidR="00356558">
          <w:rPr>
            <w:rFonts w:ascii="Garamond" w:hAnsi="Garamond" w:cs="Times New Roman"/>
            <w:lang w:val="en-GB"/>
          </w:rPr>
          <w:t>s</w:t>
        </w:r>
        <w:r w:rsidRPr="00D8451D">
          <w:rPr>
            <w:rFonts w:ascii="Garamond" w:hAnsi="Garamond" w:cs="Times New Roman"/>
            <w:lang w:val="en-GB"/>
          </w:rPr>
          <w:t>ensor</w:t>
        </w:r>
      </w:ins>
      <w:r w:rsidRPr="00D8451D">
        <w:rPr>
          <w:rFonts w:ascii="Garamond" w:hAnsi="Garamond" w:cs="Times New Roman"/>
          <w:lang w:val="en-GB"/>
        </w:rPr>
        <w:t xml:space="preserve"> for </w:t>
      </w:r>
      <w:del w:id="1195" w:author="Proofed" w:date="2021-03-05T14:23:00Z">
        <w:r w:rsidRPr="009A7F09">
          <w:rPr>
            <w:rFonts w:ascii="Garamond" w:hAnsi="Garamond" w:cs="Times New Roman"/>
            <w:lang w:val="en-GB"/>
          </w:rPr>
          <w:delText>Fabric Texture Measurement</w:delText>
        </w:r>
      </w:del>
      <w:ins w:id="1196" w:author="Proofed" w:date="2021-03-05T14:23:00Z">
        <w:r w:rsidR="00356558">
          <w:rPr>
            <w:rFonts w:ascii="Garamond" w:hAnsi="Garamond" w:cs="Times New Roman"/>
            <w:lang w:val="en-GB"/>
          </w:rPr>
          <w:t>f</w:t>
        </w:r>
        <w:r w:rsidRPr="00D8451D">
          <w:rPr>
            <w:rFonts w:ascii="Garamond" w:hAnsi="Garamond" w:cs="Times New Roman"/>
            <w:lang w:val="en-GB"/>
          </w:rPr>
          <w:t xml:space="preserve">abric </w:t>
        </w:r>
        <w:r w:rsidR="00356558">
          <w:rPr>
            <w:rFonts w:ascii="Garamond" w:hAnsi="Garamond" w:cs="Times New Roman"/>
            <w:lang w:val="en-GB"/>
          </w:rPr>
          <w:t>t</w:t>
        </w:r>
        <w:r w:rsidRPr="00D8451D">
          <w:rPr>
            <w:rFonts w:ascii="Garamond" w:hAnsi="Garamond" w:cs="Times New Roman"/>
            <w:lang w:val="en-GB"/>
          </w:rPr>
          <w:t xml:space="preserve">exture </w:t>
        </w:r>
        <w:r w:rsidR="00356558">
          <w:rPr>
            <w:rFonts w:ascii="Garamond" w:hAnsi="Garamond" w:cs="Times New Roman"/>
            <w:lang w:val="en-GB"/>
          </w:rPr>
          <w:t>m</w:t>
        </w:r>
        <w:r w:rsidRPr="00D8451D">
          <w:rPr>
            <w:rFonts w:ascii="Garamond" w:hAnsi="Garamond" w:cs="Times New Roman"/>
            <w:lang w:val="en-GB"/>
          </w:rPr>
          <w:t>easurement</w:t>
        </w:r>
      </w:ins>
      <w:r w:rsidRPr="00D8451D">
        <w:rPr>
          <w:rFonts w:ascii="Garamond" w:hAnsi="Garamond" w:cs="Times New Roman"/>
          <w:lang w:val="en-GB"/>
        </w:rPr>
        <w:t xml:space="preserve"> and </w:t>
      </w:r>
      <w:del w:id="1197" w:author="Proofed" w:date="2021-03-05T14:23:00Z">
        <w:r w:rsidRPr="009A7F09">
          <w:rPr>
            <w:rFonts w:ascii="Garamond" w:hAnsi="Garamond" w:cs="Times New Roman"/>
            <w:lang w:val="en-GB"/>
          </w:rPr>
          <w:delText>Classification,”</w:delText>
        </w:r>
      </w:del>
      <w:ins w:id="1198" w:author="Proofed" w:date="2021-03-05T14:23:00Z">
        <w:r w:rsidR="00356558">
          <w:rPr>
            <w:rFonts w:ascii="Garamond" w:hAnsi="Garamond" w:cs="Times New Roman"/>
            <w:lang w:val="en-GB"/>
          </w:rPr>
          <w:t>c</w:t>
        </w:r>
        <w:r w:rsidRPr="00D8451D">
          <w:rPr>
            <w:rFonts w:ascii="Garamond" w:hAnsi="Garamond" w:cs="Times New Roman"/>
            <w:lang w:val="en-GB"/>
          </w:rPr>
          <w:t>lassification,</w:t>
        </w:r>
      </w:ins>
      <w:r w:rsidRPr="00D8451D">
        <w:rPr>
          <w:rFonts w:ascii="Garamond" w:hAnsi="Garamond" w:cs="Times New Roman"/>
          <w:lang w:val="en-GB"/>
        </w:rPr>
        <w:t xml:space="preserve"> </w:t>
      </w:r>
      <w:r w:rsidRPr="00356558">
        <w:rPr>
          <w:rFonts w:ascii="Garamond" w:hAnsi="Garamond"/>
          <w:lang w:val="en-GB"/>
          <w:rPrChange w:id="1199" w:author="Proofed" w:date="2021-03-05T14:23:00Z">
            <w:rPr>
              <w:rFonts w:ascii="Garamond" w:hAnsi="Garamond"/>
              <w:i/>
              <w:lang w:val="en-GB"/>
            </w:rPr>
          </w:rPrChange>
        </w:rPr>
        <w:t>IEEE Transaction on Instrumentation and Measurement</w:t>
      </w:r>
      <w:r w:rsidRPr="00D8451D">
        <w:rPr>
          <w:rFonts w:ascii="Garamond" w:hAnsi="Garamond" w:cs="Times New Roman"/>
          <w:i/>
          <w:lang w:val="en-GB"/>
        </w:rPr>
        <w:t>,</w:t>
      </w:r>
      <w:r w:rsidRPr="00D8451D">
        <w:rPr>
          <w:rFonts w:ascii="Garamond" w:hAnsi="Garamond" w:cs="Times New Roman"/>
          <w:lang w:val="en-GB"/>
        </w:rPr>
        <w:t xml:space="preserve"> </w:t>
      </w:r>
      <w:del w:id="1200" w:author="Proofed" w:date="2021-03-05T14:23:00Z">
        <w:r w:rsidRPr="009A7F09">
          <w:rPr>
            <w:rFonts w:ascii="Garamond" w:hAnsi="Garamond" w:cs="Times New Roman"/>
            <w:lang w:val="en-GB"/>
          </w:rPr>
          <w:delText xml:space="preserve">vol. </w:delText>
        </w:r>
      </w:del>
      <w:r w:rsidRPr="00D8451D">
        <w:rPr>
          <w:rFonts w:ascii="Garamond" w:hAnsi="Garamond" w:cs="Times New Roman"/>
          <w:lang w:val="en-GB"/>
        </w:rPr>
        <w:t>63</w:t>
      </w:r>
      <w:ins w:id="1201" w:author="Proofed" w:date="2021-03-08T15:15:00Z">
        <w:r w:rsidR="00D463E4">
          <w:rPr>
            <w:rFonts w:ascii="Garamond" w:hAnsi="Garamond" w:cs="Times New Roman"/>
            <w:lang w:val="en-GB"/>
          </w:rPr>
          <w:t>(</w:t>
        </w:r>
      </w:ins>
      <w:del w:id="1202" w:author="Proofed" w:date="2021-03-08T15:15:00Z">
        <w:r w:rsidRPr="00D8451D" w:rsidDel="00D463E4">
          <w:rPr>
            <w:rFonts w:ascii="Garamond" w:hAnsi="Garamond" w:cs="Times New Roman"/>
            <w:lang w:val="en-GB"/>
          </w:rPr>
          <w:delText xml:space="preserve">, </w:delText>
        </w:r>
      </w:del>
      <w:del w:id="1203" w:author="Proofed" w:date="2021-03-05T14:23:00Z">
        <w:r w:rsidRPr="009A7F09">
          <w:rPr>
            <w:rFonts w:ascii="Garamond" w:hAnsi="Garamond" w:cs="Times New Roman"/>
            <w:lang w:val="en-GB"/>
          </w:rPr>
          <w:delText xml:space="preserve">no. </w:delText>
        </w:r>
      </w:del>
      <w:r w:rsidRPr="00D8451D">
        <w:rPr>
          <w:rFonts w:ascii="Garamond" w:hAnsi="Garamond" w:cs="Times New Roman"/>
          <w:lang w:val="en-GB"/>
        </w:rPr>
        <w:t>7</w:t>
      </w:r>
      <w:ins w:id="1204" w:author="Proofed" w:date="2021-03-08T15:15:00Z">
        <w:r w:rsidR="00D463E4">
          <w:rPr>
            <w:rFonts w:ascii="Garamond" w:hAnsi="Garamond" w:cs="Times New Roman"/>
            <w:lang w:val="en-GB"/>
          </w:rPr>
          <w:t>)</w:t>
        </w:r>
      </w:ins>
      <w:del w:id="1205" w:author="Proofed" w:date="2021-03-05T14:23:00Z">
        <w:r w:rsidRPr="009A7F09">
          <w:rPr>
            <w:rFonts w:ascii="Garamond" w:hAnsi="Garamond" w:cs="Times New Roman"/>
            <w:lang w:val="en-GB"/>
          </w:rPr>
          <w:delText>,</w:delText>
        </w:r>
      </w:del>
      <w:ins w:id="1206" w:author="Proofed" w:date="2021-03-05T14:23:00Z">
        <w:r w:rsidR="00356558">
          <w:rPr>
            <w:rFonts w:ascii="Garamond" w:hAnsi="Garamond" w:cs="Times New Roman"/>
            <w:lang w:val="en-GB"/>
          </w:rPr>
          <w:t xml:space="preserve"> (2014)</w:t>
        </w:r>
      </w:ins>
      <w:r w:rsidRPr="00D8451D">
        <w:rPr>
          <w:rFonts w:ascii="Garamond" w:hAnsi="Garamond" w:cs="Times New Roman"/>
          <w:lang w:val="en-GB"/>
        </w:rPr>
        <w:t xml:space="preserve"> pp. 1739-1747</w:t>
      </w:r>
      <w:del w:id="1207" w:author="Proofed" w:date="2021-03-05T14:23:00Z">
        <w:r w:rsidRPr="009A7F09">
          <w:rPr>
            <w:rFonts w:ascii="Garamond" w:hAnsi="Garamond" w:cs="Times New Roman"/>
            <w:lang w:val="en-GB"/>
          </w:rPr>
          <w:delText>, Jul 2014.</w:delText>
        </w:r>
      </w:del>
      <w:ins w:id="1208" w:author="Proofed" w:date="2021-03-05T14:23:00Z">
        <w:r w:rsidR="00356558">
          <w:rPr>
            <w:rFonts w:ascii="Garamond" w:hAnsi="Garamond" w:cs="Times New Roman"/>
            <w:lang w:val="en-GB"/>
          </w:rPr>
          <w:t>.</w:t>
        </w:r>
        <w:r w:rsidR="009706BD">
          <w:rPr>
            <w:rFonts w:ascii="Garamond" w:hAnsi="Garamond" w:cs="Times New Roman"/>
            <w:lang w:val="en-GB"/>
          </w:rPr>
          <w:t xml:space="preserve"> </w:t>
        </w:r>
      </w:ins>
    </w:p>
    <w:p w14:paraId="2872592C" w14:textId="5BDE1749"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209" w:author="Proofed" w:date="2021-03-05T14:23:00Z">
        <w:r w:rsidRPr="009A7F09">
          <w:rPr>
            <w:rFonts w:ascii="Garamond" w:hAnsi="Garamond" w:cs="Times New Roman"/>
            <w:lang w:val="en-GB"/>
          </w:rPr>
          <w:delText>Pascale</w:delText>
        </w:r>
      </w:del>
      <w:ins w:id="1210" w:author="Proofed" w:date="2021-03-05T14:23:00Z">
        <w:r w:rsidRPr="00D8451D">
          <w:rPr>
            <w:rFonts w:ascii="Garamond" w:hAnsi="Garamond" w:cs="Times New Roman"/>
            <w:lang w:val="en-GB"/>
          </w:rPr>
          <w:t>P</w:t>
        </w:r>
        <w:r w:rsidR="00356558">
          <w:rPr>
            <w:rFonts w:ascii="Garamond" w:hAnsi="Garamond" w:cs="Times New Roman"/>
            <w:lang w:val="en-GB"/>
          </w:rPr>
          <w:t>.</w:t>
        </w:r>
      </w:ins>
      <w:r w:rsidRPr="00D8451D">
        <w:rPr>
          <w:rFonts w:ascii="Garamond" w:hAnsi="Garamond" w:cs="Times New Roman"/>
          <w:lang w:val="en-GB"/>
        </w:rPr>
        <w:t xml:space="preserve"> Godts, </w:t>
      </w:r>
      <w:del w:id="1211" w:author="Proofed" w:date="2021-03-05T14:23:00Z">
        <w:r w:rsidRPr="009A7F09">
          <w:rPr>
            <w:rFonts w:ascii="Garamond" w:hAnsi="Garamond" w:cs="Times New Roman"/>
            <w:lang w:val="en-GB"/>
          </w:rPr>
          <w:delText>Daniel</w:delText>
        </w:r>
      </w:del>
      <w:ins w:id="1212" w:author="Proofed" w:date="2021-03-05T14:23:00Z">
        <w:r w:rsidRPr="00D8451D">
          <w:rPr>
            <w:rFonts w:ascii="Garamond" w:hAnsi="Garamond" w:cs="Times New Roman"/>
            <w:lang w:val="en-GB"/>
          </w:rPr>
          <w:t>D</w:t>
        </w:r>
        <w:r w:rsidR="00356558">
          <w:rPr>
            <w:rFonts w:ascii="Garamond" w:hAnsi="Garamond" w:cs="Times New Roman"/>
            <w:lang w:val="en-GB"/>
          </w:rPr>
          <w:t>.</w:t>
        </w:r>
      </w:ins>
      <w:r w:rsidRPr="00D8451D">
        <w:rPr>
          <w:rFonts w:ascii="Garamond" w:hAnsi="Garamond" w:cs="Times New Roman"/>
          <w:lang w:val="en-GB"/>
        </w:rPr>
        <w:t xml:space="preserve"> Dupont, </w:t>
      </w:r>
      <w:del w:id="1213" w:author="Proofed" w:date="2021-03-05T14:23:00Z">
        <w:r w:rsidRPr="009A7F09">
          <w:rPr>
            <w:rFonts w:ascii="Garamond" w:hAnsi="Garamond" w:cs="Times New Roman"/>
            <w:lang w:val="en-GB"/>
          </w:rPr>
          <w:delText>and Didier</w:delText>
        </w:r>
      </w:del>
      <w:ins w:id="1214" w:author="Proofed" w:date="2021-03-05T14:23:00Z">
        <w:r w:rsidRPr="00D8451D">
          <w:rPr>
            <w:rFonts w:ascii="Garamond" w:hAnsi="Garamond" w:cs="Times New Roman"/>
            <w:lang w:val="en-GB"/>
          </w:rPr>
          <w:t>D</w:t>
        </w:r>
        <w:r w:rsidR="00356558">
          <w:rPr>
            <w:rFonts w:ascii="Garamond" w:hAnsi="Garamond" w:cs="Times New Roman"/>
            <w:lang w:val="en-GB"/>
          </w:rPr>
          <w:t>.</w:t>
        </w:r>
      </w:ins>
      <w:r w:rsidRPr="00D8451D">
        <w:rPr>
          <w:rFonts w:ascii="Garamond" w:hAnsi="Garamond" w:cs="Times New Roman"/>
          <w:lang w:val="en-GB"/>
        </w:rPr>
        <w:t xml:space="preserve"> Leclercq, </w:t>
      </w:r>
      <w:del w:id="1215"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Direct measurement of the </w:t>
      </w:r>
      <w:del w:id="1216" w:author="Proofed" w:date="2021-03-05T14:23:00Z">
        <w:r w:rsidRPr="009A7F09">
          <w:rPr>
            <w:rFonts w:ascii="Garamond" w:hAnsi="Garamond" w:cs="Times New Roman"/>
            <w:lang w:val="en-GB"/>
          </w:rPr>
          <w:delText>Latent Heat</w:delText>
        </w:r>
      </w:del>
      <w:ins w:id="1217" w:author="Proofed" w:date="2021-03-05T14:23:00Z">
        <w:r w:rsidR="00356558">
          <w:rPr>
            <w:rFonts w:ascii="Garamond" w:hAnsi="Garamond" w:cs="Times New Roman"/>
            <w:lang w:val="en-GB"/>
          </w:rPr>
          <w:t>l</w:t>
        </w:r>
        <w:r w:rsidRPr="00D8451D">
          <w:rPr>
            <w:rFonts w:ascii="Garamond" w:hAnsi="Garamond" w:cs="Times New Roman"/>
            <w:lang w:val="en-GB"/>
          </w:rPr>
          <w:t xml:space="preserve">atent </w:t>
        </w:r>
        <w:r w:rsidR="00356558">
          <w:rPr>
            <w:rFonts w:ascii="Garamond" w:hAnsi="Garamond" w:cs="Times New Roman"/>
            <w:lang w:val="en-GB"/>
          </w:rPr>
          <w:t>h</w:t>
        </w:r>
        <w:r w:rsidRPr="00D8451D">
          <w:rPr>
            <w:rFonts w:ascii="Garamond" w:hAnsi="Garamond" w:cs="Times New Roman"/>
            <w:lang w:val="en-GB"/>
          </w:rPr>
          <w:t>eat</w:t>
        </w:r>
      </w:ins>
      <w:r w:rsidRPr="00D8451D">
        <w:rPr>
          <w:rFonts w:ascii="Garamond" w:hAnsi="Garamond" w:cs="Times New Roman"/>
          <w:lang w:val="en-GB"/>
        </w:rPr>
        <w:t xml:space="preserve"> of </w:t>
      </w:r>
      <w:del w:id="1218" w:author="Proofed" w:date="2021-03-05T14:23:00Z">
        <w:r w:rsidRPr="009A7F09">
          <w:rPr>
            <w:rFonts w:ascii="Garamond" w:hAnsi="Garamond" w:cs="Times New Roman"/>
            <w:lang w:val="en-GB"/>
          </w:rPr>
          <w:delText>Evaporation</w:delText>
        </w:r>
      </w:del>
      <w:ins w:id="1219" w:author="Proofed" w:date="2021-03-05T14:23:00Z">
        <w:r w:rsidR="00356558">
          <w:rPr>
            <w:rFonts w:ascii="Garamond" w:hAnsi="Garamond" w:cs="Times New Roman"/>
            <w:lang w:val="en-GB"/>
          </w:rPr>
          <w:t>e</w:t>
        </w:r>
        <w:r w:rsidRPr="00D8451D">
          <w:rPr>
            <w:rFonts w:ascii="Garamond" w:hAnsi="Garamond" w:cs="Times New Roman"/>
            <w:lang w:val="en-GB"/>
          </w:rPr>
          <w:t>vaporation</w:t>
        </w:r>
      </w:ins>
      <w:r w:rsidRPr="00D8451D">
        <w:rPr>
          <w:rFonts w:ascii="Garamond" w:hAnsi="Garamond" w:cs="Times New Roman"/>
          <w:lang w:val="en-GB"/>
        </w:rPr>
        <w:t xml:space="preserve"> by </w:t>
      </w:r>
      <w:del w:id="1220" w:author="Proofed" w:date="2021-03-05T14:23:00Z">
        <w:r w:rsidRPr="009A7F09">
          <w:rPr>
            <w:rFonts w:ascii="Garamond" w:hAnsi="Garamond" w:cs="Times New Roman"/>
            <w:lang w:val="en-GB"/>
          </w:rPr>
          <w:delText>Flowmetric Method,”</w:delText>
        </w:r>
      </w:del>
      <w:ins w:id="1221" w:author="Proofed" w:date="2021-03-05T14:23:00Z">
        <w:r w:rsidR="00356558">
          <w:rPr>
            <w:rFonts w:ascii="Garamond" w:hAnsi="Garamond" w:cs="Times New Roman"/>
            <w:lang w:val="en-GB"/>
          </w:rPr>
          <w:t>f</w:t>
        </w:r>
        <w:r w:rsidRPr="00D8451D">
          <w:rPr>
            <w:rFonts w:ascii="Garamond" w:hAnsi="Garamond" w:cs="Times New Roman"/>
            <w:lang w:val="en-GB"/>
          </w:rPr>
          <w:t xml:space="preserve">lowmetric </w:t>
        </w:r>
        <w:r w:rsidR="00356558">
          <w:rPr>
            <w:rFonts w:ascii="Garamond" w:hAnsi="Garamond" w:cs="Times New Roman"/>
            <w:lang w:val="en-GB"/>
          </w:rPr>
          <w:t>m</w:t>
        </w:r>
        <w:r w:rsidRPr="00D8451D">
          <w:rPr>
            <w:rFonts w:ascii="Garamond" w:hAnsi="Garamond" w:cs="Times New Roman"/>
            <w:lang w:val="en-GB"/>
          </w:rPr>
          <w:t>ethod,</w:t>
        </w:r>
      </w:ins>
      <w:r w:rsidRPr="00D8451D">
        <w:rPr>
          <w:rFonts w:ascii="Garamond" w:hAnsi="Garamond" w:cs="Times New Roman"/>
          <w:lang w:val="en-GB"/>
        </w:rPr>
        <w:t xml:space="preserve"> </w:t>
      </w:r>
      <w:r w:rsidRPr="00356558">
        <w:rPr>
          <w:rFonts w:ascii="Garamond" w:hAnsi="Garamond"/>
          <w:lang w:val="en-GB"/>
          <w:rPrChange w:id="1222" w:author="Proofed" w:date="2021-03-05T14:23:00Z">
            <w:rPr>
              <w:rFonts w:ascii="Garamond" w:hAnsi="Garamond"/>
              <w:i/>
              <w:lang w:val="en-GB"/>
            </w:rPr>
          </w:rPrChange>
        </w:rPr>
        <w:t>IEEE Transaction on Instrumentation and Measurement</w:t>
      </w:r>
      <w:del w:id="1223" w:author="Proofed" w:date="2021-03-05T14:23:00Z">
        <w:r w:rsidRPr="009A7F09">
          <w:rPr>
            <w:rFonts w:ascii="Garamond" w:hAnsi="Garamond" w:cs="Times New Roman"/>
            <w:i/>
            <w:lang w:val="en-GB"/>
          </w:rPr>
          <w:delText>,</w:delText>
        </w:r>
        <w:r w:rsidRPr="009A7F09">
          <w:rPr>
            <w:rFonts w:ascii="Garamond" w:hAnsi="Garamond" w:cs="Times New Roman"/>
            <w:lang w:val="en-GB"/>
          </w:rPr>
          <w:delText xml:space="preserve"> vol.</w:delText>
        </w:r>
      </w:del>
      <w:r w:rsidRPr="00D8451D">
        <w:rPr>
          <w:rFonts w:ascii="Garamond" w:hAnsi="Garamond" w:cs="Times New Roman"/>
          <w:lang w:val="en-GB"/>
        </w:rPr>
        <w:t xml:space="preserve"> 54</w:t>
      </w:r>
      <w:ins w:id="1224" w:author="Proofed" w:date="2021-03-08T15:15:00Z">
        <w:r w:rsidR="00D463E4">
          <w:rPr>
            <w:rFonts w:ascii="Garamond" w:hAnsi="Garamond" w:cs="Times New Roman"/>
            <w:lang w:val="en-GB"/>
          </w:rPr>
          <w:t>(</w:t>
        </w:r>
      </w:ins>
      <w:del w:id="1225" w:author="Proofed" w:date="2021-03-08T15:15:00Z">
        <w:r w:rsidRPr="00D8451D" w:rsidDel="00D463E4">
          <w:rPr>
            <w:rFonts w:ascii="Garamond" w:hAnsi="Garamond" w:cs="Times New Roman"/>
            <w:lang w:val="en-GB"/>
          </w:rPr>
          <w:delText xml:space="preserve">, </w:delText>
        </w:r>
      </w:del>
      <w:del w:id="1226" w:author="Proofed" w:date="2021-03-05T14:23:00Z">
        <w:r w:rsidRPr="009A7F09">
          <w:rPr>
            <w:rFonts w:ascii="Garamond" w:hAnsi="Garamond" w:cs="Times New Roman"/>
            <w:lang w:val="en-GB"/>
          </w:rPr>
          <w:delText xml:space="preserve">no. </w:delText>
        </w:r>
      </w:del>
      <w:r w:rsidRPr="00D8451D">
        <w:rPr>
          <w:rFonts w:ascii="Garamond" w:hAnsi="Garamond" w:cs="Times New Roman"/>
          <w:lang w:val="en-GB"/>
        </w:rPr>
        <w:t>6</w:t>
      </w:r>
      <w:ins w:id="1227" w:author="Proofed" w:date="2021-03-08T15:15:00Z">
        <w:r w:rsidR="00D463E4">
          <w:rPr>
            <w:rFonts w:ascii="Garamond" w:hAnsi="Garamond" w:cs="Times New Roman"/>
            <w:lang w:val="en-GB"/>
          </w:rPr>
          <w:t>)</w:t>
        </w:r>
      </w:ins>
      <w:del w:id="1228" w:author="Proofed" w:date="2021-03-05T14:23:00Z">
        <w:r w:rsidRPr="009A7F09">
          <w:rPr>
            <w:rFonts w:ascii="Garamond" w:hAnsi="Garamond" w:cs="Times New Roman"/>
            <w:lang w:val="en-GB"/>
          </w:rPr>
          <w:delText>,</w:delText>
        </w:r>
      </w:del>
      <w:ins w:id="1229" w:author="Proofed" w:date="2021-03-05T14:23:00Z">
        <w:r w:rsidR="00356558">
          <w:rPr>
            <w:rFonts w:ascii="Garamond" w:hAnsi="Garamond" w:cs="Times New Roman"/>
            <w:lang w:val="en-GB"/>
          </w:rPr>
          <w:t xml:space="preserve"> (2005)</w:t>
        </w:r>
      </w:ins>
      <w:r w:rsidRPr="00D8451D">
        <w:rPr>
          <w:rFonts w:ascii="Garamond" w:hAnsi="Garamond" w:cs="Times New Roman"/>
          <w:lang w:val="en-GB"/>
        </w:rPr>
        <w:t xml:space="preserve"> pp. 2364-2369</w:t>
      </w:r>
      <w:del w:id="1230" w:author="Proofed" w:date="2021-03-05T14:23:00Z">
        <w:r w:rsidRPr="009A7F09">
          <w:rPr>
            <w:rFonts w:ascii="Garamond" w:hAnsi="Garamond" w:cs="Times New Roman"/>
            <w:lang w:val="en-GB"/>
          </w:rPr>
          <w:delText>, Dec 2005.</w:delText>
        </w:r>
      </w:del>
      <w:ins w:id="1231" w:author="Proofed" w:date="2021-03-05T14:23:00Z">
        <w:r w:rsidR="00356558">
          <w:rPr>
            <w:rFonts w:ascii="Garamond" w:hAnsi="Garamond" w:cs="Times New Roman"/>
            <w:lang w:val="en-GB"/>
          </w:rPr>
          <w:t>.</w:t>
        </w:r>
        <w:r w:rsidR="009706BD">
          <w:rPr>
            <w:rFonts w:ascii="Garamond" w:hAnsi="Garamond" w:cs="Times New Roman"/>
            <w:lang w:val="en-GB"/>
          </w:rPr>
          <w:t xml:space="preserve"> </w:t>
        </w:r>
      </w:ins>
    </w:p>
    <w:p w14:paraId="45D3C673" w14:textId="3BE80E2A"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232" w:author="Proofed" w:date="2021-03-05T14:23:00Z">
        <w:r w:rsidRPr="009A7F09">
          <w:rPr>
            <w:rFonts w:ascii="Garamond" w:hAnsi="Garamond" w:cs="Times New Roman"/>
            <w:lang w:val="en-GB"/>
          </w:rPr>
          <w:delText>Vítor</w:delText>
        </w:r>
      </w:del>
      <w:ins w:id="1233" w:author="Proofed" w:date="2021-03-05T14:23:00Z">
        <w:r w:rsidRPr="00D8451D">
          <w:rPr>
            <w:rFonts w:ascii="Garamond" w:hAnsi="Garamond" w:cs="Times New Roman"/>
            <w:lang w:val="en-GB"/>
          </w:rPr>
          <w:t>V</w:t>
        </w:r>
        <w:r w:rsidR="00356558">
          <w:rPr>
            <w:rFonts w:ascii="Garamond" w:hAnsi="Garamond" w:cs="Times New Roman"/>
            <w:lang w:val="en-GB"/>
          </w:rPr>
          <w:t>.</w:t>
        </w:r>
      </w:ins>
      <w:r w:rsidRPr="00D8451D">
        <w:rPr>
          <w:rFonts w:ascii="Garamond" w:hAnsi="Garamond" w:cs="Times New Roman"/>
          <w:lang w:val="en-GB"/>
        </w:rPr>
        <w:t xml:space="preserve"> H. Carvalho, </w:t>
      </w:r>
      <w:del w:id="1234" w:author="Proofed" w:date="2021-03-05T14:23:00Z">
        <w:r w:rsidRPr="009A7F09">
          <w:rPr>
            <w:rFonts w:ascii="Garamond" w:hAnsi="Garamond" w:cs="Times New Roman"/>
            <w:lang w:val="en-GB"/>
          </w:rPr>
          <w:delText>Paulo</w:delText>
        </w:r>
      </w:del>
      <w:ins w:id="1235" w:author="Proofed" w:date="2021-03-05T14:23:00Z">
        <w:r w:rsidRPr="00D8451D">
          <w:rPr>
            <w:rFonts w:ascii="Garamond" w:hAnsi="Garamond" w:cs="Times New Roman"/>
            <w:lang w:val="en-GB"/>
          </w:rPr>
          <w:t>P</w:t>
        </w:r>
        <w:r w:rsidR="00356558">
          <w:rPr>
            <w:rFonts w:ascii="Garamond" w:hAnsi="Garamond" w:cs="Times New Roman"/>
            <w:lang w:val="en-GB"/>
          </w:rPr>
          <w:t>.</w:t>
        </w:r>
      </w:ins>
      <w:r w:rsidRPr="00D8451D">
        <w:rPr>
          <w:rFonts w:ascii="Garamond" w:hAnsi="Garamond" w:cs="Times New Roman"/>
          <w:lang w:val="en-GB"/>
        </w:rPr>
        <w:t xml:space="preserve"> J. Cardoso, </w:t>
      </w:r>
      <w:del w:id="1236" w:author="Proofed" w:date="2021-03-05T14:23:00Z">
        <w:r w:rsidRPr="009A7F09">
          <w:rPr>
            <w:rFonts w:ascii="Garamond" w:hAnsi="Garamond" w:cs="Times New Roman"/>
            <w:lang w:val="en-GB"/>
          </w:rPr>
          <w:delText>Michael</w:delText>
        </w:r>
      </w:del>
      <w:ins w:id="1237" w:author="Proofed" w:date="2021-03-05T14:23:00Z">
        <w:r w:rsidRPr="00D8451D">
          <w:rPr>
            <w:rFonts w:ascii="Garamond" w:hAnsi="Garamond" w:cs="Times New Roman"/>
            <w:lang w:val="en-GB"/>
          </w:rPr>
          <w:t>M</w:t>
        </w:r>
        <w:r w:rsidR="00356558">
          <w:rPr>
            <w:rFonts w:ascii="Garamond" w:hAnsi="Garamond" w:cs="Times New Roman"/>
            <w:lang w:val="en-GB"/>
          </w:rPr>
          <w:t>.</w:t>
        </w:r>
      </w:ins>
      <w:r w:rsidRPr="00D8451D">
        <w:rPr>
          <w:rFonts w:ascii="Garamond" w:hAnsi="Garamond" w:cs="Times New Roman"/>
          <w:lang w:val="en-GB"/>
        </w:rPr>
        <w:t xml:space="preserve"> S. Belsley, </w:t>
      </w:r>
      <w:del w:id="1238" w:author="Proofed" w:date="2021-03-05T14:23:00Z">
        <w:r w:rsidRPr="009A7F09">
          <w:rPr>
            <w:rFonts w:ascii="Garamond" w:hAnsi="Garamond" w:cs="Times New Roman"/>
            <w:lang w:val="en-GB"/>
          </w:rPr>
          <w:delText>Rosa</w:delText>
        </w:r>
      </w:del>
      <w:ins w:id="1239" w:author="Proofed" w:date="2021-03-05T14:23:00Z">
        <w:r w:rsidRPr="00D8451D">
          <w:rPr>
            <w:rFonts w:ascii="Garamond" w:hAnsi="Garamond" w:cs="Times New Roman"/>
            <w:lang w:val="en-GB"/>
          </w:rPr>
          <w:t>R</w:t>
        </w:r>
        <w:r w:rsidR="00356558">
          <w:rPr>
            <w:rFonts w:ascii="Garamond" w:hAnsi="Garamond" w:cs="Times New Roman"/>
            <w:lang w:val="en-GB"/>
          </w:rPr>
          <w:t>.</w:t>
        </w:r>
      </w:ins>
      <w:r w:rsidRPr="00D8451D">
        <w:rPr>
          <w:rFonts w:ascii="Garamond" w:hAnsi="Garamond" w:cs="Times New Roman"/>
          <w:lang w:val="en-GB"/>
        </w:rPr>
        <w:t xml:space="preserve"> M. Vasconcelos, </w:t>
      </w:r>
      <w:del w:id="1240" w:author="Proofed" w:date="2021-03-05T14:23:00Z">
        <w:r w:rsidRPr="009A7F09">
          <w:rPr>
            <w:rFonts w:ascii="Garamond" w:hAnsi="Garamond" w:cs="Times New Roman"/>
            <w:lang w:val="en-GB"/>
          </w:rPr>
          <w:delText>and Filomena</w:delText>
        </w:r>
      </w:del>
      <w:ins w:id="1241" w:author="Proofed" w:date="2021-03-05T14:23:00Z">
        <w:r w:rsidRPr="00D8451D">
          <w:rPr>
            <w:rFonts w:ascii="Garamond" w:hAnsi="Garamond" w:cs="Times New Roman"/>
            <w:lang w:val="en-GB"/>
          </w:rPr>
          <w:t>F</w:t>
        </w:r>
        <w:r w:rsidR="00356558">
          <w:rPr>
            <w:rFonts w:ascii="Garamond" w:hAnsi="Garamond" w:cs="Times New Roman"/>
            <w:lang w:val="en-GB"/>
          </w:rPr>
          <w:t>.</w:t>
        </w:r>
      </w:ins>
      <w:r w:rsidRPr="00D8451D">
        <w:rPr>
          <w:rFonts w:ascii="Garamond" w:hAnsi="Garamond" w:cs="Times New Roman"/>
          <w:lang w:val="en-GB"/>
        </w:rPr>
        <w:t xml:space="preserve"> O. Soares, </w:t>
      </w:r>
      <w:del w:id="1242"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Yarn </w:t>
      </w:r>
      <w:del w:id="1243" w:author="Proofed" w:date="2021-03-05T14:23:00Z">
        <w:r w:rsidRPr="009A7F09">
          <w:rPr>
            <w:rFonts w:ascii="Garamond" w:hAnsi="Garamond" w:cs="Times New Roman"/>
            <w:lang w:val="en-GB"/>
          </w:rPr>
          <w:delText>Hairiness Characterization Using Two Orthogonal Directions,”</w:delText>
        </w:r>
      </w:del>
      <w:ins w:id="1244" w:author="Proofed" w:date="2021-03-05T14:23:00Z">
        <w:r w:rsidR="00356558">
          <w:rPr>
            <w:rFonts w:ascii="Garamond" w:hAnsi="Garamond" w:cs="Times New Roman"/>
            <w:lang w:val="en-GB"/>
          </w:rPr>
          <w:t>h</w:t>
        </w:r>
        <w:r w:rsidRPr="00D8451D">
          <w:rPr>
            <w:rFonts w:ascii="Garamond" w:hAnsi="Garamond" w:cs="Times New Roman"/>
            <w:lang w:val="en-GB"/>
          </w:rPr>
          <w:t xml:space="preserve">airiness </w:t>
        </w:r>
        <w:r w:rsidR="00356558">
          <w:rPr>
            <w:rFonts w:ascii="Garamond" w:hAnsi="Garamond" w:cs="Times New Roman"/>
            <w:lang w:val="en-GB"/>
          </w:rPr>
          <w:t>c</w:t>
        </w:r>
        <w:r w:rsidRPr="00D8451D">
          <w:rPr>
            <w:rFonts w:ascii="Garamond" w:hAnsi="Garamond" w:cs="Times New Roman"/>
            <w:lang w:val="en-GB"/>
          </w:rPr>
          <w:t xml:space="preserve">haracterization </w:t>
        </w:r>
        <w:r w:rsidR="00356558">
          <w:rPr>
            <w:rFonts w:ascii="Garamond" w:hAnsi="Garamond" w:cs="Times New Roman"/>
            <w:lang w:val="en-GB"/>
          </w:rPr>
          <w:t>u</w:t>
        </w:r>
        <w:r w:rsidRPr="00D8451D">
          <w:rPr>
            <w:rFonts w:ascii="Garamond" w:hAnsi="Garamond" w:cs="Times New Roman"/>
            <w:lang w:val="en-GB"/>
          </w:rPr>
          <w:t xml:space="preserve">sing </w:t>
        </w:r>
        <w:r w:rsidR="00356558">
          <w:rPr>
            <w:rFonts w:ascii="Garamond" w:hAnsi="Garamond" w:cs="Times New Roman"/>
            <w:lang w:val="en-GB"/>
          </w:rPr>
          <w:t>t</w:t>
        </w:r>
        <w:r w:rsidRPr="00D8451D">
          <w:rPr>
            <w:rFonts w:ascii="Garamond" w:hAnsi="Garamond" w:cs="Times New Roman"/>
            <w:lang w:val="en-GB"/>
          </w:rPr>
          <w:t xml:space="preserve">wo </w:t>
        </w:r>
        <w:r w:rsidR="00356558">
          <w:rPr>
            <w:rFonts w:ascii="Garamond" w:hAnsi="Garamond" w:cs="Times New Roman"/>
            <w:lang w:val="en-GB"/>
          </w:rPr>
          <w:t>o</w:t>
        </w:r>
        <w:r w:rsidRPr="00D8451D">
          <w:rPr>
            <w:rFonts w:ascii="Garamond" w:hAnsi="Garamond" w:cs="Times New Roman"/>
            <w:lang w:val="en-GB"/>
          </w:rPr>
          <w:t xml:space="preserve">rthogonal </w:t>
        </w:r>
        <w:r w:rsidR="00356558">
          <w:rPr>
            <w:rFonts w:ascii="Garamond" w:hAnsi="Garamond" w:cs="Times New Roman"/>
            <w:lang w:val="en-GB"/>
          </w:rPr>
          <w:t>d</w:t>
        </w:r>
        <w:r w:rsidRPr="00D8451D">
          <w:rPr>
            <w:rFonts w:ascii="Garamond" w:hAnsi="Garamond" w:cs="Times New Roman"/>
            <w:lang w:val="en-GB"/>
          </w:rPr>
          <w:t>irections,</w:t>
        </w:r>
      </w:ins>
      <w:r w:rsidRPr="00D8451D">
        <w:rPr>
          <w:rFonts w:ascii="Garamond" w:hAnsi="Garamond" w:cs="Times New Roman"/>
          <w:lang w:val="en-GB"/>
        </w:rPr>
        <w:t xml:space="preserve"> </w:t>
      </w:r>
      <w:r w:rsidRPr="00EA0ADB">
        <w:rPr>
          <w:rFonts w:ascii="Garamond" w:hAnsi="Garamond"/>
          <w:lang w:val="en-GB"/>
          <w:rPrChange w:id="1245" w:author="Proofed" w:date="2021-03-05T14:23:00Z">
            <w:rPr>
              <w:rFonts w:ascii="Garamond" w:hAnsi="Garamond"/>
              <w:i/>
              <w:lang w:val="en-GB"/>
            </w:rPr>
          </w:rPrChange>
        </w:rPr>
        <w:t>IEEE Transaction on Instrumentation and Measurement</w:t>
      </w:r>
      <w:del w:id="1246" w:author="Proofed" w:date="2021-03-05T14:23:00Z">
        <w:r w:rsidRPr="009A7F09">
          <w:rPr>
            <w:rFonts w:ascii="Garamond" w:hAnsi="Garamond" w:cs="Times New Roman"/>
            <w:lang w:val="en-GB"/>
          </w:rPr>
          <w:delText>, vol.</w:delText>
        </w:r>
      </w:del>
      <w:r w:rsidRPr="00EA0ADB">
        <w:rPr>
          <w:rFonts w:ascii="Garamond" w:hAnsi="Garamond" w:cs="Times New Roman"/>
          <w:iCs/>
          <w:lang w:val="en-GB"/>
        </w:rPr>
        <w:t xml:space="preserve"> </w:t>
      </w:r>
      <w:r w:rsidRPr="00D8451D">
        <w:rPr>
          <w:rFonts w:ascii="Garamond" w:hAnsi="Garamond" w:cs="Times New Roman"/>
          <w:lang w:val="en-GB"/>
        </w:rPr>
        <w:t>58</w:t>
      </w:r>
      <w:ins w:id="1247" w:author="Proofed" w:date="2021-03-08T15:16:00Z">
        <w:r w:rsidR="00D463E4">
          <w:rPr>
            <w:rFonts w:ascii="Garamond" w:hAnsi="Garamond" w:cs="Times New Roman"/>
            <w:lang w:val="en-GB"/>
          </w:rPr>
          <w:t>(</w:t>
        </w:r>
      </w:ins>
      <w:del w:id="1248" w:author="Proofed" w:date="2021-03-08T15:16:00Z">
        <w:r w:rsidRPr="00D8451D" w:rsidDel="00D463E4">
          <w:rPr>
            <w:rFonts w:ascii="Garamond" w:hAnsi="Garamond" w:cs="Times New Roman"/>
            <w:lang w:val="en-GB"/>
          </w:rPr>
          <w:delText xml:space="preserve">, </w:delText>
        </w:r>
      </w:del>
      <w:del w:id="1249" w:author="Proofed" w:date="2021-03-05T14:23:00Z">
        <w:r w:rsidRPr="009A7F09">
          <w:rPr>
            <w:rFonts w:ascii="Garamond" w:hAnsi="Garamond" w:cs="Times New Roman"/>
            <w:lang w:val="en-GB"/>
          </w:rPr>
          <w:delText xml:space="preserve">no. </w:delText>
        </w:r>
      </w:del>
      <w:r w:rsidRPr="00D8451D">
        <w:rPr>
          <w:rFonts w:ascii="Garamond" w:hAnsi="Garamond" w:cs="Times New Roman"/>
          <w:lang w:val="en-GB"/>
        </w:rPr>
        <w:t>3</w:t>
      </w:r>
      <w:ins w:id="1250" w:author="Proofed" w:date="2021-03-08T15:16:00Z">
        <w:r w:rsidR="00D463E4">
          <w:rPr>
            <w:rFonts w:ascii="Garamond" w:hAnsi="Garamond" w:cs="Times New Roman"/>
            <w:lang w:val="en-GB"/>
          </w:rPr>
          <w:t>)</w:t>
        </w:r>
      </w:ins>
      <w:del w:id="1251" w:author="Proofed" w:date="2021-03-05T14:23:00Z">
        <w:r w:rsidRPr="009A7F09">
          <w:rPr>
            <w:rFonts w:ascii="Garamond" w:hAnsi="Garamond" w:cs="Times New Roman"/>
            <w:lang w:val="en-GB"/>
          </w:rPr>
          <w:delText>,</w:delText>
        </w:r>
      </w:del>
      <w:ins w:id="1252" w:author="Proofed" w:date="2021-03-05T14:23:00Z">
        <w:r w:rsidR="00356558">
          <w:rPr>
            <w:rFonts w:ascii="Garamond" w:hAnsi="Garamond" w:cs="Times New Roman"/>
            <w:lang w:val="en-GB"/>
          </w:rPr>
          <w:t xml:space="preserve"> (2009)</w:t>
        </w:r>
      </w:ins>
      <w:r w:rsidRPr="00D8451D">
        <w:rPr>
          <w:rFonts w:ascii="Garamond" w:hAnsi="Garamond" w:cs="Times New Roman"/>
          <w:lang w:val="en-GB"/>
        </w:rPr>
        <w:t xml:space="preserve"> pp. 594-601</w:t>
      </w:r>
      <w:del w:id="1253" w:author="Proofed" w:date="2021-03-05T14:23:00Z">
        <w:r w:rsidRPr="009A7F09">
          <w:rPr>
            <w:rFonts w:ascii="Garamond" w:hAnsi="Garamond" w:cs="Times New Roman"/>
            <w:lang w:val="en-GB"/>
          </w:rPr>
          <w:delText>, Mar 2009.</w:delText>
        </w:r>
      </w:del>
      <w:ins w:id="1254" w:author="Proofed" w:date="2021-03-05T14:23:00Z">
        <w:r w:rsidR="00356558">
          <w:rPr>
            <w:rFonts w:ascii="Garamond" w:hAnsi="Garamond" w:cs="Times New Roman"/>
            <w:lang w:val="en-GB"/>
          </w:rPr>
          <w:t>.</w:t>
        </w:r>
        <w:r w:rsidRPr="00D8451D">
          <w:rPr>
            <w:rFonts w:ascii="Garamond" w:hAnsi="Garamond" w:cs="Times New Roman"/>
            <w:lang w:val="en-GB"/>
          </w:rPr>
          <w:t xml:space="preserve"> </w:t>
        </w:r>
      </w:ins>
    </w:p>
    <w:p w14:paraId="6870FEF8" w14:textId="52A837B7"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255" w:author="Proofed" w:date="2021-03-05T14:23:00Z">
        <w:r w:rsidRPr="009A7F09">
          <w:rPr>
            <w:rFonts w:ascii="Garamond" w:hAnsi="Garamond" w:cs="Times New Roman"/>
            <w:lang w:val="en-GB"/>
          </w:rPr>
          <w:delText>Waldemar</w:delText>
        </w:r>
      </w:del>
      <w:ins w:id="1256" w:author="Proofed" w:date="2021-03-05T14:23:00Z">
        <w:r w:rsidRPr="00D8451D">
          <w:rPr>
            <w:rFonts w:ascii="Garamond" w:hAnsi="Garamond" w:cs="Times New Roman"/>
            <w:lang w:val="en-GB"/>
          </w:rPr>
          <w:t>W</w:t>
        </w:r>
        <w:r w:rsidR="00356558">
          <w:rPr>
            <w:rFonts w:ascii="Garamond" w:hAnsi="Garamond" w:cs="Times New Roman"/>
            <w:lang w:val="en-GB"/>
          </w:rPr>
          <w:t>.</w:t>
        </w:r>
      </w:ins>
      <w:r w:rsidRPr="00D8451D">
        <w:rPr>
          <w:rFonts w:ascii="Garamond" w:hAnsi="Garamond" w:cs="Times New Roman"/>
          <w:lang w:val="en-GB"/>
        </w:rPr>
        <w:t xml:space="preserve"> Nawrocki, </w:t>
      </w:r>
      <w:del w:id="1257" w:author="Proofed" w:date="2021-03-05T14:23:00Z">
        <w:r w:rsidRPr="009A7F09">
          <w:rPr>
            <w:rFonts w:ascii="Garamond" w:hAnsi="Garamond" w:cs="Times New Roman"/>
            <w:lang w:val="en-GB"/>
          </w:rPr>
          <w:delText>“</w:delText>
        </w:r>
      </w:del>
      <w:r w:rsidRPr="00D8451D">
        <w:rPr>
          <w:rFonts w:ascii="Garamond" w:hAnsi="Garamond" w:cs="Times New Roman"/>
          <w:lang w:val="en-GB"/>
        </w:rPr>
        <w:t>Measurement Systems and Sensors</w:t>
      </w:r>
      <w:del w:id="1258" w:author="Proofed" w:date="2021-03-05T14:23:00Z">
        <w:r w:rsidRPr="009A7F09">
          <w:rPr>
            <w:rFonts w:ascii="Garamond" w:hAnsi="Garamond" w:cs="Times New Roman"/>
            <w:lang w:val="en-GB"/>
          </w:rPr>
          <w:delText>,”</w:delText>
        </w:r>
      </w:del>
      <w:ins w:id="1259" w:author="Proofed" w:date="2021-03-05T14:23:00Z">
        <w:r w:rsidRPr="00D8451D">
          <w:rPr>
            <w:rFonts w:ascii="Garamond" w:hAnsi="Garamond" w:cs="Times New Roman"/>
            <w:lang w:val="en-GB"/>
          </w:rPr>
          <w:t>,</w:t>
        </w:r>
      </w:ins>
      <w:r w:rsidRPr="00D8451D">
        <w:rPr>
          <w:rFonts w:ascii="Garamond" w:hAnsi="Garamond" w:cs="Times New Roman"/>
          <w:lang w:val="en-GB"/>
        </w:rPr>
        <w:t xml:space="preserve"> Artech House, </w:t>
      </w:r>
      <w:ins w:id="1260" w:author="Proofed" w:date="2021-03-05T14:23:00Z">
        <w:r w:rsidR="00356558">
          <w:rPr>
            <w:rFonts w:ascii="Garamond" w:hAnsi="Garamond" w:cs="Times New Roman"/>
            <w:lang w:val="en-GB"/>
          </w:rPr>
          <w:t xml:space="preserve">London, </w:t>
        </w:r>
      </w:ins>
      <w:r w:rsidRPr="00D8451D">
        <w:rPr>
          <w:rFonts w:ascii="Garamond" w:hAnsi="Garamond" w:cs="Times New Roman"/>
          <w:lang w:val="en-GB"/>
        </w:rPr>
        <w:t>2016</w:t>
      </w:r>
      <w:ins w:id="1261" w:author="Proofed" w:date="2021-03-05T14:23:00Z">
        <w:r w:rsidR="00356558">
          <w:rPr>
            <w:rFonts w:ascii="Garamond" w:hAnsi="Garamond" w:cs="Times New Roman"/>
            <w:lang w:val="en-GB"/>
          </w:rPr>
          <w:t>, ISBN</w:t>
        </w:r>
        <w:r w:rsidR="00764A82">
          <w:rPr>
            <w:rFonts w:ascii="Garamond" w:hAnsi="Garamond" w:cs="Times New Roman"/>
            <w:lang w:val="en-GB"/>
          </w:rPr>
          <w:t xml:space="preserve"> 13: 978-160807-932-2</w:t>
        </w:r>
      </w:ins>
      <w:r w:rsidR="00764A82">
        <w:rPr>
          <w:rFonts w:ascii="Garamond" w:hAnsi="Garamond" w:cs="Times New Roman"/>
          <w:lang w:val="en-GB"/>
        </w:rPr>
        <w:t>.</w:t>
      </w:r>
    </w:p>
    <w:p w14:paraId="51F25E16" w14:textId="4806EDA5"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r w:rsidRPr="00D8451D">
        <w:rPr>
          <w:rFonts w:ascii="Garamond" w:hAnsi="Garamond" w:cs="Times New Roman"/>
          <w:lang w:val="en-GB"/>
        </w:rPr>
        <w:t>M. Arai</w:t>
      </w:r>
      <w:del w:id="1262" w:author="Proofed" w:date="2021-03-05T14:23:00Z">
        <w:r w:rsidRPr="009A7F09">
          <w:rPr>
            <w:rFonts w:ascii="Garamond" w:hAnsi="Garamond" w:cs="Times New Roman"/>
            <w:lang w:val="en-GB"/>
          </w:rPr>
          <w:delText xml:space="preserve"> and</w:delText>
        </w:r>
      </w:del>
      <w:ins w:id="1263" w:author="Proofed" w:date="2021-03-05T14:23:00Z">
        <w:r w:rsidR="00764A82">
          <w:rPr>
            <w:rFonts w:ascii="Garamond" w:hAnsi="Garamond" w:cs="Times New Roman"/>
            <w:lang w:val="en-GB"/>
          </w:rPr>
          <w:t>,</w:t>
        </w:r>
      </w:ins>
      <w:r w:rsidRPr="00D8451D">
        <w:rPr>
          <w:rFonts w:ascii="Garamond" w:hAnsi="Garamond" w:cs="Times New Roman"/>
          <w:lang w:val="en-GB"/>
        </w:rPr>
        <w:t xml:space="preserve"> K. </w:t>
      </w:r>
      <w:del w:id="1264" w:author="Proofed" w:date="2021-03-05T14:23:00Z">
        <w:r w:rsidRPr="009A7F09">
          <w:rPr>
            <w:rFonts w:ascii="Garamond" w:hAnsi="Garamond" w:cs="Times New Roman"/>
            <w:spacing w:val="-3"/>
            <w:lang w:val="en-GB"/>
          </w:rPr>
          <w:delText xml:space="preserve">Yamazawa,  </w:delText>
        </w:r>
        <w:r w:rsidRPr="009A7F09">
          <w:rPr>
            <w:rFonts w:ascii="Garamond" w:hAnsi="Garamond" w:cs="Times New Roman"/>
            <w:lang w:val="en-GB"/>
          </w:rPr>
          <w:delText>“</w:delText>
        </w:r>
      </w:del>
      <w:ins w:id="1265" w:author="Proofed" w:date="2021-03-05T14:23:00Z">
        <w:r w:rsidRPr="00D8451D">
          <w:rPr>
            <w:rFonts w:ascii="Garamond" w:hAnsi="Garamond" w:cs="Times New Roman"/>
            <w:spacing w:val="-3"/>
            <w:lang w:val="en-GB"/>
          </w:rPr>
          <w:t>Yamazaw</w:t>
        </w:r>
        <w:r w:rsidRPr="00D8451D">
          <w:rPr>
            <w:rFonts w:ascii="Garamond" w:hAnsi="Garamond" w:cs="Times New Roman"/>
            <w:lang w:val="en-GB"/>
          </w:rPr>
          <w:t xml:space="preserve">, </w:t>
        </w:r>
      </w:ins>
      <w:r w:rsidR="00F65AEC">
        <w:rPr>
          <w:rFonts w:ascii="Garamond" w:hAnsi="Garamond" w:cs="Times New Roman"/>
          <w:lang w:val="en-GB"/>
        </w:rPr>
        <w:t>High-temperature furnace controlled by a platinum resistance thermometer</w:t>
      </w:r>
      <w:del w:id="1266" w:author="Proofed" w:date="2021-03-05T14:23:00Z">
        <w:r w:rsidRPr="009A7F09">
          <w:rPr>
            <w:rFonts w:ascii="Garamond" w:hAnsi="Garamond" w:cs="Times New Roman"/>
            <w:lang w:val="en-GB"/>
          </w:rPr>
          <w:delText>,” in</w:delText>
        </w:r>
      </w:del>
      <w:ins w:id="1267" w:author="Proofed" w:date="2021-03-05T14:23:00Z">
        <w:r w:rsidR="00F65AEC">
          <w:rPr>
            <w:rFonts w:ascii="Garamond" w:hAnsi="Garamond" w:cs="Times New Roman"/>
            <w:lang w:val="en-GB"/>
          </w:rPr>
          <w:t>,</w:t>
        </w:r>
      </w:ins>
      <w:r w:rsidR="00F65AEC">
        <w:rPr>
          <w:rFonts w:ascii="Garamond" w:hAnsi="Garamond" w:cs="Times New Roman"/>
          <w:lang w:val="en-GB"/>
        </w:rPr>
        <w:t xml:space="preserve"> </w:t>
      </w:r>
      <w:r w:rsidRPr="00764A82">
        <w:rPr>
          <w:rFonts w:ascii="Garamond" w:hAnsi="Garamond"/>
          <w:lang w:val="en-GB"/>
          <w:rPrChange w:id="1268" w:author="Proofed" w:date="2021-03-05T14:23:00Z">
            <w:rPr>
              <w:rFonts w:ascii="Garamond" w:hAnsi="Garamond"/>
              <w:i/>
              <w:lang w:val="en-GB"/>
            </w:rPr>
          </w:rPrChange>
        </w:rPr>
        <w:t>SICE 2004 Annual Conference</w:t>
      </w:r>
      <w:del w:id="1269" w:author="Proofed" w:date="2021-03-05T14:23:00Z">
        <w:r w:rsidRPr="009A7F09">
          <w:rPr>
            <w:rFonts w:ascii="Garamond" w:hAnsi="Garamond" w:cs="Times New Roman"/>
            <w:lang w:val="en-GB"/>
          </w:rPr>
          <w:delText>, vol.</w:delText>
        </w:r>
      </w:del>
      <w:r w:rsidRPr="00D8451D">
        <w:rPr>
          <w:rFonts w:ascii="Garamond" w:hAnsi="Garamond" w:cs="Times New Roman"/>
          <w:lang w:val="en-GB"/>
        </w:rPr>
        <w:t xml:space="preserve"> 2</w:t>
      </w:r>
      <w:ins w:id="1270" w:author="Proofed" w:date="2021-03-08T15:17:00Z">
        <w:r w:rsidR="00D463E4">
          <w:rPr>
            <w:rFonts w:ascii="Garamond" w:hAnsi="Garamond" w:cs="Times New Roman"/>
            <w:lang w:val="en-GB"/>
          </w:rPr>
          <w:t xml:space="preserve">, </w:t>
        </w:r>
        <w:commentRangeStart w:id="1271"/>
        <w:r w:rsidR="00D463E4">
          <w:rPr>
            <w:rFonts w:ascii="Garamond" w:hAnsi="Garamond" w:cs="Times New Roman"/>
            <w:lang w:val="en-GB"/>
          </w:rPr>
          <w:t>Place, Country</w:t>
        </w:r>
        <w:commentRangeEnd w:id="1271"/>
        <w:r w:rsidR="00D463E4">
          <w:rPr>
            <w:rStyle w:val="CommentReference"/>
            <w:rFonts w:ascii="Garamond" w:hAnsi="Garamond" w:cs="Times New Roman"/>
            <w:lang w:val="en-GB" w:eastAsia="en-US"/>
          </w:rPr>
          <w:commentReference w:id="1271"/>
        </w:r>
        <w:r w:rsidR="00D463E4">
          <w:rPr>
            <w:rFonts w:ascii="Garamond" w:hAnsi="Garamond" w:cs="Times New Roman"/>
            <w:lang w:val="en-GB"/>
          </w:rPr>
          <w:t>,</w:t>
        </w:r>
      </w:ins>
      <w:del w:id="1272" w:author="Proofed" w:date="2021-03-05T14:23:00Z">
        <w:r w:rsidRPr="009A7F09">
          <w:rPr>
            <w:rFonts w:ascii="Garamond" w:hAnsi="Garamond" w:cs="Times New Roman"/>
            <w:lang w:val="en-GB"/>
          </w:rPr>
          <w:delText>,</w:delText>
        </w:r>
      </w:del>
      <w:ins w:id="1273" w:author="Proofed" w:date="2021-03-05T14:23:00Z">
        <w:r w:rsidR="00764A82">
          <w:rPr>
            <w:rFonts w:ascii="Garamond" w:hAnsi="Garamond" w:cs="Times New Roman"/>
            <w:lang w:val="en-GB"/>
          </w:rPr>
          <w:t xml:space="preserve"> 2004</w:t>
        </w:r>
      </w:ins>
      <w:ins w:id="1274" w:author="Proofed" w:date="2021-03-08T15:17:00Z">
        <w:r w:rsidR="00D463E4">
          <w:rPr>
            <w:rFonts w:ascii="Garamond" w:hAnsi="Garamond" w:cs="Times New Roman"/>
            <w:lang w:val="en-GB"/>
          </w:rPr>
          <w:t>,</w:t>
        </w:r>
      </w:ins>
      <w:r w:rsidRPr="00D8451D">
        <w:rPr>
          <w:rFonts w:ascii="Garamond" w:hAnsi="Garamond" w:cs="Times New Roman"/>
          <w:lang w:val="en-GB"/>
        </w:rPr>
        <w:t xml:space="preserve"> pp. 1172</w:t>
      </w:r>
      <w:del w:id="1275" w:author="Proofed" w:date="2021-03-05T14:23:00Z">
        <w:r w:rsidRPr="009A7F09">
          <w:rPr>
            <w:rFonts w:ascii="Garamond" w:hAnsi="Garamond" w:cs="Times New Roman"/>
            <w:lang w:val="en-GB"/>
          </w:rPr>
          <w:delText>–</w:delText>
        </w:r>
      </w:del>
      <w:ins w:id="1276" w:author="Proofed" w:date="2021-03-05T14:23:00Z">
        <w:r w:rsidR="00764A82">
          <w:rPr>
            <w:rFonts w:ascii="Garamond" w:hAnsi="Garamond" w:cs="Times New Roman"/>
            <w:lang w:val="en-GB"/>
          </w:rPr>
          <w:t>-</w:t>
        </w:r>
      </w:ins>
      <w:r w:rsidRPr="00D8451D">
        <w:rPr>
          <w:rFonts w:ascii="Garamond" w:hAnsi="Garamond" w:cs="Times New Roman"/>
          <w:lang w:val="en-GB"/>
        </w:rPr>
        <w:t>1175</w:t>
      </w:r>
      <w:del w:id="1277" w:author="Proofed" w:date="2021-03-05T14:23:00Z">
        <w:r w:rsidRPr="009A7F09">
          <w:rPr>
            <w:rFonts w:ascii="Garamond" w:hAnsi="Garamond" w:cs="Times New Roman"/>
            <w:lang w:val="en-GB"/>
          </w:rPr>
          <w:delText>, Aug 2004.</w:delText>
        </w:r>
      </w:del>
      <w:ins w:id="1278" w:author="Proofed" w:date="2021-03-05T14:23:00Z">
        <w:r w:rsidR="00764A82">
          <w:rPr>
            <w:rFonts w:ascii="Garamond" w:hAnsi="Garamond" w:cs="Times New Roman"/>
            <w:lang w:val="en-GB"/>
          </w:rPr>
          <w:t>.</w:t>
        </w:r>
        <w:r w:rsidRPr="00D8451D">
          <w:rPr>
            <w:rFonts w:ascii="Garamond" w:hAnsi="Garamond" w:cs="Times New Roman"/>
            <w:lang w:val="en-GB"/>
          </w:rPr>
          <w:t xml:space="preserve"> </w:t>
        </w:r>
      </w:ins>
    </w:p>
    <w:p w14:paraId="5A1064B5" w14:textId="4EA41E0B" w:rsidR="00637574" w:rsidRPr="00D8451D" w:rsidRDefault="00637574" w:rsidP="00637574">
      <w:pPr>
        <w:pStyle w:val="HTMLPreformatted"/>
        <w:numPr>
          <w:ilvl w:val="0"/>
          <w:numId w:val="30"/>
        </w:numPr>
        <w:shd w:val="clear" w:color="auto" w:fill="FFFFFF"/>
        <w:spacing w:before="2"/>
        <w:ind w:left="454"/>
        <w:jc w:val="both"/>
        <w:rPr>
          <w:rFonts w:ascii="Garamond" w:hAnsi="Garamond"/>
          <w:lang w:val="en-GB"/>
          <w:rPrChange w:id="1279" w:author="Proofed" w:date="2021-03-05T14:23:00Z">
            <w:rPr>
              <w:rFonts w:ascii="Garamond" w:hAnsi="Garamond"/>
              <w:lang w:val="fr-FR"/>
            </w:rPr>
          </w:rPrChange>
        </w:rPr>
      </w:pPr>
      <w:r w:rsidRPr="00D8451D">
        <w:rPr>
          <w:rFonts w:ascii="Garamond" w:hAnsi="Garamond"/>
          <w:lang w:val="en-GB"/>
          <w:rPrChange w:id="1280" w:author="Proofed" w:date="2021-03-05T14:23:00Z">
            <w:rPr>
              <w:rFonts w:ascii="Garamond" w:hAnsi="Garamond"/>
              <w:lang w:val="fr-FR"/>
            </w:rPr>
          </w:rPrChange>
        </w:rPr>
        <w:t xml:space="preserve">Agilent Technologies\HP, </w:t>
      </w:r>
      <w:del w:id="1281" w:author="Proofed" w:date="2021-03-05T14:23:00Z">
        <w:r w:rsidRPr="009A7F09">
          <w:rPr>
            <w:rFonts w:ascii="Garamond" w:hAnsi="Garamond" w:cs="Times New Roman"/>
            <w:lang w:val="fr-FR"/>
          </w:rPr>
          <w:delText>“</w:delText>
        </w:r>
      </w:del>
      <w:r w:rsidRPr="00D8451D">
        <w:rPr>
          <w:rFonts w:ascii="Garamond" w:hAnsi="Garamond"/>
          <w:lang w:val="en-GB"/>
          <w:rPrChange w:id="1282" w:author="Proofed" w:date="2021-03-05T14:23:00Z">
            <w:rPr>
              <w:rFonts w:ascii="Garamond" w:hAnsi="Garamond"/>
              <w:lang w:val="fr-FR"/>
            </w:rPr>
          </w:rPrChange>
        </w:rPr>
        <w:t xml:space="preserve">HP 34401A </w:t>
      </w:r>
      <w:del w:id="1283" w:author="Proofed" w:date="2021-03-05T14:23:00Z">
        <w:r w:rsidRPr="009A7F09">
          <w:rPr>
            <w:rFonts w:ascii="Garamond" w:hAnsi="Garamond" w:cs="Times New Roman"/>
            <w:lang w:val="fr-FR"/>
          </w:rPr>
          <w:delText xml:space="preserve">Multimeter,” Mar </w:delText>
        </w:r>
      </w:del>
      <w:ins w:id="1284" w:author="Proofed" w:date="2021-03-05T14:23:00Z">
        <w:r w:rsidR="00F65AEC">
          <w:rPr>
            <w:rFonts w:ascii="Garamond" w:hAnsi="Garamond" w:cs="Times New Roman"/>
            <w:lang w:val="en-GB"/>
          </w:rPr>
          <w:t>m</w:t>
        </w:r>
        <w:r w:rsidRPr="00D8451D">
          <w:rPr>
            <w:rFonts w:ascii="Garamond" w:hAnsi="Garamond" w:cs="Times New Roman"/>
            <w:lang w:val="en-GB"/>
          </w:rPr>
          <w:t xml:space="preserve">ultimeter, </w:t>
        </w:r>
        <w:r w:rsidR="00F65AEC">
          <w:rPr>
            <w:rFonts w:ascii="Garamond" w:hAnsi="Garamond" w:cs="Times New Roman"/>
            <w:lang w:val="en-GB"/>
          </w:rPr>
          <w:t>(</w:t>
        </w:r>
      </w:ins>
      <w:r w:rsidRPr="00D8451D">
        <w:rPr>
          <w:rFonts w:ascii="Garamond" w:hAnsi="Garamond"/>
          <w:lang w:val="en-GB"/>
          <w:rPrChange w:id="1285" w:author="Proofed" w:date="2021-03-05T14:23:00Z">
            <w:rPr>
              <w:rFonts w:ascii="Garamond" w:hAnsi="Garamond"/>
              <w:lang w:val="fr-FR"/>
            </w:rPr>
          </w:rPrChange>
        </w:rPr>
        <w:t>2000</w:t>
      </w:r>
      <w:del w:id="1286" w:author="Proofed" w:date="2021-03-05T14:23:00Z">
        <w:r w:rsidRPr="009A7F09">
          <w:rPr>
            <w:rFonts w:ascii="Garamond" w:hAnsi="Garamond" w:cs="Times New Roman"/>
            <w:lang w:val="fr-FR"/>
          </w:rPr>
          <w:delText>.</w:delText>
        </w:r>
      </w:del>
      <w:ins w:id="1287" w:author="Proofed" w:date="2021-03-05T14:23:00Z">
        <w:r w:rsidR="00F65AEC">
          <w:rPr>
            <w:rFonts w:ascii="Garamond" w:hAnsi="Garamond" w:cs="Times New Roman"/>
            <w:lang w:val="en-GB"/>
          </w:rPr>
          <w:t>)</w:t>
        </w:r>
        <w:r w:rsidRPr="00D8451D">
          <w:rPr>
            <w:rFonts w:ascii="Garamond" w:hAnsi="Garamond" w:cs="Times New Roman"/>
            <w:lang w:val="en-GB"/>
          </w:rPr>
          <w:t>.</w:t>
        </w:r>
      </w:ins>
    </w:p>
    <w:p w14:paraId="41F4511D" w14:textId="3A4B1CB9"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288" w:author="Proofed" w:date="2021-03-05T14:23:00Z">
        <w:r w:rsidRPr="009A7F09">
          <w:rPr>
            <w:rFonts w:ascii="Garamond" w:hAnsi="Garamond" w:cs="Times New Roman"/>
            <w:lang w:val="en-GB"/>
          </w:rPr>
          <w:delText>Liang</w:delText>
        </w:r>
      </w:del>
      <w:ins w:id="1289" w:author="Proofed" w:date="2021-03-05T14:23:00Z">
        <w:r w:rsidRPr="00D8451D">
          <w:rPr>
            <w:rFonts w:ascii="Garamond" w:hAnsi="Garamond" w:cs="Times New Roman"/>
            <w:lang w:val="en-GB"/>
          </w:rPr>
          <w:t>L</w:t>
        </w:r>
        <w:r w:rsidR="00F65AEC">
          <w:rPr>
            <w:rFonts w:ascii="Garamond" w:hAnsi="Garamond" w:cs="Times New Roman"/>
            <w:lang w:val="en-GB"/>
          </w:rPr>
          <w:t>.</w:t>
        </w:r>
      </w:ins>
      <w:r w:rsidRPr="00D8451D">
        <w:rPr>
          <w:rFonts w:ascii="Garamond" w:hAnsi="Garamond" w:cs="Times New Roman"/>
          <w:lang w:val="en-GB"/>
        </w:rPr>
        <w:t xml:space="preserve"> Wen, </w:t>
      </w:r>
      <w:del w:id="1290" w:author="Proofed" w:date="2021-03-05T14:23:00Z">
        <w:r w:rsidRPr="009A7F09">
          <w:rPr>
            <w:rFonts w:ascii="Garamond" w:hAnsi="Garamond" w:cs="Times New Roman"/>
            <w:lang w:val="en-GB"/>
          </w:rPr>
          <w:delText>Jian</w:delText>
        </w:r>
      </w:del>
      <w:ins w:id="1291" w:author="Proofed" w:date="2021-03-05T14:23:00Z">
        <w:r w:rsidRPr="00D8451D">
          <w:rPr>
            <w:rFonts w:ascii="Garamond" w:hAnsi="Garamond" w:cs="Times New Roman"/>
            <w:lang w:val="en-GB"/>
          </w:rPr>
          <w:t>J</w:t>
        </w:r>
        <w:r w:rsidR="00F65AEC">
          <w:rPr>
            <w:rFonts w:ascii="Garamond" w:hAnsi="Garamond" w:cs="Times New Roman"/>
            <w:lang w:val="en-GB"/>
          </w:rPr>
          <w:t>.</w:t>
        </w:r>
      </w:ins>
      <w:r w:rsidRPr="00D8451D">
        <w:rPr>
          <w:rFonts w:ascii="Garamond" w:hAnsi="Garamond" w:cs="Times New Roman"/>
          <w:lang w:val="en-GB"/>
        </w:rPr>
        <w:t xml:space="preserve"> X. Jin, </w:t>
      </w:r>
      <w:del w:id="1292" w:author="Proofed" w:date="2021-03-05T14:23:00Z">
        <w:r w:rsidRPr="009A7F09">
          <w:rPr>
            <w:rFonts w:ascii="Garamond" w:hAnsi="Garamond" w:cs="Times New Roman"/>
            <w:lang w:val="en-GB"/>
          </w:rPr>
          <w:delText>Xiao</w:delText>
        </w:r>
      </w:del>
      <w:ins w:id="1293" w:author="Proofed" w:date="2021-03-05T14:23:00Z">
        <w:r w:rsidRPr="00D8451D">
          <w:rPr>
            <w:rFonts w:ascii="Garamond" w:hAnsi="Garamond" w:cs="Times New Roman"/>
            <w:lang w:val="en-GB"/>
          </w:rPr>
          <w:t>X</w:t>
        </w:r>
        <w:r w:rsidR="00F65AEC">
          <w:rPr>
            <w:rFonts w:ascii="Garamond" w:hAnsi="Garamond" w:cs="Times New Roman"/>
            <w:lang w:val="en-GB"/>
          </w:rPr>
          <w:t>.</w:t>
        </w:r>
      </w:ins>
      <w:r w:rsidRPr="00D8451D">
        <w:rPr>
          <w:rFonts w:ascii="Garamond" w:hAnsi="Garamond" w:cs="Times New Roman"/>
          <w:lang w:val="en-GB"/>
        </w:rPr>
        <w:t xml:space="preserve"> Y. Chen, and </w:t>
      </w:r>
      <w:del w:id="1294" w:author="Proofed" w:date="2021-03-05T14:23:00Z">
        <w:r w:rsidRPr="009A7F09">
          <w:rPr>
            <w:rFonts w:ascii="Garamond" w:hAnsi="Garamond" w:cs="Times New Roman"/>
            <w:lang w:val="en-GB"/>
          </w:rPr>
          <w:delText>Lin</w:delText>
        </w:r>
      </w:del>
      <w:ins w:id="1295" w:author="Proofed" w:date="2021-03-05T14:23:00Z">
        <w:r w:rsidRPr="00D8451D">
          <w:rPr>
            <w:rFonts w:ascii="Garamond" w:hAnsi="Garamond" w:cs="Times New Roman"/>
            <w:lang w:val="en-GB"/>
          </w:rPr>
          <w:t>L</w:t>
        </w:r>
        <w:r w:rsidR="00F65AEC">
          <w:rPr>
            <w:rFonts w:ascii="Garamond" w:hAnsi="Garamond" w:cs="Times New Roman"/>
            <w:lang w:val="en-GB"/>
          </w:rPr>
          <w:t>.</w:t>
        </w:r>
      </w:ins>
      <w:r w:rsidRPr="00D8451D">
        <w:rPr>
          <w:rFonts w:ascii="Garamond" w:hAnsi="Garamond" w:cs="Times New Roman"/>
          <w:lang w:val="en-GB"/>
        </w:rPr>
        <w:t xml:space="preserve"> Jiang, </w:t>
      </w:r>
      <w:del w:id="1296"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A </w:t>
      </w:r>
      <w:del w:id="1297" w:author="Proofed" w:date="2021-03-05T14:23:00Z">
        <w:r w:rsidRPr="009A7F09">
          <w:rPr>
            <w:rFonts w:ascii="Garamond" w:hAnsi="Garamond" w:cs="Times New Roman"/>
            <w:lang w:val="en-GB"/>
          </w:rPr>
          <w:delText>Universal</w:delText>
        </w:r>
      </w:del>
      <w:ins w:id="1298" w:author="Proofed" w:date="2021-03-05T14:23:00Z">
        <w:r w:rsidR="00F65AEC">
          <w:rPr>
            <w:rFonts w:ascii="Garamond" w:hAnsi="Garamond" w:cs="Times New Roman"/>
            <w:lang w:val="en-GB"/>
          </w:rPr>
          <w:t>u</w:t>
        </w:r>
        <w:r w:rsidRPr="00D8451D">
          <w:rPr>
            <w:rFonts w:ascii="Garamond" w:hAnsi="Garamond" w:cs="Times New Roman"/>
            <w:lang w:val="en-GB"/>
          </w:rPr>
          <w:t>niversal</w:t>
        </w:r>
      </w:ins>
      <w:r w:rsidRPr="00D8451D">
        <w:rPr>
          <w:rFonts w:ascii="Garamond" w:hAnsi="Garamond" w:cs="Times New Roman"/>
          <w:lang w:val="en-GB"/>
        </w:rPr>
        <w:t xml:space="preserve"> LabVIEW-</w:t>
      </w:r>
      <w:del w:id="1299" w:author="Proofed" w:date="2021-03-05T14:23:00Z">
        <w:r w:rsidRPr="009A7F09">
          <w:rPr>
            <w:rFonts w:ascii="Garamond" w:hAnsi="Garamond" w:cs="Times New Roman"/>
            <w:lang w:val="en-GB"/>
          </w:rPr>
          <w:delText>Based</w:delText>
        </w:r>
      </w:del>
      <w:ins w:id="1300" w:author="Proofed" w:date="2021-03-05T14:23:00Z">
        <w:r w:rsidR="00F65AEC">
          <w:rPr>
            <w:rFonts w:ascii="Garamond" w:hAnsi="Garamond" w:cs="Times New Roman"/>
            <w:lang w:val="en-GB"/>
          </w:rPr>
          <w:t>b</w:t>
        </w:r>
        <w:r w:rsidRPr="00D8451D">
          <w:rPr>
            <w:rFonts w:ascii="Garamond" w:hAnsi="Garamond" w:cs="Times New Roman"/>
            <w:lang w:val="en-GB"/>
          </w:rPr>
          <w:t>ased</w:t>
        </w:r>
      </w:ins>
      <w:r w:rsidRPr="00D8451D">
        <w:rPr>
          <w:rFonts w:ascii="Garamond" w:hAnsi="Garamond" w:cs="Times New Roman"/>
          <w:lang w:val="en-GB"/>
        </w:rPr>
        <w:t xml:space="preserve"> HTS </w:t>
      </w:r>
      <w:del w:id="1301" w:author="Proofed" w:date="2021-03-05T14:23:00Z">
        <w:r w:rsidRPr="009A7F09">
          <w:rPr>
            <w:rFonts w:ascii="Garamond" w:hAnsi="Garamond" w:cs="Times New Roman"/>
            <w:lang w:val="en-GB"/>
          </w:rPr>
          <w:delText>Device Measurement</w:delText>
        </w:r>
      </w:del>
      <w:ins w:id="1302" w:author="Proofed" w:date="2021-03-05T14:23:00Z">
        <w:r w:rsidR="00F65AEC">
          <w:rPr>
            <w:rFonts w:ascii="Garamond" w:hAnsi="Garamond" w:cs="Times New Roman"/>
            <w:lang w:val="en-GB"/>
          </w:rPr>
          <w:t>d</w:t>
        </w:r>
        <w:r w:rsidRPr="00D8451D">
          <w:rPr>
            <w:rFonts w:ascii="Garamond" w:hAnsi="Garamond" w:cs="Times New Roman"/>
            <w:lang w:val="en-GB"/>
          </w:rPr>
          <w:t xml:space="preserve">evice </w:t>
        </w:r>
        <w:r w:rsidR="00F65AEC">
          <w:rPr>
            <w:rFonts w:ascii="Garamond" w:hAnsi="Garamond" w:cs="Times New Roman"/>
            <w:lang w:val="en-GB"/>
          </w:rPr>
          <w:t>m</w:t>
        </w:r>
        <w:r w:rsidRPr="00D8451D">
          <w:rPr>
            <w:rFonts w:ascii="Garamond" w:hAnsi="Garamond" w:cs="Times New Roman"/>
            <w:lang w:val="en-GB"/>
          </w:rPr>
          <w:t>easurement</w:t>
        </w:r>
      </w:ins>
      <w:r w:rsidRPr="00D8451D">
        <w:rPr>
          <w:rFonts w:ascii="Garamond" w:hAnsi="Garamond" w:cs="Times New Roman"/>
          <w:lang w:val="en-GB"/>
        </w:rPr>
        <w:t xml:space="preserve"> and </w:t>
      </w:r>
      <w:del w:id="1303" w:author="Proofed" w:date="2021-03-05T14:23:00Z">
        <w:r w:rsidRPr="009A7F09">
          <w:rPr>
            <w:rFonts w:ascii="Garamond" w:hAnsi="Garamond" w:cs="Times New Roman"/>
            <w:lang w:val="en-GB"/>
          </w:rPr>
          <w:delText>Control Platform</w:delText>
        </w:r>
      </w:del>
      <w:ins w:id="1304" w:author="Proofed" w:date="2021-03-05T14:23:00Z">
        <w:r w:rsidR="00F65AEC">
          <w:rPr>
            <w:rFonts w:ascii="Garamond" w:hAnsi="Garamond" w:cs="Times New Roman"/>
            <w:lang w:val="en-GB"/>
          </w:rPr>
          <w:t>c</w:t>
        </w:r>
        <w:r w:rsidRPr="00D8451D">
          <w:rPr>
            <w:rFonts w:ascii="Garamond" w:hAnsi="Garamond" w:cs="Times New Roman"/>
            <w:lang w:val="en-GB"/>
          </w:rPr>
          <w:t xml:space="preserve">ontrol </w:t>
        </w:r>
        <w:r w:rsidR="00F65AEC">
          <w:rPr>
            <w:rFonts w:ascii="Garamond" w:hAnsi="Garamond" w:cs="Times New Roman"/>
            <w:lang w:val="en-GB"/>
          </w:rPr>
          <w:t>p</w:t>
        </w:r>
        <w:r w:rsidRPr="00D8451D">
          <w:rPr>
            <w:rFonts w:ascii="Garamond" w:hAnsi="Garamond" w:cs="Times New Roman"/>
            <w:lang w:val="en-GB"/>
          </w:rPr>
          <w:t>latform</w:t>
        </w:r>
      </w:ins>
      <w:r w:rsidRPr="00D8451D">
        <w:rPr>
          <w:rFonts w:ascii="Garamond" w:hAnsi="Garamond" w:cs="Times New Roman"/>
          <w:lang w:val="en-GB"/>
        </w:rPr>
        <w:t xml:space="preserve"> and </w:t>
      </w:r>
      <w:del w:id="1305" w:author="Proofed" w:date="2021-03-05T14:23:00Z">
        <w:r w:rsidRPr="009A7F09">
          <w:rPr>
            <w:rFonts w:ascii="Garamond" w:hAnsi="Garamond" w:cs="Times New Roman"/>
            <w:lang w:val="en-GB"/>
          </w:rPr>
          <w:delText>Verified Through</w:delText>
        </w:r>
      </w:del>
      <w:ins w:id="1306" w:author="Proofed" w:date="2021-03-05T14:23:00Z">
        <w:r w:rsidR="00F65AEC">
          <w:rPr>
            <w:rFonts w:ascii="Garamond" w:hAnsi="Garamond" w:cs="Times New Roman"/>
            <w:lang w:val="en-GB"/>
          </w:rPr>
          <w:t>v</w:t>
        </w:r>
        <w:r w:rsidRPr="00D8451D">
          <w:rPr>
            <w:rFonts w:ascii="Garamond" w:hAnsi="Garamond" w:cs="Times New Roman"/>
            <w:lang w:val="en-GB"/>
          </w:rPr>
          <w:t xml:space="preserve">erified </w:t>
        </w:r>
        <w:r w:rsidR="00F65AEC">
          <w:rPr>
            <w:rFonts w:ascii="Garamond" w:hAnsi="Garamond" w:cs="Times New Roman"/>
            <w:lang w:val="en-GB"/>
          </w:rPr>
          <w:t>t</w:t>
        </w:r>
        <w:r w:rsidRPr="00D8451D">
          <w:rPr>
            <w:rFonts w:ascii="Garamond" w:hAnsi="Garamond" w:cs="Times New Roman"/>
            <w:lang w:val="en-GB"/>
          </w:rPr>
          <w:t>hrough</w:t>
        </w:r>
      </w:ins>
      <w:r w:rsidRPr="00D8451D">
        <w:rPr>
          <w:rFonts w:ascii="Garamond" w:hAnsi="Garamond" w:cs="Times New Roman"/>
          <w:lang w:val="en-GB"/>
        </w:rPr>
        <w:t xml:space="preserve"> a SMES </w:t>
      </w:r>
      <w:del w:id="1307" w:author="Proofed" w:date="2021-03-05T14:23:00Z">
        <w:r w:rsidRPr="009A7F09">
          <w:rPr>
            <w:rFonts w:ascii="Garamond" w:hAnsi="Garamond" w:cs="Times New Roman"/>
            <w:lang w:val="en-GB"/>
          </w:rPr>
          <w:delText>System,”</w:delText>
        </w:r>
      </w:del>
      <w:ins w:id="1308" w:author="Proofed" w:date="2021-03-05T14:23:00Z">
        <w:r w:rsidR="00F65AEC">
          <w:rPr>
            <w:rFonts w:ascii="Garamond" w:hAnsi="Garamond" w:cs="Times New Roman"/>
            <w:lang w:val="en-GB"/>
          </w:rPr>
          <w:t>s</w:t>
        </w:r>
        <w:r w:rsidRPr="00D8451D">
          <w:rPr>
            <w:rFonts w:ascii="Garamond" w:hAnsi="Garamond" w:cs="Times New Roman"/>
            <w:lang w:val="en-GB"/>
          </w:rPr>
          <w:t>ystem,</w:t>
        </w:r>
      </w:ins>
      <w:r w:rsidRPr="00D8451D">
        <w:rPr>
          <w:rFonts w:ascii="Garamond" w:hAnsi="Garamond" w:cs="Times New Roman"/>
          <w:lang w:val="en-GB"/>
        </w:rPr>
        <w:t xml:space="preserve"> </w:t>
      </w:r>
      <w:r w:rsidRPr="00F65AEC">
        <w:rPr>
          <w:rFonts w:ascii="Garamond" w:hAnsi="Garamond"/>
          <w:lang w:val="en-GB"/>
          <w:rPrChange w:id="1309" w:author="Proofed" w:date="2021-03-05T14:23:00Z">
            <w:rPr>
              <w:rFonts w:ascii="Garamond" w:hAnsi="Garamond"/>
              <w:i/>
              <w:lang w:val="en-GB"/>
            </w:rPr>
          </w:rPrChange>
        </w:rPr>
        <w:t>IEEE Transaction on Applied Superconductivity</w:t>
      </w:r>
      <w:del w:id="1310" w:author="Proofed" w:date="2021-03-05T14:23:00Z">
        <w:r w:rsidRPr="009A7F09">
          <w:rPr>
            <w:rFonts w:ascii="Garamond" w:hAnsi="Garamond" w:cs="Times New Roman"/>
            <w:lang w:val="en-GB"/>
          </w:rPr>
          <w:delText>, vol.</w:delText>
        </w:r>
      </w:del>
      <w:r w:rsidRPr="00D8451D">
        <w:rPr>
          <w:rFonts w:ascii="Garamond" w:hAnsi="Garamond" w:cs="Times New Roman"/>
          <w:lang w:val="en-GB"/>
        </w:rPr>
        <w:t xml:space="preserve"> 24</w:t>
      </w:r>
      <w:ins w:id="1311" w:author="Proofed" w:date="2021-03-08T15:18:00Z">
        <w:r w:rsidR="00D463E4">
          <w:rPr>
            <w:rFonts w:ascii="Garamond" w:hAnsi="Garamond" w:cs="Times New Roman"/>
            <w:lang w:val="en-GB"/>
          </w:rPr>
          <w:t>(</w:t>
        </w:r>
      </w:ins>
      <w:del w:id="1312" w:author="Proofed" w:date="2021-03-08T15:18:00Z">
        <w:r w:rsidRPr="00D8451D" w:rsidDel="00D463E4">
          <w:rPr>
            <w:rFonts w:ascii="Garamond" w:hAnsi="Garamond" w:cs="Times New Roman"/>
            <w:lang w:val="en-GB"/>
          </w:rPr>
          <w:delText>,</w:delText>
        </w:r>
        <w:r w:rsidR="00F65AEC" w:rsidDel="00D463E4">
          <w:rPr>
            <w:rFonts w:ascii="Garamond" w:hAnsi="Garamond" w:cs="Times New Roman"/>
            <w:lang w:val="en-GB"/>
          </w:rPr>
          <w:delText xml:space="preserve"> </w:delText>
        </w:r>
      </w:del>
      <w:del w:id="1313" w:author="Proofed" w:date="2021-03-05T14:23:00Z">
        <w:r w:rsidRPr="009A7F09">
          <w:rPr>
            <w:rFonts w:ascii="Garamond" w:hAnsi="Garamond" w:cs="Times New Roman"/>
            <w:lang w:val="en-GB"/>
          </w:rPr>
          <w:delText xml:space="preserve">no. </w:delText>
        </w:r>
      </w:del>
      <w:r w:rsidRPr="00D8451D">
        <w:rPr>
          <w:rFonts w:ascii="Garamond" w:hAnsi="Garamond" w:cs="Times New Roman"/>
          <w:lang w:val="en-GB"/>
        </w:rPr>
        <w:t>5</w:t>
      </w:r>
      <w:ins w:id="1314" w:author="Proofed" w:date="2021-03-08T15:18:00Z">
        <w:r w:rsidR="00D463E4">
          <w:rPr>
            <w:rFonts w:ascii="Garamond" w:hAnsi="Garamond" w:cs="Times New Roman"/>
            <w:lang w:val="en-GB"/>
          </w:rPr>
          <w:t>)</w:t>
        </w:r>
      </w:ins>
      <w:del w:id="1315" w:author="Proofed" w:date="2021-03-05T14:23:00Z">
        <w:r w:rsidRPr="009A7F09">
          <w:rPr>
            <w:rFonts w:ascii="Garamond" w:hAnsi="Garamond" w:cs="Times New Roman"/>
            <w:lang w:val="en-GB"/>
          </w:rPr>
          <w:delText xml:space="preserve">, Oct </w:delText>
        </w:r>
      </w:del>
      <w:ins w:id="1316" w:author="Proofed" w:date="2021-03-05T14:23:00Z">
        <w:r w:rsidR="00F65AEC">
          <w:rPr>
            <w:rFonts w:ascii="Garamond" w:hAnsi="Garamond" w:cs="Times New Roman"/>
            <w:lang w:val="en-GB"/>
          </w:rPr>
          <w:t xml:space="preserve"> (</w:t>
        </w:r>
      </w:ins>
      <w:r w:rsidRPr="00D8451D">
        <w:rPr>
          <w:rFonts w:ascii="Garamond" w:hAnsi="Garamond" w:cs="Times New Roman"/>
          <w:lang w:val="en-GB"/>
        </w:rPr>
        <w:t>2014</w:t>
      </w:r>
      <w:ins w:id="1317" w:author="Proofed" w:date="2021-03-05T14:23:00Z">
        <w:r w:rsidR="00F65AEC">
          <w:rPr>
            <w:rFonts w:ascii="Garamond" w:hAnsi="Garamond" w:cs="Times New Roman"/>
            <w:lang w:val="en-GB"/>
          </w:rPr>
          <w:t>) pp. 1-5</w:t>
        </w:r>
      </w:ins>
      <w:r w:rsidRPr="00D8451D">
        <w:rPr>
          <w:rFonts w:ascii="Garamond" w:hAnsi="Garamond" w:cs="Times New Roman"/>
          <w:lang w:val="en-GB"/>
        </w:rPr>
        <w:t>.</w:t>
      </w:r>
    </w:p>
    <w:p w14:paraId="54D8ABD0" w14:textId="6225A0CB"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r w:rsidRPr="00D8451D">
        <w:rPr>
          <w:rFonts w:ascii="Garamond" w:hAnsi="Garamond" w:cs="Times New Roman"/>
          <w:lang w:val="en-GB"/>
        </w:rPr>
        <w:t xml:space="preserve">Agilent Technologies, </w:t>
      </w:r>
      <w:del w:id="1318"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Agilent 34970A </w:t>
      </w:r>
      <w:del w:id="1319" w:author="Proofed" w:date="2021-03-05T14:23:00Z">
        <w:r w:rsidRPr="009A7F09">
          <w:rPr>
            <w:rFonts w:ascii="Garamond" w:hAnsi="Garamond" w:cs="Times New Roman"/>
            <w:lang w:val="en-GB"/>
          </w:rPr>
          <w:delText>Data Acquisition/Switch Unit Family Product Overview</w:delText>
        </w:r>
      </w:del>
      <w:ins w:id="1320" w:author="Proofed" w:date="2021-03-05T14:23:00Z">
        <w:r w:rsidR="00F65AEC">
          <w:rPr>
            <w:rFonts w:ascii="Garamond" w:hAnsi="Garamond" w:cs="Times New Roman"/>
            <w:lang w:val="en-GB"/>
          </w:rPr>
          <w:t>d</w:t>
        </w:r>
        <w:r w:rsidRPr="00D8451D">
          <w:rPr>
            <w:rFonts w:ascii="Garamond" w:hAnsi="Garamond" w:cs="Times New Roman"/>
            <w:lang w:val="en-GB"/>
          </w:rPr>
          <w:t xml:space="preserve">ata </w:t>
        </w:r>
        <w:r w:rsidR="00F65AEC">
          <w:rPr>
            <w:rFonts w:ascii="Garamond" w:hAnsi="Garamond" w:cs="Times New Roman"/>
            <w:lang w:val="en-GB"/>
          </w:rPr>
          <w:t>a</w:t>
        </w:r>
        <w:r w:rsidRPr="00D8451D">
          <w:rPr>
            <w:rFonts w:ascii="Garamond" w:hAnsi="Garamond" w:cs="Times New Roman"/>
            <w:lang w:val="en-GB"/>
          </w:rPr>
          <w:t>cquisition/</w:t>
        </w:r>
        <w:r w:rsidR="00F65AEC">
          <w:rPr>
            <w:rFonts w:ascii="Garamond" w:hAnsi="Garamond" w:cs="Times New Roman"/>
            <w:lang w:val="en-GB"/>
          </w:rPr>
          <w:t>s</w:t>
        </w:r>
        <w:r w:rsidRPr="00D8451D">
          <w:rPr>
            <w:rFonts w:ascii="Garamond" w:hAnsi="Garamond" w:cs="Times New Roman"/>
            <w:lang w:val="en-GB"/>
          </w:rPr>
          <w:t xml:space="preserve">witch </w:t>
        </w:r>
        <w:r w:rsidR="00F65AEC">
          <w:rPr>
            <w:rFonts w:ascii="Garamond" w:hAnsi="Garamond" w:cs="Times New Roman"/>
            <w:lang w:val="en-GB"/>
          </w:rPr>
          <w:t>u</w:t>
        </w:r>
        <w:r w:rsidRPr="00D8451D">
          <w:rPr>
            <w:rFonts w:ascii="Garamond" w:hAnsi="Garamond" w:cs="Times New Roman"/>
            <w:lang w:val="en-GB"/>
          </w:rPr>
          <w:t xml:space="preserve">nit </w:t>
        </w:r>
        <w:r w:rsidR="00F65AEC">
          <w:rPr>
            <w:rFonts w:ascii="Garamond" w:hAnsi="Garamond" w:cs="Times New Roman"/>
            <w:lang w:val="en-GB"/>
          </w:rPr>
          <w:t>f</w:t>
        </w:r>
        <w:r w:rsidRPr="00D8451D">
          <w:rPr>
            <w:rFonts w:ascii="Garamond" w:hAnsi="Garamond" w:cs="Times New Roman"/>
            <w:lang w:val="en-GB"/>
          </w:rPr>
          <w:t xml:space="preserve">amily </w:t>
        </w:r>
        <w:r w:rsidR="00F65AEC">
          <w:rPr>
            <w:rFonts w:ascii="Garamond" w:hAnsi="Garamond" w:cs="Times New Roman"/>
            <w:lang w:val="en-GB"/>
          </w:rPr>
          <w:t>p</w:t>
        </w:r>
        <w:r w:rsidRPr="00D8451D">
          <w:rPr>
            <w:rFonts w:ascii="Garamond" w:hAnsi="Garamond" w:cs="Times New Roman"/>
            <w:lang w:val="en-GB"/>
          </w:rPr>
          <w:t xml:space="preserve">roduct </w:t>
        </w:r>
        <w:r w:rsidR="00F65AEC">
          <w:rPr>
            <w:rFonts w:ascii="Garamond" w:hAnsi="Garamond" w:cs="Times New Roman"/>
            <w:lang w:val="en-GB"/>
          </w:rPr>
          <w:t>o</w:t>
        </w:r>
        <w:r w:rsidRPr="00D8451D">
          <w:rPr>
            <w:rFonts w:ascii="Garamond" w:hAnsi="Garamond" w:cs="Times New Roman"/>
            <w:lang w:val="en-GB"/>
          </w:rPr>
          <w:t>verview</w:t>
        </w:r>
      </w:ins>
      <w:r w:rsidRPr="00D8451D">
        <w:rPr>
          <w:rFonts w:ascii="Garamond" w:hAnsi="Garamond" w:cs="Times New Roman"/>
          <w:lang w:val="en-GB"/>
        </w:rPr>
        <w:t xml:space="preserve"> 34970A 34972A</w:t>
      </w:r>
      <w:del w:id="1321" w:author="Proofed" w:date="2021-03-05T14:23:00Z">
        <w:r w:rsidRPr="009A7F09">
          <w:rPr>
            <w:rFonts w:ascii="Garamond" w:hAnsi="Garamond" w:cs="Times New Roman"/>
            <w:lang w:val="en-GB"/>
          </w:rPr>
          <w:delText xml:space="preserve">,”  </w:delText>
        </w:r>
      </w:del>
      <w:ins w:id="1322" w:author="Proofed" w:date="2021-03-05T14:23:00Z">
        <w:r w:rsidRPr="00D8451D">
          <w:rPr>
            <w:rFonts w:ascii="Garamond" w:hAnsi="Garamond" w:cs="Times New Roman"/>
            <w:lang w:val="en-GB"/>
          </w:rPr>
          <w:t>,</w:t>
        </w:r>
        <w:r w:rsidR="009706BD">
          <w:rPr>
            <w:rFonts w:ascii="Garamond" w:hAnsi="Garamond" w:cs="Times New Roman"/>
            <w:lang w:val="en-GB"/>
          </w:rPr>
          <w:t xml:space="preserve"> </w:t>
        </w:r>
        <w:r w:rsidR="00F65AEC">
          <w:rPr>
            <w:rFonts w:ascii="Garamond" w:hAnsi="Garamond" w:cs="Times New Roman"/>
            <w:lang w:val="en-GB"/>
          </w:rPr>
          <w:t>(</w:t>
        </w:r>
      </w:ins>
      <w:r w:rsidRPr="00D8451D">
        <w:rPr>
          <w:rFonts w:ascii="Garamond" w:hAnsi="Garamond" w:cs="Times New Roman"/>
          <w:lang w:val="en-GB"/>
        </w:rPr>
        <w:t>2010</w:t>
      </w:r>
      <w:del w:id="1323" w:author="Proofed" w:date="2021-03-05T14:23:00Z">
        <w:r w:rsidRPr="009A7F09">
          <w:rPr>
            <w:rFonts w:ascii="Garamond" w:hAnsi="Garamond" w:cs="Times New Roman"/>
            <w:lang w:val="en-GB"/>
          </w:rPr>
          <w:delText>.</w:delText>
        </w:r>
      </w:del>
      <w:ins w:id="1324" w:author="Proofed" w:date="2021-03-05T14:23:00Z">
        <w:r w:rsidR="00F65AEC">
          <w:rPr>
            <w:rFonts w:ascii="Garamond" w:hAnsi="Garamond" w:cs="Times New Roman"/>
            <w:lang w:val="en-GB"/>
          </w:rPr>
          <w:t>)</w:t>
        </w:r>
        <w:r w:rsidRPr="00D8451D">
          <w:rPr>
            <w:rFonts w:ascii="Garamond" w:hAnsi="Garamond" w:cs="Times New Roman"/>
            <w:lang w:val="en-GB"/>
          </w:rPr>
          <w:t>.</w:t>
        </w:r>
      </w:ins>
    </w:p>
    <w:p w14:paraId="17442215" w14:textId="61C22491"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325" w:author="Proofed" w:date="2021-03-05T14:23:00Z">
        <w:r w:rsidRPr="009A7F09">
          <w:rPr>
            <w:rFonts w:ascii="Garamond" w:hAnsi="Garamond" w:cs="Times New Roman"/>
            <w:lang w:val="en-GB"/>
          </w:rPr>
          <w:delText>Bortolino</w:delText>
        </w:r>
      </w:del>
      <w:ins w:id="1326" w:author="Proofed" w:date="2021-03-05T14:23:00Z">
        <w:r w:rsidRPr="00D8451D">
          <w:rPr>
            <w:rFonts w:ascii="Garamond" w:hAnsi="Garamond" w:cs="Times New Roman"/>
            <w:lang w:val="en-GB"/>
          </w:rPr>
          <w:t>B</w:t>
        </w:r>
        <w:r w:rsidR="00F65AEC">
          <w:rPr>
            <w:rFonts w:ascii="Garamond" w:hAnsi="Garamond" w:cs="Times New Roman"/>
            <w:lang w:val="en-GB"/>
          </w:rPr>
          <w:t>.</w:t>
        </w:r>
      </w:ins>
      <w:r w:rsidRPr="00D8451D">
        <w:rPr>
          <w:rFonts w:ascii="Garamond" w:hAnsi="Garamond" w:cs="Times New Roman"/>
          <w:lang w:val="en-GB"/>
        </w:rPr>
        <w:t xml:space="preserve"> Saggin, </w:t>
      </w:r>
      <w:del w:id="1327" w:author="Proofed" w:date="2021-03-05T14:23:00Z">
        <w:r w:rsidRPr="009A7F09">
          <w:rPr>
            <w:rFonts w:ascii="Garamond" w:hAnsi="Garamond" w:cs="Times New Roman"/>
            <w:lang w:val="en-GB"/>
          </w:rPr>
          <w:delText>Marco</w:delText>
        </w:r>
      </w:del>
      <w:ins w:id="1328" w:author="Proofed" w:date="2021-03-05T14:23:00Z">
        <w:r w:rsidRPr="00D8451D">
          <w:rPr>
            <w:rFonts w:ascii="Garamond" w:hAnsi="Garamond" w:cs="Times New Roman"/>
            <w:lang w:val="en-GB"/>
          </w:rPr>
          <w:t>M</w:t>
        </w:r>
        <w:r w:rsidR="00F65AEC">
          <w:rPr>
            <w:rFonts w:ascii="Garamond" w:hAnsi="Garamond" w:cs="Times New Roman"/>
            <w:lang w:val="en-GB"/>
          </w:rPr>
          <w:t>.</w:t>
        </w:r>
      </w:ins>
      <w:r w:rsidRPr="00D8451D">
        <w:rPr>
          <w:rFonts w:ascii="Garamond" w:hAnsi="Garamond" w:cs="Times New Roman"/>
          <w:lang w:val="en-GB"/>
        </w:rPr>
        <w:t xml:space="preserve"> Tarabini, </w:t>
      </w:r>
      <w:del w:id="1329" w:author="Proofed" w:date="2021-03-05T14:23:00Z">
        <w:r w:rsidRPr="009A7F09">
          <w:rPr>
            <w:rFonts w:ascii="Garamond" w:hAnsi="Garamond" w:cs="Times New Roman"/>
            <w:lang w:val="en-GB"/>
          </w:rPr>
          <w:delText>and Gerardo</w:delText>
        </w:r>
      </w:del>
      <w:ins w:id="1330" w:author="Proofed" w:date="2021-03-05T14:23:00Z">
        <w:r w:rsidRPr="00D8451D">
          <w:rPr>
            <w:rFonts w:ascii="Garamond" w:hAnsi="Garamond" w:cs="Times New Roman"/>
            <w:lang w:val="en-GB"/>
          </w:rPr>
          <w:t>G</w:t>
        </w:r>
        <w:r w:rsidR="00F65AEC">
          <w:rPr>
            <w:rFonts w:ascii="Garamond" w:hAnsi="Garamond" w:cs="Times New Roman"/>
            <w:lang w:val="en-GB"/>
          </w:rPr>
          <w:t>.</w:t>
        </w:r>
      </w:ins>
      <w:r w:rsidRPr="00D8451D">
        <w:rPr>
          <w:rFonts w:ascii="Garamond" w:hAnsi="Garamond" w:cs="Times New Roman"/>
          <w:lang w:val="en-GB"/>
        </w:rPr>
        <w:t xml:space="preserve"> Lanfranchi, </w:t>
      </w:r>
      <w:del w:id="1331"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A </w:t>
      </w:r>
      <w:del w:id="1332" w:author="Proofed" w:date="2021-03-05T14:23:00Z">
        <w:r w:rsidRPr="009A7F09">
          <w:rPr>
            <w:rFonts w:ascii="Garamond" w:hAnsi="Garamond" w:cs="Times New Roman"/>
            <w:lang w:val="en-GB"/>
          </w:rPr>
          <w:delText>Device</w:delText>
        </w:r>
      </w:del>
      <w:ins w:id="1333" w:author="Proofed" w:date="2021-03-05T14:23:00Z">
        <w:r w:rsidR="00F65AEC">
          <w:rPr>
            <w:rFonts w:ascii="Garamond" w:hAnsi="Garamond" w:cs="Times New Roman"/>
            <w:lang w:val="en-GB"/>
          </w:rPr>
          <w:t>d</w:t>
        </w:r>
        <w:r w:rsidRPr="00D8451D">
          <w:rPr>
            <w:rFonts w:ascii="Garamond" w:hAnsi="Garamond" w:cs="Times New Roman"/>
            <w:lang w:val="en-GB"/>
          </w:rPr>
          <w:t>evice</w:t>
        </w:r>
      </w:ins>
      <w:r w:rsidRPr="00D8451D">
        <w:rPr>
          <w:rFonts w:ascii="Garamond" w:hAnsi="Garamond" w:cs="Times New Roman"/>
          <w:lang w:val="en-GB"/>
        </w:rPr>
        <w:t xml:space="preserve"> for the </w:t>
      </w:r>
      <w:del w:id="1334" w:author="Proofed" w:date="2021-03-05T14:23:00Z">
        <w:r w:rsidRPr="009A7F09">
          <w:rPr>
            <w:rFonts w:ascii="Garamond" w:hAnsi="Garamond" w:cs="Times New Roman"/>
            <w:lang w:val="en-GB"/>
          </w:rPr>
          <w:delText>Skin–Contact Thermal Resistance Measurement,”</w:delText>
        </w:r>
      </w:del>
      <w:ins w:id="1335" w:author="Proofed" w:date="2021-03-05T14:23:00Z">
        <w:r w:rsidR="00F65AEC">
          <w:rPr>
            <w:rFonts w:ascii="Garamond" w:hAnsi="Garamond" w:cs="Times New Roman"/>
            <w:lang w:val="en-GB"/>
          </w:rPr>
          <w:t>s</w:t>
        </w:r>
        <w:r w:rsidRPr="00D8451D">
          <w:rPr>
            <w:rFonts w:ascii="Garamond" w:hAnsi="Garamond" w:cs="Times New Roman"/>
            <w:lang w:val="en-GB"/>
          </w:rPr>
          <w:t>kin–</w:t>
        </w:r>
        <w:r w:rsidR="00F65AEC">
          <w:rPr>
            <w:rFonts w:ascii="Garamond" w:hAnsi="Garamond" w:cs="Times New Roman"/>
            <w:lang w:val="en-GB"/>
          </w:rPr>
          <w:t>c</w:t>
        </w:r>
        <w:r w:rsidRPr="00D8451D">
          <w:rPr>
            <w:rFonts w:ascii="Garamond" w:hAnsi="Garamond" w:cs="Times New Roman"/>
            <w:lang w:val="en-GB"/>
          </w:rPr>
          <w:t xml:space="preserve">ontact </w:t>
        </w:r>
        <w:r w:rsidR="00F65AEC">
          <w:rPr>
            <w:rFonts w:ascii="Garamond" w:hAnsi="Garamond" w:cs="Times New Roman"/>
            <w:lang w:val="en-GB"/>
          </w:rPr>
          <w:t>t</w:t>
        </w:r>
        <w:r w:rsidRPr="00D8451D">
          <w:rPr>
            <w:rFonts w:ascii="Garamond" w:hAnsi="Garamond" w:cs="Times New Roman"/>
            <w:lang w:val="en-GB"/>
          </w:rPr>
          <w:t xml:space="preserve">hermal </w:t>
        </w:r>
        <w:r w:rsidR="00F65AEC">
          <w:rPr>
            <w:rFonts w:ascii="Garamond" w:hAnsi="Garamond" w:cs="Times New Roman"/>
            <w:lang w:val="en-GB"/>
          </w:rPr>
          <w:t>r</w:t>
        </w:r>
        <w:r w:rsidRPr="00D8451D">
          <w:rPr>
            <w:rFonts w:ascii="Garamond" w:hAnsi="Garamond" w:cs="Times New Roman"/>
            <w:lang w:val="en-GB"/>
          </w:rPr>
          <w:t xml:space="preserve">esistance </w:t>
        </w:r>
        <w:r w:rsidR="00F65AEC">
          <w:rPr>
            <w:rFonts w:ascii="Garamond" w:hAnsi="Garamond" w:cs="Times New Roman"/>
            <w:lang w:val="en-GB"/>
          </w:rPr>
          <w:t>m</w:t>
        </w:r>
        <w:r w:rsidRPr="00D8451D">
          <w:rPr>
            <w:rFonts w:ascii="Garamond" w:hAnsi="Garamond" w:cs="Times New Roman"/>
            <w:lang w:val="en-GB"/>
          </w:rPr>
          <w:t>easurement,</w:t>
        </w:r>
      </w:ins>
      <w:r w:rsidRPr="00D8451D">
        <w:rPr>
          <w:rFonts w:ascii="Garamond" w:hAnsi="Garamond" w:cs="Times New Roman"/>
          <w:lang w:val="en-GB"/>
        </w:rPr>
        <w:t xml:space="preserve"> </w:t>
      </w:r>
      <w:r w:rsidRPr="00F20F3C">
        <w:rPr>
          <w:rFonts w:ascii="Garamond" w:hAnsi="Garamond"/>
          <w:lang w:val="en-GB"/>
          <w:rPrChange w:id="1336" w:author="Proofed" w:date="2021-03-05T14:23:00Z">
            <w:rPr>
              <w:rFonts w:ascii="Garamond" w:hAnsi="Garamond"/>
              <w:i/>
              <w:lang w:val="en-GB"/>
            </w:rPr>
          </w:rPrChange>
        </w:rPr>
        <w:t>IEEE Transaction on Instrumentation and Measurement</w:t>
      </w:r>
      <w:del w:id="1337" w:author="Proofed" w:date="2021-03-05T14:23:00Z">
        <w:r w:rsidRPr="009A7F09">
          <w:rPr>
            <w:rFonts w:ascii="Garamond" w:hAnsi="Garamond" w:cs="Times New Roman"/>
            <w:lang w:val="en-GB"/>
          </w:rPr>
          <w:delText>, vol.</w:delText>
        </w:r>
      </w:del>
      <w:r w:rsidR="00F20F3C">
        <w:rPr>
          <w:rFonts w:ascii="Garamond" w:hAnsi="Garamond" w:cs="Times New Roman"/>
          <w:iCs/>
          <w:lang w:val="en-GB"/>
        </w:rPr>
        <w:t xml:space="preserve"> </w:t>
      </w:r>
      <w:r w:rsidRPr="00D8451D">
        <w:rPr>
          <w:rFonts w:ascii="Garamond" w:hAnsi="Garamond" w:cs="Times New Roman"/>
          <w:lang w:val="en-GB"/>
        </w:rPr>
        <w:t>61</w:t>
      </w:r>
      <w:del w:id="1338" w:author="Proofed" w:date="2021-03-08T15:18:00Z">
        <w:r w:rsidRPr="00D8451D" w:rsidDel="00D463E4">
          <w:rPr>
            <w:rFonts w:ascii="Garamond" w:hAnsi="Garamond" w:cs="Times New Roman"/>
            <w:lang w:val="en-GB"/>
          </w:rPr>
          <w:delText xml:space="preserve">, </w:delText>
        </w:r>
      </w:del>
      <w:ins w:id="1339" w:author="Proofed" w:date="2021-03-08T15:18:00Z">
        <w:r w:rsidR="00D463E4">
          <w:rPr>
            <w:rFonts w:ascii="Garamond" w:hAnsi="Garamond" w:cs="Times New Roman"/>
            <w:lang w:val="en-GB"/>
          </w:rPr>
          <w:t>(</w:t>
        </w:r>
      </w:ins>
      <w:del w:id="1340" w:author="Proofed" w:date="2021-03-05T14:23:00Z">
        <w:r w:rsidRPr="009A7F09">
          <w:rPr>
            <w:rFonts w:ascii="Garamond" w:hAnsi="Garamond" w:cs="Times New Roman"/>
            <w:lang w:val="en-GB"/>
          </w:rPr>
          <w:delText xml:space="preserve">no. </w:delText>
        </w:r>
      </w:del>
      <w:r w:rsidRPr="00D8451D">
        <w:rPr>
          <w:rFonts w:ascii="Garamond" w:hAnsi="Garamond" w:cs="Times New Roman"/>
          <w:lang w:val="en-GB"/>
        </w:rPr>
        <w:t>2</w:t>
      </w:r>
      <w:ins w:id="1341" w:author="Proofed" w:date="2021-03-08T15:18:00Z">
        <w:r w:rsidR="00D463E4">
          <w:rPr>
            <w:rFonts w:ascii="Garamond" w:hAnsi="Garamond" w:cs="Times New Roman"/>
            <w:lang w:val="en-GB"/>
          </w:rPr>
          <w:t>)</w:t>
        </w:r>
      </w:ins>
      <w:del w:id="1342" w:author="Proofed" w:date="2021-03-05T14:23:00Z">
        <w:r w:rsidRPr="009A7F09">
          <w:rPr>
            <w:rFonts w:ascii="Garamond" w:hAnsi="Garamond" w:cs="Times New Roman"/>
            <w:lang w:val="en-GB"/>
          </w:rPr>
          <w:delText>,</w:delText>
        </w:r>
      </w:del>
      <w:ins w:id="1343" w:author="Proofed" w:date="2021-03-05T14:23:00Z">
        <w:r w:rsidR="00F20F3C">
          <w:rPr>
            <w:rFonts w:ascii="Garamond" w:hAnsi="Garamond" w:cs="Times New Roman"/>
            <w:lang w:val="en-GB"/>
          </w:rPr>
          <w:t xml:space="preserve"> (2012)</w:t>
        </w:r>
      </w:ins>
      <w:r w:rsidRPr="00D8451D">
        <w:rPr>
          <w:rFonts w:ascii="Garamond" w:hAnsi="Garamond" w:cs="Times New Roman"/>
          <w:lang w:val="en-GB"/>
        </w:rPr>
        <w:t xml:space="preserve"> pp. 489-495</w:t>
      </w:r>
      <w:del w:id="1344" w:author="Proofed" w:date="2021-03-05T14:23:00Z">
        <w:r w:rsidRPr="009A7F09">
          <w:rPr>
            <w:rFonts w:ascii="Garamond" w:hAnsi="Garamond" w:cs="Times New Roman"/>
            <w:lang w:val="en-GB"/>
          </w:rPr>
          <w:delText>, Feb 2012</w:delText>
        </w:r>
      </w:del>
      <w:r w:rsidR="00F20F3C">
        <w:rPr>
          <w:rFonts w:ascii="Garamond" w:hAnsi="Garamond" w:cs="Times New Roman"/>
          <w:lang w:val="en-GB"/>
        </w:rPr>
        <w:t>.</w:t>
      </w:r>
      <w:r w:rsidRPr="00D8451D">
        <w:rPr>
          <w:rFonts w:ascii="Garamond" w:hAnsi="Garamond" w:cs="Times New Roman"/>
          <w:lang w:val="en-GB"/>
        </w:rPr>
        <w:t xml:space="preserve"> </w:t>
      </w:r>
    </w:p>
    <w:p w14:paraId="2BDC391A" w14:textId="5159D0F5"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345" w:author="Proofed" w:date="2021-03-05T14:23:00Z">
        <w:r w:rsidRPr="009A7F09">
          <w:rPr>
            <w:rFonts w:ascii="Garamond" w:hAnsi="Garamond" w:cs="Times New Roman"/>
            <w:lang w:val="en-GB"/>
          </w:rPr>
          <w:delText>Dongwan</w:delText>
        </w:r>
      </w:del>
      <w:ins w:id="1346" w:author="Proofed" w:date="2021-03-05T14:23:00Z">
        <w:r w:rsidRPr="00D8451D">
          <w:rPr>
            <w:rFonts w:ascii="Garamond" w:hAnsi="Garamond" w:cs="Times New Roman"/>
            <w:lang w:val="en-GB"/>
          </w:rPr>
          <w:t>D</w:t>
        </w:r>
        <w:r w:rsidR="00F20F3C">
          <w:rPr>
            <w:rFonts w:ascii="Garamond" w:hAnsi="Garamond" w:cs="Times New Roman"/>
            <w:lang w:val="en-GB"/>
          </w:rPr>
          <w:t>.</w:t>
        </w:r>
      </w:ins>
      <w:r w:rsidRPr="00D8451D">
        <w:rPr>
          <w:rFonts w:ascii="Garamond" w:hAnsi="Garamond" w:cs="Times New Roman"/>
          <w:lang w:val="en-GB"/>
        </w:rPr>
        <w:t xml:space="preserve"> Ha, </w:t>
      </w:r>
      <w:del w:id="1347" w:author="Proofed" w:date="2021-03-05T14:23:00Z">
        <w:r w:rsidRPr="009A7F09">
          <w:rPr>
            <w:rFonts w:ascii="Garamond" w:hAnsi="Garamond" w:cs="Times New Roman"/>
            <w:lang w:val="en-GB"/>
          </w:rPr>
          <w:delText>Student Member, IEEE, Kyoungho</w:delText>
        </w:r>
      </w:del>
      <w:ins w:id="1348" w:author="Proofed" w:date="2021-03-05T14:23:00Z">
        <w:r w:rsidRPr="00D8451D">
          <w:rPr>
            <w:rFonts w:ascii="Garamond" w:hAnsi="Garamond" w:cs="Times New Roman"/>
            <w:lang w:val="en-GB"/>
          </w:rPr>
          <w:t>K</w:t>
        </w:r>
        <w:r w:rsidR="00F20F3C">
          <w:rPr>
            <w:rFonts w:ascii="Garamond" w:hAnsi="Garamond" w:cs="Times New Roman"/>
            <w:lang w:val="en-GB"/>
          </w:rPr>
          <w:t>.</w:t>
        </w:r>
      </w:ins>
      <w:r w:rsidRPr="00D8451D">
        <w:rPr>
          <w:rFonts w:ascii="Garamond" w:hAnsi="Garamond" w:cs="Times New Roman"/>
          <w:lang w:val="en-GB"/>
        </w:rPr>
        <w:t xml:space="preserve"> Woo, </w:t>
      </w:r>
      <w:del w:id="1349" w:author="Proofed" w:date="2021-03-05T14:23:00Z">
        <w:r w:rsidRPr="009A7F09">
          <w:rPr>
            <w:rFonts w:ascii="Garamond" w:hAnsi="Garamond" w:cs="Times New Roman"/>
            <w:lang w:val="en-GB"/>
          </w:rPr>
          <w:delText>Scott</w:delText>
        </w:r>
      </w:del>
      <w:ins w:id="1350" w:author="Proofed" w:date="2021-03-05T14:23:00Z">
        <w:r w:rsidRPr="00D8451D">
          <w:rPr>
            <w:rFonts w:ascii="Garamond" w:hAnsi="Garamond" w:cs="Times New Roman"/>
            <w:lang w:val="en-GB"/>
          </w:rPr>
          <w:t>S</w:t>
        </w:r>
        <w:r w:rsidR="00F20F3C">
          <w:rPr>
            <w:rFonts w:ascii="Garamond" w:hAnsi="Garamond" w:cs="Times New Roman"/>
            <w:lang w:val="en-GB"/>
          </w:rPr>
          <w:t>.</w:t>
        </w:r>
      </w:ins>
      <w:r w:rsidRPr="00D8451D">
        <w:rPr>
          <w:rFonts w:ascii="Garamond" w:hAnsi="Garamond" w:cs="Times New Roman"/>
          <w:lang w:val="en-GB"/>
        </w:rPr>
        <w:t xml:space="preserve"> Meninger, </w:t>
      </w:r>
      <w:del w:id="1351" w:author="Proofed" w:date="2021-03-05T14:23:00Z">
        <w:r w:rsidRPr="009A7F09">
          <w:rPr>
            <w:rFonts w:ascii="Garamond" w:hAnsi="Garamond" w:cs="Times New Roman"/>
            <w:lang w:val="en-GB"/>
          </w:rPr>
          <w:delText>Member, IEEE, Thucydides</w:delText>
        </w:r>
      </w:del>
      <w:ins w:id="1352" w:author="Proofed" w:date="2021-03-05T14:23:00Z">
        <w:r w:rsidRPr="00D8451D">
          <w:rPr>
            <w:rFonts w:ascii="Garamond" w:hAnsi="Garamond" w:cs="Times New Roman"/>
            <w:lang w:val="en-GB"/>
          </w:rPr>
          <w:t>T</w:t>
        </w:r>
        <w:r w:rsidR="00F20F3C">
          <w:rPr>
            <w:rFonts w:ascii="Garamond" w:hAnsi="Garamond" w:cs="Times New Roman"/>
            <w:lang w:val="en-GB"/>
          </w:rPr>
          <w:t>.</w:t>
        </w:r>
      </w:ins>
      <w:r w:rsidRPr="00D8451D">
        <w:rPr>
          <w:rFonts w:ascii="Garamond" w:hAnsi="Garamond" w:cs="Times New Roman"/>
          <w:lang w:val="en-GB"/>
        </w:rPr>
        <w:t xml:space="preserve"> Xanthopoulos, </w:t>
      </w:r>
      <w:del w:id="1353" w:author="Proofed" w:date="2021-03-05T14:23:00Z">
        <w:r w:rsidRPr="009A7F09">
          <w:rPr>
            <w:rFonts w:ascii="Garamond" w:hAnsi="Garamond" w:cs="Times New Roman"/>
            <w:lang w:val="en-GB"/>
          </w:rPr>
          <w:delText>Member, IEEE, Ethan</w:delText>
        </w:r>
      </w:del>
      <w:ins w:id="1354" w:author="Proofed" w:date="2021-03-05T14:23:00Z">
        <w:r w:rsidRPr="00D8451D">
          <w:rPr>
            <w:rFonts w:ascii="Garamond" w:hAnsi="Garamond" w:cs="Times New Roman"/>
            <w:lang w:val="en-GB"/>
          </w:rPr>
          <w:t>E</w:t>
        </w:r>
        <w:r w:rsidR="00F20F3C">
          <w:rPr>
            <w:rFonts w:ascii="Garamond" w:hAnsi="Garamond" w:cs="Times New Roman"/>
            <w:lang w:val="en-GB"/>
          </w:rPr>
          <w:t>.</w:t>
        </w:r>
      </w:ins>
      <w:r w:rsidRPr="00D8451D">
        <w:rPr>
          <w:rFonts w:ascii="Garamond" w:hAnsi="Garamond" w:cs="Times New Roman"/>
          <w:lang w:val="en-GB"/>
        </w:rPr>
        <w:t xml:space="preserve"> Crain, </w:t>
      </w:r>
      <w:del w:id="1355" w:author="Proofed" w:date="2021-03-05T14:23:00Z">
        <w:r w:rsidRPr="009A7F09">
          <w:rPr>
            <w:rFonts w:ascii="Garamond" w:hAnsi="Garamond" w:cs="Times New Roman"/>
            <w:lang w:val="en-GB"/>
          </w:rPr>
          <w:delText>and Donhee</w:delText>
        </w:r>
      </w:del>
      <w:ins w:id="1356" w:author="Proofed" w:date="2021-03-05T14:23:00Z">
        <w:r w:rsidRPr="00D8451D">
          <w:rPr>
            <w:rFonts w:ascii="Garamond" w:hAnsi="Garamond" w:cs="Times New Roman"/>
            <w:lang w:val="en-GB"/>
          </w:rPr>
          <w:t>D</w:t>
        </w:r>
        <w:r w:rsidR="00F20F3C">
          <w:rPr>
            <w:rFonts w:ascii="Garamond" w:hAnsi="Garamond" w:cs="Times New Roman"/>
            <w:lang w:val="en-GB"/>
          </w:rPr>
          <w:t>.</w:t>
        </w:r>
      </w:ins>
      <w:r w:rsidRPr="00D8451D">
        <w:rPr>
          <w:rFonts w:ascii="Garamond" w:hAnsi="Garamond" w:cs="Times New Roman"/>
          <w:lang w:val="en-GB"/>
        </w:rPr>
        <w:t xml:space="preserve"> Ham, </w:t>
      </w:r>
      <w:del w:id="1357" w:author="Proofed" w:date="2021-03-05T14:23:00Z">
        <w:r w:rsidRPr="009A7F09">
          <w:rPr>
            <w:rFonts w:ascii="Garamond" w:hAnsi="Garamond" w:cs="Times New Roman"/>
            <w:lang w:val="en-GB"/>
          </w:rPr>
          <w:delText>Member, IEEE, “</w:delText>
        </w:r>
      </w:del>
      <w:r w:rsidRPr="00D8451D">
        <w:rPr>
          <w:rFonts w:ascii="Garamond" w:hAnsi="Garamond" w:cs="Times New Roman"/>
          <w:lang w:val="en-GB"/>
        </w:rPr>
        <w:t>Time-</w:t>
      </w:r>
      <w:del w:id="1358" w:author="Proofed" w:date="2021-03-05T14:23:00Z">
        <w:r w:rsidRPr="009A7F09">
          <w:rPr>
            <w:rFonts w:ascii="Garamond" w:hAnsi="Garamond" w:cs="Times New Roman"/>
            <w:lang w:val="en-GB"/>
          </w:rPr>
          <w:delText>Domain</w:delText>
        </w:r>
      </w:del>
      <w:ins w:id="1359" w:author="Proofed" w:date="2021-03-05T14:23:00Z">
        <w:r w:rsidR="00F20F3C">
          <w:rPr>
            <w:rFonts w:ascii="Garamond" w:hAnsi="Garamond" w:cs="Times New Roman"/>
            <w:lang w:val="en-GB"/>
          </w:rPr>
          <w:t>d</w:t>
        </w:r>
        <w:r w:rsidRPr="00D8451D">
          <w:rPr>
            <w:rFonts w:ascii="Garamond" w:hAnsi="Garamond" w:cs="Times New Roman"/>
            <w:lang w:val="en-GB"/>
          </w:rPr>
          <w:t>omain</w:t>
        </w:r>
      </w:ins>
      <w:r w:rsidRPr="00D8451D">
        <w:rPr>
          <w:rFonts w:ascii="Garamond" w:hAnsi="Garamond" w:cs="Times New Roman"/>
          <w:lang w:val="en-GB"/>
        </w:rPr>
        <w:t xml:space="preserve"> CMOS </w:t>
      </w:r>
      <w:del w:id="1360" w:author="Proofed" w:date="2021-03-05T14:23:00Z">
        <w:r w:rsidRPr="009A7F09">
          <w:rPr>
            <w:rFonts w:ascii="Garamond" w:hAnsi="Garamond" w:cs="Times New Roman"/>
            <w:lang w:val="en-GB"/>
          </w:rPr>
          <w:delText>Temperature Sensors With Dual Delay-Locked Loops</w:delText>
        </w:r>
      </w:del>
      <w:ins w:id="1361" w:author="Proofed" w:date="2021-03-05T14:23:00Z">
        <w:r w:rsidR="00F20F3C">
          <w:rPr>
            <w:rFonts w:ascii="Garamond" w:hAnsi="Garamond" w:cs="Times New Roman"/>
            <w:lang w:val="en-GB"/>
          </w:rPr>
          <w:t>t</w:t>
        </w:r>
        <w:r w:rsidRPr="00D8451D">
          <w:rPr>
            <w:rFonts w:ascii="Garamond" w:hAnsi="Garamond" w:cs="Times New Roman"/>
            <w:lang w:val="en-GB"/>
          </w:rPr>
          <w:t xml:space="preserve">emperature </w:t>
        </w:r>
        <w:r w:rsidR="00F20F3C">
          <w:rPr>
            <w:rFonts w:ascii="Garamond" w:hAnsi="Garamond" w:cs="Times New Roman"/>
            <w:lang w:val="en-GB"/>
          </w:rPr>
          <w:t>s</w:t>
        </w:r>
        <w:r w:rsidRPr="00D8451D">
          <w:rPr>
            <w:rFonts w:ascii="Garamond" w:hAnsi="Garamond" w:cs="Times New Roman"/>
            <w:lang w:val="en-GB"/>
          </w:rPr>
          <w:t xml:space="preserve">ensors </w:t>
        </w:r>
        <w:r w:rsidR="00F20F3C">
          <w:rPr>
            <w:rFonts w:ascii="Garamond" w:hAnsi="Garamond" w:cs="Times New Roman"/>
            <w:lang w:val="en-GB"/>
          </w:rPr>
          <w:t>w</w:t>
        </w:r>
        <w:r w:rsidRPr="00D8451D">
          <w:rPr>
            <w:rFonts w:ascii="Garamond" w:hAnsi="Garamond" w:cs="Times New Roman"/>
            <w:lang w:val="en-GB"/>
          </w:rPr>
          <w:t xml:space="preserve">ith </w:t>
        </w:r>
        <w:r w:rsidR="00F20F3C">
          <w:rPr>
            <w:rFonts w:ascii="Garamond" w:hAnsi="Garamond" w:cs="Times New Roman"/>
            <w:lang w:val="en-GB"/>
          </w:rPr>
          <w:t>d</w:t>
        </w:r>
        <w:r w:rsidRPr="00D8451D">
          <w:rPr>
            <w:rFonts w:ascii="Garamond" w:hAnsi="Garamond" w:cs="Times New Roman"/>
            <w:lang w:val="en-GB"/>
          </w:rPr>
          <w:t xml:space="preserve">ual </w:t>
        </w:r>
        <w:r w:rsidR="00F20F3C">
          <w:rPr>
            <w:rFonts w:ascii="Garamond" w:hAnsi="Garamond" w:cs="Times New Roman"/>
            <w:lang w:val="en-GB"/>
          </w:rPr>
          <w:t>d</w:t>
        </w:r>
        <w:r w:rsidRPr="00D8451D">
          <w:rPr>
            <w:rFonts w:ascii="Garamond" w:hAnsi="Garamond" w:cs="Times New Roman"/>
            <w:lang w:val="en-GB"/>
          </w:rPr>
          <w:t>elay-</w:t>
        </w:r>
        <w:r w:rsidR="00F20F3C">
          <w:rPr>
            <w:rFonts w:ascii="Garamond" w:hAnsi="Garamond" w:cs="Times New Roman"/>
            <w:lang w:val="en-GB"/>
          </w:rPr>
          <w:t>l</w:t>
        </w:r>
        <w:r w:rsidRPr="00D8451D">
          <w:rPr>
            <w:rFonts w:ascii="Garamond" w:hAnsi="Garamond" w:cs="Times New Roman"/>
            <w:lang w:val="en-GB"/>
          </w:rPr>
          <w:t xml:space="preserve">ocked </w:t>
        </w:r>
        <w:r w:rsidR="00F20F3C">
          <w:rPr>
            <w:rFonts w:ascii="Garamond" w:hAnsi="Garamond" w:cs="Times New Roman"/>
            <w:lang w:val="en-GB"/>
          </w:rPr>
          <w:t>l</w:t>
        </w:r>
        <w:r w:rsidRPr="00D8451D">
          <w:rPr>
            <w:rFonts w:ascii="Garamond" w:hAnsi="Garamond" w:cs="Times New Roman"/>
            <w:lang w:val="en-GB"/>
          </w:rPr>
          <w:t>oops</w:t>
        </w:r>
      </w:ins>
      <w:r w:rsidRPr="00D8451D">
        <w:rPr>
          <w:rFonts w:ascii="Garamond" w:hAnsi="Garamond" w:cs="Times New Roman"/>
          <w:lang w:val="en-GB"/>
        </w:rPr>
        <w:t xml:space="preserve"> for </w:t>
      </w:r>
      <w:del w:id="1362" w:author="Proofed" w:date="2021-03-05T14:23:00Z">
        <w:r w:rsidRPr="009A7F09">
          <w:rPr>
            <w:rFonts w:ascii="Garamond" w:hAnsi="Garamond" w:cs="Times New Roman"/>
            <w:lang w:val="en-GB"/>
          </w:rPr>
          <w:delText>Microprocessor Thermal Monitoring,”</w:delText>
        </w:r>
      </w:del>
      <w:ins w:id="1363" w:author="Proofed" w:date="2021-03-05T14:23:00Z">
        <w:r w:rsidR="00F20F3C">
          <w:rPr>
            <w:rFonts w:ascii="Garamond" w:hAnsi="Garamond" w:cs="Times New Roman"/>
            <w:lang w:val="en-GB"/>
          </w:rPr>
          <w:t>m</w:t>
        </w:r>
        <w:r w:rsidRPr="00D8451D">
          <w:rPr>
            <w:rFonts w:ascii="Garamond" w:hAnsi="Garamond" w:cs="Times New Roman"/>
            <w:lang w:val="en-GB"/>
          </w:rPr>
          <w:t xml:space="preserve">icroprocessor </w:t>
        </w:r>
        <w:r w:rsidR="00F20F3C">
          <w:rPr>
            <w:rFonts w:ascii="Garamond" w:hAnsi="Garamond" w:cs="Times New Roman"/>
            <w:lang w:val="en-GB"/>
          </w:rPr>
          <w:t>t</w:t>
        </w:r>
        <w:r w:rsidRPr="00D8451D">
          <w:rPr>
            <w:rFonts w:ascii="Garamond" w:hAnsi="Garamond" w:cs="Times New Roman"/>
            <w:lang w:val="en-GB"/>
          </w:rPr>
          <w:t xml:space="preserve">hermal </w:t>
        </w:r>
        <w:r w:rsidR="00F20F3C">
          <w:rPr>
            <w:rFonts w:ascii="Garamond" w:hAnsi="Garamond" w:cs="Times New Roman"/>
            <w:lang w:val="en-GB"/>
          </w:rPr>
          <w:t>m</w:t>
        </w:r>
        <w:r w:rsidRPr="00D8451D">
          <w:rPr>
            <w:rFonts w:ascii="Garamond" w:hAnsi="Garamond" w:cs="Times New Roman"/>
            <w:lang w:val="en-GB"/>
          </w:rPr>
          <w:t>onitoring,</w:t>
        </w:r>
      </w:ins>
      <w:r w:rsidRPr="00D8451D">
        <w:rPr>
          <w:rFonts w:ascii="Garamond" w:hAnsi="Garamond" w:cs="Times New Roman"/>
          <w:lang w:val="en-GB"/>
        </w:rPr>
        <w:t xml:space="preserve"> </w:t>
      </w:r>
      <w:r w:rsidRPr="00F20F3C">
        <w:rPr>
          <w:rFonts w:ascii="Garamond" w:hAnsi="Garamond"/>
          <w:lang w:val="en-GB"/>
          <w:rPrChange w:id="1364" w:author="Proofed" w:date="2021-03-05T14:23:00Z">
            <w:rPr>
              <w:rFonts w:ascii="Garamond" w:hAnsi="Garamond"/>
              <w:i/>
              <w:lang w:val="en-GB"/>
            </w:rPr>
          </w:rPrChange>
        </w:rPr>
        <w:t>IEEE Transaction on Very Large Integration (VLSI) Systems</w:t>
      </w:r>
      <w:del w:id="1365" w:author="Proofed" w:date="2021-03-05T14:23:00Z">
        <w:r w:rsidRPr="009A7F09">
          <w:rPr>
            <w:rFonts w:ascii="Garamond" w:hAnsi="Garamond" w:cs="Times New Roman"/>
            <w:lang w:val="en-GB"/>
          </w:rPr>
          <w:delText>, vol.</w:delText>
        </w:r>
      </w:del>
      <w:r w:rsidRPr="00D8451D">
        <w:rPr>
          <w:rFonts w:ascii="Garamond" w:hAnsi="Garamond" w:cs="Times New Roman"/>
          <w:lang w:val="en-GB"/>
        </w:rPr>
        <w:t xml:space="preserve"> 20</w:t>
      </w:r>
      <w:ins w:id="1366" w:author="Proofed" w:date="2021-03-08T15:18:00Z">
        <w:r w:rsidR="00D463E4">
          <w:rPr>
            <w:rFonts w:ascii="Garamond" w:hAnsi="Garamond" w:cs="Times New Roman"/>
            <w:lang w:val="en-GB"/>
          </w:rPr>
          <w:t>(</w:t>
        </w:r>
      </w:ins>
      <w:del w:id="1367" w:author="Proofed" w:date="2021-03-08T15:18:00Z">
        <w:r w:rsidRPr="00D8451D" w:rsidDel="00D463E4">
          <w:rPr>
            <w:rFonts w:ascii="Garamond" w:hAnsi="Garamond" w:cs="Times New Roman"/>
            <w:lang w:val="en-GB"/>
          </w:rPr>
          <w:delText xml:space="preserve">, </w:delText>
        </w:r>
      </w:del>
      <w:del w:id="1368" w:author="Proofed" w:date="2021-03-05T14:23:00Z">
        <w:r w:rsidRPr="009A7F09">
          <w:rPr>
            <w:rFonts w:ascii="Garamond" w:hAnsi="Garamond" w:cs="Times New Roman"/>
            <w:lang w:val="en-GB"/>
          </w:rPr>
          <w:delText xml:space="preserve">no. </w:delText>
        </w:r>
      </w:del>
      <w:r w:rsidRPr="00D8451D">
        <w:rPr>
          <w:rFonts w:ascii="Garamond" w:hAnsi="Garamond" w:cs="Times New Roman"/>
          <w:lang w:val="en-GB"/>
        </w:rPr>
        <w:t>9</w:t>
      </w:r>
      <w:ins w:id="1369" w:author="Proofed" w:date="2021-03-08T15:18:00Z">
        <w:r w:rsidR="00D463E4">
          <w:rPr>
            <w:rFonts w:ascii="Garamond" w:hAnsi="Garamond" w:cs="Times New Roman"/>
            <w:lang w:val="en-GB"/>
          </w:rPr>
          <w:t>)</w:t>
        </w:r>
      </w:ins>
      <w:del w:id="1370" w:author="Proofed" w:date="2021-03-05T14:23:00Z">
        <w:r w:rsidRPr="009A7F09">
          <w:rPr>
            <w:rFonts w:ascii="Garamond" w:hAnsi="Garamond" w:cs="Times New Roman"/>
            <w:lang w:val="en-GB"/>
          </w:rPr>
          <w:delText>,</w:delText>
        </w:r>
      </w:del>
      <w:ins w:id="1371" w:author="Proofed" w:date="2021-03-05T14:23:00Z">
        <w:r w:rsidR="00F20F3C">
          <w:rPr>
            <w:rFonts w:ascii="Garamond" w:hAnsi="Garamond" w:cs="Times New Roman"/>
            <w:lang w:val="en-GB"/>
          </w:rPr>
          <w:t xml:space="preserve"> (2012)</w:t>
        </w:r>
      </w:ins>
      <w:r w:rsidRPr="00D8451D">
        <w:rPr>
          <w:rFonts w:ascii="Garamond" w:hAnsi="Garamond" w:cs="Times New Roman"/>
          <w:lang w:val="en-GB"/>
        </w:rPr>
        <w:t xml:space="preserve"> pp. 1590-1601</w:t>
      </w:r>
      <w:del w:id="1372" w:author="Proofed" w:date="2021-03-05T14:23:00Z">
        <w:r w:rsidRPr="009A7F09">
          <w:rPr>
            <w:rFonts w:ascii="Garamond" w:hAnsi="Garamond" w:cs="Times New Roman"/>
            <w:lang w:val="en-GB"/>
          </w:rPr>
          <w:delText>, Sep 2012.</w:delText>
        </w:r>
      </w:del>
      <w:ins w:id="1373" w:author="Proofed" w:date="2021-03-05T14:23:00Z">
        <w:r w:rsidR="00F20F3C">
          <w:rPr>
            <w:rFonts w:ascii="Garamond" w:hAnsi="Garamond" w:cs="Times New Roman"/>
            <w:lang w:val="en-GB"/>
          </w:rPr>
          <w:t xml:space="preserve">. </w:t>
        </w:r>
      </w:ins>
    </w:p>
    <w:p w14:paraId="3A875A23" w14:textId="5FD3B002"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374" w:author="Proofed" w:date="2021-03-05T14:23:00Z">
        <w:r w:rsidRPr="009A7F09">
          <w:rPr>
            <w:rFonts w:ascii="Garamond" w:hAnsi="Garamond" w:cs="Times New Roman"/>
            <w:bCs/>
            <w:lang w:val="en-GB"/>
          </w:rPr>
          <w:delText>Muhammad Dawood</w:delText>
        </w:r>
      </w:del>
      <w:ins w:id="1375" w:author="Proofed" w:date="2021-03-05T14:23:00Z">
        <w:r w:rsidRPr="00D8451D">
          <w:rPr>
            <w:rFonts w:ascii="Garamond" w:hAnsi="Garamond" w:cs="Times New Roman"/>
            <w:bCs/>
            <w:lang w:val="en-GB"/>
          </w:rPr>
          <w:t>M</w:t>
        </w:r>
        <w:r w:rsidR="000B134D">
          <w:rPr>
            <w:rFonts w:ascii="Garamond" w:hAnsi="Garamond" w:cs="Times New Roman"/>
            <w:bCs/>
            <w:lang w:val="en-GB"/>
          </w:rPr>
          <w:t>.</w:t>
        </w:r>
        <w:r w:rsidRPr="00D8451D">
          <w:rPr>
            <w:rFonts w:ascii="Garamond" w:hAnsi="Garamond" w:cs="Times New Roman"/>
            <w:bCs/>
            <w:lang w:val="en-GB"/>
          </w:rPr>
          <w:t xml:space="preserve"> D</w:t>
        </w:r>
        <w:r w:rsidR="000B134D">
          <w:rPr>
            <w:rFonts w:ascii="Garamond" w:hAnsi="Garamond" w:cs="Times New Roman"/>
            <w:bCs/>
            <w:lang w:val="en-GB"/>
          </w:rPr>
          <w:t>.</w:t>
        </w:r>
      </w:ins>
      <w:r w:rsidRPr="00D8451D">
        <w:rPr>
          <w:rFonts w:ascii="Garamond" w:hAnsi="Garamond" w:cs="Times New Roman"/>
          <w:bCs/>
          <w:lang w:val="en-GB"/>
        </w:rPr>
        <w:t xml:space="preserve"> Husain, </w:t>
      </w:r>
      <w:del w:id="1376" w:author="Proofed" w:date="2021-03-05T14:23:00Z">
        <w:r w:rsidRPr="009A7F09">
          <w:rPr>
            <w:rFonts w:ascii="Garamond" w:hAnsi="Garamond" w:cs="Times New Roman"/>
            <w:bCs/>
            <w:lang w:val="en-GB"/>
          </w:rPr>
          <w:delText>Ozgur</w:delText>
        </w:r>
      </w:del>
      <w:ins w:id="1377" w:author="Proofed" w:date="2021-03-05T14:23:00Z">
        <w:r w:rsidRPr="00D8451D">
          <w:rPr>
            <w:rFonts w:ascii="Garamond" w:hAnsi="Garamond" w:cs="Times New Roman"/>
            <w:bCs/>
            <w:lang w:val="en-GB"/>
          </w:rPr>
          <w:t>O</w:t>
        </w:r>
        <w:r w:rsidR="000B134D">
          <w:rPr>
            <w:rFonts w:ascii="Garamond" w:hAnsi="Garamond" w:cs="Times New Roman"/>
            <w:bCs/>
            <w:lang w:val="en-GB"/>
          </w:rPr>
          <w:t>.</w:t>
        </w:r>
      </w:ins>
      <w:r w:rsidRPr="00D8451D">
        <w:rPr>
          <w:rFonts w:ascii="Garamond" w:hAnsi="Garamond" w:cs="Times New Roman"/>
          <w:bCs/>
          <w:lang w:val="en-GB"/>
        </w:rPr>
        <w:t xml:space="preserve"> Atalay, </w:t>
      </w:r>
      <w:del w:id="1378" w:author="Proofed" w:date="2021-03-05T14:23:00Z">
        <w:r w:rsidRPr="009A7F09">
          <w:rPr>
            <w:rFonts w:ascii="Garamond" w:hAnsi="Garamond" w:cs="Times New Roman"/>
            <w:bCs/>
            <w:lang w:val="en-GB"/>
          </w:rPr>
          <w:delText>Richard</w:delText>
        </w:r>
      </w:del>
      <w:ins w:id="1379" w:author="Proofed" w:date="2021-03-05T14:23:00Z">
        <w:r w:rsidRPr="00D8451D">
          <w:rPr>
            <w:rFonts w:ascii="Garamond" w:hAnsi="Garamond" w:cs="Times New Roman"/>
            <w:bCs/>
            <w:lang w:val="en-GB"/>
          </w:rPr>
          <w:t>R</w:t>
        </w:r>
        <w:r w:rsidR="000B134D">
          <w:rPr>
            <w:rFonts w:ascii="Garamond" w:hAnsi="Garamond" w:cs="Times New Roman"/>
            <w:bCs/>
            <w:lang w:val="en-GB"/>
          </w:rPr>
          <w:t>.</w:t>
        </w:r>
      </w:ins>
      <w:r w:rsidRPr="00D8451D">
        <w:rPr>
          <w:rFonts w:ascii="Garamond" w:hAnsi="Garamond" w:cs="Times New Roman"/>
          <w:bCs/>
          <w:lang w:val="en-GB"/>
        </w:rPr>
        <w:t xml:space="preserve"> Kennon</w:t>
      </w:r>
      <w:r w:rsidRPr="00D8451D">
        <w:rPr>
          <w:rFonts w:ascii="Garamond" w:hAnsi="Garamond" w:cs="Times New Roman"/>
          <w:lang w:val="en-GB"/>
        </w:rPr>
        <w:t>,</w:t>
      </w:r>
      <w:r w:rsidRPr="00D8451D">
        <w:rPr>
          <w:rFonts w:ascii="Garamond" w:hAnsi="Garamond" w:cs="Times New Roman"/>
          <w:b/>
          <w:bCs/>
          <w:lang w:val="en-GB"/>
        </w:rPr>
        <w:t xml:space="preserve"> </w:t>
      </w:r>
      <w:del w:id="1380" w:author="Proofed" w:date="2021-03-05T14:23:00Z">
        <w:r w:rsidRPr="009A7F09">
          <w:rPr>
            <w:rFonts w:ascii="Garamond" w:hAnsi="Garamond" w:cs="Times New Roman"/>
            <w:b/>
            <w:bCs/>
            <w:lang w:val="en-GB"/>
          </w:rPr>
          <w:delText>“</w:delText>
        </w:r>
      </w:del>
      <w:r w:rsidRPr="00D8451D">
        <w:rPr>
          <w:rFonts w:ascii="Garamond" w:hAnsi="Garamond" w:cs="Times New Roman"/>
          <w:bCs/>
          <w:lang w:val="en-GB"/>
        </w:rPr>
        <w:t>Effect of</w:t>
      </w:r>
      <w:r w:rsidRPr="00D8451D">
        <w:rPr>
          <w:rFonts w:ascii="Garamond" w:hAnsi="Garamond" w:cs="Times New Roman"/>
          <w:b/>
          <w:bCs/>
          <w:lang w:val="en-GB"/>
        </w:rPr>
        <w:t xml:space="preserve"> </w:t>
      </w:r>
      <w:del w:id="1381" w:author="Proofed" w:date="2021-03-05T14:23:00Z">
        <w:r w:rsidRPr="009A7F09">
          <w:rPr>
            <w:rFonts w:ascii="Garamond" w:hAnsi="Garamond" w:cs="Times New Roman"/>
            <w:bCs/>
            <w:lang w:val="en-GB"/>
          </w:rPr>
          <w:delText>Strain</w:delText>
        </w:r>
      </w:del>
      <w:ins w:id="1382" w:author="Proofed" w:date="2021-03-05T14:23:00Z">
        <w:r w:rsidR="000B134D">
          <w:rPr>
            <w:rFonts w:ascii="Garamond" w:hAnsi="Garamond" w:cs="Times New Roman"/>
            <w:bCs/>
            <w:lang w:val="en-GB"/>
          </w:rPr>
          <w:t>s</w:t>
        </w:r>
        <w:r w:rsidRPr="00D8451D">
          <w:rPr>
            <w:rFonts w:ascii="Garamond" w:hAnsi="Garamond" w:cs="Times New Roman"/>
            <w:bCs/>
            <w:lang w:val="en-GB"/>
          </w:rPr>
          <w:t>train</w:t>
        </w:r>
      </w:ins>
      <w:r w:rsidRPr="00D8451D">
        <w:rPr>
          <w:rFonts w:ascii="Garamond" w:hAnsi="Garamond" w:cs="Times New Roman"/>
          <w:bCs/>
          <w:lang w:val="en-GB"/>
        </w:rPr>
        <w:t xml:space="preserve"> and </w:t>
      </w:r>
      <w:del w:id="1383" w:author="Proofed" w:date="2021-03-05T14:23:00Z">
        <w:r w:rsidRPr="009A7F09">
          <w:rPr>
            <w:rFonts w:ascii="Garamond" w:hAnsi="Garamond" w:cs="Times New Roman"/>
            <w:bCs/>
            <w:lang w:val="en-GB"/>
          </w:rPr>
          <w:delText>Humidity</w:delText>
        </w:r>
      </w:del>
      <w:ins w:id="1384" w:author="Proofed" w:date="2021-03-05T14:23:00Z">
        <w:r w:rsidR="000B134D">
          <w:rPr>
            <w:rFonts w:ascii="Garamond" w:hAnsi="Garamond" w:cs="Times New Roman"/>
            <w:bCs/>
            <w:lang w:val="en-GB"/>
          </w:rPr>
          <w:t>h</w:t>
        </w:r>
        <w:r w:rsidRPr="00D8451D">
          <w:rPr>
            <w:rFonts w:ascii="Garamond" w:hAnsi="Garamond" w:cs="Times New Roman"/>
            <w:bCs/>
            <w:lang w:val="en-GB"/>
          </w:rPr>
          <w:t>umidity</w:t>
        </w:r>
      </w:ins>
      <w:r w:rsidRPr="00D8451D">
        <w:rPr>
          <w:rFonts w:ascii="Garamond" w:hAnsi="Garamond" w:cs="Times New Roman"/>
          <w:bCs/>
          <w:lang w:val="en-GB"/>
        </w:rPr>
        <w:t xml:space="preserve"> on the </w:t>
      </w:r>
      <w:del w:id="1385" w:author="Proofed" w:date="2021-03-05T14:23:00Z">
        <w:r w:rsidRPr="009A7F09">
          <w:rPr>
            <w:rFonts w:ascii="Garamond" w:hAnsi="Garamond" w:cs="Times New Roman"/>
            <w:bCs/>
            <w:lang w:val="en-GB"/>
          </w:rPr>
          <w:delText>Performance</w:delText>
        </w:r>
      </w:del>
      <w:ins w:id="1386" w:author="Proofed" w:date="2021-03-05T14:23:00Z">
        <w:r w:rsidR="000B134D">
          <w:rPr>
            <w:rFonts w:ascii="Garamond" w:hAnsi="Garamond" w:cs="Times New Roman"/>
            <w:bCs/>
            <w:lang w:val="en-GB"/>
          </w:rPr>
          <w:t>p</w:t>
        </w:r>
        <w:r w:rsidRPr="00D8451D">
          <w:rPr>
            <w:rFonts w:ascii="Garamond" w:hAnsi="Garamond" w:cs="Times New Roman"/>
            <w:bCs/>
            <w:lang w:val="en-GB"/>
          </w:rPr>
          <w:t>erformance</w:t>
        </w:r>
      </w:ins>
      <w:r w:rsidRPr="00D8451D">
        <w:rPr>
          <w:rFonts w:ascii="Garamond" w:hAnsi="Garamond" w:cs="Times New Roman"/>
          <w:bCs/>
          <w:lang w:val="en-GB"/>
        </w:rPr>
        <w:t xml:space="preserve"> of </w:t>
      </w:r>
      <w:del w:id="1387" w:author="Proofed" w:date="2021-03-05T14:23:00Z">
        <w:r w:rsidRPr="009A7F09">
          <w:rPr>
            <w:rFonts w:ascii="Garamond" w:hAnsi="Garamond" w:cs="Times New Roman"/>
            <w:bCs/>
            <w:lang w:val="en-GB"/>
          </w:rPr>
          <w:delText>Temperature Sensing Fabric,”</w:delText>
        </w:r>
      </w:del>
      <w:ins w:id="1388" w:author="Proofed" w:date="2021-03-05T14:23:00Z">
        <w:r w:rsidR="000B134D">
          <w:rPr>
            <w:rFonts w:ascii="Garamond" w:hAnsi="Garamond" w:cs="Times New Roman"/>
            <w:bCs/>
            <w:lang w:val="en-GB"/>
          </w:rPr>
          <w:t>t</w:t>
        </w:r>
        <w:r w:rsidRPr="00D8451D">
          <w:rPr>
            <w:rFonts w:ascii="Garamond" w:hAnsi="Garamond" w:cs="Times New Roman"/>
            <w:bCs/>
            <w:lang w:val="en-GB"/>
          </w:rPr>
          <w:t xml:space="preserve">emperature </w:t>
        </w:r>
        <w:r w:rsidR="000B134D">
          <w:rPr>
            <w:rFonts w:ascii="Garamond" w:hAnsi="Garamond" w:cs="Times New Roman"/>
            <w:bCs/>
            <w:lang w:val="en-GB"/>
          </w:rPr>
          <w:t>s</w:t>
        </w:r>
        <w:r w:rsidRPr="00D8451D">
          <w:rPr>
            <w:rFonts w:ascii="Garamond" w:hAnsi="Garamond" w:cs="Times New Roman"/>
            <w:bCs/>
            <w:lang w:val="en-GB"/>
          </w:rPr>
          <w:t xml:space="preserve">ensing </w:t>
        </w:r>
        <w:r w:rsidR="000B134D">
          <w:rPr>
            <w:rFonts w:ascii="Garamond" w:hAnsi="Garamond" w:cs="Times New Roman"/>
            <w:bCs/>
            <w:lang w:val="en-GB"/>
          </w:rPr>
          <w:t>f</w:t>
        </w:r>
        <w:r w:rsidRPr="00D8451D">
          <w:rPr>
            <w:rFonts w:ascii="Garamond" w:hAnsi="Garamond" w:cs="Times New Roman"/>
            <w:bCs/>
            <w:lang w:val="en-GB"/>
          </w:rPr>
          <w:t>abric,</w:t>
        </w:r>
      </w:ins>
      <w:r w:rsidRPr="00D8451D">
        <w:rPr>
          <w:rFonts w:ascii="Garamond" w:hAnsi="Garamond" w:cs="Times New Roman"/>
          <w:b/>
          <w:bCs/>
          <w:lang w:val="en-GB"/>
        </w:rPr>
        <w:t xml:space="preserve"> </w:t>
      </w:r>
      <w:r w:rsidRPr="000B134D">
        <w:rPr>
          <w:rFonts w:ascii="Garamond" w:hAnsi="Garamond"/>
          <w:lang w:val="en-GB"/>
          <w:rPrChange w:id="1389" w:author="Proofed" w:date="2021-03-05T14:23:00Z">
            <w:rPr>
              <w:rFonts w:ascii="Garamond" w:hAnsi="Garamond"/>
              <w:i/>
              <w:lang w:val="en-GB"/>
            </w:rPr>
          </w:rPrChange>
        </w:rPr>
        <w:t>International Journal of</w:t>
      </w:r>
      <w:r w:rsidR="009706BD">
        <w:rPr>
          <w:rFonts w:ascii="Garamond" w:hAnsi="Garamond"/>
          <w:lang w:val="en-GB"/>
          <w:rPrChange w:id="1390" w:author="Proofed" w:date="2021-03-05T14:23:00Z">
            <w:rPr>
              <w:rFonts w:ascii="Garamond" w:hAnsi="Garamond"/>
              <w:i/>
              <w:lang w:val="en-GB"/>
            </w:rPr>
          </w:rPrChange>
        </w:rPr>
        <w:t xml:space="preserve"> </w:t>
      </w:r>
      <w:del w:id="1391" w:author="Proofed" w:date="2021-03-05T14:23:00Z">
        <w:r w:rsidRPr="009A7F09">
          <w:rPr>
            <w:rFonts w:ascii="Garamond" w:hAnsi="Garamond" w:cs="Times New Roman"/>
            <w:i/>
            <w:lang w:val="en-GB"/>
          </w:rPr>
          <w:delText xml:space="preserve"> </w:delText>
        </w:r>
      </w:del>
      <w:r w:rsidRPr="000B134D">
        <w:rPr>
          <w:rFonts w:ascii="Garamond" w:hAnsi="Garamond"/>
          <w:lang w:val="en-GB"/>
          <w:rPrChange w:id="1392" w:author="Proofed" w:date="2021-03-05T14:23:00Z">
            <w:rPr>
              <w:rFonts w:ascii="Garamond" w:hAnsi="Garamond"/>
              <w:i/>
              <w:lang w:val="en-GB"/>
            </w:rPr>
          </w:rPrChange>
        </w:rPr>
        <w:t>Textile Science</w:t>
      </w:r>
      <w:del w:id="1393" w:author="Proofed" w:date="2021-03-05T14:23:00Z">
        <w:r w:rsidRPr="009A7F09">
          <w:rPr>
            <w:rFonts w:ascii="Garamond" w:hAnsi="Garamond" w:cs="Times New Roman"/>
            <w:lang w:val="en-GB"/>
          </w:rPr>
          <w:delText>, vol.</w:delText>
        </w:r>
      </w:del>
      <w:ins w:id="1394" w:author="Proofed" w:date="2021-03-05T14:23:00Z">
        <w:r w:rsidRPr="00D8451D">
          <w:rPr>
            <w:rFonts w:ascii="Garamond" w:hAnsi="Garamond" w:cs="Times New Roman"/>
            <w:lang w:val="en-GB"/>
          </w:rPr>
          <w:t xml:space="preserve"> </w:t>
        </w:r>
      </w:ins>
      <w:r w:rsidRPr="00D8451D">
        <w:rPr>
          <w:rFonts w:ascii="Garamond" w:hAnsi="Garamond" w:cs="Times New Roman"/>
          <w:lang w:val="en-GB"/>
        </w:rPr>
        <w:t>2</w:t>
      </w:r>
      <w:del w:id="1395" w:author="Proofed" w:date="2021-03-08T15:19:00Z">
        <w:r w:rsidRPr="00D8451D" w:rsidDel="00D463E4">
          <w:rPr>
            <w:rFonts w:ascii="Garamond" w:hAnsi="Garamond" w:cs="Times New Roman"/>
            <w:lang w:val="en-GB"/>
          </w:rPr>
          <w:delText>,</w:delText>
        </w:r>
      </w:del>
      <w:del w:id="1396" w:author="Proofed" w:date="2021-03-05T14:23:00Z">
        <w:r w:rsidRPr="009A7F09">
          <w:rPr>
            <w:rFonts w:ascii="Garamond" w:hAnsi="Garamond" w:cs="Times New Roman"/>
            <w:lang w:val="en-GB"/>
          </w:rPr>
          <w:delText xml:space="preserve"> no</w:delText>
        </w:r>
      </w:del>
      <w:ins w:id="1397" w:author="Proofed" w:date="2021-03-08T15:19:00Z">
        <w:r w:rsidR="00D463E4">
          <w:rPr>
            <w:rFonts w:ascii="Garamond" w:hAnsi="Garamond" w:cs="Times New Roman"/>
            <w:lang w:val="en-GB"/>
          </w:rPr>
          <w:t>(</w:t>
        </w:r>
      </w:ins>
      <w:del w:id="1398" w:author="Proofed" w:date="2021-03-05T14:23:00Z">
        <w:r w:rsidRPr="009A7F09">
          <w:rPr>
            <w:rFonts w:ascii="Garamond" w:hAnsi="Garamond" w:cs="Times New Roman"/>
            <w:lang w:val="en-GB"/>
          </w:rPr>
          <w:delText>.</w:delText>
        </w:r>
      </w:del>
      <w:del w:id="1399" w:author="Proofed" w:date="2021-03-08T15:19:00Z">
        <w:r w:rsidRPr="00D8451D" w:rsidDel="00D463E4">
          <w:rPr>
            <w:rFonts w:ascii="Garamond" w:hAnsi="Garamond" w:cs="Times New Roman"/>
            <w:lang w:val="en-GB"/>
          </w:rPr>
          <w:delText xml:space="preserve"> </w:delText>
        </w:r>
      </w:del>
      <w:r w:rsidRPr="00D8451D">
        <w:rPr>
          <w:rFonts w:ascii="Garamond" w:hAnsi="Garamond" w:cs="Times New Roman"/>
          <w:lang w:val="en-GB"/>
        </w:rPr>
        <w:t>4</w:t>
      </w:r>
      <w:ins w:id="1400" w:author="Proofed" w:date="2021-03-08T15:19:00Z">
        <w:r w:rsidR="00D463E4">
          <w:rPr>
            <w:rFonts w:ascii="Garamond" w:hAnsi="Garamond" w:cs="Times New Roman"/>
            <w:lang w:val="en-GB"/>
          </w:rPr>
          <w:t>)</w:t>
        </w:r>
      </w:ins>
      <w:del w:id="1401" w:author="Proofed" w:date="2021-03-05T14:23:00Z">
        <w:r w:rsidRPr="009A7F09">
          <w:rPr>
            <w:rFonts w:ascii="Garamond" w:hAnsi="Garamond" w:cs="Times New Roman"/>
            <w:lang w:val="en-GB"/>
          </w:rPr>
          <w:delText>,</w:delText>
        </w:r>
      </w:del>
      <w:ins w:id="1402" w:author="Proofed" w:date="2021-03-05T14:23:00Z">
        <w:r w:rsidR="000B134D">
          <w:rPr>
            <w:rFonts w:ascii="Garamond" w:hAnsi="Garamond" w:cs="Times New Roman"/>
            <w:lang w:val="en-GB"/>
          </w:rPr>
          <w:t xml:space="preserve"> (2013)</w:t>
        </w:r>
      </w:ins>
      <w:r w:rsidRPr="00D8451D">
        <w:rPr>
          <w:rFonts w:ascii="Garamond" w:hAnsi="Garamond" w:cs="Times New Roman"/>
          <w:lang w:val="en-GB"/>
        </w:rPr>
        <w:t xml:space="preserve"> pp. 105-112</w:t>
      </w:r>
      <w:del w:id="1403" w:author="Proofed" w:date="2021-03-05T14:23:00Z">
        <w:r w:rsidRPr="009A7F09">
          <w:rPr>
            <w:rFonts w:ascii="Garamond" w:hAnsi="Garamond" w:cs="Times New Roman"/>
            <w:lang w:val="en-GB"/>
          </w:rPr>
          <w:delText>, 2013.</w:delText>
        </w:r>
      </w:del>
      <w:ins w:id="1404" w:author="Proofed" w:date="2021-03-05T14:23:00Z">
        <w:r w:rsidR="000B134D">
          <w:rPr>
            <w:rFonts w:ascii="Garamond" w:hAnsi="Garamond" w:cs="Times New Roman"/>
            <w:lang w:val="en-GB"/>
          </w:rPr>
          <w:t>.</w:t>
        </w:r>
        <w:r w:rsidRPr="00D8451D">
          <w:rPr>
            <w:rFonts w:ascii="Garamond" w:hAnsi="Garamond" w:cs="Times New Roman"/>
            <w:lang w:val="en-GB"/>
          </w:rPr>
          <w:t xml:space="preserve"> </w:t>
        </w:r>
      </w:ins>
    </w:p>
    <w:p w14:paraId="7599B353" w14:textId="57BADF70"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405" w:author="Proofed" w:date="2021-03-05T14:23:00Z">
        <w:r w:rsidRPr="009A7F09">
          <w:rPr>
            <w:rFonts w:ascii="Garamond" w:hAnsi="Garamond" w:cs="Times New Roman"/>
            <w:lang w:val="en-GB"/>
          </w:rPr>
          <w:delText>Alejandro</w:delText>
        </w:r>
      </w:del>
      <w:ins w:id="1406" w:author="Proofed" w:date="2021-03-05T14:23:00Z">
        <w:r w:rsidRPr="00D8451D">
          <w:rPr>
            <w:rFonts w:ascii="Garamond" w:hAnsi="Garamond" w:cs="Times New Roman"/>
            <w:lang w:val="en-GB"/>
          </w:rPr>
          <w:t>A</w:t>
        </w:r>
        <w:r w:rsidR="000B134D">
          <w:rPr>
            <w:rFonts w:ascii="Garamond" w:hAnsi="Garamond" w:cs="Times New Roman"/>
            <w:lang w:val="en-GB"/>
          </w:rPr>
          <w:t>.</w:t>
        </w:r>
      </w:ins>
      <w:r w:rsidRPr="00D8451D">
        <w:rPr>
          <w:rFonts w:ascii="Garamond" w:hAnsi="Garamond" w:cs="Times New Roman"/>
          <w:lang w:val="en-GB"/>
        </w:rPr>
        <w:t xml:space="preserve"> Martinez-Ríos, </w:t>
      </w:r>
      <w:del w:id="1407" w:author="Proofed" w:date="2021-03-05T14:23:00Z">
        <w:r w:rsidRPr="009A7F09">
          <w:rPr>
            <w:rFonts w:ascii="Garamond" w:hAnsi="Garamond" w:cs="Times New Roman"/>
            <w:lang w:val="en-GB"/>
          </w:rPr>
          <w:delText>Gilberto</w:delText>
        </w:r>
      </w:del>
      <w:ins w:id="1408" w:author="Proofed" w:date="2021-03-05T14:23:00Z">
        <w:r w:rsidRPr="00D8451D">
          <w:rPr>
            <w:rFonts w:ascii="Garamond" w:hAnsi="Garamond" w:cs="Times New Roman"/>
            <w:lang w:val="en-GB"/>
          </w:rPr>
          <w:t>G</w:t>
        </w:r>
        <w:r w:rsidR="000B134D">
          <w:rPr>
            <w:rFonts w:ascii="Garamond" w:hAnsi="Garamond" w:cs="Times New Roman"/>
            <w:lang w:val="en-GB"/>
          </w:rPr>
          <w:t>.</w:t>
        </w:r>
      </w:ins>
      <w:r w:rsidRPr="00D8451D">
        <w:rPr>
          <w:rFonts w:ascii="Garamond" w:hAnsi="Garamond" w:cs="Times New Roman"/>
          <w:lang w:val="en-GB"/>
        </w:rPr>
        <w:t xml:space="preserve"> Anzueto-Sanchez, </w:t>
      </w:r>
      <w:del w:id="1409" w:author="Proofed" w:date="2021-03-05T14:23:00Z">
        <w:r w:rsidRPr="009A7F09">
          <w:rPr>
            <w:rFonts w:ascii="Garamond" w:hAnsi="Garamond" w:cs="Times New Roman"/>
            <w:lang w:val="en-GB"/>
          </w:rPr>
          <w:delText>Romeo</w:delText>
        </w:r>
      </w:del>
      <w:ins w:id="1410" w:author="Proofed" w:date="2021-03-05T14:23:00Z">
        <w:r w:rsidRPr="00D8451D">
          <w:rPr>
            <w:rFonts w:ascii="Garamond" w:hAnsi="Garamond" w:cs="Times New Roman"/>
            <w:lang w:val="en-GB"/>
          </w:rPr>
          <w:t>R</w:t>
        </w:r>
        <w:r w:rsidR="000B134D">
          <w:rPr>
            <w:rFonts w:ascii="Garamond" w:hAnsi="Garamond" w:cs="Times New Roman"/>
            <w:lang w:val="en-GB"/>
          </w:rPr>
          <w:t>.</w:t>
        </w:r>
      </w:ins>
      <w:r w:rsidRPr="00D8451D">
        <w:rPr>
          <w:rFonts w:ascii="Garamond" w:hAnsi="Garamond" w:cs="Times New Roman"/>
          <w:lang w:val="en-GB"/>
        </w:rPr>
        <w:t xml:space="preserve"> Selvas-Aguilar, </w:t>
      </w:r>
      <w:del w:id="1411" w:author="Proofed" w:date="2021-03-05T14:23:00Z">
        <w:r w:rsidRPr="009A7F09">
          <w:rPr>
            <w:rFonts w:ascii="Garamond" w:hAnsi="Garamond" w:cs="Times New Roman"/>
            <w:lang w:val="en-GB"/>
          </w:rPr>
          <w:delText>Arturo Alberto Castillo</w:delText>
        </w:r>
      </w:del>
      <w:ins w:id="1412" w:author="Proofed" w:date="2021-03-05T14:23:00Z">
        <w:r w:rsidRPr="00D8451D">
          <w:rPr>
            <w:rFonts w:ascii="Garamond" w:hAnsi="Garamond" w:cs="Times New Roman"/>
            <w:lang w:val="en-GB"/>
          </w:rPr>
          <w:t>A</w:t>
        </w:r>
        <w:r w:rsidR="000B134D">
          <w:rPr>
            <w:rFonts w:ascii="Garamond" w:hAnsi="Garamond" w:cs="Times New Roman"/>
            <w:lang w:val="en-GB"/>
          </w:rPr>
          <w:t>.</w:t>
        </w:r>
        <w:r w:rsidRPr="00D8451D">
          <w:rPr>
            <w:rFonts w:ascii="Garamond" w:hAnsi="Garamond" w:cs="Times New Roman"/>
            <w:lang w:val="en-GB"/>
          </w:rPr>
          <w:t xml:space="preserve"> A</w:t>
        </w:r>
        <w:r w:rsidR="000B134D">
          <w:rPr>
            <w:rFonts w:ascii="Garamond" w:hAnsi="Garamond" w:cs="Times New Roman"/>
            <w:lang w:val="en-GB"/>
          </w:rPr>
          <w:t>.</w:t>
        </w:r>
        <w:r w:rsidRPr="00D8451D">
          <w:rPr>
            <w:rFonts w:ascii="Garamond" w:hAnsi="Garamond" w:cs="Times New Roman"/>
            <w:lang w:val="en-GB"/>
          </w:rPr>
          <w:t xml:space="preserve"> C</w:t>
        </w:r>
        <w:r w:rsidR="000B134D">
          <w:rPr>
            <w:rFonts w:ascii="Garamond" w:hAnsi="Garamond" w:cs="Times New Roman"/>
            <w:lang w:val="en-GB"/>
          </w:rPr>
          <w:t>.</w:t>
        </w:r>
      </w:ins>
      <w:r w:rsidRPr="00D8451D">
        <w:rPr>
          <w:rFonts w:ascii="Garamond" w:hAnsi="Garamond" w:cs="Times New Roman"/>
          <w:lang w:val="en-GB"/>
        </w:rPr>
        <w:t xml:space="preserve"> Guzman, </w:t>
      </w:r>
      <w:del w:id="1413" w:author="Proofed" w:date="2021-03-05T14:23:00Z">
        <w:r w:rsidRPr="009A7F09">
          <w:rPr>
            <w:rFonts w:ascii="Garamond" w:hAnsi="Garamond" w:cs="Times New Roman"/>
            <w:lang w:val="en-GB"/>
          </w:rPr>
          <w:delText>Daniel</w:delText>
        </w:r>
      </w:del>
      <w:ins w:id="1414" w:author="Proofed" w:date="2021-03-05T14:23:00Z">
        <w:r w:rsidRPr="00D8451D">
          <w:rPr>
            <w:rFonts w:ascii="Garamond" w:hAnsi="Garamond" w:cs="Times New Roman"/>
            <w:lang w:val="en-GB"/>
          </w:rPr>
          <w:t>D</w:t>
        </w:r>
        <w:r w:rsidR="000B134D">
          <w:rPr>
            <w:rFonts w:ascii="Garamond" w:hAnsi="Garamond" w:cs="Times New Roman"/>
            <w:lang w:val="en-GB"/>
          </w:rPr>
          <w:t>.</w:t>
        </w:r>
      </w:ins>
      <w:r w:rsidRPr="00D8451D">
        <w:rPr>
          <w:rFonts w:ascii="Garamond" w:hAnsi="Garamond" w:cs="Times New Roman"/>
          <w:lang w:val="en-GB"/>
        </w:rPr>
        <w:t xml:space="preserve"> Toral-Acosta, </w:t>
      </w:r>
      <w:del w:id="1415" w:author="Proofed" w:date="2021-03-05T14:23:00Z">
        <w:r w:rsidRPr="009A7F09">
          <w:rPr>
            <w:rFonts w:ascii="Garamond" w:hAnsi="Garamond" w:cs="Times New Roman"/>
            <w:lang w:val="en-GB"/>
          </w:rPr>
          <w:delText>Valentin</w:delText>
        </w:r>
      </w:del>
      <w:ins w:id="1416" w:author="Proofed" w:date="2021-03-05T14:23:00Z">
        <w:r w:rsidRPr="00D8451D">
          <w:rPr>
            <w:rFonts w:ascii="Garamond" w:hAnsi="Garamond" w:cs="Times New Roman"/>
            <w:lang w:val="en-GB"/>
          </w:rPr>
          <w:t>V</w:t>
        </w:r>
        <w:r w:rsidR="000B134D">
          <w:rPr>
            <w:rFonts w:ascii="Garamond" w:hAnsi="Garamond" w:cs="Times New Roman"/>
            <w:lang w:val="en-GB"/>
          </w:rPr>
          <w:t>.</w:t>
        </w:r>
      </w:ins>
      <w:r w:rsidRPr="00D8451D">
        <w:rPr>
          <w:rFonts w:ascii="Garamond" w:hAnsi="Garamond" w:cs="Times New Roman"/>
          <w:lang w:val="en-GB"/>
        </w:rPr>
        <w:t xml:space="preserve"> Guzman-Ramos, </w:t>
      </w:r>
      <w:del w:id="1417" w:author="Proofed" w:date="2021-03-05T14:23:00Z">
        <w:r w:rsidRPr="009A7F09">
          <w:rPr>
            <w:rFonts w:ascii="Garamond" w:hAnsi="Garamond" w:cs="Times New Roman"/>
            <w:lang w:val="en-GB"/>
          </w:rPr>
          <w:delText>Victor</w:delText>
        </w:r>
      </w:del>
      <w:ins w:id="1418" w:author="Proofed" w:date="2021-03-05T14:23:00Z">
        <w:r w:rsidRPr="00D8451D">
          <w:rPr>
            <w:rFonts w:ascii="Garamond" w:hAnsi="Garamond" w:cs="Times New Roman"/>
            <w:lang w:val="en-GB"/>
          </w:rPr>
          <w:t>V</w:t>
        </w:r>
        <w:r w:rsidR="000B134D">
          <w:rPr>
            <w:rFonts w:ascii="Garamond" w:hAnsi="Garamond" w:cs="Times New Roman"/>
            <w:lang w:val="en-GB"/>
          </w:rPr>
          <w:t>.</w:t>
        </w:r>
      </w:ins>
      <w:r w:rsidRPr="00D8451D">
        <w:rPr>
          <w:rFonts w:ascii="Garamond" w:hAnsi="Garamond" w:cs="Times New Roman"/>
          <w:lang w:val="en-GB"/>
        </w:rPr>
        <w:t xml:space="preserve"> M. Duran-Ramirez, J. </w:t>
      </w:r>
      <w:del w:id="1419" w:author="Proofed" w:date="2021-03-05T14:23:00Z">
        <w:r w:rsidRPr="009A7F09">
          <w:rPr>
            <w:rFonts w:ascii="Garamond" w:hAnsi="Garamond" w:cs="Times New Roman"/>
            <w:lang w:val="en-GB"/>
          </w:rPr>
          <w:delText>Ascencion</w:delText>
        </w:r>
      </w:del>
      <w:ins w:id="1420" w:author="Proofed" w:date="2021-03-05T14:23:00Z">
        <w:r w:rsidRPr="00D8451D">
          <w:rPr>
            <w:rFonts w:ascii="Garamond" w:hAnsi="Garamond" w:cs="Times New Roman"/>
            <w:lang w:val="en-GB"/>
          </w:rPr>
          <w:t>A</w:t>
        </w:r>
        <w:r w:rsidR="000B134D">
          <w:rPr>
            <w:rFonts w:ascii="Garamond" w:hAnsi="Garamond" w:cs="Times New Roman"/>
            <w:lang w:val="en-GB"/>
          </w:rPr>
          <w:t>.</w:t>
        </w:r>
      </w:ins>
      <w:r w:rsidRPr="00D8451D">
        <w:rPr>
          <w:rFonts w:ascii="Garamond" w:hAnsi="Garamond" w:cs="Times New Roman"/>
          <w:lang w:val="en-GB"/>
        </w:rPr>
        <w:t xml:space="preserve"> Guerrero-Viramontes, </w:t>
      </w:r>
      <w:del w:id="1421" w:author="Proofed" w:date="2021-03-05T14:23:00Z">
        <w:r w:rsidRPr="009A7F09">
          <w:rPr>
            <w:rFonts w:ascii="Garamond" w:hAnsi="Garamond" w:cs="Times New Roman"/>
            <w:lang w:val="en-GB"/>
          </w:rPr>
          <w:delText>and Carlos</w:delText>
        </w:r>
      </w:del>
      <w:ins w:id="1422" w:author="Proofed" w:date="2021-03-05T14:23:00Z">
        <w:r w:rsidRPr="00D8451D">
          <w:rPr>
            <w:rFonts w:ascii="Garamond" w:hAnsi="Garamond" w:cs="Times New Roman"/>
            <w:lang w:val="en-GB"/>
          </w:rPr>
          <w:t>C</w:t>
        </w:r>
        <w:r w:rsidR="000B134D">
          <w:rPr>
            <w:rFonts w:ascii="Garamond" w:hAnsi="Garamond" w:cs="Times New Roman"/>
            <w:lang w:val="en-GB"/>
          </w:rPr>
          <w:t>.</w:t>
        </w:r>
      </w:ins>
      <w:r w:rsidRPr="00D8451D">
        <w:rPr>
          <w:rFonts w:ascii="Garamond" w:hAnsi="Garamond" w:cs="Times New Roman"/>
          <w:lang w:val="en-GB"/>
        </w:rPr>
        <w:t xml:space="preserve"> A. Calles-Arriaga, </w:t>
      </w:r>
      <w:del w:id="1423"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High </w:t>
      </w:r>
      <w:del w:id="1424" w:author="Proofed" w:date="2021-03-05T14:23:00Z">
        <w:r w:rsidRPr="009A7F09">
          <w:rPr>
            <w:rFonts w:ascii="Garamond" w:hAnsi="Garamond" w:cs="Times New Roman"/>
            <w:lang w:val="en-GB"/>
          </w:rPr>
          <w:delText>Sensitivity Fiber Laser Temperature Sensor,”</w:delText>
        </w:r>
      </w:del>
      <w:ins w:id="1425" w:author="Proofed" w:date="2021-03-05T14:23:00Z">
        <w:r w:rsidR="000B134D">
          <w:rPr>
            <w:rFonts w:ascii="Garamond" w:hAnsi="Garamond" w:cs="Times New Roman"/>
            <w:lang w:val="en-GB"/>
          </w:rPr>
          <w:t>s</w:t>
        </w:r>
        <w:r w:rsidRPr="00D8451D">
          <w:rPr>
            <w:rFonts w:ascii="Garamond" w:hAnsi="Garamond" w:cs="Times New Roman"/>
            <w:lang w:val="en-GB"/>
          </w:rPr>
          <w:t xml:space="preserve">ensitivity </w:t>
        </w:r>
        <w:r w:rsidR="000B134D">
          <w:rPr>
            <w:rFonts w:ascii="Garamond" w:hAnsi="Garamond" w:cs="Times New Roman"/>
            <w:lang w:val="en-GB"/>
          </w:rPr>
          <w:t>f</w:t>
        </w:r>
        <w:r w:rsidRPr="00D8451D">
          <w:rPr>
            <w:rFonts w:ascii="Garamond" w:hAnsi="Garamond" w:cs="Times New Roman"/>
            <w:lang w:val="en-GB"/>
          </w:rPr>
          <w:t xml:space="preserve">iber </w:t>
        </w:r>
        <w:r w:rsidR="000B134D">
          <w:rPr>
            <w:rFonts w:ascii="Garamond" w:hAnsi="Garamond" w:cs="Times New Roman"/>
            <w:lang w:val="en-GB"/>
          </w:rPr>
          <w:t>l</w:t>
        </w:r>
        <w:r w:rsidRPr="00D8451D">
          <w:rPr>
            <w:rFonts w:ascii="Garamond" w:hAnsi="Garamond" w:cs="Times New Roman"/>
            <w:lang w:val="en-GB"/>
          </w:rPr>
          <w:t xml:space="preserve">aser </w:t>
        </w:r>
        <w:r w:rsidR="000B134D">
          <w:rPr>
            <w:rFonts w:ascii="Garamond" w:hAnsi="Garamond" w:cs="Times New Roman"/>
            <w:lang w:val="en-GB"/>
          </w:rPr>
          <w:t>t</w:t>
        </w:r>
        <w:r w:rsidRPr="00D8451D">
          <w:rPr>
            <w:rFonts w:ascii="Garamond" w:hAnsi="Garamond" w:cs="Times New Roman"/>
            <w:lang w:val="en-GB"/>
          </w:rPr>
          <w:t xml:space="preserve">emperature </w:t>
        </w:r>
        <w:r w:rsidR="000B134D">
          <w:rPr>
            <w:rFonts w:ascii="Garamond" w:hAnsi="Garamond" w:cs="Times New Roman"/>
            <w:lang w:val="en-GB"/>
          </w:rPr>
          <w:t>s</w:t>
        </w:r>
        <w:r w:rsidRPr="00D8451D">
          <w:rPr>
            <w:rFonts w:ascii="Garamond" w:hAnsi="Garamond" w:cs="Times New Roman"/>
            <w:lang w:val="en-GB"/>
          </w:rPr>
          <w:t>ensor,</w:t>
        </w:r>
      </w:ins>
      <w:r w:rsidRPr="00D8451D">
        <w:rPr>
          <w:rFonts w:ascii="Garamond" w:hAnsi="Garamond" w:cs="Times New Roman"/>
          <w:lang w:val="en-GB"/>
        </w:rPr>
        <w:t xml:space="preserve"> </w:t>
      </w:r>
      <w:r w:rsidRPr="000B134D">
        <w:rPr>
          <w:rFonts w:ascii="Garamond" w:hAnsi="Garamond"/>
          <w:lang w:val="en-GB"/>
          <w:rPrChange w:id="1426" w:author="Proofed" w:date="2021-03-05T14:23:00Z">
            <w:rPr>
              <w:rFonts w:ascii="Garamond" w:hAnsi="Garamond"/>
              <w:i/>
              <w:lang w:val="en-GB"/>
            </w:rPr>
          </w:rPrChange>
        </w:rPr>
        <w:t>IEEE Sensor Journal</w:t>
      </w:r>
      <w:del w:id="1427" w:author="Proofed" w:date="2021-03-05T14:23:00Z">
        <w:r w:rsidRPr="009A7F09">
          <w:rPr>
            <w:rFonts w:ascii="Garamond" w:hAnsi="Garamond" w:cs="Times New Roman"/>
            <w:lang w:val="en-GB"/>
          </w:rPr>
          <w:delText>, vol.</w:delText>
        </w:r>
      </w:del>
      <w:r w:rsidR="000B134D">
        <w:rPr>
          <w:rFonts w:ascii="Garamond" w:hAnsi="Garamond" w:cs="Times New Roman"/>
          <w:iCs/>
          <w:lang w:val="en-GB"/>
        </w:rPr>
        <w:t xml:space="preserve"> </w:t>
      </w:r>
      <w:r w:rsidRPr="00D8451D">
        <w:rPr>
          <w:rFonts w:ascii="Garamond" w:hAnsi="Garamond" w:cs="Times New Roman"/>
          <w:lang w:val="en-GB"/>
        </w:rPr>
        <w:t>15</w:t>
      </w:r>
      <w:ins w:id="1428" w:author="Proofed" w:date="2021-03-08T15:19:00Z">
        <w:r w:rsidR="00D463E4">
          <w:rPr>
            <w:rFonts w:ascii="Garamond" w:hAnsi="Garamond" w:cs="Times New Roman"/>
            <w:lang w:val="en-GB"/>
          </w:rPr>
          <w:t>(</w:t>
        </w:r>
      </w:ins>
      <w:del w:id="1429" w:author="Proofed" w:date="2021-03-08T15:19:00Z">
        <w:r w:rsidRPr="00D8451D" w:rsidDel="00D463E4">
          <w:rPr>
            <w:rFonts w:ascii="Garamond" w:hAnsi="Garamond" w:cs="Times New Roman"/>
            <w:lang w:val="en-GB"/>
          </w:rPr>
          <w:delText xml:space="preserve">, </w:delText>
        </w:r>
      </w:del>
      <w:del w:id="1430" w:author="Proofed" w:date="2021-03-05T14:23:00Z">
        <w:r w:rsidRPr="009A7F09">
          <w:rPr>
            <w:rFonts w:ascii="Garamond" w:hAnsi="Garamond" w:cs="Times New Roman"/>
            <w:lang w:val="en-GB"/>
          </w:rPr>
          <w:delText xml:space="preserve">no. </w:delText>
        </w:r>
      </w:del>
      <w:r w:rsidRPr="00D8451D">
        <w:rPr>
          <w:rFonts w:ascii="Garamond" w:hAnsi="Garamond" w:cs="Times New Roman"/>
          <w:lang w:val="en-GB"/>
        </w:rPr>
        <w:t>4</w:t>
      </w:r>
      <w:ins w:id="1431" w:author="Proofed" w:date="2021-03-08T15:19:00Z">
        <w:r w:rsidR="00D463E4">
          <w:rPr>
            <w:rFonts w:ascii="Garamond" w:hAnsi="Garamond" w:cs="Times New Roman"/>
            <w:lang w:val="en-GB"/>
          </w:rPr>
          <w:t>)</w:t>
        </w:r>
      </w:ins>
      <w:del w:id="1432" w:author="Proofed" w:date="2021-03-05T14:23:00Z">
        <w:r w:rsidRPr="009A7F09">
          <w:rPr>
            <w:rFonts w:ascii="Garamond" w:hAnsi="Garamond" w:cs="Times New Roman"/>
            <w:lang w:val="en-GB"/>
          </w:rPr>
          <w:delText>,</w:delText>
        </w:r>
      </w:del>
      <w:ins w:id="1433" w:author="Proofed" w:date="2021-03-05T14:23:00Z">
        <w:r w:rsidR="000B134D">
          <w:rPr>
            <w:rFonts w:ascii="Garamond" w:hAnsi="Garamond" w:cs="Times New Roman"/>
            <w:lang w:val="en-GB"/>
          </w:rPr>
          <w:t xml:space="preserve"> (2015)</w:t>
        </w:r>
      </w:ins>
      <w:r w:rsidRPr="00D8451D">
        <w:rPr>
          <w:rFonts w:ascii="Garamond" w:hAnsi="Garamond" w:cs="Times New Roman"/>
          <w:lang w:val="en-GB"/>
        </w:rPr>
        <w:t xml:space="preserve"> pp. 2399-2402</w:t>
      </w:r>
      <w:del w:id="1434" w:author="Proofed" w:date="2021-03-05T14:23:00Z">
        <w:r w:rsidRPr="009A7F09">
          <w:rPr>
            <w:rFonts w:ascii="Garamond" w:hAnsi="Garamond" w:cs="Times New Roman"/>
            <w:lang w:val="en-GB"/>
          </w:rPr>
          <w:delText>, Apr 2015.</w:delText>
        </w:r>
      </w:del>
      <w:ins w:id="1435" w:author="Proofed" w:date="2021-03-05T14:23:00Z">
        <w:r w:rsidR="000B134D">
          <w:rPr>
            <w:rFonts w:ascii="Garamond" w:hAnsi="Garamond" w:cs="Times New Roman"/>
            <w:lang w:val="en-GB"/>
          </w:rPr>
          <w:t>.</w:t>
        </w:r>
        <w:r w:rsidRPr="00D8451D">
          <w:rPr>
            <w:rFonts w:ascii="Garamond" w:hAnsi="Garamond" w:cs="Times New Roman"/>
            <w:lang w:val="en-GB"/>
          </w:rPr>
          <w:t xml:space="preserve"> </w:t>
        </w:r>
      </w:ins>
    </w:p>
    <w:p w14:paraId="2481635A" w14:textId="443F745A"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436" w:author="Proofed" w:date="2021-03-05T14:23:00Z">
        <w:r w:rsidRPr="009A7F09">
          <w:rPr>
            <w:rFonts w:ascii="Garamond" w:hAnsi="Garamond" w:cs="Times New Roman"/>
            <w:lang w:val="en-GB"/>
          </w:rPr>
          <w:delText>John</w:delText>
        </w:r>
      </w:del>
      <w:ins w:id="1437" w:author="Proofed" w:date="2021-03-05T14:23:00Z">
        <w:r w:rsidRPr="00D8451D">
          <w:rPr>
            <w:rFonts w:ascii="Garamond" w:hAnsi="Garamond" w:cs="Times New Roman"/>
            <w:lang w:val="en-GB"/>
          </w:rPr>
          <w:t>J</w:t>
        </w:r>
        <w:r w:rsidR="000B134D">
          <w:rPr>
            <w:rFonts w:ascii="Garamond" w:hAnsi="Garamond" w:cs="Times New Roman"/>
            <w:lang w:val="en-GB"/>
          </w:rPr>
          <w:t>.</w:t>
        </w:r>
      </w:ins>
      <w:r w:rsidRPr="00D8451D">
        <w:rPr>
          <w:rFonts w:ascii="Garamond" w:hAnsi="Garamond" w:cs="Times New Roman"/>
          <w:lang w:val="en-GB"/>
        </w:rPr>
        <w:t xml:space="preserve"> R. Taylor, </w:t>
      </w:r>
      <w:del w:id="1438" w:author="Proofed" w:date="2021-03-05T14:23:00Z">
        <w:r w:rsidRPr="009A7F09">
          <w:rPr>
            <w:rFonts w:ascii="Garamond" w:hAnsi="Garamond" w:cs="Times New Roman"/>
            <w:lang w:val="en-GB"/>
          </w:rPr>
          <w:delText>“</w:delText>
        </w:r>
      </w:del>
      <w:r w:rsidRPr="00D8451D">
        <w:rPr>
          <w:rFonts w:ascii="Garamond" w:hAnsi="Garamond" w:cs="Times New Roman"/>
          <w:lang w:val="en-GB"/>
        </w:rPr>
        <w:t>An Introduction to Error Analysis: The Study of Uncertainties in Physical Measurements</w:t>
      </w:r>
      <w:del w:id="1439" w:author="Proofed" w:date="2021-03-05T14:23:00Z">
        <w:r w:rsidRPr="009A7F09">
          <w:rPr>
            <w:rFonts w:ascii="Garamond" w:hAnsi="Garamond" w:cs="Times New Roman"/>
            <w:lang w:val="en-GB"/>
          </w:rPr>
          <w:delText xml:space="preserve"> ,”</w:delText>
        </w:r>
      </w:del>
      <w:ins w:id="1440" w:author="Proofed" w:date="2021-03-05T14:23:00Z">
        <w:r w:rsidRPr="00D8451D">
          <w:rPr>
            <w:rFonts w:ascii="Garamond" w:hAnsi="Garamond" w:cs="Times New Roman"/>
            <w:lang w:val="en-GB"/>
          </w:rPr>
          <w:t>,</w:t>
        </w:r>
      </w:ins>
      <w:r w:rsidRPr="00D8451D">
        <w:rPr>
          <w:rFonts w:ascii="Garamond" w:hAnsi="Garamond" w:cs="Times New Roman"/>
          <w:lang w:val="en-GB"/>
        </w:rPr>
        <w:t xml:space="preserve"> University Science Books, </w:t>
      </w:r>
      <w:del w:id="1441" w:author="Proofed" w:date="2021-03-05T14:23:00Z">
        <w:r w:rsidRPr="009A7F09">
          <w:rPr>
            <w:rFonts w:ascii="Garamond" w:hAnsi="Garamond" w:cs="Times New Roman"/>
            <w:lang w:val="en-GB"/>
          </w:rPr>
          <w:delText>1997</w:delText>
        </w:r>
      </w:del>
      <w:ins w:id="1442" w:author="Proofed" w:date="2021-03-05T14:23:00Z">
        <w:r w:rsidR="000B134D">
          <w:rPr>
            <w:rFonts w:ascii="Garamond" w:hAnsi="Garamond" w:cs="Times New Roman"/>
            <w:lang w:val="en-GB"/>
          </w:rPr>
          <w:t xml:space="preserve">Sausalito, California, </w:t>
        </w:r>
        <w:r w:rsidRPr="00D8451D">
          <w:rPr>
            <w:rFonts w:ascii="Garamond" w:hAnsi="Garamond" w:cs="Times New Roman"/>
            <w:lang w:val="en-GB"/>
          </w:rPr>
          <w:t>1997</w:t>
        </w:r>
        <w:r w:rsidR="000B134D">
          <w:rPr>
            <w:rFonts w:ascii="Garamond" w:hAnsi="Garamond" w:cs="Times New Roman"/>
            <w:lang w:val="en-GB"/>
          </w:rPr>
          <w:t>, ISBN 978-</w:t>
        </w:r>
        <w:r w:rsidR="002D21A0">
          <w:rPr>
            <w:rFonts w:ascii="Garamond" w:hAnsi="Garamond" w:cs="Times New Roman"/>
            <w:lang w:val="en-GB"/>
          </w:rPr>
          <w:t>0-935702-42-2</w:t>
        </w:r>
      </w:ins>
      <w:r w:rsidR="002D21A0">
        <w:rPr>
          <w:rFonts w:ascii="Garamond" w:hAnsi="Garamond" w:cs="Times New Roman"/>
          <w:lang w:val="en-GB"/>
        </w:rPr>
        <w:t>.</w:t>
      </w:r>
    </w:p>
    <w:p w14:paraId="12CD3243" w14:textId="4E1AE293" w:rsidR="00637574" w:rsidRPr="00D8451D" w:rsidRDefault="00637574" w:rsidP="00637574">
      <w:pPr>
        <w:pStyle w:val="HTMLPreformatted"/>
        <w:numPr>
          <w:ilvl w:val="0"/>
          <w:numId w:val="30"/>
        </w:numPr>
        <w:shd w:val="clear" w:color="auto" w:fill="FFFFFF"/>
        <w:spacing w:before="2"/>
        <w:ind w:left="454"/>
        <w:jc w:val="both"/>
        <w:rPr>
          <w:rFonts w:ascii="Garamond" w:hAnsi="Garamond" w:cs="Times New Roman"/>
          <w:lang w:val="en-GB"/>
        </w:rPr>
      </w:pPr>
      <w:del w:id="1443" w:author="Proofed" w:date="2021-03-05T14:23:00Z">
        <w:r w:rsidRPr="009A7F09">
          <w:rPr>
            <w:rFonts w:ascii="Garamond" w:hAnsi="Garamond" w:cs="Times New Roman"/>
            <w:lang w:val="en-GB"/>
          </w:rPr>
          <w:delText>Reto</w:delText>
        </w:r>
      </w:del>
      <w:ins w:id="1444" w:author="Proofed" w:date="2021-03-05T14:23:00Z">
        <w:r w:rsidRPr="00D8451D">
          <w:rPr>
            <w:rFonts w:ascii="Garamond" w:hAnsi="Garamond" w:cs="Times New Roman"/>
            <w:lang w:val="en-GB"/>
          </w:rPr>
          <w:t>R</w:t>
        </w:r>
        <w:r w:rsidR="002D21A0">
          <w:rPr>
            <w:rFonts w:ascii="Garamond" w:hAnsi="Garamond" w:cs="Times New Roman"/>
            <w:lang w:val="en-GB"/>
          </w:rPr>
          <w:t>.</w:t>
        </w:r>
      </w:ins>
      <w:r w:rsidRPr="00D8451D">
        <w:rPr>
          <w:rFonts w:ascii="Garamond" w:hAnsi="Garamond" w:cs="Times New Roman"/>
          <w:lang w:val="en-GB"/>
        </w:rPr>
        <w:t xml:space="preserve"> Bhunjun, </w:t>
      </w:r>
      <w:del w:id="1445" w:author="Proofed" w:date="2021-03-05T14:23:00Z">
        <w:r w:rsidRPr="009A7F09">
          <w:rPr>
            <w:rFonts w:ascii="Garamond" w:hAnsi="Garamond" w:cs="Times New Roman"/>
            <w:lang w:val="en-GB"/>
          </w:rPr>
          <w:delText>Rolf</w:delText>
        </w:r>
      </w:del>
      <w:ins w:id="1446" w:author="Proofed" w:date="2021-03-05T14:23:00Z">
        <w:r w:rsidRPr="00D8451D">
          <w:rPr>
            <w:rFonts w:ascii="Garamond" w:hAnsi="Garamond" w:cs="Times New Roman"/>
            <w:lang w:val="en-GB"/>
          </w:rPr>
          <w:t>R</w:t>
        </w:r>
        <w:r w:rsidR="002D21A0">
          <w:rPr>
            <w:rFonts w:ascii="Garamond" w:hAnsi="Garamond" w:cs="Times New Roman"/>
            <w:lang w:val="en-GB"/>
          </w:rPr>
          <w:t>.</w:t>
        </w:r>
      </w:ins>
      <w:r w:rsidRPr="00D8451D">
        <w:rPr>
          <w:rFonts w:ascii="Garamond" w:hAnsi="Garamond" w:cs="Times New Roman"/>
          <w:lang w:val="en-GB"/>
        </w:rPr>
        <w:t xml:space="preserve"> W. Vogt, </w:t>
      </w:r>
      <w:del w:id="1447" w:author="Proofed" w:date="2021-03-05T14:23:00Z">
        <w:r w:rsidRPr="009A7F09">
          <w:rPr>
            <w:rFonts w:ascii="Garamond" w:hAnsi="Garamond" w:cs="Times New Roman"/>
            <w:lang w:val="en-GB"/>
          </w:rPr>
          <w:delText>“</w:delText>
        </w:r>
      </w:del>
      <w:r w:rsidRPr="00D8451D">
        <w:rPr>
          <w:rFonts w:ascii="Garamond" w:hAnsi="Garamond" w:cs="Times New Roman"/>
          <w:lang w:val="en-GB"/>
        </w:rPr>
        <w:t xml:space="preserve">Sensor </w:t>
      </w:r>
      <w:del w:id="1448" w:author="Proofed" w:date="2021-03-05T14:23:00Z">
        <w:r w:rsidRPr="009A7F09">
          <w:rPr>
            <w:rFonts w:ascii="Garamond" w:hAnsi="Garamond" w:cs="Times New Roman"/>
            <w:lang w:val="en-GB"/>
          </w:rPr>
          <w:delText>System</w:delText>
        </w:r>
      </w:del>
      <w:ins w:id="1449" w:author="Proofed" w:date="2021-03-05T14:23:00Z">
        <w:r w:rsidR="002D21A0">
          <w:rPr>
            <w:rFonts w:ascii="Garamond" w:hAnsi="Garamond" w:cs="Times New Roman"/>
            <w:lang w:val="en-GB"/>
          </w:rPr>
          <w:t>s</w:t>
        </w:r>
        <w:r w:rsidRPr="00D8451D">
          <w:rPr>
            <w:rFonts w:ascii="Garamond" w:hAnsi="Garamond" w:cs="Times New Roman"/>
            <w:lang w:val="en-GB"/>
          </w:rPr>
          <w:t>ystem</w:t>
        </w:r>
      </w:ins>
      <w:r w:rsidRPr="00D8451D">
        <w:rPr>
          <w:rFonts w:ascii="Garamond" w:hAnsi="Garamond" w:cs="Times New Roman"/>
          <w:lang w:val="en-GB"/>
        </w:rPr>
        <w:t xml:space="preserve"> for </w:t>
      </w:r>
      <w:del w:id="1450" w:author="Proofed" w:date="2021-03-05T14:23:00Z">
        <w:r w:rsidRPr="009A7F09">
          <w:rPr>
            <w:rFonts w:ascii="Garamond" w:hAnsi="Garamond" w:cs="Times New Roman"/>
            <w:lang w:val="en-GB"/>
          </w:rPr>
          <w:delText>Contactless</w:delText>
        </w:r>
      </w:del>
      <w:ins w:id="1451" w:author="Proofed" w:date="2021-03-05T14:23:00Z">
        <w:r w:rsidR="002D21A0">
          <w:rPr>
            <w:rFonts w:ascii="Garamond" w:hAnsi="Garamond" w:cs="Times New Roman"/>
            <w:lang w:val="en-GB"/>
          </w:rPr>
          <w:t>c</w:t>
        </w:r>
        <w:r w:rsidRPr="00D8451D">
          <w:rPr>
            <w:rFonts w:ascii="Garamond" w:hAnsi="Garamond" w:cs="Times New Roman"/>
            <w:lang w:val="en-GB"/>
          </w:rPr>
          <w:t>ontactless</w:t>
        </w:r>
      </w:ins>
      <w:r w:rsidRPr="00D8451D">
        <w:rPr>
          <w:rFonts w:ascii="Garamond" w:hAnsi="Garamond" w:cs="Times New Roman"/>
          <w:lang w:val="en-GB"/>
        </w:rPr>
        <w:t xml:space="preserve"> and </w:t>
      </w:r>
      <w:del w:id="1452" w:author="Proofed" w:date="2021-03-05T14:23:00Z">
        <w:r w:rsidRPr="009A7F09">
          <w:rPr>
            <w:rFonts w:ascii="Garamond" w:hAnsi="Garamond" w:cs="Times New Roman"/>
            <w:lang w:val="en-GB"/>
          </w:rPr>
          <w:delText>Online Moisture Measurements</w:delText>
        </w:r>
        <w:r w:rsidRPr="009A7F09">
          <w:rPr>
            <w:rFonts w:ascii="Garamond" w:hAnsi="Garamond" w:cs="Times New Roman"/>
            <w:i/>
            <w:lang w:val="en-GB"/>
          </w:rPr>
          <w:delText>,</w:delText>
        </w:r>
        <w:r w:rsidRPr="009A7F09">
          <w:rPr>
            <w:rFonts w:ascii="Garamond" w:hAnsi="Garamond" w:cs="Times New Roman"/>
            <w:lang w:val="en-GB"/>
          </w:rPr>
          <w:delText>”</w:delText>
        </w:r>
      </w:del>
      <w:ins w:id="1453" w:author="Proofed" w:date="2021-03-05T14:23:00Z">
        <w:r w:rsidR="002D21A0">
          <w:rPr>
            <w:rFonts w:ascii="Garamond" w:hAnsi="Garamond" w:cs="Times New Roman"/>
            <w:lang w:val="en-GB"/>
          </w:rPr>
          <w:t>o</w:t>
        </w:r>
        <w:r w:rsidRPr="00D8451D">
          <w:rPr>
            <w:rFonts w:ascii="Garamond" w:hAnsi="Garamond" w:cs="Times New Roman"/>
            <w:lang w:val="en-GB"/>
          </w:rPr>
          <w:t xml:space="preserve">nline </w:t>
        </w:r>
        <w:r w:rsidR="002D21A0">
          <w:rPr>
            <w:rFonts w:ascii="Garamond" w:hAnsi="Garamond" w:cs="Times New Roman"/>
            <w:lang w:val="en-GB"/>
          </w:rPr>
          <w:t>m</w:t>
        </w:r>
        <w:r w:rsidRPr="00D8451D">
          <w:rPr>
            <w:rFonts w:ascii="Garamond" w:hAnsi="Garamond" w:cs="Times New Roman"/>
            <w:lang w:val="en-GB"/>
          </w:rPr>
          <w:t xml:space="preserve">oisture </w:t>
        </w:r>
        <w:r w:rsidR="002D21A0">
          <w:rPr>
            <w:rFonts w:ascii="Garamond" w:hAnsi="Garamond" w:cs="Times New Roman"/>
            <w:lang w:val="en-GB"/>
          </w:rPr>
          <w:t>m</w:t>
        </w:r>
        <w:r w:rsidRPr="00D8451D">
          <w:rPr>
            <w:rFonts w:ascii="Garamond" w:hAnsi="Garamond" w:cs="Times New Roman"/>
            <w:lang w:val="en-GB"/>
          </w:rPr>
          <w:t>easurements</w:t>
        </w:r>
        <w:r w:rsidRPr="00D8451D">
          <w:rPr>
            <w:rFonts w:ascii="Garamond" w:hAnsi="Garamond" w:cs="Times New Roman"/>
            <w:i/>
            <w:lang w:val="en-GB"/>
          </w:rPr>
          <w:t>,</w:t>
        </w:r>
      </w:ins>
      <w:r w:rsidRPr="00D8451D">
        <w:rPr>
          <w:rFonts w:ascii="Garamond" w:hAnsi="Garamond" w:cs="Times New Roman"/>
          <w:lang w:val="en-GB"/>
        </w:rPr>
        <w:t xml:space="preserve"> </w:t>
      </w:r>
      <w:r w:rsidRPr="002D21A0">
        <w:rPr>
          <w:rFonts w:ascii="Garamond" w:hAnsi="Garamond"/>
          <w:lang w:val="en-GB"/>
          <w:rPrChange w:id="1454" w:author="Proofed" w:date="2021-03-05T14:23:00Z">
            <w:rPr>
              <w:rFonts w:ascii="Garamond" w:hAnsi="Garamond"/>
              <w:i/>
              <w:lang w:val="en-GB"/>
            </w:rPr>
          </w:rPrChange>
        </w:rPr>
        <w:t>IEEE Transaction on Instrumentation and Measurement</w:t>
      </w:r>
      <w:del w:id="1455" w:author="Proofed" w:date="2021-03-05T14:23:00Z">
        <w:r w:rsidRPr="009A7F09">
          <w:rPr>
            <w:rFonts w:ascii="Garamond" w:hAnsi="Garamond" w:cs="Times New Roman"/>
            <w:lang w:val="en-GB"/>
          </w:rPr>
          <w:delText>, vol.</w:delText>
        </w:r>
      </w:del>
      <w:r w:rsidRPr="00D8451D">
        <w:rPr>
          <w:rFonts w:ascii="Garamond" w:hAnsi="Garamond" w:cs="Times New Roman"/>
          <w:lang w:val="en-GB"/>
        </w:rPr>
        <w:t xml:space="preserve"> 50</w:t>
      </w:r>
      <w:ins w:id="1456" w:author="Proofed" w:date="2021-03-08T15:19:00Z">
        <w:r w:rsidR="00D463E4">
          <w:rPr>
            <w:rFonts w:ascii="Garamond" w:hAnsi="Garamond" w:cs="Times New Roman"/>
            <w:lang w:val="en-GB"/>
          </w:rPr>
          <w:t>(</w:t>
        </w:r>
      </w:ins>
      <w:del w:id="1457" w:author="Proofed" w:date="2021-03-08T15:19:00Z">
        <w:r w:rsidRPr="00D8451D" w:rsidDel="00D463E4">
          <w:rPr>
            <w:rFonts w:ascii="Garamond" w:hAnsi="Garamond" w:cs="Times New Roman"/>
            <w:lang w:val="en-GB"/>
          </w:rPr>
          <w:delText xml:space="preserve">, </w:delText>
        </w:r>
      </w:del>
      <w:del w:id="1458" w:author="Proofed" w:date="2021-03-05T14:23:00Z">
        <w:r w:rsidRPr="009A7F09">
          <w:rPr>
            <w:rFonts w:ascii="Garamond" w:hAnsi="Garamond" w:cs="Times New Roman"/>
            <w:lang w:val="en-GB"/>
          </w:rPr>
          <w:delText>no.</w:delText>
        </w:r>
      </w:del>
      <w:r w:rsidRPr="00D8451D">
        <w:rPr>
          <w:rFonts w:ascii="Garamond" w:hAnsi="Garamond" w:cs="Times New Roman"/>
          <w:lang w:val="en-GB"/>
        </w:rPr>
        <w:t>11</w:t>
      </w:r>
      <w:ins w:id="1459" w:author="Proofed" w:date="2021-03-08T15:19:00Z">
        <w:r w:rsidR="00D463E4">
          <w:rPr>
            <w:rFonts w:ascii="Garamond" w:hAnsi="Garamond" w:cs="Times New Roman"/>
            <w:lang w:val="en-GB"/>
          </w:rPr>
          <w:t>)</w:t>
        </w:r>
      </w:ins>
      <w:del w:id="1460" w:author="Proofed" w:date="2021-03-05T14:23:00Z">
        <w:r w:rsidRPr="009A7F09">
          <w:rPr>
            <w:rFonts w:ascii="Garamond" w:hAnsi="Garamond" w:cs="Times New Roman"/>
            <w:lang w:val="en-GB"/>
          </w:rPr>
          <w:delText>,</w:delText>
        </w:r>
      </w:del>
      <w:ins w:id="1461" w:author="Proofed" w:date="2021-03-05T14:23:00Z">
        <w:r w:rsidR="002D21A0">
          <w:rPr>
            <w:rFonts w:ascii="Garamond" w:hAnsi="Garamond" w:cs="Times New Roman"/>
            <w:lang w:val="en-GB"/>
          </w:rPr>
          <w:t xml:space="preserve"> (2010)</w:t>
        </w:r>
      </w:ins>
      <w:r w:rsidR="002D21A0">
        <w:rPr>
          <w:rFonts w:ascii="Garamond" w:hAnsi="Garamond" w:cs="Times New Roman"/>
          <w:lang w:val="en-GB"/>
        </w:rPr>
        <w:t xml:space="preserve"> </w:t>
      </w:r>
      <w:r w:rsidRPr="00D8451D">
        <w:rPr>
          <w:rFonts w:ascii="Garamond" w:hAnsi="Garamond" w:cs="Times New Roman"/>
          <w:lang w:val="en-GB"/>
        </w:rPr>
        <w:t>pp. 3034-3040</w:t>
      </w:r>
      <w:del w:id="1462" w:author="Proofed" w:date="2021-03-05T14:23:00Z">
        <w:r w:rsidRPr="009A7F09">
          <w:rPr>
            <w:rFonts w:ascii="Garamond" w:hAnsi="Garamond" w:cs="Times New Roman"/>
            <w:lang w:val="en-GB"/>
          </w:rPr>
          <w:delText>, Nov 2010.</w:delText>
        </w:r>
      </w:del>
      <w:ins w:id="1463" w:author="Proofed" w:date="2021-03-05T14:23:00Z">
        <w:r w:rsidR="002D21A0">
          <w:rPr>
            <w:rFonts w:ascii="Garamond" w:hAnsi="Garamond" w:cs="Times New Roman"/>
            <w:lang w:val="en-GB"/>
          </w:rPr>
          <w:t>.</w:t>
        </w:r>
        <w:r w:rsidR="009706BD">
          <w:rPr>
            <w:rFonts w:ascii="Garamond" w:hAnsi="Garamond" w:cs="Times New Roman"/>
            <w:lang w:val="en-GB"/>
          </w:rPr>
          <w:t xml:space="preserve"> </w:t>
        </w:r>
      </w:ins>
    </w:p>
    <w:p w14:paraId="1E62169E" w14:textId="302CDB2E" w:rsidR="00A64AFA" w:rsidRPr="00D8451D" w:rsidRDefault="002D21A0" w:rsidP="00125A59">
      <w:pPr>
        <w:pStyle w:val="HTMLPreformatted"/>
        <w:numPr>
          <w:ilvl w:val="0"/>
          <w:numId w:val="30"/>
        </w:numPr>
        <w:shd w:val="clear" w:color="auto" w:fill="FFFFFF"/>
        <w:spacing w:before="2"/>
        <w:ind w:left="454"/>
        <w:jc w:val="both"/>
        <w:rPr>
          <w:rFonts w:ascii="Garamond" w:hAnsi="Garamond" w:cs="Times New Roman"/>
          <w:lang w:val="en-GB"/>
        </w:rPr>
      </w:pPr>
      <w:ins w:id="1464" w:author="Proofed" w:date="2021-03-05T14:23:00Z">
        <w:r>
          <w:rPr>
            <w:rFonts w:ascii="Garamond" w:hAnsi="Garamond" w:cs="Arial"/>
            <w:color w:val="222222"/>
            <w:shd w:val="clear" w:color="auto" w:fill="FFFFFF"/>
            <w:lang w:val="en-GB"/>
          </w:rPr>
          <w:t xml:space="preserve">A. </w:t>
        </w:r>
      </w:ins>
      <w:r w:rsidR="00A64AFA" w:rsidRPr="00D8451D">
        <w:rPr>
          <w:rFonts w:ascii="Garamond" w:hAnsi="Garamond" w:cs="Arial"/>
          <w:color w:val="222222"/>
          <w:shd w:val="clear" w:color="auto" w:fill="FFFFFF"/>
          <w:lang w:val="en-GB"/>
        </w:rPr>
        <w:t>P</w:t>
      </w:r>
      <w:r>
        <w:rPr>
          <w:rFonts w:ascii="Garamond" w:hAnsi="Garamond" w:cs="Arial"/>
          <w:color w:val="222222"/>
          <w:shd w:val="clear" w:color="auto" w:fill="FFFFFF"/>
          <w:lang w:val="en-GB"/>
        </w:rPr>
        <w:t>roietti</w:t>
      </w:r>
      <w:del w:id="1465" w:author="Proofed" w:date="2021-03-05T14:23:00Z">
        <w:r w:rsidR="00A64AFA" w:rsidRPr="00A64AFA">
          <w:rPr>
            <w:rFonts w:ascii="Garamond" w:hAnsi="Garamond" w:cs="Arial"/>
            <w:color w:val="222222"/>
            <w:shd w:val="clear" w:color="auto" w:fill="FFFFFF"/>
            <w:lang w:val="en-GB"/>
          </w:rPr>
          <w:delText xml:space="preserve"> A.,</w:delText>
        </w:r>
      </w:del>
      <w:ins w:id="1466" w:author="Proofed" w:date="2021-03-05T14:23:00Z">
        <w:r>
          <w:rPr>
            <w:rFonts w:ascii="Garamond" w:hAnsi="Garamond" w:cs="Arial"/>
            <w:color w:val="222222"/>
            <w:shd w:val="clear" w:color="auto" w:fill="FFFFFF"/>
            <w:lang w:val="en-GB"/>
          </w:rPr>
          <w:t>, F.</w:t>
        </w:r>
      </w:ins>
      <w:r w:rsidR="00A64AFA" w:rsidRPr="00D8451D">
        <w:rPr>
          <w:rFonts w:ascii="Garamond" w:hAnsi="Garamond" w:cs="Arial"/>
          <w:color w:val="222222"/>
          <w:shd w:val="clear" w:color="auto" w:fill="FFFFFF"/>
          <w:lang w:val="en-GB"/>
        </w:rPr>
        <w:t xml:space="preserve"> Leccese</w:t>
      </w:r>
      <w:del w:id="1467" w:author="Proofed" w:date="2021-03-05T14:23:00Z">
        <w:r w:rsidR="00125A59">
          <w:rPr>
            <w:rFonts w:ascii="Garamond" w:hAnsi="Garamond" w:cs="Arial"/>
            <w:color w:val="222222"/>
            <w:shd w:val="clear" w:color="auto" w:fill="FFFFFF"/>
            <w:lang w:val="en-GB"/>
          </w:rPr>
          <w:delText xml:space="preserve"> </w:delText>
        </w:r>
        <w:r w:rsidR="00A64AFA" w:rsidRPr="00A64AFA">
          <w:rPr>
            <w:rFonts w:ascii="Garamond" w:hAnsi="Garamond" w:cs="Arial"/>
            <w:color w:val="222222"/>
            <w:shd w:val="clear" w:color="auto" w:fill="FFFFFF"/>
            <w:lang w:val="en-GB"/>
          </w:rPr>
          <w:delText>F.,</w:delText>
        </w:r>
      </w:del>
      <w:ins w:id="1468" w:author="Proofed" w:date="2021-03-05T14:23:00Z">
        <w:r>
          <w:rPr>
            <w:rFonts w:ascii="Garamond" w:hAnsi="Garamond" w:cs="Arial"/>
            <w:color w:val="222222"/>
            <w:shd w:val="clear" w:color="auto" w:fill="FFFFFF"/>
            <w:lang w:val="en-GB"/>
          </w:rPr>
          <w:t>,</w:t>
        </w:r>
        <w:r w:rsidR="00125A59" w:rsidRPr="00D8451D">
          <w:rPr>
            <w:rFonts w:ascii="Garamond" w:hAnsi="Garamond" w:cs="Arial"/>
            <w:color w:val="222222"/>
            <w:shd w:val="clear" w:color="auto" w:fill="FFFFFF"/>
            <w:lang w:val="en-GB"/>
          </w:rPr>
          <w:t xml:space="preserve"> </w:t>
        </w:r>
        <w:r>
          <w:rPr>
            <w:rFonts w:ascii="Garamond" w:hAnsi="Garamond" w:cs="Arial"/>
            <w:color w:val="222222"/>
            <w:shd w:val="clear" w:color="auto" w:fill="FFFFFF"/>
            <w:lang w:val="en-GB"/>
          </w:rPr>
          <w:t>M.</w:t>
        </w:r>
      </w:ins>
      <w:r>
        <w:rPr>
          <w:rFonts w:ascii="Garamond" w:hAnsi="Garamond" w:cs="Arial"/>
          <w:color w:val="222222"/>
          <w:shd w:val="clear" w:color="auto" w:fill="FFFFFF"/>
          <w:lang w:val="en-GB"/>
        </w:rPr>
        <w:t xml:space="preserve"> </w:t>
      </w:r>
      <w:r w:rsidR="00A64AFA" w:rsidRPr="00D8451D">
        <w:rPr>
          <w:rFonts w:ascii="Garamond" w:hAnsi="Garamond" w:cs="Arial"/>
          <w:color w:val="222222"/>
          <w:shd w:val="clear" w:color="auto" w:fill="FFFFFF"/>
          <w:lang w:val="en-GB"/>
        </w:rPr>
        <w:t>Caciotta</w:t>
      </w:r>
      <w:del w:id="1469" w:author="Proofed" w:date="2021-03-05T14:23:00Z">
        <w:r w:rsidR="00A64AFA" w:rsidRPr="00A64AFA">
          <w:rPr>
            <w:rFonts w:ascii="Garamond" w:hAnsi="Garamond" w:cs="Arial"/>
            <w:color w:val="222222"/>
            <w:shd w:val="clear" w:color="auto" w:fill="FFFFFF"/>
            <w:lang w:val="en-GB"/>
          </w:rPr>
          <w:delText xml:space="preserve"> M.,</w:delText>
        </w:r>
      </w:del>
      <w:ins w:id="1470" w:author="Proofed" w:date="2021-03-05T14:23:00Z">
        <w:r>
          <w:rPr>
            <w:rFonts w:ascii="Garamond" w:hAnsi="Garamond" w:cs="Arial"/>
            <w:color w:val="222222"/>
            <w:shd w:val="clear" w:color="auto" w:fill="FFFFFF"/>
            <w:lang w:val="en-GB"/>
          </w:rPr>
          <w:t>,</w:t>
        </w:r>
        <w:r w:rsidR="00A64AFA" w:rsidRPr="00D8451D">
          <w:rPr>
            <w:rFonts w:ascii="Garamond" w:hAnsi="Garamond" w:cs="Arial"/>
            <w:color w:val="222222"/>
            <w:shd w:val="clear" w:color="auto" w:fill="FFFFFF"/>
            <w:lang w:val="en-GB"/>
          </w:rPr>
          <w:t xml:space="preserve"> </w:t>
        </w:r>
        <w:r>
          <w:rPr>
            <w:rFonts w:ascii="Garamond" w:hAnsi="Garamond" w:cs="Arial"/>
            <w:color w:val="222222"/>
            <w:shd w:val="clear" w:color="auto" w:fill="FFFFFF"/>
            <w:lang w:val="en-GB"/>
          </w:rPr>
          <w:t>F.</w:t>
        </w:r>
      </w:ins>
      <w:r>
        <w:rPr>
          <w:rFonts w:ascii="Garamond" w:hAnsi="Garamond" w:cs="Arial"/>
          <w:color w:val="222222"/>
          <w:shd w:val="clear" w:color="auto" w:fill="FFFFFF"/>
          <w:lang w:val="en-GB"/>
        </w:rPr>
        <w:t xml:space="preserve"> </w:t>
      </w:r>
      <w:r w:rsidR="00A64AFA" w:rsidRPr="00D8451D">
        <w:rPr>
          <w:rFonts w:ascii="Garamond" w:hAnsi="Garamond" w:cs="Arial"/>
          <w:color w:val="222222"/>
          <w:shd w:val="clear" w:color="auto" w:fill="FFFFFF"/>
          <w:lang w:val="en-GB"/>
        </w:rPr>
        <w:t>Morresi</w:t>
      </w:r>
      <w:del w:id="1471" w:author="Proofed" w:date="2021-03-05T14:23:00Z">
        <w:r w:rsidR="00A64AFA" w:rsidRPr="00A64AFA">
          <w:rPr>
            <w:rFonts w:ascii="Garamond" w:hAnsi="Garamond" w:cs="Arial"/>
            <w:color w:val="222222"/>
            <w:shd w:val="clear" w:color="auto" w:fill="FFFFFF"/>
            <w:lang w:val="en-GB"/>
          </w:rPr>
          <w:delText xml:space="preserve"> F.,</w:delText>
        </w:r>
      </w:del>
      <w:ins w:id="1472" w:author="Proofed" w:date="2021-03-05T14:23:00Z">
        <w:r>
          <w:rPr>
            <w:rFonts w:ascii="Garamond" w:hAnsi="Garamond" w:cs="Arial"/>
            <w:color w:val="222222"/>
            <w:shd w:val="clear" w:color="auto" w:fill="FFFFFF"/>
            <w:lang w:val="en-GB"/>
          </w:rPr>
          <w:t>,</w:t>
        </w:r>
        <w:r w:rsidR="00A64AFA" w:rsidRPr="00D8451D">
          <w:rPr>
            <w:rFonts w:ascii="Garamond" w:hAnsi="Garamond" w:cs="Arial"/>
            <w:color w:val="222222"/>
            <w:shd w:val="clear" w:color="auto" w:fill="FFFFFF"/>
            <w:lang w:val="en-GB"/>
          </w:rPr>
          <w:t xml:space="preserve"> </w:t>
        </w:r>
        <w:r>
          <w:rPr>
            <w:rFonts w:ascii="Garamond" w:hAnsi="Garamond" w:cs="Arial"/>
            <w:color w:val="222222"/>
            <w:shd w:val="clear" w:color="auto" w:fill="FFFFFF"/>
            <w:lang w:val="en-GB"/>
          </w:rPr>
          <w:t>U.</w:t>
        </w:r>
      </w:ins>
      <w:r>
        <w:rPr>
          <w:rFonts w:ascii="Garamond" w:hAnsi="Garamond" w:cs="Arial"/>
          <w:color w:val="222222"/>
          <w:shd w:val="clear" w:color="auto" w:fill="FFFFFF"/>
          <w:lang w:val="en-GB"/>
        </w:rPr>
        <w:t xml:space="preserve"> </w:t>
      </w:r>
      <w:r w:rsidR="00A64AFA" w:rsidRPr="00D8451D">
        <w:rPr>
          <w:rFonts w:ascii="Garamond" w:hAnsi="Garamond" w:cs="Arial"/>
          <w:color w:val="222222"/>
          <w:shd w:val="clear" w:color="auto" w:fill="FFFFFF"/>
          <w:lang w:val="en-GB"/>
        </w:rPr>
        <w:t>Santamaria</w:t>
      </w:r>
      <w:del w:id="1473" w:author="Proofed" w:date="2021-03-05T14:23:00Z">
        <w:r w:rsidR="00125A59">
          <w:rPr>
            <w:rFonts w:ascii="Garamond" w:hAnsi="Garamond" w:cs="Arial"/>
            <w:color w:val="222222"/>
            <w:shd w:val="clear" w:color="auto" w:fill="FFFFFF"/>
            <w:lang w:val="en-GB"/>
          </w:rPr>
          <w:delText xml:space="preserve"> </w:delText>
        </w:r>
        <w:r w:rsidR="00A64AFA" w:rsidRPr="00A64AFA">
          <w:rPr>
            <w:rFonts w:ascii="Garamond" w:hAnsi="Garamond" w:cs="Arial"/>
            <w:color w:val="222222"/>
            <w:shd w:val="clear" w:color="auto" w:fill="FFFFFF"/>
            <w:lang w:val="en-GB"/>
          </w:rPr>
          <w:delText>.</w:delText>
        </w:r>
        <w:r w:rsidR="00125A59">
          <w:rPr>
            <w:rFonts w:ascii="Garamond" w:hAnsi="Garamond" w:cs="Arial"/>
            <w:color w:val="222222"/>
            <w:shd w:val="clear" w:color="auto" w:fill="FFFFFF"/>
            <w:lang w:val="en-GB"/>
          </w:rPr>
          <w:delText>,</w:delText>
        </w:r>
      </w:del>
      <w:ins w:id="1474" w:author="Proofed" w:date="2021-03-05T14:23:00Z">
        <w:r w:rsidR="00125A59" w:rsidRPr="00D8451D">
          <w:rPr>
            <w:rFonts w:ascii="Garamond" w:hAnsi="Garamond" w:cs="Arial"/>
            <w:color w:val="222222"/>
            <w:shd w:val="clear" w:color="auto" w:fill="FFFFFF"/>
            <w:lang w:val="en-GB"/>
          </w:rPr>
          <w:t xml:space="preserve">, </w:t>
        </w:r>
        <w:r>
          <w:rPr>
            <w:rFonts w:ascii="Garamond" w:hAnsi="Garamond" w:cs="Arial"/>
            <w:color w:val="222222"/>
            <w:shd w:val="clear" w:color="auto" w:fill="FFFFFF"/>
            <w:lang w:val="en-GB"/>
          </w:rPr>
          <w:t>C.</w:t>
        </w:r>
      </w:ins>
      <w:r>
        <w:rPr>
          <w:rFonts w:ascii="Garamond" w:hAnsi="Garamond" w:cs="Arial"/>
          <w:color w:val="222222"/>
          <w:shd w:val="clear" w:color="auto" w:fill="FFFFFF"/>
          <w:lang w:val="en-GB"/>
        </w:rPr>
        <w:t xml:space="preserve"> </w:t>
      </w:r>
      <w:r w:rsidR="00A64AFA" w:rsidRPr="00D8451D">
        <w:rPr>
          <w:rFonts w:ascii="Garamond" w:hAnsi="Garamond" w:cs="Arial"/>
          <w:color w:val="222222"/>
          <w:shd w:val="clear" w:color="auto" w:fill="FFFFFF"/>
          <w:lang w:val="en-GB"/>
        </w:rPr>
        <w:t>Malomo</w:t>
      </w:r>
      <w:del w:id="1475" w:author="Proofed" w:date="2021-03-05T14:23:00Z">
        <w:r w:rsidR="00125A59">
          <w:rPr>
            <w:rFonts w:ascii="Garamond" w:hAnsi="Garamond" w:cs="Arial"/>
            <w:color w:val="222222"/>
            <w:shd w:val="clear" w:color="auto" w:fill="FFFFFF"/>
            <w:lang w:val="en-GB"/>
          </w:rPr>
          <w:delText xml:space="preserve"> </w:delText>
        </w:r>
        <w:r w:rsidR="00A64AFA" w:rsidRPr="00A64AFA">
          <w:rPr>
            <w:rFonts w:ascii="Garamond" w:hAnsi="Garamond" w:cs="Arial"/>
            <w:color w:val="222222"/>
            <w:shd w:val="clear" w:color="auto" w:fill="FFFFFF"/>
            <w:lang w:val="en-GB"/>
          </w:rPr>
          <w:delText>C.</w:delText>
        </w:r>
        <w:r w:rsidR="00125A59">
          <w:rPr>
            <w:rFonts w:ascii="Garamond" w:hAnsi="Garamond" w:cs="Arial"/>
            <w:color w:val="222222"/>
            <w:shd w:val="clear" w:color="auto" w:fill="FFFFFF"/>
            <w:lang w:val="en-GB"/>
          </w:rPr>
          <w:delText>,</w:delText>
        </w:r>
      </w:del>
      <w:ins w:id="1476" w:author="Proofed" w:date="2021-03-05T14:23:00Z">
        <w:r>
          <w:rPr>
            <w:rFonts w:ascii="Garamond" w:hAnsi="Garamond" w:cs="Arial"/>
            <w:color w:val="222222"/>
            <w:shd w:val="clear" w:color="auto" w:fill="FFFFFF"/>
            <w:lang w:val="en-GB"/>
          </w:rPr>
          <w:t>,</w:t>
        </w:r>
      </w:ins>
      <w:r w:rsidR="00125A59" w:rsidRPr="00D8451D">
        <w:rPr>
          <w:rFonts w:ascii="Garamond" w:hAnsi="Garamond" w:cs="Arial"/>
          <w:color w:val="222222"/>
          <w:shd w:val="clear" w:color="auto" w:fill="FFFFFF"/>
          <w:lang w:val="en-GB"/>
        </w:rPr>
        <w:t xml:space="preserve"> </w:t>
      </w:r>
      <w:r w:rsidR="00A64AFA" w:rsidRPr="00D8451D">
        <w:rPr>
          <w:rFonts w:ascii="Garamond" w:hAnsi="Garamond" w:cs="Arial"/>
          <w:color w:val="222222"/>
          <w:shd w:val="clear" w:color="auto" w:fill="FFFFFF"/>
          <w:lang w:val="en-GB"/>
        </w:rPr>
        <w:t xml:space="preserve">A new </w:t>
      </w:r>
      <w:del w:id="1477" w:author="Proofed" w:date="2021-03-05T14:23:00Z">
        <w:r w:rsidR="00A64AFA" w:rsidRPr="00A64AFA">
          <w:rPr>
            <w:rFonts w:ascii="Garamond" w:hAnsi="Garamond" w:cs="Arial"/>
            <w:color w:val="222222"/>
            <w:shd w:val="clear" w:color="auto" w:fill="FFFFFF"/>
            <w:lang w:val="en-GB"/>
          </w:rPr>
          <w:delText>dusts</w:delText>
        </w:r>
      </w:del>
      <w:ins w:id="1478" w:author="Proofed" w:date="2021-03-05T14:23:00Z">
        <w:r w:rsidR="00A64AFA" w:rsidRPr="00D8451D">
          <w:rPr>
            <w:rFonts w:ascii="Garamond" w:hAnsi="Garamond" w:cs="Arial"/>
            <w:color w:val="222222"/>
            <w:shd w:val="clear" w:color="auto" w:fill="FFFFFF"/>
            <w:lang w:val="en-GB"/>
          </w:rPr>
          <w:t>dust</w:t>
        </w:r>
      </w:ins>
      <w:r w:rsidR="00A64AFA" w:rsidRPr="00D8451D">
        <w:rPr>
          <w:rFonts w:ascii="Garamond" w:hAnsi="Garamond" w:cs="Arial"/>
          <w:color w:val="222222"/>
          <w:shd w:val="clear" w:color="auto" w:fill="FFFFFF"/>
          <w:lang w:val="en-GB"/>
        </w:rPr>
        <w:t xml:space="preserve"> sensor for cultural heritage applications based on image</w:t>
      </w:r>
      <w:r w:rsidR="00125A59" w:rsidRPr="00D8451D">
        <w:rPr>
          <w:rFonts w:ascii="Garamond" w:hAnsi="Garamond" w:cs="Arial"/>
          <w:color w:val="222222"/>
          <w:shd w:val="clear" w:color="auto" w:fill="FFFFFF"/>
          <w:lang w:val="en-GB"/>
        </w:rPr>
        <w:t xml:space="preserve"> </w:t>
      </w:r>
      <w:r w:rsidR="00A64AFA" w:rsidRPr="00D8451D">
        <w:rPr>
          <w:rFonts w:ascii="Garamond" w:hAnsi="Garamond" w:cs="Arial"/>
          <w:color w:val="222222"/>
          <w:shd w:val="clear" w:color="auto" w:fill="FFFFFF"/>
          <w:lang w:val="en-GB"/>
        </w:rPr>
        <w:t xml:space="preserve">processing, </w:t>
      </w:r>
      <w:ins w:id="1479" w:author="Proofed" w:date="2021-03-05T14:23:00Z">
        <w:r w:rsidR="00A64AFA" w:rsidRPr="00D8451D">
          <w:rPr>
            <w:rFonts w:ascii="Garamond" w:hAnsi="Garamond" w:cs="Arial"/>
            <w:color w:val="222222"/>
            <w:shd w:val="clear" w:color="auto" w:fill="FFFFFF"/>
            <w:lang w:val="en-GB"/>
          </w:rPr>
          <w:t>Sensors 14</w:t>
        </w:r>
      </w:ins>
      <w:ins w:id="1480" w:author="Proofed" w:date="2021-03-08T15:19:00Z">
        <w:r w:rsidR="00D463E4">
          <w:rPr>
            <w:rFonts w:ascii="Garamond" w:hAnsi="Garamond" w:cs="Arial"/>
            <w:color w:val="222222"/>
            <w:shd w:val="clear" w:color="auto" w:fill="FFFFFF"/>
            <w:lang w:val="en-GB"/>
          </w:rPr>
          <w:t>(</w:t>
        </w:r>
      </w:ins>
      <w:ins w:id="1481" w:author="Proofed" w:date="2021-03-05T14:23:00Z">
        <w:r w:rsidR="00A64AFA" w:rsidRPr="00D8451D">
          <w:rPr>
            <w:rFonts w:ascii="Garamond" w:hAnsi="Garamond" w:cs="Arial"/>
            <w:color w:val="222222"/>
            <w:shd w:val="clear" w:color="auto" w:fill="FFFFFF"/>
            <w:lang w:val="en-GB"/>
          </w:rPr>
          <w:t>6</w:t>
        </w:r>
      </w:ins>
      <w:ins w:id="1482" w:author="Proofed" w:date="2021-03-08T15:19:00Z">
        <w:r w:rsidR="00D463E4">
          <w:rPr>
            <w:rFonts w:ascii="Garamond" w:hAnsi="Garamond" w:cs="Arial"/>
            <w:color w:val="222222"/>
            <w:shd w:val="clear" w:color="auto" w:fill="FFFFFF"/>
            <w:lang w:val="en-GB"/>
          </w:rPr>
          <w:t>)</w:t>
        </w:r>
      </w:ins>
      <w:ins w:id="1483" w:author="Proofed" w:date="2021-03-05T14:23:00Z">
        <w:r w:rsidR="00A64AFA" w:rsidRPr="00D8451D">
          <w:rPr>
            <w:rFonts w:ascii="Garamond" w:hAnsi="Garamond" w:cs="Arial"/>
            <w:color w:val="222222"/>
            <w:shd w:val="clear" w:color="auto" w:fill="FFFFFF"/>
            <w:lang w:val="en-GB"/>
          </w:rPr>
          <w:t xml:space="preserve"> </w:t>
        </w:r>
      </w:ins>
      <w:r w:rsidRPr="00D8451D">
        <w:rPr>
          <w:rFonts w:ascii="Garamond" w:hAnsi="Garamond" w:cs="Arial"/>
          <w:color w:val="222222"/>
          <w:shd w:val="clear" w:color="auto" w:fill="FFFFFF"/>
          <w:lang w:val="en-GB"/>
        </w:rPr>
        <w:t xml:space="preserve">(2014) </w:t>
      </w:r>
      <w:del w:id="1484" w:author="Proofed" w:date="2021-03-05T14:23:00Z">
        <w:r w:rsidR="00A64AFA" w:rsidRPr="00A64AFA">
          <w:rPr>
            <w:rFonts w:ascii="Garamond" w:hAnsi="Garamond" w:cs="Arial"/>
            <w:color w:val="222222"/>
            <w:shd w:val="clear" w:color="auto" w:fill="FFFFFF"/>
            <w:lang w:val="en-GB"/>
          </w:rPr>
          <w:delText xml:space="preserve">Sensors (Switzerland), 14 (6), pp. </w:delText>
        </w:r>
      </w:del>
      <w:ins w:id="1485" w:author="Proofed" w:date="2021-03-05T14:23:00Z">
        <w:r w:rsidR="00A64AFA" w:rsidRPr="00D8451D">
          <w:rPr>
            <w:rFonts w:ascii="Garamond" w:hAnsi="Garamond" w:cs="Arial"/>
            <w:color w:val="222222"/>
            <w:shd w:val="clear" w:color="auto" w:fill="FFFFFF"/>
            <w:lang w:val="en-GB"/>
          </w:rPr>
          <w:t xml:space="preserve">pp. </w:t>
        </w:r>
      </w:ins>
      <w:r w:rsidR="00A64AFA" w:rsidRPr="00D8451D">
        <w:rPr>
          <w:rFonts w:ascii="Garamond" w:hAnsi="Garamond" w:cs="Arial"/>
          <w:color w:val="222222"/>
          <w:shd w:val="clear" w:color="auto" w:fill="FFFFFF"/>
          <w:lang w:val="en-GB"/>
        </w:rPr>
        <w:t xml:space="preserve">9813-9832. </w:t>
      </w:r>
      <w:r w:rsidR="00A64AFA" w:rsidRPr="00D8451D">
        <w:rPr>
          <w:rFonts w:ascii="Garamond" w:hAnsi="Garamond"/>
          <w:color w:val="222222"/>
          <w:shd w:val="clear" w:color="auto" w:fill="FFFFFF"/>
          <w:lang w:val="en-GB"/>
          <w:rPrChange w:id="1486" w:author="Proofed" w:date="2021-03-05T14:23:00Z">
            <w:rPr>
              <w:rFonts w:ascii="Garamond" w:hAnsi="Garamond"/>
              <w:color w:val="222222"/>
              <w:shd w:val="clear" w:color="auto" w:fill="FFFFFF"/>
              <w:lang w:val="en-US"/>
            </w:rPr>
          </w:rPrChange>
        </w:rPr>
        <w:t>DOI: 10.3390/s140609813</w:t>
      </w:r>
      <w:r w:rsidR="00125A59" w:rsidRPr="00D8451D">
        <w:rPr>
          <w:rFonts w:ascii="Garamond" w:hAnsi="Garamond"/>
          <w:color w:val="222222"/>
          <w:shd w:val="clear" w:color="auto" w:fill="FFFFFF"/>
          <w:lang w:val="en-GB"/>
          <w:rPrChange w:id="1487" w:author="Proofed" w:date="2021-03-05T14:23:00Z">
            <w:rPr>
              <w:rFonts w:ascii="Garamond" w:hAnsi="Garamond"/>
              <w:color w:val="222222"/>
              <w:shd w:val="clear" w:color="auto" w:fill="FFFFFF"/>
              <w:lang w:val="en-US"/>
            </w:rPr>
          </w:rPrChange>
        </w:rPr>
        <w:t>.</w:t>
      </w:r>
    </w:p>
    <w:p w14:paraId="2EF0F401" w14:textId="19F270CB" w:rsidR="00125A59" w:rsidRPr="00D8451D" w:rsidRDefault="002D21A0" w:rsidP="00125A59">
      <w:pPr>
        <w:pStyle w:val="HTMLPreformatted"/>
        <w:numPr>
          <w:ilvl w:val="0"/>
          <w:numId w:val="30"/>
        </w:numPr>
        <w:shd w:val="clear" w:color="auto" w:fill="FFFFFF"/>
        <w:spacing w:before="2"/>
        <w:ind w:left="454"/>
        <w:jc w:val="both"/>
        <w:rPr>
          <w:rFonts w:ascii="Garamond" w:hAnsi="Garamond" w:cs="Times New Roman"/>
          <w:lang w:val="en-GB"/>
        </w:rPr>
      </w:pPr>
      <w:ins w:id="1488" w:author="Proofed" w:date="2021-03-05T14:23:00Z">
        <w:r>
          <w:rPr>
            <w:rFonts w:ascii="Garamond" w:hAnsi="Garamond" w:cs="Arial"/>
            <w:color w:val="222222"/>
            <w:shd w:val="clear" w:color="auto" w:fill="FFFFFF"/>
            <w:lang w:val="en-GB"/>
          </w:rPr>
          <w:t xml:space="preserve">L. </w:t>
        </w:r>
      </w:ins>
      <w:r w:rsidR="00A64AFA" w:rsidRPr="00D8451D">
        <w:rPr>
          <w:rFonts w:ascii="Garamond" w:hAnsi="Garamond"/>
          <w:color w:val="222222"/>
          <w:shd w:val="clear" w:color="auto" w:fill="FFFFFF"/>
          <w:lang w:val="en-GB"/>
          <w:rPrChange w:id="1489" w:author="Proofed" w:date="2021-03-05T14:23:00Z">
            <w:rPr>
              <w:rFonts w:ascii="Garamond" w:hAnsi="Garamond"/>
              <w:color w:val="222222"/>
              <w:shd w:val="clear" w:color="auto" w:fill="FFFFFF"/>
              <w:lang w:val="en-US"/>
            </w:rPr>
          </w:rPrChange>
        </w:rPr>
        <w:t xml:space="preserve">Maiolo, </w:t>
      </w:r>
      <w:del w:id="1490" w:author="Proofed" w:date="2021-03-05T14:23:00Z">
        <w:r w:rsidR="00A64AFA" w:rsidRPr="00A64AFA">
          <w:rPr>
            <w:rFonts w:ascii="Garamond" w:hAnsi="Garamond" w:cs="Arial"/>
            <w:color w:val="222222"/>
            <w:shd w:val="clear" w:color="auto" w:fill="FFFFFF"/>
            <w:lang w:val="en-US"/>
          </w:rPr>
          <w:delText>L.,</w:delText>
        </w:r>
      </w:del>
      <w:ins w:id="1491" w:author="Proofed" w:date="2021-03-05T14:23:00Z">
        <w:r>
          <w:rPr>
            <w:rFonts w:ascii="Garamond" w:hAnsi="Garamond" w:cs="Arial"/>
            <w:color w:val="222222"/>
            <w:shd w:val="clear" w:color="auto" w:fill="FFFFFF"/>
            <w:lang w:val="en-GB"/>
          </w:rPr>
          <w:t>F.</w:t>
        </w:r>
      </w:ins>
      <w:r>
        <w:rPr>
          <w:rFonts w:ascii="Garamond" w:hAnsi="Garamond"/>
          <w:color w:val="222222"/>
          <w:shd w:val="clear" w:color="auto" w:fill="FFFFFF"/>
          <w:lang w:val="en-GB"/>
          <w:rPrChange w:id="1492" w:author="Proofed" w:date="2021-03-05T14:23:00Z">
            <w:rPr>
              <w:rFonts w:ascii="Garamond" w:hAnsi="Garamond"/>
              <w:color w:val="222222"/>
              <w:shd w:val="clear" w:color="auto" w:fill="FFFFFF"/>
              <w:lang w:val="en-US"/>
            </w:rPr>
          </w:rPrChange>
        </w:rPr>
        <w:t xml:space="preserve"> </w:t>
      </w:r>
      <w:r w:rsidR="00A64AFA" w:rsidRPr="00D8451D">
        <w:rPr>
          <w:rFonts w:ascii="Garamond" w:hAnsi="Garamond"/>
          <w:color w:val="222222"/>
          <w:shd w:val="clear" w:color="auto" w:fill="FFFFFF"/>
          <w:lang w:val="en-GB"/>
          <w:rPrChange w:id="1493" w:author="Proofed" w:date="2021-03-05T14:23:00Z">
            <w:rPr>
              <w:rFonts w:ascii="Garamond" w:hAnsi="Garamond"/>
              <w:color w:val="222222"/>
              <w:shd w:val="clear" w:color="auto" w:fill="FFFFFF"/>
              <w:lang w:val="en-US"/>
            </w:rPr>
          </w:rPrChange>
        </w:rPr>
        <w:t xml:space="preserve">Maita, </w:t>
      </w:r>
      <w:del w:id="1494" w:author="Proofed" w:date="2021-03-05T14:23:00Z">
        <w:r w:rsidR="00A64AFA" w:rsidRPr="00A64AFA">
          <w:rPr>
            <w:rFonts w:ascii="Garamond" w:hAnsi="Garamond" w:cs="Arial"/>
            <w:color w:val="222222"/>
            <w:shd w:val="clear" w:color="auto" w:fill="FFFFFF"/>
            <w:lang w:val="en-US"/>
          </w:rPr>
          <w:delText>F.,</w:delText>
        </w:r>
      </w:del>
      <w:ins w:id="1495" w:author="Proofed" w:date="2021-03-05T14:23:00Z">
        <w:r>
          <w:rPr>
            <w:rFonts w:ascii="Garamond" w:hAnsi="Garamond" w:cs="Arial"/>
            <w:color w:val="222222"/>
            <w:shd w:val="clear" w:color="auto" w:fill="FFFFFF"/>
            <w:lang w:val="en-GB"/>
          </w:rPr>
          <w:t>A.</w:t>
        </w:r>
      </w:ins>
      <w:r>
        <w:rPr>
          <w:rFonts w:ascii="Garamond" w:hAnsi="Garamond"/>
          <w:color w:val="222222"/>
          <w:shd w:val="clear" w:color="auto" w:fill="FFFFFF"/>
          <w:lang w:val="en-GB"/>
          <w:rPrChange w:id="1496" w:author="Proofed" w:date="2021-03-05T14:23:00Z">
            <w:rPr>
              <w:rFonts w:ascii="Garamond" w:hAnsi="Garamond"/>
              <w:color w:val="222222"/>
              <w:shd w:val="clear" w:color="auto" w:fill="FFFFFF"/>
              <w:lang w:val="en-US"/>
            </w:rPr>
          </w:rPrChange>
        </w:rPr>
        <w:t xml:space="preserve"> </w:t>
      </w:r>
      <w:r w:rsidR="00A64AFA" w:rsidRPr="00D8451D">
        <w:rPr>
          <w:rFonts w:ascii="Garamond" w:hAnsi="Garamond"/>
          <w:color w:val="222222"/>
          <w:shd w:val="clear" w:color="auto" w:fill="FFFFFF"/>
          <w:lang w:val="en-GB"/>
          <w:rPrChange w:id="1497" w:author="Proofed" w:date="2021-03-05T14:23:00Z">
            <w:rPr>
              <w:rFonts w:ascii="Garamond" w:hAnsi="Garamond"/>
              <w:color w:val="222222"/>
              <w:shd w:val="clear" w:color="auto" w:fill="FFFFFF"/>
              <w:lang w:val="en-US"/>
            </w:rPr>
          </w:rPrChange>
        </w:rPr>
        <w:t xml:space="preserve">Castiello, </w:t>
      </w:r>
      <w:r>
        <w:rPr>
          <w:rFonts w:ascii="Garamond" w:hAnsi="Garamond"/>
          <w:color w:val="222222"/>
          <w:shd w:val="clear" w:color="auto" w:fill="FFFFFF"/>
          <w:lang w:val="en-GB"/>
          <w:rPrChange w:id="1498" w:author="Proofed" w:date="2021-03-05T14:23:00Z">
            <w:rPr>
              <w:rFonts w:ascii="Garamond" w:hAnsi="Garamond"/>
              <w:color w:val="222222"/>
              <w:shd w:val="clear" w:color="auto" w:fill="FFFFFF"/>
              <w:lang w:val="en-US"/>
            </w:rPr>
          </w:rPrChange>
        </w:rPr>
        <w:t>A</w:t>
      </w:r>
      <w:del w:id="1499" w:author="Proofed" w:date="2021-03-05T14:23:00Z">
        <w:r w:rsidR="00A64AFA" w:rsidRPr="00A64AFA">
          <w:rPr>
            <w:rFonts w:ascii="Garamond" w:hAnsi="Garamond" w:cs="Arial"/>
            <w:color w:val="222222"/>
            <w:shd w:val="clear" w:color="auto" w:fill="FFFFFF"/>
            <w:lang w:val="en-US"/>
          </w:rPr>
          <w:delText>.,</w:delText>
        </w:r>
      </w:del>
      <w:ins w:id="1500" w:author="Proofed" w:date="2021-03-05T14:23:00Z">
        <w:r>
          <w:rPr>
            <w:rFonts w:ascii="Garamond" w:hAnsi="Garamond" w:cs="Arial"/>
            <w:color w:val="222222"/>
            <w:shd w:val="clear" w:color="auto" w:fill="FFFFFF"/>
            <w:lang w:val="en-GB"/>
          </w:rPr>
          <w:t>.</w:t>
        </w:r>
      </w:ins>
      <w:r>
        <w:rPr>
          <w:rFonts w:ascii="Garamond" w:hAnsi="Garamond"/>
          <w:color w:val="222222"/>
          <w:shd w:val="clear" w:color="auto" w:fill="FFFFFF"/>
          <w:lang w:val="en-GB"/>
          <w:rPrChange w:id="1501" w:author="Proofed" w:date="2021-03-05T14:23:00Z">
            <w:rPr>
              <w:rFonts w:ascii="Garamond" w:hAnsi="Garamond"/>
              <w:color w:val="222222"/>
              <w:shd w:val="clear" w:color="auto" w:fill="FFFFFF"/>
              <w:lang w:val="en-US"/>
            </w:rPr>
          </w:rPrChange>
        </w:rPr>
        <w:t xml:space="preserve"> </w:t>
      </w:r>
      <w:r w:rsidR="00A64AFA" w:rsidRPr="00D8451D">
        <w:rPr>
          <w:rFonts w:ascii="Garamond" w:hAnsi="Garamond"/>
          <w:color w:val="222222"/>
          <w:shd w:val="clear" w:color="auto" w:fill="FFFFFF"/>
          <w:lang w:val="en-GB"/>
          <w:rPrChange w:id="1502" w:author="Proofed" w:date="2021-03-05T14:23:00Z">
            <w:rPr>
              <w:rFonts w:ascii="Garamond" w:hAnsi="Garamond"/>
              <w:color w:val="222222"/>
              <w:shd w:val="clear" w:color="auto" w:fill="FFFFFF"/>
              <w:lang w:val="en-US"/>
            </w:rPr>
          </w:rPrChange>
        </w:rPr>
        <w:t xml:space="preserve">Minotti, </w:t>
      </w:r>
      <w:r>
        <w:rPr>
          <w:rFonts w:ascii="Garamond" w:hAnsi="Garamond"/>
          <w:color w:val="222222"/>
          <w:shd w:val="clear" w:color="auto" w:fill="FFFFFF"/>
          <w:lang w:val="en-GB"/>
          <w:rPrChange w:id="1503" w:author="Proofed" w:date="2021-03-05T14:23:00Z">
            <w:rPr>
              <w:rFonts w:ascii="Garamond" w:hAnsi="Garamond"/>
              <w:color w:val="222222"/>
              <w:shd w:val="clear" w:color="auto" w:fill="FFFFFF"/>
              <w:lang w:val="en-US"/>
            </w:rPr>
          </w:rPrChange>
        </w:rPr>
        <w:t>A</w:t>
      </w:r>
      <w:del w:id="1504" w:author="Proofed" w:date="2021-03-05T14:23:00Z">
        <w:r w:rsidR="00A64AFA" w:rsidRPr="00A64AFA">
          <w:rPr>
            <w:rFonts w:ascii="Garamond" w:hAnsi="Garamond" w:cs="Arial"/>
            <w:color w:val="222222"/>
            <w:shd w:val="clear" w:color="auto" w:fill="FFFFFF"/>
            <w:lang w:val="en-US"/>
          </w:rPr>
          <w:delText>.,</w:delText>
        </w:r>
      </w:del>
      <w:ins w:id="1505" w:author="Proofed" w:date="2021-03-05T14:23:00Z">
        <w:r>
          <w:rPr>
            <w:rFonts w:ascii="Garamond" w:hAnsi="Garamond" w:cs="Arial"/>
            <w:color w:val="222222"/>
            <w:shd w:val="clear" w:color="auto" w:fill="FFFFFF"/>
            <w:lang w:val="en-GB"/>
          </w:rPr>
          <w:t xml:space="preserve">. </w:t>
        </w:r>
      </w:ins>
      <w:r w:rsidR="00A64AFA" w:rsidRPr="00D8451D">
        <w:rPr>
          <w:rFonts w:ascii="Garamond" w:hAnsi="Garamond"/>
          <w:color w:val="222222"/>
          <w:shd w:val="clear" w:color="auto" w:fill="FFFFFF"/>
          <w:lang w:val="en-GB"/>
          <w:rPrChange w:id="1506" w:author="Proofed" w:date="2021-03-05T14:23:00Z">
            <w:rPr>
              <w:rFonts w:ascii="Garamond" w:hAnsi="Garamond"/>
              <w:color w:val="222222"/>
              <w:shd w:val="clear" w:color="auto" w:fill="FFFFFF"/>
              <w:lang w:val="en-US"/>
            </w:rPr>
          </w:rPrChange>
        </w:rPr>
        <w:t xml:space="preserve">Pecora, </w:t>
      </w:r>
      <w:del w:id="1507" w:author="Proofed" w:date="2021-03-05T14:23:00Z">
        <w:r w:rsidR="00A64AFA" w:rsidRPr="00A64AFA">
          <w:rPr>
            <w:rFonts w:ascii="Garamond" w:hAnsi="Garamond" w:cs="Arial"/>
            <w:color w:val="222222"/>
            <w:shd w:val="clear" w:color="auto" w:fill="FFFFFF"/>
            <w:lang w:val="en-US"/>
          </w:rPr>
          <w:delText>A.</w:delText>
        </w:r>
      </w:del>
      <w:r w:rsidR="00A64AFA" w:rsidRPr="00D8451D">
        <w:rPr>
          <w:rFonts w:ascii="Garamond" w:hAnsi="Garamond"/>
          <w:color w:val="222222"/>
          <w:shd w:val="clear" w:color="auto" w:fill="FFFFFF"/>
          <w:lang w:val="en-GB"/>
          <w:rPrChange w:id="1508" w:author="Proofed" w:date="2021-03-05T14:23:00Z">
            <w:rPr>
              <w:rFonts w:ascii="Garamond" w:hAnsi="Garamond"/>
              <w:color w:val="222222"/>
              <w:shd w:val="clear" w:color="auto" w:fill="FFFFFF"/>
              <w:lang w:val="en-US"/>
            </w:rPr>
          </w:rPrChange>
        </w:rPr>
        <w:t>Highly wearable wireless wristband for monitoring pilot cardiac activity and muscle fine movements</w:t>
      </w:r>
      <w:del w:id="1509" w:author="Proofed" w:date="2021-03-05T14:23:00Z">
        <w:r w:rsidR="00A64AFA">
          <w:rPr>
            <w:rFonts w:ascii="Garamond" w:hAnsi="Garamond" w:cs="Arial"/>
            <w:color w:val="222222"/>
            <w:shd w:val="clear" w:color="auto" w:fill="FFFFFF"/>
            <w:lang w:val="en-US"/>
          </w:rPr>
          <w:delText xml:space="preserve"> </w:delText>
        </w:r>
        <w:r w:rsidR="00A64AFA" w:rsidRPr="00A64AFA">
          <w:rPr>
            <w:rFonts w:ascii="Garamond" w:hAnsi="Garamond" w:cs="Arial"/>
            <w:color w:val="222222"/>
            <w:shd w:val="clear" w:color="auto" w:fill="FFFFFF"/>
            <w:lang w:val="en-US"/>
          </w:rPr>
          <w:delText>(2017)</w:delText>
        </w:r>
      </w:del>
      <w:ins w:id="1510" w:author="Proofed" w:date="2021-03-05T14:23:00Z">
        <w:r w:rsidR="00D53025">
          <w:rPr>
            <w:rFonts w:ascii="Garamond" w:hAnsi="Garamond" w:cs="Arial"/>
            <w:color w:val="222222"/>
            <w:shd w:val="clear" w:color="auto" w:fill="FFFFFF"/>
            <w:lang w:val="en-GB"/>
          </w:rPr>
          <w:t>,</w:t>
        </w:r>
      </w:ins>
      <w:r w:rsidR="00A64AFA" w:rsidRPr="00D8451D">
        <w:rPr>
          <w:rFonts w:ascii="Garamond" w:hAnsi="Garamond"/>
          <w:color w:val="222222"/>
          <w:shd w:val="clear" w:color="auto" w:fill="FFFFFF"/>
          <w:lang w:val="en-GB"/>
          <w:rPrChange w:id="1511" w:author="Proofed" w:date="2021-03-05T14:23:00Z">
            <w:rPr>
              <w:rFonts w:ascii="Garamond" w:hAnsi="Garamond"/>
              <w:color w:val="222222"/>
              <w:shd w:val="clear" w:color="auto" w:fill="FFFFFF"/>
              <w:lang w:val="en-US"/>
            </w:rPr>
          </w:rPrChange>
        </w:rPr>
        <w:t xml:space="preserve"> 4th IEEE International Workshop on Metrology for AeroSpace, MetroAeroSpace 2017 - Proceedings, </w:t>
      </w:r>
      <w:commentRangeStart w:id="1512"/>
      <w:ins w:id="1513" w:author="Proofed" w:date="2021-03-08T15:20:00Z">
        <w:r w:rsidR="00D463E4">
          <w:rPr>
            <w:rFonts w:ascii="Garamond" w:hAnsi="Garamond"/>
            <w:color w:val="222222"/>
            <w:shd w:val="clear" w:color="auto" w:fill="FFFFFF"/>
            <w:lang w:val="en-GB"/>
          </w:rPr>
          <w:t>Place, Country</w:t>
        </w:r>
        <w:commentRangeEnd w:id="1512"/>
        <w:r w:rsidR="00D463E4">
          <w:rPr>
            <w:rStyle w:val="CommentReference"/>
            <w:rFonts w:ascii="Garamond" w:hAnsi="Garamond" w:cs="Times New Roman"/>
            <w:lang w:val="en-GB" w:eastAsia="en-US"/>
          </w:rPr>
          <w:commentReference w:id="1512"/>
        </w:r>
        <w:r w:rsidR="00D463E4">
          <w:rPr>
            <w:rFonts w:ascii="Garamond" w:hAnsi="Garamond"/>
            <w:color w:val="222222"/>
            <w:shd w:val="clear" w:color="auto" w:fill="FFFFFF"/>
            <w:lang w:val="en-GB"/>
          </w:rPr>
          <w:t xml:space="preserve">, 2017, </w:t>
        </w:r>
      </w:ins>
      <w:r w:rsidR="00A64AFA" w:rsidRPr="00D8451D">
        <w:rPr>
          <w:rFonts w:ascii="Garamond" w:hAnsi="Garamond"/>
          <w:color w:val="222222"/>
          <w:shd w:val="clear" w:color="auto" w:fill="FFFFFF"/>
          <w:lang w:val="en-GB"/>
          <w:rPrChange w:id="1514" w:author="Proofed" w:date="2021-03-05T14:23:00Z">
            <w:rPr>
              <w:rFonts w:ascii="Garamond" w:hAnsi="Garamond"/>
              <w:color w:val="222222"/>
              <w:shd w:val="clear" w:color="auto" w:fill="FFFFFF"/>
              <w:lang w:val="en-US"/>
            </w:rPr>
          </w:rPrChange>
        </w:rPr>
        <w:t>art. no. 7999578</w:t>
      </w:r>
      <w:ins w:id="1515" w:author="Proofed" w:date="2021-03-08T15:20:00Z">
        <w:r w:rsidR="00D463E4">
          <w:rPr>
            <w:rFonts w:ascii="Garamond" w:hAnsi="Garamond"/>
            <w:color w:val="222222"/>
            <w:shd w:val="clear" w:color="auto" w:fill="FFFFFF"/>
            <w:lang w:val="en-GB"/>
          </w:rPr>
          <w:t>,</w:t>
        </w:r>
      </w:ins>
      <w:del w:id="1516" w:author="Proofed" w:date="2021-03-05T14:23:00Z">
        <w:r w:rsidR="00A64AFA" w:rsidRPr="00A64AFA">
          <w:rPr>
            <w:rFonts w:ascii="Garamond" w:hAnsi="Garamond" w:cs="Arial"/>
            <w:color w:val="222222"/>
            <w:shd w:val="clear" w:color="auto" w:fill="FFFFFF"/>
            <w:lang w:val="en-US"/>
          </w:rPr>
          <w:delText>,</w:delText>
        </w:r>
      </w:del>
      <w:ins w:id="1517" w:author="Proofed" w:date="2021-03-05T14:23:00Z">
        <w:r w:rsidR="00125A59" w:rsidRPr="00D8451D">
          <w:rPr>
            <w:rFonts w:ascii="Garamond" w:hAnsi="Garamond" w:cs="Arial"/>
            <w:color w:val="222222"/>
            <w:shd w:val="clear" w:color="auto" w:fill="FFFFFF"/>
            <w:lang w:val="en-GB"/>
          </w:rPr>
          <w:t xml:space="preserve"> </w:t>
        </w:r>
      </w:ins>
      <w:del w:id="1518" w:author="Proofed" w:date="2021-03-08T15:20:00Z">
        <w:r w:rsidRPr="00D8451D" w:rsidDel="00D463E4">
          <w:rPr>
            <w:rFonts w:ascii="Garamond" w:hAnsi="Garamond"/>
            <w:color w:val="222222"/>
            <w:shd w:val="clear" w:color="auto" w:fill="FFFFFF"/>
            <w:lang w:val="en-GB"/>
            <w:rPrChange w:id="1519" w:author="Proofed" w:date="2021-03-05T14:23:00Z">
              <w:rPr>
                <w:rFonts w:ascii="Garamond" w:hAnsi="Garamond"/>
                <w:color w:val="222222"/>
                <w:shd w:val="clear" w:color="auto" w:fill="FFFFFF"/>
                <w:lang w:val="en-US"/>
              </w:rPr>
            </w:rPrChange>
          </w:rPr>
          <w:delText xml:space="preserve"> </w:delText>
        </w:r>
      </w:del>
      <w:r w:rsidR="00A64AFA" w:rsidRPr="00D8451D">
        <w:rPr>
          <w:rFonts w:ascii="Garamond" w:hAnsi="Garamond"/>
          <w:color w:val="222222"/>
          <w:shd w:val="clear" w:color="auto" w:fill="FFFFFF"/>
          <w:lang w:val="en-GB"/>
          <w:rPrChange w:id="1520" w:author="Proofed" w:date="2021-03-05T14:23:00Z">
            <w:rPr>
              <w:rFonts w:ascii="Garamond" w:hAnsi="Garamond"/>
              <w:color w:val="222222"/>
              <w:shd w:val="clear" w:color="auto" w:fill="FFFFFF"/>
              <w:lang w:val="en-US"/>
            </w:rPr>
          </w:rPrChange>
        </w:rPr>
        <w:t>pp. 271-275.</w:t>
      </w:r>
    </w:p>
    <w:p w14:paraId="0CD1ED85" w14:textId="5B8F9917" w:rsidR="00A64AFA" w:rsidRPr="00D8451D" w:rsidRDefault="00A64AFA" w:rsidP="00125A59">
      <w:pPr>
        <w:pStyle w:val="HTMLPreformatted"/>
        <w:shd w:val="clear" w:color="auto" w:fill="FFFFFF"/>
        <w:spacing w:before="2"/>
        <w:ind w:left="454"/>
        <w:jc w:val="both"/>
        <w:rPr>
          <w:rFonts w:ascii="Garamond" w:hAnsi="Garamond" w:cs="Times New Roman"/>
          <w:lang w:val="en-GB"/>
        </w:rPr>
      </w:pPr>
      <w:r w:rsidRPr="00D8451D">
        <w:rPr>
          <w:rFonts w:ascii="Garamond" w:hAnsi="Garamond"/>
          <w:color w:val="222222"/>
          <w:shd w:val="clear" w:color="auto" w:fill="FFFFFF"/>
          <w:lang w:val="en-GB"/>
          <w:rPrChange w:id="1521" w:author="Proofed" w:date="2021-03-05T14:23:00Z">
            <w:rPr>
              <w:rFonts w:ascii="Garamond" w:hAnsi="Garamond"/>
              <w:color w:val="222222"/>
              <w:shd w:val="clear" w:color="auto" w:fill="FFFFFF"/>
              <w:lang w:val="en-US"/>
            </w:rPr>
          </w:rPrChange>
        </w:rPr>
        <w:t xml:space="preserve"> DOI:</w:t>
      </w:r>
      <w:r w:rsidR="00125A59" w:rsidRPr="00D8451D">
        <w:rPr>
          <w:rFonts w:ascii="Garamond" w:hAnsi="Garamond"/>
          <w:color w:val="222222"/>
          <w:shd w:val="clear" w:color="auto" w:fill="FFFFFF"/>
          <w:lang w:val="en-GB"/>
          <w:rPrChange w:id="1522" w:author="Proofed" w:date="2021-03-05T14:23:00Z">
            <w:rPr>
              <w:rFonts w:ascii="Garamond" w:hAnsi="Garamond"/>
              <w:color w:val="222222"/>
              <w:shd w:val="clear" w:color="auto" w:fill="FFFFFF"/>
              <w:lang w:val="en-US"/>
            </w:rPr>
          </w:rPrChange>
        </w:rPr>
        <w:t xml:space="preserve"> </w:t>
      </w:r>
      <w:r w:rsidRPr="00D8451D">
        <w:rPr>
          <w:rFonts w:ascii="Garamond" w:hAnsi="Garamond"/>
          <w:color w:val="222222"/>
          <w:shd w:val="clear" w:color="auto" w:fill="FFFFFF"/>
          <w:lang w:val="en-GB"/>
          <w:rPrChange w:id="1523" w:author="Proofed" w:date="2021-03-05T14:23:00Z">
            <w:rPr>
              <w:rFonts w:ascii="Garamond" w:hAnsi="Garamond"/>
              <w:color w:val="222222"/>
              <w:shd w:val="clear" w:color="auto" w:fill="FFFFFF"/>
              <w:lang w:val="en-US"/>
            </w:rPr>
          </w:rPrChange>
        </w:rPr>
        <w:t>0.1109/MetroAeroSpace.2017.7999578</w:t>
      </w:r>
    </w:p>
    <w:p w14:paraId="7E73C517" w14:textId="69C67E62" w:rsidR="00125A59" w:rsidRPr="00D8451D" w:rsidRDefault="00125A59" w:rsidP="00A64AFA">
      <w:pPr>
        <w:pStyle w:val="HTMLPreformatted"/>
        <w:numPr>
          <w:ilvl w:val="0"/>
          <w:numId w:val="30"/>
        </w:numPr>
        <w:shd w:val="clear" w:color="auto" w:fill="FFFFFF"/>
        <w:spacing w:before="2"/>
        <w:ind w:left="454"/>
        <w:jc w:val="both"/>
        <w:rPr>
          <w:rFonts w:ascii="Garamond" w:hAnsi="Garamond" w:cs="Times New Roman"/>
          <w:lang w:val="en-GB"/>
        </w:rPr>
      </w:pPr>
      <w:del w:id="1524" w:author="Proofed" w:date="2021-03-05T14:23:00Z">
        <w:r w:rsidRPr="00125A59">
          <w:rPr>
            <w:rFonts w:ascii="Garamond" w:hAnsi="Garamond" w:cs="Times New Roman"/>
            <w:lang w:val="en-GB"/>
          </w:rPr>
          <w:delText>Giorgio</w:delText>
        </w:r>
      </w:del>
      <w:ins w:id="1525" w:author="Proofed" w:date="2021-03-05T14:23:00Z">
        <w:r w:rsidRPr="00D8451D">
          <w:rPr>
            <w:rFonts w:ascii="Garamond" w:hAnsi="Garamond" w:cs="Times New Roman"/>
            <w:lang w:val="en-GB"/>
          </w:rPr>
          <w:t>G</w:t>
        </w:r>
        <w:r w:rsidR="00D53025">
          <w:rPr>
            <w:rFonts w:ascii="Garamond" w:hAnsi="Garamond" w:cs="Times New Roman"/>
            <w:lang w:val="en-GB"/>
          </w:rPr>
          <w:t>.</w:t>
        </w:r>
      </w:ins>
      <w:r w:rsidRPr="00D8451D">
        <w:rPr>
          <w:rFonts w:ascii="Garamond" w:hAnsi="Garamond" w:cs="Times New Roman"/>
          <w:lang w:val="en-GB"/>
        </w:rPr>
        <w:t xml:space="preserve"> Mattana</w:t>
      </w:r>
      <w:del w:id="1526" w:author="Proofed" w:date="2021-03-05T14:23:00Z">
        <w:r w:rsidRPr="00125A59">
          <w:rPr>
            <w:rFonts w:ascii="Garamond" w:hAnsi="Garamond" w:cs="Times New Roman"/>
            <w:lang w:val="en-GB"/>
          </w:rPr>
          <w:delText>; Thomas</w:delText>
        </w:r>
      </w:del>
      <w:ins w:id="1527" w:author="Proofed" w:date="2021-03-05T14:23:00Z">
        <w:r w:rsidR="00D53025">
          <w:rPr>
            <w:rFonts w:ascii="Garamond" w:hAnsi="Garamond" w:cs="Times New Roman"/>
            <w:lang w:val="en-GB"/>
          </w:rPr>
          <w:t>,</w:t>
        </w:r>
        <w:r w:rsidRPr="00D8451D">
          <w:rPr>
            <w:rFonts w:ascii="Garamond" w:hAnsi="Garamond" w:cs="Times New Roman"/>
            <w:lang w:val="en-GB"/>
          </w:rPr>
          <w:t xml:space="preserve"> T</w:t>
        </w:r>
        <w:r w:rsidR="00D53025">
          <w:rPr>
            <w:rFonts w:ascii="Garamond" w:hAnsi="Garamond" w:cs="Times New Roman"/>
            <w:lang w:val="en-GB"/>
          </w:rPr>
          <w:t>.</w:t>
        </w:r>
      </w:ins>
      <w:r w:rsidRPr="00D8451D">
        <w:rPr>
          <w:rFonts w:ascii="Garamond" w:hAnsi="Garamond" w:cs="Times New Roman"/>
          <w:lang w:val="en-GB"/>
        </w:rPr>
        <w:t xml:space="preserve"> Kinkeldei</w:t>
      </w:r>
      <w:del w:id="1528" w:author="Proofed" w:date="2021-03-05T14:23:00Z">
        <w:r w:rsidRPr="00125A59">
          <w:rPr>
            <w:rFonts w:ascii="Garamond" w:hAnsi="Garamond" w:cs="Times New Roman"/>
            <w:lang w:val="en-GB"/>
          </w:rPr>
          <w:delText>; David</w:delText>
        </w:r>
      </w:del>
      <w:ins w:id="1529" w:author="Proofed" w:date="2021-03-05T14:23:00Z">
        <w:r w:rsidR="00D53025">
          <w:rPr>
            <w:rFonts w:ascii="Garamond" w:hAnsi="Garamond" w:cs="Times New Roman"/>
            <w:lang w:val="en-GB"/>
          </w:rPr>
          <w:t>,</w:t>
        </w:r>
        <w:r w:rsidRPr="00D8451D">
          <w:rPr>
            <w:rFonts w:ascii="Garamond" w:hAnsi="Garamond" w:cs="Times New Roman"/>
            <w:lang w:val="en-GB"/>
          </w:rPr>
          <w:t xml:space="preserve"> D</w:t>
        </w:r>
        <w:r w:rsidR="00D53025">
          <w:rPr>
            <w:rFonts w:ascii="Garamond" w:hAnsi="Garamond" w:cs="Times New Roman"/>
            <w:lang w:val="en-GB"/>
          </w:rPr>
          <w:t>.</w:t>
        </w:r>
      </w:ins>
      <w:r w:rsidRPr="00D8451D">
        <w:rPr>
          <w:rFonts w:ascii="Garamond" w:hAnsi="Garamond" w:cs="Times New Roman"/>
          <w:lang w:val="en-GB"/>
        </w:rPr>
        <w:t xml:space="preserve"> Leuenberger</w:t>
      </w:r>
      <w:del w:id="1530" w:author="Proofed" w:date="2021-03-05T14:23:00Z">
        <w:r w:rsidRPr="00125A59">
          <w:rPr>
            <w:rFonts w:ascii="Garamond" w:hAnsi="Garamond" w:cs="Times New Roman"/>
            <w:lang w:val="en-GB"/>
          </w:rPr>
          <w:delText>; Caglar</w:delText>
        </w:r>
      </w:del>
      <w:ins w:id="1531" w:author="Proofed" w:date="2021-03-05T14:23:00Z">
        <w:r w:rsidR="00D53025">
          <w:rPr>
            <w:rFonts w:ascii="Garamond" w:hAnsi="Garamond" w:cs="Times New Roman"/>
            <w:lang w:val="en-GB"/>
          </w:rPr>
          <w:t>,</w:t>
        </w:r>
        <w:r w:rsidRPr="00D8451D">
          <w:rPr>
            <w:rFonts w:ascii="Garamond" w:hAnsi="Garamond" w:cs="Times New Roman"/>
            <w:lang w:val="en-GB"/>
          </w:rPr>
          <w:t xml:space="preserve"> C</w:t>
        </w:r>
        <w:r w:rsidR="00D53025">
          <w:rPr>
            <w:rFonts w:ascii="Garamond" w:hAnsi="Garamond" w:cs="Times New Roman"/>
            <w:lang w:val="en-GB"/>
          </w:rPr>
          <w:t>.</w:t>
        </w:r>
      </w:ins>
      <w:r w:rsidRPr="00D8451D">
        <w:rPr>
          <w:rFonts w:ascii="Garamond" w:hAnsi="Garamond" w:cs="Times New Roman"/>
          <w:lang w:val="en-GB"/>
        </w:rPr>
        <w:t xml:space="preserve"> Ataman</w:t>
      </w:r>
      <w:del w:id="1532" w:author="Proofed" w:date="2021-03-05T14:23:00Z">
        <w:r w:rsidRPr="00125A59">
          <w:rPr>
            <w:rFonts w:ascii="Garamond" w:hAnsi="Garamond" w:cs="Times New Roman"/>
            <w:lang w:val="en-GB"/>
          </w:rPr>
          <w:delText>; Jinyu</w:delText>
        </w:r>
      </w:del>
      <w:ins w:id="1533" w:author="Proofed" w:date="2021-03-05T14:23:00Z">
        <w:r w:rsidR="00D53025">
          <w:rPr>
            <w:rFonts w:ascii="Garamond" w:hAnsi="Garamond" w:cs="Times New Roman"/>
            <w:lang w:val="en-GB"/>
          </w:rPr>
          <w:t>,</w:t>
        </w:r>
      </w:ins>
      <w:r w:rsidRPr="00D8451D">
        <w:rPr>
          <w:rFonts w:ascii="Garamond" w:hAnsi="Garamond" w:cs="Times New Roman"/>
          <w:lang w:val="en-GB"/>
        </w:rPr>
        <w:t xml:space="preserve"> J</w:t>
      </w:r>
      <w:r w:rsidR="00D53025">
        <w:rPr>
          <w:rFonts w:ascii="Garamond" w:hAnsi="Garamond" w:cs="Times New Roman"/>
          <w:lang w:val="en-GB"/>
        </w:rPr>
        <w:t>.</w:t>
      </w:r>
      <w:r w:rsidRPr="00D8451D">
        <w:rPr>
          <w:rFonts w:ascii="Garamond" w:hAnsi="Garamond" w:cs="Times New Roman"/>
          <w:lang w:val="en-GB"/>
        </w:rPr>
        <w:t xml:space="preserve"> </w:t>
      </w:r>
      <w:ins w:id="1534" w:author="Proofed" w:date="2021-03-05T14:23:00Z">
        <w:r w:rsidRPr="00D8451D">
          <w:rPr>
            <w:rFonts w:ascii="Garamond" w:hAnsi="Garamond" w:cs="Times New Roman"/>
            <w:lang w:val="en-GB"/>
          </w:rPr>
          <w:t xml:space="preserve">J. </w:t>
        </w:r>
      </w:ins>
      <w:r w:rsidRPr="00D8451D">
        <w:rPr>
          <w:rFonts w:ascii="Garamond" w:hAnsi="Garamond" w:cs="Times New Roman"/>
          <w:lang w:val="en-GB"/>
        </w:rPr>
        <w:t>Ruan</w:t>
      </w:r>
      <w:del w:id="1535" w:author="Proofed" w:date="2021-03-05T14:23:00Z">
        <w:r w:rsidRPr="00125A59">
          <w:rPr>
            <w:rFonts w:ascii="Garamond" w:hAnsi="Garamond" w:cs="Times New Roman"/>
            <w:lang w:val="en-GB"/>
          </w:rPr>
          <w:delText>; Francisco</w:delText>
        </w:r>
      </w:del>
      <w:ins w:id="1536" w:author="Proofed" w:date="2021-03-05T14:23:00Z">
        <w:r w:rsidR="00D53025">
          <w:rPr>
            <w:rFonts w:ascii="Garamond" w:hAnsi="Garamond" w:cs="Times New Roman"/>
            <w:lang w:val="en-GB"/>
          </w:rPr>
          <w:t>,</w:t>
        </w:r>
        <w:r w:rsidRPr="00D8451D">
          <w:rPr>
            <w:rFonts w:ascii="Garamond" w:hAnsi="Garamond" w:cs="Times New Roman"/>
            <w:lang w:val="en-GB"/>
          </w:rPr>
          <w:t xml:space="preserve"> F</w:t>
        </w:r>
        <w:r w:rsidR="00D53025">
          <w:rPr>
            <w:rFonts w:ascii="Garamond" w:hAnsi="Garamond" w:cs="Times New Roman"/>
            <w:lang w:val="en-GB"/>
          </w:rPr>
          <w:t>.</w:t>
        </w:r>
      </w:ins>
      <w:r w:rsidRPr="00D8451D">
        <w:rPr>
          <w:rFonts w:ascii="Garamond" w:hAnsi="Garamond" w:cs="Times New Roman"/>
          <w:lang w:val="en-GB"/>
        </w:rPr>
        <w:t xml:space="preserve"> Molina-Lopez</w:t>
      </w:r>
      <w:del w:id="1537" w:author="Proofed" w:date="2021-03-05T14:23:00Z">
        <w:r w:rsidRPr="00125A59">
          <w:rPr>
            <w:rFonts w:ascii="Garamond" w:hAnsi="Garamond" w:cs="Times New Roman"/>
            <w:lang w:val="en-GB"/>
          </w:rPr>
          <w:delText>; Andrés VásquezWoven Temperature</w:delText>
        </w:r>
      </w:del>
      <w:ins w:id="1538" w:author="Proofed" w:date="2021-03-05T14:23:00Z">
        <w:r w:rsidR="00D53025">
          <w:rPr>
            <w:rFonts w:ascii="Garamond" w:hAnsi="Garamond" w:cs="Times New Roman"/>
            <w:lang w:val="en-GB"/>
          </w:rPr>
          <w:t>,</w:t>
        </w:r>
        <w:r w:rsidRPr="00D8451D">
          <w:rPr>
            <w:rFonts w:ascii="Garamond" w:hAnsi="Garamond" w:cs="Times New Roman"/>
            <w:lang w:val="en-GB"/>
          </w:rPr>
          <w:t xml:space="preserve"> A</w:t>
        </w:r>
        <w:r w:rsidR="00D53025">
          <w:rPr>
            <w:rFonts w:ascii="Garamond" w:hAnsi="Garamond" w:cs="Times New Roman"/>
            <w:lang w:val="en-GB"/>
          </w:rPr>
          <w:t>.</w:t>
        </w:r>
        <w:r w:rsidRPr="00D8451D">
          <w:rPr>
            <w:rFonts w:ascii="Garamond" w:hAnsi="Garamond" w:cs="Times New Roman"/>
            <w:lang w:val="en-GB"/>
          </w:rPr>
          <w:t xml:space="preserve"> Vásquez</w:t>
        </w:r>
        <w:r w:rsidR="00D53025">
          <w:rPr>
            <w:rFonts w:ascii="Garamond" w:hAnsi="Garamond" w:cs="Times New Roman"/>
            <w:lang w:val="en-GB"/>
          </w:rPr>
          <w:t xml:space="preserve">, </w:t>
        </w:r>
        <w:r w:rsidRPr="00D8451D">
          <w:rPr>
            <w:rFonts w:ascii="Garamond" w:hAnsi="Garamond" w:cs="Times New Roman"/>
            <w:lang w:val="en-GB"/>
          </w:rPr>
          <w:t xml:space="preserve">Woven </w:t>
        </w:r>
        <w:r w:rsidR="00D53025">
          <w:rPr>
            <w:rFonts w:ascii="Garamond" w:hAnsi="Garamond" w:cs="Times New Roman"/>
            <w:lang w:val="en-GB"/>
          </w:rPr>
          <w:t>t</w:t>
        </w:r>
        <w:r w:rsidRPr="00D8451D">
          <w:rPr>
            <w:rFonts w:ascii="Garamond" w:hAnsi="Garamond" w:cs="Times New Roman"/>
            <w:lang w:val="en-GB"/>
          </w:rPr>
          <w:t>emperature</w:t>
        </w:r>
      </w:ins>
      <w:r w:rsidRPr="00D8451D">
        <w:rPr>
          <w:rFonts w:ascii="Garamond" w:hAnsi="Garamond" w:cs="Times New Roman"/>
          <w:lang w:val="en-GB"/>
        </w:rPr>
        <w:t xml:space="preserve"> and </w:t>
      </w:r>
      <w:del w:id="1539" w:author="Proofed" w:date="2021-03-05T14:23:00Z">
        <w:r w:rsidRPr="00125A59">
          <w:rPr>
            <w:rFonts w:ascii="Garamond" w:hAnsi="Garamond" w:cs="Times New Roman"/>
            <w:lang w:val="en-GB"/>
          </w:rPr>
          <w:delText xml:space="preserve">Humidity Sensors </w:delText>
        </w:r>
      </w:del>
      <w:ins w:id="1540" w:author="Proofed" w:date="2021-03-05T14:23:00Z">
        <w:r w:rsidR="00D53025">
          <w:rPr>
            <w:rFonts w:ascii="Garamond" w:hAnsi="Garamond" w:cs="Times New Roman"/>
            <w:lang w:val="en-GB"/>
          </w:rPr>
          <w:t>h</w:t>
        </w:r>
        <w:r w:rsidRPr="00D8451D">
          <w:rPr>
            <w:rFonts w:ascii="Garamond" w:hAnsi="Garamond" w:cs="Times New Roman"/>
            <w:lang w:val="en-GB"/>
          </w:rPr>
          <w:t xml:space="preserve">umidity </w:t>
        </w:r>
        <w:r w:rsidR="00D53025">
          <w:rPr>
            <w:rFonts w:ascii="Garamond" w:hAnsi="Garamond" w:cs="Times New Roman"/>
            <w:lang w:val="en-GB"/>
          </w:rPr>
          <w:t>s</w:t>
        </w:r>
        <w:r w:rsidRPr="00D8451D">
          <w:rPr>
            <w:rFonts w:ascii="Garamond" w:hAnsi="Garamond" w:cs="Times New Roman"/>
            <w:lang w:val="en-GB"/>
          </w:rPr>
          <w:t xml:space="preserve">ensors </w:t>
        </w:r>
      </w:ins>
      <w:r w:rsidRPr="00D8451D">
        <w:rPr>
          <w:rFonts w:ascii="Garamond" w:hAnsi="Garamond" w:cs="Times New Roman"/>
          <w:lang w:val="en-GB"/>
        </w:rPr>
        <w:t xml:space="preserve">on </w:t>
      </w:r>
      <w:del w:id="1541" w:author="Proofed" w:date="2021-03-05T14:23:00Z">
        <w:r w:rsidRPr="00125A59">
          <w:rPr>
            <w:rFonts w:ascii="Garamond" w:hAnsi="Garamond" w:cs="Times New Roman"/>
            <w:lang w:val="en-GB"/>
          </w:rPr>
          <w:delText>Flexible Plastic Substrates</w:delText>
        </w:r>
      </w:del>
      <w:ins w:id="1542" w:author="Proofed" w:date="2021-03-05T14:23:00Z">
        <w:r w:rsidR="00D53025">
          <w:rPr>
            <w:rFonts w:ascii="Garamond" w:hAnsi="Garamond" w:cs="Times New Roman"/>
            <w:lang w:val="en-GB"/>
          </w:rPr>
          <w:t>f</w:t>
        </w:r>
        <w:r w:rsidRPr="00D8451D">
          <w:rPr>
            <w:rFonts w:ascii="Garamond" w:hAnsi="Garamond" w:cs="Times New Roman"/>
            <w:lang w:val="en-GB"/>
          </w:rPr>
          <w:t xml:space="preserve">lexible </w:t>
        </w:r>
        <w:r w:rsidR="00D53025">
          <w:rPr>
            <w:rFonts w:ascii="Garamond" w:hAnsi="Garamond" w:cs="Times New Roman"/>
            <w:lang w:val="en-GB"/>
          </w:rPr>
          <w:t>p</w:t>
        </w:r>
        <w:r w:rsidRPr="00D8451D">
          <w:rPr>
            <w:rFonts w:ascii="Garamond" w:hAnsi="Garamond" w:cs="Times New Roman"/>
            <w:lang w:val="en-GB"/>
          </w:rPr>
          <w:t xml:space="preserve">lastic </w:t>
        </w:r>
        <w:r w:rsidR="00D53025">
          <w:rPr>
            <w:rFonts w:ascii="Garamond" w:hAnsi="Garamond" w:cs="Times New Roman"/>
            <w:lang w:val="en-GB"/>
          </w:rPr>
          <w:t>s</w:t>
        </w:r>
        <w:r w:rsidRPr="00D8451D">
          <w:rPr>
            <w:rFonts w:ascii="Garamond" w:hAnsi="Garamond" w:cs="Times New Roman"/>
            <w:lang w:val="en-GB"/>
          </w:rPr>
          <w:t>ubstrates</w:t>
        </w:r>
      </w:ins>
      <w:r w:rsidRPr="00D8451D">
        <w:rPr>
          <w:rFonts w:ascii="Garamond" w:hAnsi="Garamond" w:cs="Times New Roman"/>
          <w:lang w:val="en-GB"/>
        </w:rPr>
        <w:t xml:space="preserve"> for </w:t>
      </w:r>
      <w:del w:id="1543" w:author="Proofed" w:date="2021-03-05T14:23:00Z">
        <w:r w:rsidRPr="00125A59">
          <w:rPr>
            <w:rFonts w:ascii="Garamond" w:hAnsi="Garamond" w:cs="Times New Roman"/>
            <w:lang w:val="en-GB"/>
          </w:rPr>
          <w:delText>E-Textile Applications</w:delText>
        </w:r>
      </w:del>
      <w:ins w:id="1544" w:author="Proofed" w:date="2021-03-05T14:23:00Z">
        <w:r w:rsidR="00D53025">
          <w:rPr>
            <w:rFonts w:ascii="Garamond" w:hAnsi="Garamond" w:cs="Times New Roman"/>
            <w:lang w:val="en-GB"/>
          </w:rPr>
          <w:t>e</w:t>
        </w:r>
        <w:r w:rsidRPr="00D8451D">
          <w:rPr>
            <w:rFonts w:ascii="Garamond" w:hAnsi="Garamond" w:cs="Times New Roman"/>
            <w:lang w:val="en-GB"/>
          </w:rPr>
          <w:t>-</w:t>
        </w:r>
        <w:r w:rsidR="00D53025">
          <w:rPr>
            <w:rFonts w:ascii="Garamond" w:hAnsi="Garamond" w:cs="Times New Roman"/>
            <w:lang w:val="en-GB"/>
          </w:rPr>
          <w:t>t</w:t>
        </w:r>
        <w:r w:rsidRPr="00D8451D">
          <w:rPr>
            <w:rFonts w:ascii="Garamond" w:hAnsi="Garamond" w:cs="Times New Roman"/>
            <w:lang w:val="en-GB"/>
          </w:rPr>
          <w:t xml:space="preserve">extile </w:t>
        </w:r>
        <w:r w:rsidR="00D53025">
          <w:rPr>
            <w:rFonts w:ascii="Garamond" w:hAnsi="Garamond" w:cs="Times New Roman"/>
            <w:lang w:val="en-GB"/>
          </w:rPr>
          <w:t>a</w:t>
        </w:r>
        <w:r w:rsidRPr="00D8451D">
          <w:rPr>
            <w:rFonts w:ascii="Garamond" w:hAnsi="Garamond" w:cs="Times New Roman"/>
            <w:lang w:val="en-GB"/>
          </w:rPr>
          <w:t>pplications</w:t>
        </w:r>
      </w:ins>
      <w:r w:rsidRPr="00D8451D">
        <w:rPr>
          <w:rFonts w:ascii="Garamond" w:hAnsi="Garamond" w:cs="Times New Roman"/>
          <w:lang w:val="en-GB"/>
        </w:rPr>
        <w:t>, IEEE Sensors Journal</w:t>
      </w:r>
      <w:del w:id="1545" w:author="Proofed" w:date="2021-03-05T14:23:00Z">
        <w:r>
          <w:rPr>
            <w:rFonts w:ascii="Garamond" w:hAnsi="Garamond" w:cs="Times New Roman"/>
            <w:lang w:val="en-GB"/>
          </w:rPr>
          <w:delText>,</w:delText>
        </w:r>
        <w:r w:rsidRPr="00125A59">
          <w:rPr>
            <w:rFonts w:ascii="Garamond" w:hAnsi="Garamond" w:cs="Times New Roman"/>
            <w:lang w:val="en-GB"/>
          </w:rPr>
          <w:delText xml:space="preserve"> Volume:</w:delText>
        </w:r>
      </w:del>
      <w:r w:rsidRPr="00D8451D">
        <w:rPr>
          <w:rFonts w:ascii="Garamond" w:hAnsi="Garamond" w:cs="Times New Roman"/>
          <w:lang w:val="en-GB"/>
        </w:rPr>
        <w:t xml:space="preserve"> 13</w:t>
      </w:r>
      <w:ins w:id="1546" w:author="Proofed" w:date="2021-03-08T15:21:00Z">
        <w:r w:rsidR="00D463E4">
          <w:rPr>
            <w:rFonts w:ascii="Garamond" w:hAnsi="Garamond" w:cs="Times New Roman"/>
            <w:lang w:val="en-GB"/>
          </w:rPr>
          <w:t>(</w:t>
        </w:r>
      </w:ins>
      <w:del w:id="1547" w:author="Proofed" w:date="2021-03-08T15:21:00Z">
        <w:r w:rsidRPr="00D8451D" w:rsidDel="00D463E4">
          <w:rPr>
            <w:rFonts w:ascii="Garamond" w:hAnsi="Garamond" w:cs="Times New Roman"/>
            <w:lang w:val="en-GB"/>
          </w:rPr>
          <w:delText xml:space="preserve">, </w:delText>
        </w:r>
      </w:del>
      <w:del w:id="1548" w:author="Proofed" w:date="2021-03-05T14:23:00Z">
        <w:r w:rsidRPr="00125A59">
          <w:rPr>
            <w:rFonts w:ascii="Garamond" w:hAnsi="Garamond" w:cs="Times New Roman"/>
            <w:lang w:val="en-GB"/>
          </w:rPr>
          <w:delText xml:space="preserve">Issue: </w:delText>
        </w:r>
      </w:del>
      <w:r w:rsidRPr="00D8451D">
        <w:rPr>
          <w:rFonts w:ascii="Garamond" w:hAnsi="Garamond" w:cs="Times New Roman"/>
          <w:lang w:val="en-GB"/>
        </w:rPr>
        <w:t>10</w:t>
      </w:r>
      <w:ins w:id="1549" w:author="Proofed" w:date="2021-03-08T15:21:00Z">
        <w:r w:rsidR="00D463E4">
          <w:rPr>
            <w:rFonts w:ascii="Garamond" w:hAnsi="Garamond" w:cs="Times New Roman"/>
            <w:lang w:val="en-GB"/>
          </w:rPr>
          <w:t>)</w:t>
        </w:r>
      </w:ins>
      <w:del w:id="1550" w:author="Proofed" w:date="2021-03-05T14:23:00Z">
        <w:r w:rsidRPr="00125A59">
          <w:rPr>
            <w:rFonts w:ascii="Garamond" w:hAnsi="Garamond" w:cs="Times New Roman"/>
            <w:lang w:val="en-GB"/>
          </w:rPr>
          <w:delText xml:space="preserve">, Oct. </w:delText>
        </w:r>
      </w:del>
      <w:ins w:id="1551" w:author="Proofed" w:date="2021-03-05T14:23:00Z">
        <w:r w:rsidR="00D53025">
          <w:rPr>
            <w:rFonts w:ascii="Garamond" w:hAnsi="Garamond" w:cs="Times New Roman"/>
            <w:lang w:val="en-GB"/>
          </w:rPr>
          <w:t xml:space="preserve"> (</w:t>
        </w:r>
      </w:ins>
      <w:r w:rsidRPr="00D8451D">
        <w:rPr>
          <w:rFonts w:ascii="Garamond" w:hAnsi="Garamond" w:cs="Times New Roman"/>
          <w:lang w:val="en-GB"/>
        </w:rPr>
        <w:t>2013</w:t>
      </w:r>
      <w:ins w:id="1552" w:author="Proofed" w:date="2021-03-05T14:23:00Z">
        <w:r w:rsidR="00D53025">
          <w:rPr>
            <w:rFonts w:ascii="Garamond" w:hAnsi="Garamond" w:cs="Times New Roman"/>
            <w:lang w:val="en-GB"/>
          </w:rPr>
          <w:t>) pp. 3901-3909</w:t>
        </w:r>
      </w:ins>
      <w:r w:rsidRPr="00D8451D">
        <w:rPr>
          <w:rFonts w:ascii="Garamond" w:hAnsi="Garamond" w:cs="Times New Roman"/>
          <w:lang w:val="en-GB"/>
        </w:rPr>
        <w:t>.</w:t>
      </w:r>
    </w:p>
    <w:p w14:paraId="55E21047" w14:textId="708C4636" w:rsidR="00125A59" w:rsidRPr="00D8451D" w:rsidRDefault="00125A59" w:rsidP="00AB49A3">
      <w:pPr>
        <w:pStyle w:val="HTMLPreformatted"/>
        <w:numPr>
          <w:ilvl w:val="0"/>
          <w:numId w:val="30"/>
        </w:numPr>
        <w:shd w:val="clear" w:color="auto" w:fill="FFFFFF"/>
        <w:spacing w:before="2"/>
        <w:rPr>
          <w:rFonts w:ascii="Garamond" w:hAnsi="Garamond" w:cs="Times New Roman"/>
          <w:lang w:val="en-GB"/>
        </w:rPr>
      </w:pPr>
      <w:del w:id="1553" w:author="Proofed" w:date="2021-03-05T14:23:00Z">
        <w:r w:rsidRPr="00125A59">
          <w:rPr>
            <w:rFonts w:ascii="Garamond" w:hAnsi="Garamond" w:cs="Times New Roman"/>
            <w:lang w:val="en-GB"/>
          </w:rPr>
          <w:delText>Lina</w:delText>
        </w:r>
      </w:del>
      <w:ins w:id="1554" w:author="Proofed" w:date="2021-03-05T14:23:00Z">
        <w:r w:rsidRPr="00D8451D">
          <w:rPr>
            <w:rFonts w:ascii="Garamond" w:hAnsi="Garamond" w:cs="Times New Roman"/>
            <w:lang w:val="en-GB"/>
          </w:rPr>
          <w:t>L</w:t>
        </w:r>
        <w:r w:rsidR="00D53025">
          <w:rPr>
            <w:rFonts w:ascii="Garamond" w:hAnsi="Garamond" w:cs="Times New Roman"/>
            <w:lang w:val="en-GB"/>
          </w:rPr>
          <w:t>.</w:t>
        </w:r>
      </w:ins>
      <w:r w:rsidRPr="00D8451D">
        <w:rPr>
          <w:rFonts w:ascii="Garamond" w:hAnsi="Garamond" w:cs="Times New Roman"/>
          <w:lang w:val="en-GB"/>
        </w:rPr>
        <w:t xml:space="preserve"> M</w:t>
      </w:r>
      <w:del w:id="1555" w:author="Proofed" w:date="2021-03-05T14:23:00Z">
        <w:r w:rsidRPr="00125A59">
          <w:rPr>
            <w:rFonts w:ascii="Garamond" w:hAnsi="Garamond" w:cs="Times New Roman"/>
            <w:lang w:val="en-GB"/>
          </w:rPr>
          <w:delText xml:space="preserve"> Castano1 and Alison</w:delText>
        </w:r>
      </w:del>
      <w:ins w:id="1556" w:author="Proofed" w:date="2021-03-05T14:23:00Z">
        <w:r w:rsidR="00D53025">
          <w:rPr>
            <w:rFonts w:ascii="Garamond" w:hAnsi="Garamond" w:cs="Times New Roman"/>
            <w:lang w:val="en-GB"/>
          </w:rPr>
          <w:t>.</w:t>
        </w:r>
        <w:r w:rsidRPr="00D8451D">
          <w:rPr>
            <w:rFonts w:ascii="Garamond" w:hAnsi="Garamond" w:cs="Times New Roman"/>
            <w:lang w:val="en-GB"/>
          </w:rPr>
          <w:t xml:space="preserve"> Castano</w:t>
        </w:r>
        <w:r w:rsidR="00D53025">
          <w:rPr>
            <w:rFonts w:ascii="Garamond" w:hAnsi="Garamond" w:cs="Times New Roman"/>
            <w:lang w:val="en-GB"/>
          </w:rPr>
          <w:t>,</w:t>
        </w:r>
        <w:r w:rsidRPr="00D8451D">
          <w:rPr>
            <w:rFonts w:ascii="Garamond" w:hAnsi="Garamond" w:cs="Times New Roman"/>
            <w:lang w:val="en-GB"/>
          </w:rPr>
          <w:t xml:space="preserve"> A</w:t>
        </w:r>
        <w:r w:rsidR="00D53025">
          <w:rPr>
            <w:rFonts w:ascii="Garamond" w:hAnsi="Garamond" w:cs="Times New Roman"/>
            <w:lang w:val="en-GB"/>
          </w:rPr>
          <w:t>.</w:t>
        </w:r>
      </w:ins>
      <w:r w:rsidRPr="00D8451D">
        <w:rPr>
          <w:rFonts w:ascii="Garamond" w:hAnsi="Garamond" w:cs="Times New Roman"/>
          <w:lang w:val="en-GB"/>
        </w:rPr>
        <w:t xml:space="preserve"> B</w:t>
      </w:r>
      <w:del w:id="1557" w:author="Proofed" w:date="2021-03-05T14:23:00Z">
        <w:r w:rsidRPr="00125A59">
          <w:rPr>
            <w:rFonts w:ascii="Garamond" w:hAnsi="Garamond" w:cs="Times New Roman"/>
            <w:lang w:val="en-GB"/>
          </w:rPr>
          <w:delText xml:space="preserve"> Flatau1</w:delText>
        </w:r>
      </w:del>
      <w:ins w:id="1558" w:author="Proofed" w:date="2021-03-05T14:23:00Z">
        <w:r w:rsidR="00D53025">
          <w:rPr>
            <w:rFonts w:ascii="Garamond" w:hAnsi="Garamond" w:cs="Times New Roman"/>
            <w:lang w:val="en-GB"/>
          </w:rPr>
          <w:t xml:space="preserve">. </w:t>
        </w:r>
        <w:r w:rsidRPr="00D8451D">
          <w:rPr>
            <w:rFonts w:ascii="Garamond" w:hAnsi="Garamond" w:cs="Times New Roman"/>
            <w:lang w:val="en-GB"/>
          </w:rPr>
          <w:t>Flatau</w:t>
        </w:r>
      </w:ins>
      <w:r w:rsidRPr="00D8451D">
        <w:rPr>
          <w:rFonts w:ascii="Garamond" w:hAnsi="Garamond" w:cs="Times New Roman"/>
          <w:lang w:val="en-GB"/>
        </w:rPr>
        <w:t>, Smart fabric sensors and e-textile technologies: a review</w:t>
      </w:r>
      <w:del w:id="1559" w:author="Proofed" w:date="2021-03-05T14:23:00Z">
        <w:r w:rsidRPr="00125A59">
          <w:rPr>
            <w:rFonts w:ascii="Garamond" w:hAnsi="Garamond" w:cs="Times New Roman"/>
            <w:lang w:val="en-GB"/>
          </w:rPr>
          <w:delText xml:space="preserve"> IOP Publishing Ltd</w:delText>
        </w:r>
      </w:del>
      <w:r w:rsidR="00D53025">
        <w:rPr>
          <w:rFonts w:ascii="Garamond" w:hAnsi="Garamond" w:cs="Times New Roman"/>
          <w:lang w:val="en-GB"/>
        </w:rPr>
        <w:t>,</w:t>
      </w:r>
      <w:r w:rsidRPr="00D8451D">
        <w:rPr>
          <w:rFonts w:ascii="Garamond" w:hAnsi="Garamond" w:cs="Times New Roman"/>
          <w:lang w:val="en-GB"/>
        </w:rPr>
        <w:t xml:space="preserve"> Smart Materials and Structures</w:t>
      </w:r>
      <w:del w:id="1560" w:author="Proofed" w:date="2021-03-05T14:23:00Z">
        <w:r w:rsidRPr="00125A59">
          <w:rPr>
            <w:rFonts w:ascii="Garamond" w:hAnsi="Garamond" w:cs="Times New Roman"/>
            <w:lang w:val="en-GB"/>
          </w:rPr>
          <w:delText>, Volume</w:delText>
        </w:r>
      </w:del>
      <w:r w:rsidRPr="00D8451D">
        <w:rPr>
          <w:rFonts w:ascii="Garamond" w:hAnsi="Garamond" w:cs="Times New Roman"/>
          <w:lang w:val="en-GB"/>
        </w:rPr>
        <w:t xml:space="preserve"> 23</w:t>
      </w:r>
      <w:ins w:id="1561" w:author="Proofed" w:date="2021-03-08T15:21:00Z">
        <w:r w:rsidR="00D463E4">
          <w:rPr>
            <w:rFonts w:ascii="Garamond" w:hAnsi="Garamond" w:cs="Times New Roman"/>
            <w:lang w:val="en-GB"/>
          </w:rPr>
          <w:t>(</w:t>
        </w:r>
      </w:ins>
      <w:del w:id="1562" w:author="Proofed" w:date="2021-03-08T15:21:00Z">
        <w:r w:rsidRPr="00D8451D" w:rsidDel="00D463E4">
          <w:rPr>
            <w:rFonts w:ascii="Garamond" w:hAnsi="Garamond" w:cs="Times New Roman"/>
            <w:lang w:val="en-GB"/>
          </w:rPr>
          <w:delText xml:space="preserve">, </w:delText>
        </w:r>
      </w:del>
      <w:del w:id="1563" w:author="Proofed" w:date="2021-03-05T14:23:00Z">
        <w:r w:rsidRPr="00125A59">
          <w:rPr>
            <w:rFonts w:ascii="Garamond" w:hAnsi="Garamond" w:cs="Times New Roman"/>
            <w:lang w:val="en-GB"/>
          </w:rPr>
          <w:delText xml:space="preserve">Number </w:delText>
        </w:r>
      </w:del>
      <w:r w:rsidRPr="00D8451D">
        <w:rPr>
          <w:rFonts w:ascii="Garamond" w:hAnsi="Garamond" w:cs="Times New Roman"/>
          <w:lang w:val="en-GB"/>
        </w:rPr>
        <w:t>5</w:t>
      </w:r>
      <w:ins w:id="1564" w:author="Proofed" w:date="2021-03-08T15:21:00Z">
        <w:r w:rsidR="00D463E4">
          <w:rPr>
            <w:rFonts w:ascii="Garamond" w:hAnsi="Garamond" w:cs="Times New Roman"/>
            <w:lang w:val="en-GB"/>
          </w:rPr>
          <w:t>)</w:t>
        </w:r>
      </w:ins>
      <w:ins w:id="1565" w:author="Proofed" w:date="2021-03-05T14:23:00Z">
        <w:r w:rsidR="00D53025">
          <w:rPr>
            <w:rFonts w:ascii="Garamond" w:hAnsi="Garamond" w:cs="Times New Roman"/>
            <w:lang w:val="en-GB"/>
          </w:rPr>
          <w:t xml:space="preserve"> (2014) p</w:t>
        </w:r>
        <w:r w:rsidRPr="00D8451D">
          <w:rPr>
            <w:rFonts w:ascii="Garamond" w:hAnsi="Garamond" w:cs="Times New Roman"/>
            <w:lang w:val="en-GB"/>
          </w:rPr>
          <w:t>.</w:t>
        </w:r>
        <w:r w:rsidR="00D53025">
          <w:rPr>
            <w:rFonts w:ascii="Garamond" w:hAnsi="Garamond" w:cs="Times New Roman"/>
            <w:lang w:val="en-GB"/>
          </w:rPr>
          <w:t xml:space="preserve"> 053001</w:t>
        </w:r>
      </w:ins>
      <w:r w:rsidR="00D53025">
        <w:rPr>
          <w:rFonts w:ascii="Garamond" w:hAnsi="Garamond" w:cs="Times New Roman"/>
          <w:lang w:val="en-GB"/>
        </w:rPr>
        <w:t>.</w:t>
      </w:r>
    </w:p>
    <w:p w14:paraId="26A80125" w14:textId="77777777" w:rsidR="005671DF" w:rsidRPr="00D8451D" w:rsidRDefault="005671DF" w:rsidP="005671DF">
      <w:pPr>
        <w:pStyle w:val="HTMLPreformatted"/>
        <w:shd w:val="clear" w:color="auto" w:fill="FFFFFF"/>
        <w:spacing w:before="2"/>
        <w:ind w:left="142"/>
        <w:rPr>
          <w:rFonts w:ascii="Garamond" w:hAnsi="Garamond" w:cs="Times New Roman"/>
          <w:lang w:val="en-GB"/>
        </w:rPr>
      </w:pPr>
    </w:p>
    <w:p w14:paraId="18A59716" w14:textId="23A1DAEB" w:rsidR="0003796E" w:rsidRPr="00D8451D" w:rsidRDefault="0003796E" w:rsidP="0003796E">
      <w:pPr>
        <w:pStyle w:val="HTMLPreformatted"/>
        <w:shd w:val="clear" w:color="auto" w:fill="FFFFFF"/>
        <w:spacing w:before="2"/>
        <w:rPr>
          <w:rFonts w:ascii="Garamond" w:hAnsi="Garamond" w:cs="Times New Roman"/>
          <w:lang w:val="en-GB"/>
        </w:rPr>
      </w:pPr>
    </w:p>
    <w:p w14:paraId="650E0184" w14:textId="77777777" w:rsidR="00637574" w:rsidRPr="00D8451D" w:rsidRDefault="00637574" w:rsidP="00A64AFA">
      <w:pPr>
        <w:pStyle w:val="HTMLPreformatted"/>
        <w:shd w:val="clear" w:color="auto" w:fill="FFFFFF"/>
        <w:spacing w:before="2"/>
        <w:ind w:left="94"/>
        <w:rPr>
          <w:rFonts w:ascii="Times New Roman" w:hAnsi="Times New Roman"/>
          <w:sz w:val="16"/>
          <w:lang w:val="en-GB"/>
          <w:rPrChange w:id="1566" w:author="Proofed" w:date="2021-03-05T14:23:00Z">
            <w:rPr>
              <w:rFonts w:ascii="Times New Roman" w:hAnsi="Times New Roman"/>
              <w:sz w:val="16"/>
              <w:lang w:val="en-US"/>
            </w:rPr>
          </w:rPrChange>
        </w:rPr>
      </w:pPr>
    </w:p>
    <w:p w14:paraId="655D023D" w14:textId="77777777" w:rsidR="00637574" w:rsidRPr="00D8451D" w:rsidRDefault="00637574" w:rsidP="00637574">
      <w:pPr>
        <w:pStyle w:val="HTMLPreformatted"/>
        <w:shd w:val="clear" w:color="auto" w:fill="FFFFFF"/>
        <w:spacing w:before="2"/>
        <w:jc w:val="both"/>
        <w:rPr>
          <w:rFonts w:ascii="Times New Roman" w:hAnsi="Times New Roman" w:cs="Times New Roman"/>
          <w:sz w:val="16"/>
          <w:szCs w:val="16"/>
          <w:lang w:val="en-GB"/>
        </w:rPr>
      </w:pPr>
    </w:p>
    <w:sectPr w:rsidR="00637574" w:rsidRPr="00D8451D"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 w:author="Proofed" w:date="2021-03-08T14:56:00Z" w:initials="P">
    <w:p w14:paraId="6B284D38" w14:textId="38A7C476" w:rsidR="00633CCC" w:rsidRDefault="00633CCC">
      <w:pPr>
        <w:pStyle w:val="CommentText"/>
      </w:pPr>
      <w:r>
        <w:rPr>
          <w:rStyle w:val="CommentReference"/>
        </w:rPr>
        <w:annotationRef/>
      </w:r>
      <w:r>
        <w:t>Usually, we don’t use abbreviations in keywords. Please review.</w:t>
      </w:r>
    </w:p>
  </w:comment>
  <w:comment w:id="417" w:author="Proofed" w:date="2021-03-04T21:56:00Z" w:initials="IA">
    <w:p w14:paraId="51FFFECE" w14:textId="679AD5D6" w:rsidR="00633CCC" w:rsidRDefault="00633CCC">
      <w:pPr>
        <w:pStyle w:val="CommentText"/>
      </w:pPr>
      <w:r>
        <w:rPr>
          <w:rStyle w:val="CommentReference"/>
        </w:rPr>
        <w:annotationRef/>
      </w:r>
      <w:r>
        <w:t>Part of this sentence was missing in the original draft. Please confirm that it has been reconstructed accurately and in line with the author’s intention.</w:t>
      </w:r>
    </w:p>
  </w:comment>
  <w:comment w:id="452" w:author="Proofed" w:date="2021-03-05T13:16:00Z" w:initials="IA">
    <w:p w14:paraId="26E27E3B" w14:textId="39FF6669" w:rsidR="00633CCC" w:rsidRDefault="00633CCC">
      <w:pPr>
        <w:pStyle w:val="CommentText"/>
      </w:pPr>
      <w:r>
        <w:rPr>
          <w:rStyle w:val="CommentReference"/>
        </w:rPr>
        <w:annotationRef/>
      </w:r>
      <w:r>
        <w:t>Would it be clearer to write: ‘In the sensor under investigation, data buses are interfaced…’?</w:t>
      </w:r>
    </w:p>
  </w:comment>
  <w:comment w:id="673" w:author="Proofed" w:date="2021-03-05T07:42:00Z" w:initials="IA">
    <w:p w14:paraId="03121AFA" w14:textId="77777777" w:rsidR="00633CCC" w:rsidRDefault="00633CCC">
      <w:pPr>
        <w:pStyle w:val="CommentText"/>
      </w:pPr>
      <w:r>
        <w:rPr>
          <w:rStyle w:val="CommentReference"/>
        </w:rPr>
        <w:annotationRef/>
      </w:r>
      <w:r>
        <w:t>Or should this be:</w:t>
      </w:r>
    </w:p>
    <w:p w14:paraId="1C7CCFB3" w14:textId="77777777" w:rsidR="00633CCC" w:rsidRDefault="00633CCC">
      <w:pPr>
        <w:pStyle w:val="CommentText"/>
      </w:pPr>
    </w:p>
    <w:p w14:paraId="2617B497" w14:textId="76F850FC" w:rsidR="00633CCC" w:rsidRDefault="00633CCC">
      <w:pPr>
        <w:pStyle w:val="CommentText"/>
      </w:pPr>
      <w:r>
        <w:t>Once the</w:t>
      </w:r>
      <w:r w:rsidRPr="00D8451D">
        <w:t xml:space="preserve"> temperature </w:t>
      </w:r>
      <w:r>
        <w:t>was</w:t>
      </w:r>
      <w:r w:rsidRPr="00D8451D">
        <w:t xml:space="preserve"> exactly at the set point</w:t>
      </w:r>
      <w:r>
        <w:t>,</w:t>
      </w:r>
      <w:r w:rsidRPr="00D8451D">
        <w:t xml:space="preserve"> </w:t>
      </w:r>
      <w:r>
        <w:t>d</w:t>
      </w:r>
      <w:r w:rsidRPr="00D8451D">
        <w:t xml:space="preserve">ata </w:t>
      </w:r>
      <w:r>
        <w:t>were</w:t>
      </w:r>
      <w:r w:rsidRPr="00D8451D">
        <w:t xml:space="preserve"> collected cyclically every 5 seconds for a period of 15 minutes. </w:t>
      </w:r>
      <w:r>
        <w:rPr>
          <w:rStyle w:val="CommentReference"/>
        </w:rPr>
        <w:annotationRef/>
      </w:r>
    </w:p>
  </w:comment>
  <w:comment w:id="1075" w:author="Proofed" w:date="2021-03-05T10:47:00Z" w:initials="IA">
    <w:p w14:paraId="490D49EA" w14:textId="43AF048D" w:rsidR="00633CCC" w:rsidRDefault="00633CCC">
      <w:pPr>
        <w:pStyle w:val="CommentText"/>
      </w:pPr>
      <w:r>
        <w:rPr>
          <w:rStyle w:val="CommentReference"/>
        </w:rPr>
        <w:annotationRef/>
      </w:r>
      <w:r>
        <w:t>This term is unclear.</w:t>
      </w:r>
    </w:p>
  </w:comment>
  <w:comment w:id="1271" w:author="Proofed" w:date="2021-03-08T15:17:00Z" w:initials="P">
    <w:p w14:paraId="4CD7AB95" w14:textId="1CEF26C3" w:rsidR="00D463E4" w:rsidRDefault="00D463E4">
      <w:pPr>
        <w:pStyle w:val="CommentText"/>
      </w:pPr>
      <w:r>
        <w:rPr>
          <w:rStyle w:val="CommentReference"/>
        </w:rPr>
        <w:annotationRef/>
      </w:r>
      <w:r w:rsidR="00CE5C4C">
        <w:rPr>
          <w:noProof/>
        </w:rPr>
        <w:t>Please update.</w:t>
      </w:r>
    </w:p>
  </w:comment>
  <w:comment w:id="1512" w:author="Proofed" w:date="2021-03-08T15:20:00Z" w:initials="P">
    <w:p w14:paraId="4BA0EBA8" w14:textId="5F911657" w:rsidR="00D463E4" w:rsidRDefault="00D463E4">
      <w:pPr>
        <w:pStyle w:val="CommentText"/>
      </w:pPr>
      <w:r>
        <w:rPr>
          <w:rStyle w:val="CommentReference"/>
        </w:rPr>
        <w:annotationRef/>
      </w:r>
      <w:r w:rsidR="00CE5C4C">
        <w:rPr>
          <w:noProof/>
        </w:rPr>
        <w:t>Please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284D38" w15:done="0"/>
  <w15:commentEx w15:paraId="51FFFECE" w15:done="0"/>
  <w15:commentEx w15:paraId="26E27E3B" w15:done="0"/>
  <w15:commentEx w15:paraId="2617B497" w15:done="0"/>
  <w15:commentEx w15:paraId="490D49EA" w15:done="0"/>
  <w15:commentEx w15:paraId="4CD7AB95" w15:done="0"/>
  <w15:commentEx w15:paraId="4BA0EB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B9A9" w16cex:dateUtc="2021-03-08T14:56:00Z"/>
  <w16cex:commentExtensible w16cex:durableId="23EBD5F7" w16cex:dateUtc="2021-03-05T05:56:00Z"/>
  <w16cex:commentExtensible w16cex:durableId="23ECAD93" w16cex:dateUtc="2021-03-05T21:16:00Z"/>
  <w16cex:commentExtensible w16cex:durableId="23EC5F6F" w16cex:dateUtc="2021-03-05T15:42:00Z"/>
  <w16cex:commentExtensible w16cex:durableId="23EC8ACB" w16cex:dateUtc="2021-03-05T18:47:00Z"/>
  <w16cex:commentExtensible w16cex:durableId="23F0BE84" w16cex:dateUtc="2021-03-08T15:17:00Z"/>
  <w16cex:commentExtensible w16cex:durableId="23F0BF58" w16cex:dateUtc="2021-03-0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284D38" w16cid:durableId="23F0B9A9"/>
  <w16cid:commentId w16cid:paraId="51FFFECE" w16cid:durableId="23EBD5F7"/>
  <w16cid:commentId w16cid:paraId="26E27E3B" w16cid:durableId="23ECAD93"/>
  <w16cid:commentId w16cid:paraId="2617B497" w16cid:durableId="23EC5F6F"/>
  <w16cid:commentId w16cid:paraId="490D49EA" w16cid:durableId="23EC8ACB"/>
  <w16cid:commentId w16cid:paraId="4CD7AB95" w16cid:durableId="23F0BE84"/>
  <w16cid:commentId w16cid:paraId="4BA0EBA8" w16cid:durableId="23F0BF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657E" w14:textId="77777777" w:rsidR="00CE5C4C" w:rsidRDefault="00CE5C4C" w:rsidP="00340C7C">
      <w:r>
        <w:separator/>
      </w:r>
    </w:p>
    <w:p w14:paraId="648B6053" w14:textId="77777777" w:rsidR="00CE5C4C" w:rsidRDefault="00CE5C4C" w:rsidP="00340C7C"/>
    <w:p w14:paraId="51FB29EA" w14:textId="77777777" w:rsidR="00CE5C4C" w:rsidRDefault="00CE5C4C" w:rsidP="00340C7C"/>
    <w:p w14:paraId="2B83E714" w14:textId="77777777" w:rsidR="00CE5C4C" w:rsidRDefault="00CE5C4C" w:rsidP="00340C7C"/>
    <w:p w14:paraId="7E44A169" w14:textId="77777777" w:rsidR="00CE5C4C" w:rsidRDefault="00CE5C4C" w:rsidP="00340C7C"/>
  </w:endnote>
  <w:endnote w:type="continuationSeparator" w:id="0">
    <w:p w14:paraId="2465F1C6" w14:textId="77777777" w:rsidR="00CE5C4C" w:rsidRDefault="00CE5C4C" w:rsidP="00340C7C">
      <w:r>
        <w:continuationSeparator/>
      </w:r>
    </w:p>
    <w:p w14:paraId="75F8FA1D" w14:textId="77777777" w:rsidR="00CE5C4C" w:rsidRDefault="00CE5C4C" w:rsidP="00340C7C"/>
    <w:p w14:paraId="6BA02BC9" w14:textId="77777777" w:rsidR="00CE5C4C" w:rsidRDefault="00CE5C4C" w:rsidP="00340C7C"/>
    <w:p w14:paraId="7ABCA498" w14:textId="77777777" w:rsidR="00CE5C4C" w:rsidRDefault="00CE5C4C" w:rsidP="00340C7C"/>
    <w:p w14:paraId="32034EAF" w14:textId="77777777" w:rsidR="00CE5C4C" w:rsidRDefault="00CE5C4C" w:rsidP="00340C7C"/>
  </w:endnote>
  <w:endnote w:type="continuationNotice" w:id="1">
    <w:p w14:paraId="2BCA9F21" w14:textId="77777777" w:rsidR="00CE5C4C" w:rsidRDefault="00CE5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00000001" w:usb1="5000E07B" w:usb2="00000000" w:usb3="00000000" w:csb0="0000019F" w:csb1="00000000"/>
  </w:font>
  <w:font w:name="CMR12">
    <w:altName w:val="Calibri"/>
    <w:panose1 w:val="020B0604020202020204"/>
    <w:charset w:val="00"/>
    <w:family w:val="auto"/>
    <w:notTrueType/>
    <w:pitch w:val="default"/>
    <w:sig w:usb0="00000003" w:usb1="00000000" w:usb2="00000000" w:usb3="00000000" w:csb0="00000001" w:csb1="00000000"/>
  </w:font>
  <w:font w:name="CMR8">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NimbusRomNo9L-Regu">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05C2" w14:textId="77777777" w:rsidR="00633CCC" w:rsidRDefault="00633CCC"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C25E" w14:textId="21ABED36" w:rsidR="00633CCC" w:rsidRPr="00336A8C" w:rsidRDefault="00633CCC" w:rsidP="00BD273E">
    <w:pPr>
      <w:pStyle w:val="Footer"/>
      <w:tabs>
        <w:tab w:val="clear" w:pos="4513"/>
        <w:tab w:val="clear" w:pos="9026"/>
        <w:tab w:val="left" w:pos="567"/>
        <w:tab w:val="right" w:pos="10206"/>
      </w:tabs>
      <w:jc w:val="left"/>
    </w:pPr>
    <w:r>
      <w:rPr>
        <w:noProof/>
      </w:rPr>
      <mc:AlternateContent>
        <mc:Choice Requires="wps">
          <w:drawing>
            <wp:anchor distT="4294967295" distB="4294967295" distL="114300" distR="114300" simplePos="0" relativeHeight="251658752" behindDoc="0" locked="0" layoutInCell="1" allowOverlap="1" wp14:anchorId="76263F98" wp14:editId="2819241D">
              <wp:simplePos x="0" y="0"/>
              <wp:positionH relativeFrom="column">
                <wp:posOffset>-1270</wp:posOffset>
              </wp:positionH>
              <wp:positionV relativeFrom="paragraph">
                <wp:posOffset>-64771</wp:posOffset>
              </wp:positionV>
              <wp:extent cx="649097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9F33B"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Pr="00336A8C">
      <w:t>ACTA IMEKO | www.imeko.org</w:t>
    </w:r>
    <w:r w:rsidRPr="00336A8C">
      <w:tab/>
    </w:r>
    <w:fldSimple w:instr=" DOCPROPERTY  &quot;Acta IMEKO Issue Month&quot;  \* MERGEFORMAT ">
      <w:r>
        <w:t>January</w:t>
      </w:r>
    </w:fldSimple>
    <w:r w:rsidRPr="00944C77">
      <w:t xml:space="preserve">| </w:t>
    </w:r>
    <w:r w:rsidRPr="00DA4117">
      <w:t xml:space="preserve">Volume  | </w:t>
    </w:r>
    <w:r w:rsidRPr="00E3556B">
      <w:t xml:space="preserve">Number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9D8C" w14:textId="77777777" w:rsidR="00CE5C4C" w:rsidRDefault="00CE5C4C" w:rsidP="00340C7C">
      <w:r>
        <w:separator/>
      </w:r>
    </w:p>
    <w:p w14:paraId="08CBC128" w14:textId="77777777" w:rsidR="00CE5C4C" w:rsidRDefault="00CE5C4C" w:rsidP="00340C7C"/>
    <w:p w14:paraId="0BBDBEFA" w14:textId="77777777" w:rsidR="00CE5C4C" w:rsidRDefault="00CE5C4C" w:rsidP="00340C7C"/>
    <w:p w14:paraId="09542D14" w14:textId="77777777" w:rsidR="00CE5C4C" w:rsidRDefault="00CE5C4C" w:rsidP="00340C7C"/>
    <w:p w14:paraId="7D520AD7" w14:textId="77777777" w:rsidR="00CE5C4C" w:rsidRDefault="00CE5C4C" w:rsidP="00340C7C"/>
  </w:footnote>
  <w:footnote w:type="continuationSeparator" w:id="0">
    <w:p w14:paraId="1B601485" w14:textId="77777777" w:rsidR="00CE5C4C" w:rsidRDefault="00CE5C4C" w:rsidP="00340C7C">
      <w:r>
        <w:continuationSeparator/>
      </w:r>
    </w:p>
    <w:p w14:paraId="4FFFE39E" w14:textId="77777777" w:rsidR="00CE5C4C" w:rsidRDefault="00CE5C4C" w:rsidP="00340C7C"/>
    <w:p w14:paraId="26CC122C" w14:textId="77777777" w:rsidR="00CE5C4C" w:rsidRDefault="00CE5C4C" w:rsidP="00340C7C"/>
    <w:p w14:paraId="7DE1D96E" w14:textId="77777777" w:rsidR="00CE5C4C" w:rsidRDefault="00CE5C4C" w:rsidP="00340C7C"/>
    <w:p w14:paraId="5C5F3AAF" w14:textId="77777777" w:rsidR="00CE5C4C" w:rsidRDefault="00CE5C4C" w:rsidP="00340C7C"/>
  </w:footnote>
  <w:footnote w:type="continuationNotice" w:id="1">
    <w:p w14:paraId="616C1185" w14:textId="77777777" w:rsidR="00CE5C4C" w:rsidRDefault="00CE5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E6EC" w14:textId="30D37886" w:rsidR="00633CCC" w:rsidRPr="00962E1C" w:rsidRDefault="00633CCC" w:rsidP="006E2692">
    <w:pPr>
      <w:pStyle w:val="HeaderActaIMEKO"/>
      <w:rPr>
        <w:b/>
        <w:sz w:val="24"/>
        <w:szCs w:val="52"/>
      </w:rPr>
    </w:pPr>
    <w:r>
      <w:rPr>
        <w:b/>
        <w:sz w:val="24"/>
      </w:rPr>
      <w:drawing>
        <wp:anchor distT="0" distB="0" distL="114300" distR="114300" simplePos="0" relativeHeight="251656704" behindDoc="0" locked="0" layoutInCell="1" allowOverlap="1" wp14:anchorId="4EC700D8" wp14:editId="3865B4BD">
          <wp:simplePos x="0" y="0"/>
          <wp:positionH relativeFrom="column">
            <wp:posOffset>6070600</wp:posOffset>
          </wp:positionH>
          <wp:positionV relativeFrom="paragraph">
            <wp:posOffset>-50800</wp:posOffset>
          </wp:positionV>
          <wp:extent cx="460375" cy="640080"/>
          <wp:effectExtent l="0" t="0" r="0" b="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461FC4F9" w14:textId="775C49AC" w:rsidR="00633CCC" w:rsidRPr="009B01D7" w:rsidRDefault="00633CCC" w:rsidP="009B01D7">
    <w:pPr>
      <w:pStyle w:val="HeaderDate"/>
      <w:rPr>
        <w:b/>
        <w:sz w:val="18"/>
        <w:lang w:val="pt-PT"/>
      </w:rPr>
    </w:pPr>
    <w:r w:rsidRPr="009B01D7">
      <w:rPr>
        <w:b/>
        <w:sz w:val="18"/>
        <w:lang w:val="pt-PT"/>
      </w:rPr>
      <w:t xml:space="preserve">ISSN: </w:t>
    </w:r>
  </w:p>
  <w:p w14:paraId="4BD46B1C" w14:textId="00C21BF1" w:rsidR="00633CCC" w:rsidRPr="00C825FD" w:rsidRDefault="00633CCC" w:rsidP="009B01D7">
    <w:pPr>
      <w:pStyle w:val="HeaderDate"/>
      <w:rPr>
        <w:i/>
        <w:sz w:val="16"/>
      </w:rPr>
    </w:pPr>
    <w:r w:rsidRPr="009B01D7">
      <w:rPr>
        <w:i/>
        <w:sz w:val="18"/>
        <w:lang w:val="pt-PT"/>
      </w:rPr>
      <w:t xml:space="preserve">Volume, Number </w:t>
    </w:r>
  </w:p>
  <w:p w14:paraId="2F1DE52B" w14:textId="2E5EA835" w:rsidR="00633CCC" w:rsidRPr="001638A5" w:rsidRDefault="00633CCC" w:rsidP="006E2692">
    <w:pPr>
      <w:pStyle w:val="HeaderSite"/>
    </w:pPr>
    <w:r>
      <w:rPr>
        <w:noProof/>
        <w:lang w:val="pt-PT" w:eastAsia="pt-PT"/>
      </w:rPr>
      <mc:AlternateContent>
        <mc:Choice Requires="wps">
          <w:drawing>
            <wp:anchor distT="4294967295" distB="4294967295" distL="114300" distR="114300" simplePos="0" relativeHeight="251657728" behindDoc="0" locked="0" layoutInCell="1" allowOverlap="1" wp14:anchorId="437838C2" wp14:editId="72FEA722">
              <wp:simplePos x="0" y="0"/>
              <wp:positionH relativeFrom="column">
                <wp:posOffset>-1270</wp:posOffset>
              </wp:positionH>
              <wp:positionV relativeFrom="paragraph">
                <wp:posOffset>113664</wp:posOffset>
              </wp:positionV>
              <wp:extent cx="602043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9889F"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1cSOFh5BF93Ccs&#10;lcUi2zOF2HDWxm8pN6iO/jE8oPoRhcfNAL43JfnpFBg7z4jqBSQ/YuAiu+kLas4B5i9eHTsaMyW7&#10;II5lJKfrSMwxCcUfl/Wifvf2Rgp1iVXQXICBYvpscBT50sqYCGw/pA16z4NHmpcycHiIKcuC5gLI&#10;VT3eW+fK/J0XE2v/UN/UBRHRWZ2jOS9Sv9s4EgfIK8RylmVrmO1FGuHe68I2GNCfzvcE1j3fOd/5&#10;szfZjmdjd6hPW7p4xjMuMs/7mJfo93dB//pr1j8B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adVIHMAQAAfQMAAA4AAAAAAAAA&#10;AAAAAAAALgIAAGRycy9lMm9Eb2MueG1sUEsBAi0AFAAGAAgAAAAhAGWwIL/ZAAAABwEAAA8AAAAA&#10;AAAAAAAAAAAAJgQAAGRycy9kb3ducmV2LnhtbFBLBQYAAAAABAAEAPMAAAAsBQAAAAA=&#10;" strokecolor="#00206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196942"/>
    <w:multiLevelType w:val="hybridMultilevel"/>
    <w:tmpl w:val="0C0A2FD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A95EA4"/>
    <w:multiLevelType w:val="hybridMultilevel"/>
    <w:tmpl w:val="441421C4"/>
    <w:lvl w:ilvl="0" w:tplc="137037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6BFC6B35"/>
    <w:multiLevelType w:val="hybridMultilevel"/>
    <w:tmpl w:val="106A11DE"/>
    <w:lvl w:ilvl="0" w:tplc="CDF82796">
      <w:start w:val="1"/>
      <w:numFmt w:val="decimal"/>
      <w:lvlText w:val="[%1]"/>
      <w:lvlJc w:val="left"/>
      <w:pPr>
        <w:ind w:left="502" w:hanging="360"/>
      </w:pPr>
      <w:rPr>
        <w:rFonts w:cs="Times New Roman" w:hint="default"/>
        <w:sz w:val="16"/>
        <w:szCs w:val="16"/>
      </w:rPr>
    </w:lvl>
    <w:lvl w:ilvl="1" w:tplc="04100019">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8"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abstractNum w:abstractNumId="31" w15:restartNumberingAfterBreak="0">
    <w:nsid w:val="7DD47826"/>
    <w:multiLevelType w:val="multilevel"/>
    <w:tmpl w:val="4E3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0"/>
  </w:num>
  <w:num w:numId="4">
    <w:abstractNumId w:val="14"/>
  </w:num>
  <w:num w:numId="5">
    <w:abstractNumId w:val="26"/>
  </w:num>
  <w:num w:numId="6">
    <w:abstractNumId w:val="12"/>
  </w:num>
  <w:num w:numId="7">
    <w:abstractNumId w:val="17"/>
  </w:num>
  <w:num w:numId="8">
    <w:abstractNumId w:val="30"/>
  </w:num>
  <w:num w:numId="9">
    <w:abstractNumId w:val="25"/>
  </w:num>
  <w:num w:numId="10">
    <w:abstractNumId w:val="15"/>
  </w:num>
  <w:num w:numId="11">
    <w:abstractNumId w:val="16"/>
  </w:num>
  <w:num w:numId="12">
    <w:abstractNumId w:val="23"/>
  </w:num>
  <w:num w:numId="13">
    <w:abstractNumId w:val="21"/>
  </w:num>
  <w:num w:numId="14">
    <w:abstractNumId w:val="13"/>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 w:numId="31">
    <w:abstractNumId w:val="22"/>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3796E"/>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4964"/>
    <w:rsid w:val="000951A1"/>
    <w:rsid w:val="000961F7"/>
    <w:rsid w:val="000A13EC"/>
    <w:rsid w:val="000A3C79"/>
    <w:rsid w:val="000A3D59"/>
    <w:rsid w:val="000A521B"/>
    <w:rsid w:val="000A57F4"/>
    <w:rsid w:val="000A61B0"/>
    <w:rsid w:val="000A6C09"/>
    <w:rsid w:val="000A6F50"/>
    <w:rsid w:val="000B134D"/>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0D0"/>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0791B"/>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3D4"/>
    <w:rsid w:val="001256ED"/>
    <w:rsid w:val="00125711"/>
    <w:rsid w:val="00125A59"/>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7766D"/>
    <w:rsid w:val="001800A1"/>
    <w:rsid w:val="001806BC"/>
    <w:rsid w:val="00181431"/>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006F"/>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7BFA"/>
    <w:rsid w:val="00207C02"/>
    <w:rsid w:val="0021083A"/>
    <w:rsid w:val="00210AC8"/>
    <w:rsid w:val="00212A7E"/>
    <w:rsid w:val="002133DB"/>
    <w:rsid w:val="00214484"/>
    <w:rsid w:val="00214658"/>
    <w:rsid w:val="002146EF"/>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116"/>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6161"/>
    <w:rsid w:val="00267379"/>
    <w:rsid w:val="00270527"/>
    <w:rsid w:val="00270A9B"/>
    <w:rsid w:val="00272061"/>
    <w:rsid w:val="0027332C"/>
    <w:rsid w:val="002764C1"/>
    <w:rsid w:val="00280A68"/>
    <w:rsid w:val="00280C6B"/>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97A37"/>
    <w:rsid w:val="002A083E"/>
    <w:rsid w:val="002A0A57"/>
    <w:rsid w:val="002A14C7"/>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6496"/>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1A0"/>
    <w:rsid w:val="002D26C9"/>
    <w:rsid w:val="002D3535"/>
    <w:rsid w:val="002D3E3A"/>
    <w:rsid w:val="002D4831"/>
    <w:rsid w:val="002D4DCC"/>
    <w:rsid w:val="002D5078"/>
    <w:rsid w:val="002D5373"/>
    <w:rsid w:val="002D64B1"/>
    <w:rsid w:val="002D6615"/>
    <w:rsid w:val="002D7AC5"/>
    <w:rsid w:val="002E0BB1"/>
    <w:rsid w:val="002E2059"/>
    <w:rsid w:val="002E25AE"/>
    <w:rsid w:val="002E265C"/>
    <w:rsid w:val="002E3969"/>
    <w:rsid w:val="002E39AB"/>
    <w:rsid w:val="002E3E58"/>
    <w:rsid w:val="002E40FB"/>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71C"/>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6C86"/>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56558"/>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77DC5"/>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529C"/>
    <w:rsid w:val="00396452"/>
    <w:rsid w:val="003A1C32"/>
    <w:rsid w:val="003A1C57"/>
    <w:rsid w:val="003A1D75"/>
    <w:rsid w:val="003A22C0"/>
    <w:rsid w:val="003A283A"/>
    <w:rsid w:val="003A3620"/>
    <w:rsid w:val="003A36CA"/>
    <w:rsid w:val="003A395A"/>
    <w:rsid w:val="003A3D34"/>
    <w:rsid w:val="003A515B"/>
    <w:rsid w:val="003A5919"/>
    <w:rsid w:val="003A61DA"/>
    <w:rsid w:val="003A6374"/>
    <w:rsid w:val="003A6B10"/>
    <w:rsid w:val="003A7B3B"/>
    <w:rsid w:val="003B02B0"/>
    <w:rsid w:val="003B0D45"/>
    <w:rsid w:val="003B1A35"/>
    <w:rsid w:val="003B1A66"/>
    <w:rsid w:val="003B48A8"/>
    <w:rsid w:val="003B4DAC"/>
    <w:rsid w:val="003B64EC"/>
    <w:rsid w:val="003B6D7D"/>
    <w:rsid w:val="003B6E11"/>
    <w:rsid w:val="003B70D8"/>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1D0F"/>
    <w:rsid w:val="003E1D27"/>
    <w:rsid w:val="003E26F8"/>
    <w:rsid w:val="003E35D3"/>
    <w:rsid w:val="003E58A4"/>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C96"/>
    <w:rsid w:val="00416DB5"/>
    <w:rsid w:val="0041779C"/>
    <w:rsid w:val="00421112"/>
    <w:rsid w:val="00421EAB"/>
    <w:rsid w:val="00422172"/>
    <w:rsid w:val="00422363"/>
    <w:rsid w:val="004255B5"/>
    <w:rsid w:val="0042567A"/>
    <w:rsid w:val="004258AA"/>
    <w:rsid w:val="00425900"/>
    <w:rsid w:val="00426A7B"/>
    <w:rsid w:val="0043008B"/>
    <w:rsid w:val="00431213"/>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568"/>
    <w:rsid w:val="0045699F"/>
    <w:rsid w:val="00456E22"/>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92D"/>
    <w:rsid w:val="00500EDF"/>
    <w:rsid w:val="005055D3"/>
    <w:rsid w:val="00505FA9"/>
    <w:rsid w:val="005104F5"/>
    <w:rsid w:val="005107FE"/>
    <w:rsid w:val="00512318"/>
    <w:rsid w:val="00512A26"/>
    <w:rsid w:val="005138AF"/>
    <w:rsid w:val="00513D51"/>
    <w:rsid w:val="00513F5C"/>
    <w:rsid w:val="00515E6A"/>
    <w:rsid w:val="00516349"/>
    <w:rsid w:val="00516FB3"/>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8E0"/>
    <w:rsid w:val="00566B1F"/>
    <w:rsid w:val="00566BB3"/>
    <w:rsid w:val="005671DF"/>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0B5"/>
    <w:rsid w:val="00593176"/>
    <w:rsid w:val="00593B65"/>
    <w:rsid w:val="00593C6D"/>
    <w:rsid w:val="00594A84"/>
    <w:rsid w:val="00594DE1"/>
    <w:rsid w:val="00594E94"/>
    <w:rsid w:val="00595348"/>
    <w:rsid w:val="00595AC3"/>
    <w:rsid w:val="00595E8A"/>
    <w:rsid w:val="005965DC"/>
    <w:rsid w:val="005A055B"/>
    <w:rsid w:val="005A0C37"/>
    <w:rsid w:val="005A0CAB"/>
    <w:rsid w:val="005A1EAC"/>
    <w:rsid w:val="005A3528"/>
    <w:rsid w:val="005A3778"/>
    <w:rsid w:val="005A39D7"/>
    <w:rsid w:val="005A4032"/>
    <w:rsid w:val="005A7F19"/>
    <w:rsid w:val="005B112F"/>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2E6B"/>
    <w:rsid w:val="006240B0"/>
    <w:rsid w:val="0062532E"/>
    <w:rsid w:val="00626241"/>
    <w:rsid w:val="00626603"/>
    <w:rsid w:val="00630F3F"/>
    <w:rsid w:val="00631553"/>
    <w:rsid w:val="00631A22"/>
    <w:rsid w:val="00633CCC"/>
    <w:rsid w:val="00634636"/>
    <w:rsid w:val="006347F2"/>
    <w:rsid w:val="00635EFB"/>
    <w:rsid w:val="0063608B"/>
    <w:rsid w:val="006363C4"/>
    <w:rsid w:val="0063709B"/>
    <w:rsid w:val="00637306"/>
    <w:rsid w:val="00637574"/>
    <w:rsid w:val="00637AE6"/>
    <w:rsid w:val="00637B75"/>
    <w:rsid w:val="0064069B"/>
    <w:rsid w:val="006417BC"/>
    <w:rsid w:val="006418C6"/>
    <w:rsid w:val="00641CE7"/>
    <w:rsid w:val="00642F1A"/>
    <w:rsid w:val="0064319C"/>
    <w:rsid w:val="006435B6"/>
    <w:rsid w:val="00643D34"/>
    <w:rsid w:val="00644BB9"/>
    <w:rsid w:val="00644C58"/>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87C"/>
    <w:rsid w:val="00677A5E"/>
    <w:rsid w:val="00680680"/>
    <w:rsid w:val="006816AF"/>
    <w:rsid w:val="00681D66"/>
    <w:rsid w:val="00683695"/>
    <w:rsid w:val="00683B1F"/>
    <w:rsid w:val="0068434F"/>
    <w:rsid w:val="006846D8"/>
    <w:rsid w:val="0068552E"/>
    <w:rsid w:val="006856E7"/>
    <w:rsid w:val="00686543"/>
    <w:rsid w:val="00686CB1"/>
    <w:rsid w:val="0069071F"/>
    <w:rsid w:val="00690871"/>
    <w:rsid w:val="00690A07"/>
    <w:rsid w:val="00691918"/>
    <w:rsid w:val="00692855"/>
    <w:rsid w:val="00692E86"/>
    <w:rsid w:val="0069343A"/>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9DD"/>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4FF8"/>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27A25"/>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4A82"/>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284"/>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7583"/>
    <w:rsid w:val="007B005C"/>
    <w:rsid w:val="007B11CD"/>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2BB"/>
    <w:rsid w:val="007C262F"/>
    <w:rsid w:val="007C2EFC"/>
    <w:rsid w:val="007C39CE"/>
    <w:rsid w:val="007C408F"/>
    <w:rsid w:val="007C412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817"/>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816"/>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E94"/>
    <w:rsid w:val="00872F7C"/>
    <w:rsid w:val="00874C90"/>
    <w:rsid w:val="00874D0C"/>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4E"/>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E7EEB"/>
    <w:rsid w:val="008F0E65"/>
    <w:rsid w:val="008F284F"/>
    <w:rsid w:val="008F2ED8"/>
    <w:rsid w:val="008F2FB6"/>
    <w:rsid w:val="008F36E8"/>
    <w:rsid w:val="008F39DC"/>
    <w:rsid w:val="008F3EE7"/>
    <w:rsid w:val="008F41EA"/>
    <w:rsid w:val="008F43EE"/>
    <w:rsid w:val="008F4C6C"/>
    <w:rsid w:val="008F7AF0"/>
    <w:rsid w:val="00900679"/>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1CB4"/>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6BD"/>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E16"/>
    <w:rsid w:val="00993F24"/>
    <w:rsid w:val="00994C05"/>
    <w:rsid w:val="00994CFA"/>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A7F09"/>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6FC"/>
    <w:rsid w:val="009C59AF"/>
    <w:rsid w:val="009C59DD"/>
    <w:rsid w:val="009C5F5E"/>
    <w:rsid w:val="009C6752"/>
    <w:rsid w:val="009C7B81"/>
    <w:rsid w:val="009D14CE"/>
    <w:rsid w:val="009D160B"/>
    <w:rsid w:val="009D16B4"/>
    <w:rsid w:val="009D1C12"/>
    <w:rsid w:val="009D26A7"/>
    <w:rsid w:val="009D27DB"/>
    <w:rsid w:val="009D2C13"/>
    <w:rsid w:val="009D2CE2"/>
    <w:rsid w:val="009D31FA"/>
    <w:rsid w:val="009D438C"/>
    <w:rsid w:val="009D475A"/>
    <w:rsid w:val="009D73F8"/>
    <w:rsid w:val="009E22F2"/>
    <w:rsid w:val="009E2707"/>
    <w:rsid w:val="009E3096"/>
    <w:rsid w:val="009E35EF"/>
    <w:rsid w:val="009E55FC"/>
    <w:rsid w:val="009E70F9"/>
    <w:rsid w:val="009F1ACE"/>
    <w:rsid w:val="009F1C9F"/>
    <w:rsid w:val="009F200F"/>
    <w:rsid w:val="009F227B"/>
    <w:rsid w:val="009F2C1D"/>
    <w:rsid w:val="009F3D62"/>
    <w:rsid w:val="009F4EBD"/>
    <w:rsid w:val="009F5071"/>
    <w:rsid w:val="009F55F4"/>
    <w:rsid w:val="009F67A2"/>
    <w:rsid w:val="009F753E"/>
    <w:rsid w:val="009F7863"/>
    <w:rsid w:val="00A003C3"/>
    <w:rsid w:val="00A02A1B"/>
    <w:rsid w:val="00A02E46"/>
    <w:rsid w:val="00A0322D"/>
    <w:rsid w:val="00A03FF2"/>
    <w:rsid w:val="00A04469"/>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8BF"/>
    <w:rsid w:val="00A43D66"/>
    <w:rsid w:val="00A4411A"/>
    <w:rsid w:val="00A44B1A"/>
    <w:rsid w:val="00A458E1"/>
    <w:rsid w:val="00A461BD"/>
    <w:rsid w:val="00A5224F"/>
    <w:rsid w:val="00A52DFF"/>
    <w:rsid w:val="00A538F4"/>
    <w:rsid w:val="00A5735D"/>
    <w:rsid w:val="00A574B6"/>
    <w:rsid w:val="00A608CA"/>
    <w:rsid w:val="00A6096D"/>
    <w:rsid w:val="00A611F3"/>
    <w:rsid w:val="00A61BFE"/>
    <w:rsid w:val="00A61D39"/>
    <w:rsid w:val="00A62369"/>
    <w:rsid w:val="00A64816"/>
    <w:rsid w:val="00A64AFA"/>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0BC5"/>
    <w:rsid w:val="00A910B4"/>
    <w:rsid w:val="00A91111"/>
    <w:rsid w:val="00A9208D"/>
    <w:rsid w:val="00A931DD"/>
    <w:rsid w:val="00A9473B"/>
    <w:rsid w:val="00A94F37"/>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49A3"/>
    <w:rsid w:val="00AB5B9E"/>
    <w:rsid w:val="00AB717B"/>
    <w:rsid w:val="00AB7AB6"/>
    <w:rsid w:val="00AC09E1"/>
    <w:rsid w:val="00AC14AF"/>
    <w:rsid w:val="00AC16AF"/>
    <w:rsid w:val="00AC1976"/>
    <w:rsid w:val="00AC19D2"/>
    <w:rsid w:val="00AC37AF"/>
    <w:rsid w:val="00AC4147"/>
    <w:rsid w:val="00AC41F9"/>
    <w:rsid w:val="00AC558F"/>
    <w:rsid w:val="00AC609E"/>
    <w:rsid w:val="00AD0797"/>
    <w:rsid w:val="00AD0874"/>
    <w:rsid w:val="00AD0960"/>
    <w:rsid w:val="00AD1D03"/>
    <w:rsid w:val="00AD34AF"/>
    <w:rsid w:val="00AD3E66"/>
    <w:rsid w:val="00AD4BFF"/>
    <w:rsid w:val="00AD4EEC"/>
    <w:rsid w:val="00AD510B"/>
    <w:rsid w:val="00AD577D"/>
    <w:rsid w:val="00AD623B"/>
    <w:rsid w:val="00AD6F6B"/>
    <w:rsid w:val="00AD7004"/>
    <w:rsid w:val="00AD7724"/>
    <w:rsid w:val="00AE0116"/>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220"/>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C97"/>
    <w:rsid w:val="00B85FFB"/>
    <w:rsid w:val="00B8606F"/>
    <w:rsid w:val="00B8646D"/>
    <w:rsid w:val="00B86512"/>
    <w:rsid w:val="00B865EB"/>
    <w:rsid w:val="00B867D5"/>
    <w:rsid w:val="00B87C33"/>
    <w:rsid w:val="00B9097E"/>
    <w:rsid w:val="00B909AF"/>
    <w:rsid w:val="00B90A79"/>
    <w:rsid w:val="00B91F8A"/>
    <w:rsid w:val="00B92906"/>
    <w:rsid w:val="00B92A0C"/>
    <w:rsid w:val="00B941AB"/>
    <w:rsid w:val="00B946A6"/>
    <w:rsid w:val="00B9493B"/>
    <w:rsid w:val="00B95C35"/>
    <w:rsid w:val="00B96BEB"/>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70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0C7B"/>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E3A"/>
    <w:rsid w:val="00C50EF4"/>
    <w:rsid w:val="00C5117C"/>
    <w:rsid w:val="00C51C55"/>
    <w:rsid w:val="00C53FA2"/>
    <w:rsid w:val="00C544F5"/>
    <w:rsid w:val="00C548CC"/>
    <w:rsid w:val="00C54F30"/>
    <w:rsid w:val="00C552CC"/>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950"/>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8AF"/>
    <w:rsid w:val="00CC0E88"/>
    <w:rsid w:val="00CC1018"/>
    <w:rsid w:val="00CC2885"/>
    <w:rsid w:val="00CC3682"/>
    <w:rsid w:val="00CC3CAA"/>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C4C"/>
    <w:rsid w:val="00CE5F7D"/>
    <w:rsid w:val="00CE6843"/>
    <w:rsid w:val="00CE6A36"/>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1F6"/>
    <w:rsid w:val="00D15571"/>
    <w:rsid w:val="00D15D88"/>
    <w:rsid w:val="00D1630A"/>
    <w:rsid w:val="00D16342"/>
    <w:rsid w:val="00D1787E"/>
    <w:rsid w:val="00D213FA"/>
    <w:rsid w:val="00D222B5"/>
    <w:rsid w:val="00D23431"/>
    <w:rsid w:val="00D23B3F"/>
    <w:rsid w:val="00D2557C"/>
    <w:rsid w:val="00D25B19"/>
    <w:rsid w:val="00D261E4"/>
    <w:rsid w:val="00D268E3"/>
    <w:rsid w:val="00D26EC1"/>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AAF"/>
    <w:rsid w:val="00D43DC6"/>
    <w:rsid w:val="00D4604B"/>
    <w:rsid w:val="00D463E4"/>
    <w:rsid w:val="00D479C7"/>
    <w:rsid w:val="00D47E15"/>
    <w:rsid w:val="00D51BC9"/>
    <w:rsid w:val="00D528DE"/>
    <w:rsid w:val="00D53025"/>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51D"/>
    <w:rsid w:val="00D84735"/>
    <w:rsid w:val="00D849D3"/>
    <w:rsid w:val="00D84AA2"/>
    <w:rsid w:val="00D84ED0"/>
    <w:rsid w:val="00D85435"/>
    <w:rsid w:val="00D85CF6"/>
    <w:rsid w:val="00D85FCF"/>
    <w:rsid w:val="00D8668C"/>
    <w:rsid w:val="00D866A2"/>
    <w:rsid w:val="00D86769"/>
    <w:rsid w:val="00D8679D"/>
    <w:rsid w:val="00D87455"/>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18E0"/>
    <w:rsid w:val="00DB2D72"/>
    <w:rsid w:val="00DB2E71"/>
    <w:rsid w:val="00DB4197"/>
    <w:rsid w:val="00DB527B"/>
    <w:rsid w:val="00DB545D"/>
    <w:rsid w:val="00DB553F"/>
    <w:rsid w:val="00DB631D"/>
    <w:rsid w:val="00DB64AD"/>
    <w:rsid w:val="00DB75BD"/>
    <w:rsid w:val="00DC008A"/>
    <w:rsid w:val="00DC1D13"/>
    <w:rsid w:val="00DC2273"/>
    <w:rsid w:val="00DC37E3"/>
    <w:rsid w:val="00DC57A9"/>
    <w:rsid w:val="00DD0469"/>
    <w:rsid w:val="00DD052A"/>
    <w:rsid w:val="00DD0BF6"/>
    <w:rsid w:val="00DD2252"/>
    <w:rsid w:val="00DD3735"/>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7C"/>
    <w:rsid w:val="00DF63A7"/>
    <w:rsid w:val="00DF68DF"/>
    <w:rsid w:val="00DF6ACB"/>
    <w:rsid w:val="00DF6FBD"/>
    <w:rsid w:val="00DF7F81"/>
    <w:rsid w:val="00E02A81"/>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BA5"/>
    <w:rsid w:val="00E20E5B"/>
    <w:rsid w:val="00E212F4"/>
    <w:rsid w:val="00E2163C"/>
    <w:rsid w:val="00E2262A"/>
    <w:rsid w:val="00E227D4"/>
    <w:rsid w:val="00E23F52"/>
    <w:rsid w:val="00E243B0"/>
    <w:rsid w:val="00E250B3"/>
    <w:rsid w:val="00E25B17"/>
    <w:rsid w:val="00E276E0"/>
    <w:rsid w:val="00E30534"/>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2D9F"/>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53B3"/>
    <w:rsid w:val="00E76897"/>
    <w:rsid w:val="00E76FFE"/>
    <w:rsid w:val="00E776D1"/>
    <w:rsid w:val="00E800FD"/>
    <w:rsid w:val="00E81DE0"/>
    <w:rsid w:val="00E82567"/>
    <w:rsid w:val="00E829FF"/>
    <w:rsid w:val="00E837A1"/>
    <w:rsid w:val="00E843AE"/>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0ADB"/>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4D1C"/>
    <w:rsid w:val="00EF5220"/>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7A11"/>
    <w:rsid w:val="00F20023"/>
    <w:rsid w:val="00F20292"/>
    <w:rsid w:val="00F20F3C"/>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5AEC"/>
    <w:rsid w:val="00F66359"/>
    <w:rsid w:val="00F66501"/>
    <w:rsid w:val="00F666F3"/>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0D3"/>
    <w:rsid w:val="00FB57D5"/>
    <w:rsid w:val="00FC033C"/>
    <w:rsid w:val="00FC199C"/>
    <w:rsid w:val="00FC1E11"/>
    <w:rsid w:val="00FC1F04"/>
    <w:rsid w:val="00FC2BC4"/>
    <w:rsid w:val="00FC2F64"/>
    <w:rsid w:val="00FC2FE2"/>
    <w:rsid w:val="00FC32A0"/>
    <w:rsid w:val="00FC33D7"/>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53E8"/>
    <w:rsid w:val="00FE5DDA"/>
    <w:rsid w:val="00FE5E1B"/>
    <w:rsid w:val="00FE7553"/>
    <w:rsid w:val="00FE7932"/>
    <w:rsid w:val="00FE7B5A"/>
    <w:rsid w:val="00FF026C"/>
    <w:rsid w:val="00FF055D"/>
    <w:rsid w:val="00FF100C"/>
    <w:rsid w:val="00FF2279"/>
    <w:rsid w:val="00FF295F"/>
    <w:rsid w:val="00FF351A"/>
    <w:rsid w:val="00FF3958"/>
    <w:rsid w:val="00FF57E5"/>
    <w:rsid w:val="00FF66CD"/>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C11CC"/>
  <w15:docId w15:val="{A0D44A40-81A6-4CA5-851C-9CF073EF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99"/>
    <w:qFormat/>
    <w:rsid w:val="00637574"/>
    <w:pPr>
      <w:spacing w:after="200" w:line="276" w:lineRule="auto"/>
      <w:ind w:left="720" w:firstLine="0"/>
      <w:contextualSpacing/>
      <w:jc w:val="left"/>
    </w:pPr>
    <w:rPr>
      <w:rFonts w:ascii="Calibri" w:eastAsia="Calibri" w:hAnsi="Calibri"/>
      <w:sz w:val="22"/>
      <w:szCs w:val="22"/>
      <w:lang w:val="it-IT"/>
    </w:rPr>
  </w:style>
  <w:style w:type="paragraph" w:styleId="HTMLPreformatted">
    <w:name w:val="HTML Preformatted"/>
    <w:basedOn w:val="Normal"/>
    <w:link w:val="HTMLPreformattedChar"/>
    <w:uiPriority w:val="99"/>
    <w:rsid w:val="0063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val="it-IT" w:eastAsia="it-IT"/>
    </w:rPr>
  </w:style>
  <w:style w:type="character" w:customStyle="1" w:styleId="HTMLPreformattedChar">
    <w:name w:val="HTML Preformatted Char"/>
    <w:basedOn w:val="DefaultParagraphFont"/>
    <w:link w:val="HTMLPreformatted"/>
    <w:uiPriority w:val="99"/>
    <w:rsid w:val="00637574"/>
    <w:rPr>
      <w:rFonts w:ascii="Courier New" w:hAnsi="Courier New" w:cs="Courier New"/>
      <w:lang w:val="it-IT" w:eastAsia="it-IT"/>
    </w:rPr>
  </w:style>
  <w:style w:type="paragraph" w:customStyle="1" w:styleId="ReferenceHead">
    <w:name w:val="Reference Head"/>
    <w:basedOn w:val="Heading1"/>
    <w:link w:val="ReferenceHeadChar"/>
    <w:uiPriority w:val="99"/>
    <w:rsid w:val="00637574"/>
    <w:pPr>
      <w:spacing w:after="80"/>
      <w:jc w:val="center"/>
    </w:pPr>
    <w:rPr>
      <w:b w:val="0"/>
      <w:bCs w:val="0"/>
      <w:smallCaps/>
      <w:kern w:val="28"/>
      <w:lang w:val="en-US"/>
    </w:rPr>
  </w:style>
  <w:style w:type="character" w:customStyle="1" w:styleId="ReferenceHeadChar">
    <w:name w:val="Reference Head Char"/>
    <w:basedOn w:val="Heading1Char"/>
    <w:link w:val="ReferenceHead"/>
    <w:uiPriority w:val="99"/>
    <w:locked/>
    <w:rsid w:val="00637574"/>
    <w:rPr>
      <w:rFonts w:ascii="Cambria" w:eastAsia="Times New Roman" w:hAnsi="Cambria" w:cs="Times New Roman"/>
      <w:b w:val="0"/>
      <w:bCs w:val="0"/>
      <w:smallCaps/>
      <w:kern w:val="28"/>
      <w:sz w:val="32"/>
      <w:szCs w:val="32"/>
      <w:lang w:val="en-US" w:eastAsia="en-US"/>
    </w:rPr>
  </w:style>
  <w:style w:type="character" w:customStyle="1" w:styleId="apple-converted-space">
    <w:name w:val="apple-converted-space"/>
    <w:basedOn w:val="DefaultParagraphFont"/>
    <w:uiPriority w:val="99"/>
    <w:rsid w:val="00637574"/>
    <w:rPr>
      <w:rFonts w:cs="Times New Roman"/>
    </w:rPr>
  </w:style>
  <w:style w:type="character" w:styleId="Hyperlink">
    <w:name w:val="Hyperlink"/>
    <w:basedOn w:val="DefaultParagraphFont"/>
    <w:uiPriority w:val="99"/>
    <w:rsid w:val="00637574"/>
    <w:rPr>
      <w:rFonts w:cs="Times New Roman"/>
      <w:color w:val="0000FF"/>
      <w:u w:val="single"/>
    </w:rPr>
  </w:style>
  <w:style w:type="character" w:styleId="CommentReference">
    <w:name w:val="annotation reference"/>
    <w:basedOn w:val="DefaultParagraphFont"/>
    <w:semiHidden/>
    <w:unhideWhenUsed/>
    <w:rsid w:val="00AB49A3"/>
    <w:rPr>
      <w:sz w:val="16"/>
      <w:szCs w:val="16"/>
    </w:rPr>
  </w:style>
  <w:style w:type="paragraph" w:styleId="CommentText">
    <w:name w:val="annotation text"/>
    <w:basedOn w:val="Normal"/>
    <w:link w:val="CommentTextChar"/>
    <w:semiHidden/>
    <w:unhideWhenUsed/>
    <w:rsid w:val="00AB49A3"/>
    <w:rPr>
      <w:szCs w:val="20"/>
    </w:rPr>
  </w:style>
  <w:style w:type="character" w:customStyle="1" w:styleId="CommentTextChar">
    <w:name w:val="Comment Text Char"/>
    <w:basedOn w:val="DefaultParagraphFont"/>
    <w:link w:val="CommentText"/>
    <w:semiHidden/>
    <w:rsid w:val="00AB49A3"/>
    <w:rPr>
      <w:rFonts w:ascii="Garamond" w:hAnsi="Garamond"/>
      <w:lang w:val="en-GB" w:eastAsia="en-US"/>
    </w:rPr>
  </w:style>
  <w:style w:type="paragraph" w:styleId="CommentSubject">
    <w:name w:val="annotation subject"/>
    <w:basedOn w:val="CommentText"/>
    <w:next w:val="CommentText"/>
    <w:link w:val="CommentSubjectChar"/>
    <w:semiHidden/>
    <w:unhideWhenUsed/>
    <w:rsid w:val="00AB49A3"/>
    <w:rPr>
      <w:b/>
      <w:bCs/>
    </w:rPr>
  </w:style>
  <w:style w:type="character" w:customStyle="1" w:styleId="CommentSubjectChar">
    <w:name w:val="Comment Subject Char"/>
    <w:basedOn w:val="CommentTextChar"/>
    <w:link w:val="CommentSubject"/>
    <w:semiHidden/>
    <w:rsid w:val="00AB49A3"/>
    <w:rPr>
      <w:rFonts w:ascii="Garamond" w:hAnsi="Garamond"/>
      <w:b/>
      <w:bCs/>
      <w:lang w:val="en-GB" w:eastAsia="en-US"/>
    </w:rPr>
  </w:style>
  <w:style w:type="paragraph" w:styleId="Revision">
    <w:name w:val="Revision"/>
    <w:hidden/>
    <w:uiPriority w:val="99"/>
    <w:semiHidden/>
    <w:rsid w:val="00D463E4"/>
    <w:rPr>
      <w:rFonts w:ascii="Garamond" w:hAnsi="Garamond"/>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7259">
      <w:bodyDiv w:val="1"/>
      <w:marLeft w:val="0"/>
      <w:marRight w:val="0"/>
      <w:marTop w:val="0"/>
      <w:marBottom w:val="0"/>
      <w:divBdr>
        <w:top w:val="none" w:sz="0" w:space="0" w:color="auto"/>
        <w:left w:val="none" w:sz="0" w:space="0" w:color="auto"/>
        <w:bottom w:val="none" w:sz="0" w:space="0" w:color="auto"/>
        <w:right w:val="none" w:sz="0" w:space="0" w:color="auto"/>
      </w:divBdr>
    </w:div>
    <w:div w:id="19986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zanobini@unifi.it" TargetMode="Externa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museumsgalleriesscotland.org.uk/advice/collections/temperature-and-humidity-in-museums/"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museumsgalleriesscotland.org.uk/advice/collections/identifying-and-reducing-air-pollution/"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2.png"/><Relationship Id="rId10" Type="http://schemas.microsoft.com/office/2011/relationships/commentsExtended" Target="commentsExtended.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7A91-52C4-4243-BC3B-D11F1AC6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337</TotalTime>
  <Pages>7</Pages>
  <Words>4867</Words>
  <Characters>27747</Characters>
  <Application>Microsoft Office Word</Application>
  <DocSecurity>0</DocSecurity>
  <Lines>231</Lines>
  <Paragraphs>65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Título</vt:lpstr>
      </vt:variant>
      <vt:variant>
        <vt:i4>1</vt:i4>
      </vt:variant>
    </vt:vector>
  </HeadingPairs>
  <TitlesOfParts>
    <vt:vector size="4" baseType="lpstr">
      <vt:lpstr>Acta IMEKO, Title</vt:lpstr>
      <vt:lpstr>Acta IMEKO, Title</vt:lpstr>
      <vt:lpstr>Acta IMEKO, Title</vt:lpstr>
      <vt:lpstr>Acta IMEKO, Title</vt:lpstr>
    </vt:vector>
  </TitlesOfParts>
  <Company>IMEKO</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subject/>
  <dc:creator>Author</dc:creator>
  <cp:keywords/>
  <dc:description/>
  <cp:lastModifiedBy>Proofed</cp:lastModifiedBy>
  <cp:revision>3</cp:revision>
  <cp:lastPrinted>2020-05-15T14:01:00Z</cp:lastPrinted>
  <dcterms:created xsi:type="dcterms:W3CDTF">2021-03-04T16:14:00Z</dcterms:created>
  <dcterms:modified xsi:type="dcterms:W3CDTF">2021-03-08T15:21:00Z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