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A525" w14:textId="3EA9AA26" w:rsidR="003E2615" w:rsidRPr="004C01D4" w:rsidRDefault="003E2615" w:rsidP="002C7C91">
      <w:pPr>
        <w:pStyle w:val="Author"/>
        <w:jc w:val="both"/>
        <w:rPr>
          <w:sz w:val="40"/>
          <w:lang w:val="en-GB"/>
          <w:rPrChange w:id="0" w:author="Proofed" w:date="2021-03-04T08:07:00Z">
            <w:rPr>
              <w:sz w:val="40"/>
              <w:lang w:val="pt-PT"/>
            </w:rPr>
          </w:rPrChange>
        </w:rPr>
      </w:pPr>
      <w:r w:rsidRPr="004C01D4">
        <w:rPr>
          <w:sz w:val="40"/>
          <w:lang w:val="en-GB"/>
          <w:rPrChange w:id="1" w:author="Proofed" w:date="2021-03-04T08:07:00Z">
            <w:rPr>
              <w:sz w:val="40"/>
              <w:lang w:val="pt-PT"/>
            </w:rPr>
          </w:rPrChange>
        </w:rPr>
        <w:t xml:space="preserve">Modelling and simulations for signal loss evaluation during sampling phase for </w:t>
      </w:r>
      <w:ins w:id="2" w:author="Proofed" w:date="2021-03-08T14:14:00Z">
        <w:r w:rsidR="00E82B38">
          <w:rPr>
            <w:sz w:val="40"/>
            <w:lang w:val="en-GB"/>
          </w:rPr>
          <w:t>t</w:t>
        </w:r>
        <w:r w:rsidR="00E82B38" w:rsidRPr="00E82B38">
          <w:rPr>
            <w:sz w:val="40"/>
            <w:lang w:val="en-GB"/>
          </w:rPr>
          <w:t>hermoluminescence</w:t>
        </w:r>
        <w:r w:rsidR="00E82B38">
          <w:rPr>
            <w:sz w:val="40"/>
            <w:lang w:val="en-GB"/>
          </w:rPr>
          <w:t xml:space="preserve"> </w:t>
        </w:r>
      </w:ins>
      <w:del w:id="3" w:author="Proofed" w:date="2021-03-08T14:14:00Z">
        <w:r w:rsidRPr="004C01D4" w:rsidDel="00E82B38">
          <w:rPr>
            <w:sz w:val="40"/>
            <w:lang w:val="en-GB"/>
            <w:rPrChange w:id="4" w:author="Proofed" w:date="2021-03-04T08:07:00Z">
              <w:rPr>
                <w:sz w:val="40"/>
                <w:lang w:val="pt-PT"/>
              </w:rPr>
            </w:rPrChange>
          </w:rPr>
          <w:delText xml:space="preserve">TL </w:delText>
        </w:r>
      </w:del>
      <w:r w:rsidRPr="004C01D4">
        <w:rPr>
          <w:sz w:val="40"/>
          <w:lang w:val="en-GB"/>
          <w:rPrChange w:id="5" w:author="Proofed" w:date="2021-03-04T08:07:00Z">
            <w:rPr>
              <w:sz w:val="40"/>
              <w:lang w:val="pt-PT"/>
            </w:rPr>
          </w:rPrChange>
        </w:rPr>
        <w:t>authenticity tests</w:t>
      </w:r>
    </w:p>
    <w:p w14:paraId="34FC192A" w14:textId="77777777" w:rsidR="00543384" w:rsidRPr="004C01D4" w:rsidRDefault="008A7699" w:rsidP="00F01AA7">
      <w:pPr>
        <w:pStyle w:val="Author"/>
        <w:jc w:val="both"/>
        <w:rPr>
          <w:lang w:val="en-GB"/>
          <w:rPrChange w:id="6" w:author="Proofed" w:date="2021-03-04T08:07:00Z">
            <w:rPr>
              <w:lang w:val="pt-PT"/>
            </w:rPr>
          </w:rPrChange>
        </w:rPr>
      </w:pPr>
      <w:r w:rsidRPr="004C01D4">
        <w:rPr>
          <w:lang w:val="en-GB"/>
          <w:rPrChange w:id="7" w:author="Proofed" w:date="2021-03-04T08:07:00Z">
            <w:rPr>
              <w:lang w:val="pt-PT"/>
            </w:rPr>
          </w:rPrChange>
        </w:rPr>
        <w:t>Anna M</w:t>
      </w:r>
      <w:r w:rsidR="001A47D8" w:rsidRPr="004C01D4">
        <w:rPr>
          <w:lang w:val="en-GB"/>
          <w:rPrChange w:id="8" w:author="Proofed" w:date="2021-03-04T08:07:00Z">
            <w:rPr>
              <w:lang w:val="pt-PT"/>
            </w:rPr>
          </w:rPrChange>
        </w:rPr>
        <w:t>aria</w:t>
      </w:r>
      <w:r w:rsidRPr="004C01D4">
        <w:rPr>
          <w:lang w:val="en-GB"/>
          <w:rPrChange w:id="9" w:author="Proofed" w:date="2021-03-04T08:07:00Z">
            <w:rPr>
              <w:lang w:val="pt-PT"/>
            </w:rPr>
          </w:rPrChange>
        </w:rPr>
        <w:t xml:space="preserve"> Gueli</w:t>
      </w:r>
      <w:r w:rsidR="00543384" w:rsidRPr="004C01D4">
        <w:rPr>
          <w:vertAlign w:val="superscript"/>
          <w:lang w:val="en-GB"/>
          <w:rPrChange w:id="10" w:author="Proofed" w:date="2021-03-04T08:07:00Z">
            <w:rPr>
              <w:vertAlign w:val="superscript"/>
              <w:lang w:val="pt-PT"/>
            </w:rPr>
          </w:rPrChange>
        </w:rPr>
        <w:t>1</w:t>
      </w:r>
      <w:r w:rsidR="00543384" w:rsidRPr="004C01D4">
        <w:rPr>
          <w:lang w:val="en-GB"/>
          <w:rPrChange w:id="11" w:author="Proofed" w:date="2021-03-04T08:07:00Z">
            <w:rPr>
              <w:lang w:val="pt-PT"/>
            </w:rPr>
          </w:rPrChange>
        </w:rPr>
        <w:t>,</w:t>
      </w:r>
      <w:r w:rsidR="005D49D6" w:rsidRPr="004C01D4">
        <w:rPr>
          <w:lang w:val="en-GB"/>
          <w:rPrChange w:id="12" w:author="Proofed" w:date="2021-03-04T08:07:00Z">
            <w:rPr>
              <w:lang w:val="pt-PT"/>
            </w:rPr>
          </w:rPrChange>
        </w:rPr>
        <w:t xml:space="preserve"> </w:t>
      </w:r>
      <w:r w:rsidR="005B79CF" w:rsidRPr="004C01D4">
        <w:rPr>
          <w:lang w:val="en-GB"/>
          <w:rPrChange w:id="13" w:author="Proofed" w:date="2021-03-04T08:07:00Z">
            <w:rPr>
              <w:lang w:val="pt-PT"/>
            </w:rPr>
          </w:rPrChange>
        </w:rPr>
        <w:t>Martina Pace</w:t>
      </w:r>
      <w:r w:rsidR="005B79CF" w:rsidRPr="004C01D4">
        <w:rPr>
          <w:vertAlign w:val="superscript"/>
          <w:lang w:val="en-GB"/>
          <w:rPrChange w:id="14" w:author="Proofed" w:date="2021-03-04T08:07:00Z">
            <w:rPr>
              <w:vertAlign w:val="superscript"/>
              <w:lang w:val="pt-PT"/>
            </w:rPr>
          </w:rPrChange>
        </w:rPr>
        <w:t>1</w:t>
      </w:r>
      <w:r w:rsidR="005B79CF" w:rsidRPr="004C01D4">
        <w:rPr>
          <w:lang w:val="en-GB"/>
          <w:rPrChange w:id="15" w:author="Proofed" w:date="2021-03-04T08:07:00Z">
            <w:rPr>
              <w:lang w:val="pt-PT"/>
            </w:rPr>
          </w:rPrChange>
        </w:rPr>
        <w:t xml:space="preserve">, </w:t>
      </w:r>
      <w:r w:rsidRPr="004C01D4">
        <w:rPr>
          <w:lang w:val="en-GB"/>
          <w:rPrChange w:id="16" w:author="Proofed" w:date="2021-03-04T08:07:00Z">
            <w:rPr>
              <w:lang w:val="pt-PT"/>
            </w:rPr>
          </w:rPrChange>
        </w:rPr>
        <w:t>Stefania Pasquale</w:t>
      </w:r>
      <w:r w:rsidR="00FA0F98" w:rsidRPr="004C01D4">
        <w:rPr>
          <w:vertAlign w:val="superscript"/>
          <w:lang w:val="en-GB"/>
          <w:rPrChange w:id="17" w:author="Proofed" w:date="2021-03-04T08:07:00Z">
            <w:rPr>
              <w:vertAlign w:val="superscript"/>
              <w:lang w:val="pt-PT"/>
            </w:rPr>
          </w:rPrChange>
        </w:rPr>
        <w:t>1</w:t>
      </w:r>
      <w:r w:rsidR="00235DDB" w:rsidRPr="004C01D4">
        <w:rPr>
          <w:lang w:val="en-GB"/>
          <w:rPrChange w:id="18" w:author="Proofed" w:date="2021-03-04T08:07:00Z">
            <w:rPr>
              <w:lang w:val="pt-PT"/>
            </w:rPr>
          </w:rPrChange>
        </w:rPr>
        <w:t>,</w:t>
      </w:r>
      <w:r w:rsidRPr="004C01D4">
        <w:rPr>
          <w:lang w:val="en-GB"/>
          <w:rPrChange w:id="19" w:author="Proofed" w:date="2021-03-04T08:07:00Z">
            <w:rPr>
              <w:lang w:val="pt-PT"/>
            </w:rPr>
          </w:rPrChange>
        </w:rPr>
        <w:t xml:space="preserve"> Giuseppe Politi</w:t>
      </w:r>
      <w:r w:rsidRPr="004C01D4">
        <w:rPr>
          <w:vertAlign w:val="superscript"/>
          <w:lang w:val="en-GB"/>
          <w:rPrChange w:id="20" w:author="Proofed" w:date="2021-03-04T08:07:00Z">
            <w:rPr>
              <w:vertAlign w:val="superscript"/>
              <w:lang w:val="pt-PT"/>
            </w:rPr>
          </w:rPrChange>
        </w:rPr>
        <w:t>1</w:t>
      </w:r>
      <w:r w:rsidRPr="004C01D4">
        <w:rPr>
          <w:lang w:val="en-GB"/>
          <w:rPrChange w:id="21" w:author="Proofed" w:date="2021-03-04T08:07:00Z">
            <w:rPr>
              <w:lang w:val="pt-PT"/>
            </w:rPr>
          </w:rPrChange>
        </w:rPr>
        <w:t>, Giuseppe Stella</w:t>
      </w:r>
      <w:r w:rsidRPr="004C01D4">
        <w:rPr>
          <w:vertAlign w:val="superscript"/>
          <w:lang w:val="en-GB"/>
          <w:rPrChange w:id="22" w:author="Proofed" w:date="2021-03-04T08:07:00Z">
            <w:rPr>
              <w:vertAlign w:val="superscript"/>
              <w:lang w:val="pt-PT"/>
            </w:rPr>
          </w:rPrChange>
        </w:rPr>
        <w:t>1</w:t>
      </w:r>
      <w:r w:rsidRPr="004C01D4">
        <w:rPr>
          <w:lang w:val="en-GB"/>
          <w:rPrChange w:id="23" w:author="Proofed" w:date="2021-03-04T08:07:00Z">
            <w:rPr>
              <w:lang w:val="pt-PT"/>
            </w:rPr>
          </w:rPrChange>
        </w:rPr>
        <w:t>, Carlo Trigona</w:t>
      </w:r>
      <w:r w:rsidR="00235DDB" w:rsidRPr="004C01D4">
        <w:rPr>
          <w:vertAlign w:val="superscript"/>
          <w:lang w:val="en-GB"/>
          <w:rPrChange w:id="24" w:author="Proofed" w:date="2021-03-04T08:07:00Z">
            <w:rPr>
              <w:vertAlign w:val="superscript"/>
              <w:lang w:val="pt-PT"/>
            </w:rPr>
          </w:rPrChange>
        </w:rPr>
        <w:t>2</w:t>
      </w:r>
    </w:p>
    <w:p w14:paraId="34FC192B" w14:textId="77777777" w:rsidR="00543384" w:rsidRPr="004C01D4" w:rsidRDefault="00543384" w:rsidP="009F753E">
      <w:pPr>
        <w:pStyle w:val="Affiliation"/>
        <w:rPr>
          <w:lang w:val="en-GB"/>
          <w:rPrChange w:id="25" w:author="Proofed" w:date="2021-03-04T08:07:00Z">
            <w:rPr>
              <w:lang w:val="pt-PT"/>
            </w:rPr>
          </w:rPrChange>
        </w:rPr>
      </w:pPr>
      <w:r w:rsidRPr="004C01D4">
        <w:rPr>
          <w:vertAlign w:val="superscript"/>
          <w:lang w:val="en-GB"/>
          <w:rPrChange w:id="26" w:author="Proofed" w:date="2021-03-04T08:07:00Z">
            <w:rPr>
              <w:vertAlign w:val="superscript"/>
              <w:lang w:val="pt-PT"/>
            </w:rPr>
          </w:rPrChange>
        </w:rPr>
        <w:t>1</w:t>
      </w:r>
      <w:r w:rsidRPr="004C01D4">
        <w:rPr>
          <w:lang w:val="en-GB"/>
          <w:rPrChange w:id="27" w:author="Proofed" w:date="2021-03-04T08:07:00Z">
            <w:rPr>
              <w:lang w:val="pt-PT"/>
            </w:rPr>
          </w:rPrChange>
        </w:rPr>
        <w:t>P</w:t>
      </w:r>
      <w:r w:rsidR="008A7699" w:rsidRPr="004C01D4">
        <w:rPr>
          <w:lang w:val="en-GB"/>
          <w:rPrChange w:id="28" w:author="Proofed" w:date="2021-03-04T08:07:00Z">
            <w:rPr>
              <w:lang w:val="pt-PT"/>
            </w:rPr>
          </w:rPrChange>
        </w:rPr>
        <w:t>H3DRA labs, Department of Physics and Astronomy “Ettore Majorana”, University of Catania &amp; INFN-CHNet Sez CT, via Santa Sofia 64</w:t>
      </w:r>
      <w:r w:rsidR="007A68AE" w:rsidRPr="004C01D4">
        <w:rPr>
          <w:lang w:val="en-GB"/>
          <w:rPrChange w:id="29" w:author="Proofed" w:date="2021-03-04T08:07:00Z">
            <w:rPr>
              <w:lang w:val="pt-PT"/>
            </w:rPr>
          </w:rPrChange>
        </w:rPr>
        <w:t xml:space="preserve">, </w:t>
      </w:r>
      <w:r w:rsidR="008A7699" w:rsidRPr="004C01D4">
        <w:rPr>
          <w:lang w:val="en-GB"/>
          <w:rPrChange w:id="30" w:author="Proofed" w:date="2021-03-04T08:07:00Z">
            <w:rPr>
              <w:lang w:val="pt-PT"/>
            </w:rPr>
          </w:rPrChange>
        </w:rPr>
        <w:t>95123</w:t>
      </w:r>
      <w:r w:rsidR="007A68AE" w:rsidRPr="004C01D4">
        <w:rPr>
          <w:lang w:val="en-GB"/>
          <w:rPrChange w:id="31" w:author="Proofed" w:date="2021-03-04T08:07:00Z">
            <w:rPr>
              <w:lang w:val="pt-PT"/>
            </w:rPr>
          </w:rPrChange>
        </w:rPr>
        <w:t xml:space="preserve"> </w:t>
      </w:r>
      <w:r w:rsidR="008A7699" w:rsidRPr="004C01D4">
        <w:rPr>
          <w:lang w:val="en-GB"/>
          <w:rPrChange w:id="32" w:author="Proofed" w:date="2021-03-04T08:07:00Z">
            <w:rPr>
              <w:lang w:val="pt-PT"/>
            </w:rPr>
          </w:rPrChange>
        </w:rPr>
        <w:t>Catania</w:t>
      </w:r>
      <w:r w:rsidR="007A68AE" w:rsidRPr="004C01D4">
        <w:rPr>
          <w:lang w:val="en-GB"/>
          <w:rPrChange w:id="33" w:author="Proofed" w:date="2021-03-04T08:07:00Z">
            <w:rPr>
              <w:lang w:val="pt-PT"/>
            </w:rPr>
          </w:rPrChange>
        </w:rPr>
        <w:t xml:space="preserve">, </w:t>
      </w:r>
      <w:r w:rsidR="008A7699" w:rsidRPr="004C01D4">
        <w:rPr>
          <w:lang w:val="en-GB"/>
          <w:rPrChange w:id="34" w:author="Proofed" w:date="2021-03-04T08:07:00Z">
            <w:rPr>
              <w:lang w:val="pt-PT"/>
            </w:rPr>
          </w:rPrChange>
        </w:rPr>
        <w:t>Italy</w:t>
      </w:r>
      <w:r w:rsidR="009F753E" w:rsidRPr="004C01D4">
        <w:rPr>
          <w:lang w:val="en-GB"/>
          <w:rPrChange w:id="35" w:author="Proofed" w:date="2021-03-04T08:07:00Z">
            <w:rPr>
              <w:lang w:val="pt-PT"/>
            </w:rPr>
          </w:rPrChange>
        </w:rPr>
        <w:br/>
      </w:r>
      <w:r w:rsidRPr="004C01D4">
        <w:rPr>
          <w:vertAlign w:val="superscript"/>
          <w:lang w:val="en-GB"/>
          <w:rPrChange w:id="36" w:author="Proofed" w:date="2021-03-04T08:07:00Z">
            <w:rPr>
              <w:vertAlign w:val="superscript"/>
              <w:lang w:val="pt-PT"/>
            </w:rPr>
          </w:rPrChange>
        </w:rPr>
        <w:t>2</w:t>
      </w:r>
      <w:r w:rsidR="008A7699" w:rsidRPr="004C01D4">
        <w:rPr>
          <w:lang w:val="en-GB"/>
          <w:rPrChange w:id="37" w:author="Proofed" w:date="2021-03-04T08:07:00Z">
            <w:rPr>
              <w:lang w:val="pt-PT"/>
            </w:rPr>
          </w:rPrChange>
        </w:rPr>
        <w:t>Department of Electrical Electronic and Computer Engineering, University of Catania, viale Andrea Doria 6, 95125 Catania, Italy</w:t>
      </w:r>
    </w:p>
    <w:p w14:paraId="34FC192C" w14:textId="6A85F4F3" w:rsidR="006132C5" w:rsidRPr="004C01D4" w:rsidRDefault="00550CFF" w:rsidP="00340C7C">
      <w:pPr>
        <w:pStyle w:val="Abstract"/>
        <w:rPr>
          <w:lang w:val="en-GB"/>
          <w:rPrChange w:id="38" w:author="Proofed" w:date="2021-03-04T08:07:00Z">
            <w:rPr/>
          </w:rPrChange>
        </w:rPr>
      </w:pPr>
      <w:r w:rsidRPr="004C01D4">
        <w:rPr>
          <w:noProof/>
          <w:lang w:val="en-GB"/>
          <w:rPrChange w:id="39" w:author="Proofed" w:date="2021-03-04T08:07:00Z">
            <w:rPr>
              <w:noProof/>
              <w:lang w:val="it-IT"/>
            </w:rPr>
          </w:rPrChange>
        </w:rPr>
        <mc:AlternateContent>
          <mc:Choice Requires="wps">
            <w:drawing>
              <wp:inline distT="0" distB="0" distL="0" distR="0" wp14:anchorId="5429278D" wp14:editId="428FAB3D">
                <wp:extent cx="6480175" cy="1052830"/>
                <wp:effectExtent l="0" t="0" r="0" b="0"/>
                <wp:docPr id="1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05283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FC1A53" w14:textId="77777777" w:rsidR="00E82B38" w:rsidRPr="004667D1" w:rsidRDefault="00E82B38" w:rsidP="00340C7C">
                            <w:pPr>
                              <w:pStyle w:val="Abstract"/>
                            </w:pPr>
                            <w:r w:rsidRPr="004667D1">
                              <w:t>ABSTRACT</w:t>
                            </w:r>
                          </w:p>
                          <w:p w14:paraId="34FC1A56" w14:textId="6A0B5911" w:rsidR="00E82B38" w:rsidRDefault="00E82B38" w:rsidP="00340C7C">
                            <w:pPr>
                              <w:pStyle w:val="Abstract"/>
                            </w:pPr>
                            <w:r w:rsidRPr="00065FE7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In </w:t>
                            </w:r>
                            <w:del w:id="40" w:author="Proofed" w:date="2021-03-04T08:07:00Z">
                              <w:r w:rsidRPr="00065FE7"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 xml:space="preserve">the </w:delText>
                              </w:r>
                            </w:del>
                            <w:r w:rsidRPr="00065FE7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>authenticity tests</w:t>
                            </w:r>
                            <w:ins w:id="41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 using the t</w:t>
                              </w:r>
                              <w:r w:rsidRPr="00065FE7"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hermoluminescence</w:t>
                              </w:r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 (TL)</w:t>
                              </w:r>
                              <w:r w:rsidRPr="00065FE7"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 method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 w:rsidRPr="00065FE7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the sampling phase is fundamental </w:t>
                            </w:r>
                            <w:ins w:id="42" w:author="Proofed" w:date="2021-03-08T14:15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to </w:t>
                              </w:r>
                            </w:ins>
                            <w:del w:id="43" w:author="Proofed" w:date="2021-03-08T14:15:00Z">
                              <w:r w:rsidRPr="00065FE7" w:rsidDel="00E82B38"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 xml:space="preserve">to </w:delText>
                              </w:r>
                            </w:del>
                            <w:r w:rsidRPr="00065FE7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>collect</w:t>
                            </w:r>
                            <w:ins w:id="44" w:author="Proofed" w:date="2021-03-08T14:15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ing</w:t>
                              </w:r>
                            </w:ins>
                            <w:r w:rsidRPr="00065FE7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a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065FE7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appropriate amount of powder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del w:id="45" w:author="Proofed" w:date="2021-03-04T08:07:00Z">
                              <w:r w:rsidRPr="00065FE7"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to analyse by Thermoluminescence method.</w:delText>
                              </w:r>
                            </w:del>
                            <w:ins w:id="46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for</w:t>
                              </w:r>
                              <w:r w:rsidRPr="00065FE7"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 analys</w:t>
                              </w:r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is.</w:t>
                              </w:r>
                            </w:ins>
                            <w:r w:rsidRPr="00065FE7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The powder is usually obtained by drilling in hidden and pertinently selected </w:t>
                            </w:r>
                            <w:del w:id="47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area</w:delText>
                              </w:r>
                            </w:del>
                            <w:ins w:id="48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areas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of an artefact. During the drilling, a local temperature </w:t>
                            </w:r>
                            <w:del w:id="49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increasing</w:delText>
                              </w:r>
                            </w:del>
                            <w:ins w:id="50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increase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can occur</w:t>
                            </w:r>
                            <w:ins w:id="51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,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and, because </w:t>
                            </w:r>
                            <w:del w:id="52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of the dependence of</w:delText>
                              </w:r>
                            </w:del>
                            <w:ins w:id="53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thermoluminescence emission is dependent on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the heating rate</w:t>
                            </w:r>
                            <w:del w:id="54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 xml:space="preserve"> by the thermoluminescence emission</w:delText>
                              </w:r>
                            </w:del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, the authenticity test result could be </w:t>
                            </w:r>
                            <w:del w:id="55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invalidating</w:delText>
                              </w:r>
                            </w:del>
                            <w:ins w:id="56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invalidated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due to </w:t>
                            </w:r>
                            <w:del w:id="57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 xml:space="preserve">intensity signal </w:delText>
                              </w:r>
                            </w:del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>underestimation</w:t>
                            </w:r>
                            <w:del w:id="58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.</w:delText>
                              </w:r>
                            </w:del>
                            <w:ins w:id="59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 of the signal intensity.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In this work, the percentage of </w:t>
                            </w:r>
                            <w:del w:id="60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the</w:delText>
                              </w:r>
                            </w:del>
                            <w:ins w:id="61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signal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intensity </w:t>
                            </w:r>
                            <w:del w:id="62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 xml:space="preserve">signal </w:delText>
                              </w:r>
                            </w:del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loss is investigated through the combination of a </w:t>
                            </w:r>
                            <w:del w:id="63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dynamical</w:delText>
                              </w:r>
                            </w:del>
                            <w:ins w:id="64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dynamic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electro-mechanical model and a</w:t>
                            </w:r>
                            <w:ins w:id="65" w:author="Proofed" w:date="2021-03-08T14:19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ins>
                            <w:del w:id="66" w:author="Proofed" w:date="2021-03-08T14:19:00Z">
                              <w:r w:rsidDel="00E82B38"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 xml:space="preserve"> TL </w:delText>
                              </w:r>
                            </w:del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typical </w:t>
                            </w:r>
                            <w:ins w:id="67" w:author="Proofed" w:date="2021-03-08T14:19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TL 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glow curve simulation. </w:t>
                            </w:r>
                            <w:del w:id="68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Starting from the model that replicates</w:delText>
                              </w:r>
                            </w:del>
                            <w:ins w:id="69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After first modelling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the drilling procedure </w:t>
                            </w:r>
                            <w:del w:id="70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estimating</w:delText>
                              </w:r>
                            </w:del>
                            <w:ins w:id="71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to estimate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the maximum temperature reached, the optimal parameters that should be used during </w:t>
                            </w:r>
                            <w:ins w:id="72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 xml:space="preserve">the </w:t>
                              </w:r>
                            </w:ins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sampling phase are checked by simulations </w:t>
                            </w:r>
                            <w:r w:rsidRPr="00EB0B54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together with </w:t>
                            </w:r>
                            <w:del w:id="73" w:author="Proofed" w:date="2021-03-04T08:07:00Z">
                              <w:r w:rsidRPr="00EB0B54"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delText>the</w:delText>
                              </w:r>
                            </w:del>
                            <w:ins w:id="74" w:author="Proofed" w:date="2021-03-04T08:07:00Z">
                              <w:r>
                                <w:rPr>
                                  <w:rFonts w:ascii="Garamond" w:hAnsi="Garamond"/>
                                  <w:sz w:val="20"/>
                                  <w:szCs w:val="20"/>
                                  <w:lang w:val="en-GB"/>
                                </w:rPr>
                                <w:t>an</w:t>
                              </w:r>
                            </w:ins>
                            <w:r w:rsidRPr="00EB0B54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 xml:space="preserve"> evaluation of the cor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Pr="00EB0B54"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>elated signal losses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9278D" id="Rectangle 222" o:spid="_x0000_s1026" style="width:510.25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" fillcolor="#c6d9f1" stroked="f" strokeweight=".5pt">
                <v:shadow color="#243f60" opacity=".5" offset="1pt"/>
                <v:path arrowok="t"/>
                <v:textbox style="mso-fit-shape-to-text:t" inset="3mm,3mm,3mm,3mm">
                  <w:txbxContent>
                    <w:p w14:paraId="34FC1A53" w14:textId="77777777" w:rsidR="00E82B38" w:rsidRPr="004667D1" w:rsidRDefault="00E82B38" w:rsidP="00340C7C">
                      <w:pPr>
                        <w:pStyle w:val="Abstract"/>
                      </w:pPr>
                      <w:r w:rsidRPr="004667D1">
                        <w:t>ABSTRACT</w:t>
                      </w:r>
                    </w:p>
                    <w:p w14:paraId="34FC1A56" w14:textId="6A0B5911" w:rsidR="00E82B38" w:rsidRDefault="00E82B38" w:rsidP="00340C7C">
                      <w:pPr>
                        <w:pStyle w:val="Abstract"/>
                      </w:pPr>
                      <w:r w:rsidRPr="00065FE7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In </w:t>
                      </w:r>
                      <w:del w:id="75" w:author="Proofed" w:date="2021-03-04T08:07:00Z">
                        <w:r w:rsidRPr="00065FE7"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 xml:space="preserve">the </w:delText>
                        </w:r>
                      </w:del>
                      <w:r w:rsidRPr="00065FE7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>authenticity tests</w:t>
                      </w:r>
                      <w:ins w:id="76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 using the t</w:t>
                        </w:r>
                        <w:r w:rsidRPr="00065FE7"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hermoluminescence</w:t>
                        </w:r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 (TL)</w:t>
                        </w:r>
                        <w:r w:rsidRPr="00065FE7"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 method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>,</w:t>
                      </w:r>
                      <w:r w:rsidRPr="00065FE7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the sampling phase is fundamental </w:t>
                      </w:r>
                      <w:ins w:id="77" w:author="Proofed" w:date="2021-03-08T14:15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to </w:t>
                        </w:r>
                      </w:ins>
                      <w:del w:id="78" w:author="Proofed" w:date="2021-03-08T14:15:00Z">
                        <w:r w:rsidRPr="00065FE7" w:rsidDel="00E82B38"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 xml:space="preserve">to </w:delText>
                        </w:r>
                      </w:del>
                      <w:r w:rsidRPr="00065FE7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>collect</w:t>
                      </w:r>
                      <w:ins w:id="79" w:author="Proofed" w:date="2021-03-08T14:15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ing</w:t>
                        </w:r>
                      </w:ins>
                      <w:r w:rsidRPr="00065FE7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a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>n</w:t>
                      </w:r>
                      <w:r w:rsidRPr="00065FE7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appropriate amount of powder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del w:id="80" w:author="Proofed" w:date="2021-03-04T08:07:00Z">
                        <w:r w:rsidRPr="00065FE7"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to analyse by Thermoluminescence method.</w:delText>
                        </w:r>
                      </w:del>
                      <w:ins w:id="81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for</w:t>
                        </w:r>
                        <w:r w:rsidRPr="00065FE7"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 analys</w:t>
                        </w:r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is.</w:t>
                        </w:r>
                      </w:ins>
                      <w:r w:rsidRPr="00065FE7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The powder is usually obtained by drilling in hidden and pertinently selected </w:t>
                      </w:r>
                      <w:del w:id="82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area</w:delText>
                        </w:r>
                      </w:del>
                      <w:ins w:id="83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areas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of an artefact. During the drilling, a local temperature </w:t>
                      </w:r>
                      <w:del w:id="84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increasing</w:delText>
                        </w:r>
                      </w:del>
                      <w:ins w:id="85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increase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can occur</w:t>
                      </w:r>
                      <w:ins w:id="86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,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and, because </w:t>
                      </w:r>
                      <w:del w:id="87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of the dependence of</w:delText>
                        </w:r>
                      </w:del>
                      <w:ins w:id="88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thermoluminescence emission is dependent on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the heating rate</w:t>
                      </w:r>
                      <w:del w:id="89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 xml:space="preserve"> by the thermoluminescence emission</w:delText>
                        </w:r>
                      </w:del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, the authenticity test result could be </w:t>
                      </w:r>
                      <w:del w:id="90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invalidating</w:delText>
                        </w:r>
                      </w:del>
                      <w:ins w:id="91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invalidated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due to </w:t>
                      </w:r>
                      <w:del w:id="92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 xml:space="preserve">intensity signal </w:delText>
                        </w:r>
                      </w:del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>underestimation</w:t>
                      </w:r>
                      <w:del w:id="93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.</w:delText>
                        </w:r>
                      </w:del>
                      <w:ins w:id="94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 of the signal intensity.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In this work, the percentage of </w:t>
                      </w:r>
                      <w:del w:id="95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the</w:delText>
                        </w:r>
                      </w:del>
                      <w:ins w:id="96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signal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intensity </w:t>
                      </w:r>
                      <w:del w:id="97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 xml:space="preserve">signal </w:delText>
                        </w:r>
                      </w:del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loss is investigated through the combination of a </w:t>
                      </w:r>
                      <w:del w:id="98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dynamical</w:delText>
                        </w:r>
                      </w:del>
                      <w:ins w:id="99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dynamic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electro-mechanical model and a</w:t>
                      </w:r>
                      <w:ins w:id="100" w:author="Proofed" w:date="2021-03-08T14:19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ins>
                      <w:del w:id="101" w:author="Proofed" w:date="2021-03-08T14:19:00Z">
                        <w:r w:rsidDel="00E82B38"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 xml:space="preserve"> TL </w:delText>
                        </w:r>
                      </w:del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typical </w:t>
                      </w:r>
                      <w:ins w:id="102" w:author="Proofed" w:date="2021-03-08T14:19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TL 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glow curve simulation. </w:t>
                      </w:r>
                      <w:del w:id="103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Starting from the model that replicates</w:delText>
                        </w:r>
                      </w:del>
                      <w:ins w:id="104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After first modelling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the drilling procedure </w:t>
                      </w:r>
                      <w:del w:id="105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estimating</w:delText>
                        </w:r>
                      </w:del>
                      <w:ins w:id="106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to estimate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the maximum temperature reached, the optimal parameters that should be used during </w:t>
                      </w:r>
                      <w:ins w:id="107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 xml:space="preserve">the </w:t>
                        </w:r>
                      </w:ins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sampling phase are checked by simulations </w:t>
                      </w:r>
                      <w:r w:rsidRPr="00EB0B54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together with </w:t>
                      </w:r>
                      <w:del w:id="108" w:author="Proofed" w:date="2021-03-04T08:07:00Z">
                        <w:r w:rsidRPr="00EB0B54"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delText>the</w:delText>
                        </w:r>
                      </w:del>
                      <w:ins w:id="109" w:author="Proofed" w:date="2021-03-04T08:07:00Z">
                        <w:r>
                          <w:rPr>
                            <w:rFonts w:ascii="Garamond" w:hAnsi="Garamond"/>
                            <w:sz w:val="20"/>
                            <w:szCs w:val="20"/>
                            <w:lang w:val="en-GB"/>
                          </w:rPr>
                          <w:t>an</w:t>
                        </w:r>
                      </w:ins>
                      <w:r w:rsidRPr="00EB0B54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 xml:space="preserve"> evaluation of the cor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>r</w:t>
                      </w:r>
                      <w:r w:rsidRPr="00EB0B54"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>elated signal losses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4FC192D" w14:textId="77777777" w:rsidR="006132C5" w:rsidRPr="004C01D4" w:rsidRDefault="00550CFF" w:rsidP="000C547A">
      <w:pPr>
        <w:pStyle w:val="Editor"/>
        <w:rPr>
          <w:lang w:val="en-GB"/>
          <w:rPrChange w:id="110" w:author="Proofed" w:date="2021-03-04T08:07:00Z">
            <w:rPr/>
          </w:rPrChange>
        </w:rPr>
      </w:pPr>
      <w:r w:rsidRPr="004C01D4">
        <w:rPr>
          <w:noProof/>
          <w:lang w:val="en-GB"/>
          <w:rPrChange w:id="111" w:author="Proofed" w:date="2021-03-04T08:07:00Z">
            <w:rPr>
              <w:noProof/>
              <w:lang w:val="it-IT"/>
            </w:rPr>
          </w:rPrChange>
        </w:rPr>
        <mc:AlternateContent>
          <mc:Choice Requires="wps">
            <w:drawing>
              <wp:inline distT="0" distB="0" distL="0" distR="0" wp14:anchorId="461B4534" wp14:editId="2BC7D0F8">
                <wp:extent cx="6480175" cy="635"/>
                <wp:effectExtent l="0" t="0" r="0" b="0"/>
                <wp:docPr id="1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w14:anchorId="6962B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3" o:spid="_x0000_s1026" type="#_x0000_t32" style="width:510.2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">
                <v:stroke dashstyle="1 1" endcap="round"/>
                <o:lock v:ext="edit" shapetype="f"/>
                <w10:anchorlock/>
              </v:shape>
            </w:pict>
          </mc:Fallback>
        </mc:AlternateContent>
      </w:r>
    </w:p>
    <w:p w14:paraId="34FC192E" w14:textId="77777777" w:rsidR="0095317F" w:rsidRPr="004C01D4" w:rsidRDefault="0095317F" w:rsidP="0095317F">
      <w:pPr>
        <w:pStyle w:val="SectionName"/>
        <w:rPr>
          <w:b w:val="0"/>
          <w:lang w:val="en-GB"/>
          <w:rPrChange w:id="112" w:author="Proofed" w:date="2021-03-04T08:07:00Z">
            <w:rPr>
              <w:b w:val="0"/>
            </w:rPr>
          </w:rPrChange>
        </w:rPr>
      </w:pPr>
      <w:r w:rsidRPr="004C01D4">
        <w:rPr>
          <w:lang w:val="en-GB"/>
          <w:rPrChange w:id="113" w:author="Proofed" w:date="2021-03-04T08:07:00Z">
            <w:rPr/>
          </w:rPrChange>
        </w:rPr>
        <w:t>Section:</w:t>
      </w:r>
      <w:r w:rsidRPr="004C01D4">
        <w:rPr>
          <w:b w:val="0"/>
          <w:lang w:val="en-GB"/>
          <w:rPrChange w:id="114" w:author="Proofed" w:date="2021-03-04T08:07:00Z">
            <w:rPr>
              <w:b w:val="0"/>
            </w:rPr>
          </w:rPrChange>
        </w:rPr>
        <w:t xml:space="preserve"> RESEARCH PAPER </w:t>
      </w:r>
    </w:p>
    <w:p w14:paraId="34FC192F" w14:textId="4A333B61" w:rsidR="006132C5" w:rsidRPr="004C01D4" w:rsidRDefault="006132C5" w:rsidP="0095317F">
      <w:pPr>
        <w:pStyle w:val="Keywords"/>
      </w:pPr>
      <w:r w:rsidRPr="004C01D4">
        <w:rPr>
          <w:b/>
        </w:rPr>
        <w:t>Keywords:</w:t>
      </w:r>
      <w:r w:rsidRPr="004C01D4">
        <w:t xml:space="preserve"> </w:t>
      </w:r>
      <w:r w:rsidR="00E36114" w:rsidRPr="004C01D4">
        <w:t>Thermoluminescence</w:t>
      </w:r>
      <w:r w:rsidRPr="004C01D4">
        <w:t xml:space="preserve">; </w:t>
      </w:r>
      <w:r w:rsidR="00366110" w:rsidRPr="004C01D4">
        <w:t>D</w:t>
      </w:r>
      <w:r w:rsidR="00E36114" w:rsidRPr="004C01D4">
        <w:t>rilling</w:t>
      </w:r>
      <w:r w:rsidRPr="004C01D4">
        <w:t xml:space="preserve">; </w:t>
      </w:r>
      <w:r w:rsidR="00366110" w:rsidRPr="004C01D4">
        <w:t>E</w:t>
      </w:r>
      <w:r w:rsidR="00E36114" w:rsidRPr="004C01D4">
        <w:t>lectrical measurements</w:t>
      </w:r>
      <w:r w:rsidRPr="004C01D4">
        <w:t xml:space="preserve">; </w:t>
      </w:r>
      <w:r w:rsidR="00366110" w:rsidRPr="004C01D4">
        <w:t>Simulation; G</w:t>
      </w:r>
      <w:r w:rsidR="006F1A47" w:rsidRPr="004C01D4">
        <w:t>low curve.</w:t>
      </w:r>
    </w:p>
    <w:p w14:paraId="34FC1930" w14:textId="6A481F54" w:rsidR="006132C5" w:rsidRPr="004C01D4" w:rsidRDefault="006132C5" w:rsidP="009F753E">
      <w:pPr>
        <w:pStyle w:val="Citation"/>
        <w:rPr>
          <w:lang w:val="en-GB"/>
          <w:rPrChange w:id="115" w:author="Proofed" w:date="2021-03-04T08:07:00Z">
            <w:rPr/>
          </w:rPrChange>
        </w:rPr>
      </w:pPr>
      <w:r w:rsidRPr="004C01D4">
        <w:rPr>
          <w:b/>
          <w:lang w:val="en-GB"/>
          <w:rPrChange w:id="116" w:author="Proofed" w:date="2021-03-04T08:07:00Z">
            <w:rPr>
              <w:b/>
            </w:rPr>
          </w:rPrChange>
        </w:rPr>
        <w:t>Citation:</w:t>
      </w:r>
    </w:p>
    <w:p w14:paraId="34FC1931" w14:textId="6F2427F5" w:rsidR="006132C5" w:rsidRPr="004C01D4" w:rsidRDefault="009844C6" w:rsidP="006132C5">
      <w:pPr>
        <w:pStyle w:val="Editor"/>
        <w:rPr>
          <w:lang w:val="en-GB"/>
          <w:rPrChange w:id="117" w:author="Proofed" w:date="2021-03-04T08:07:00Z">
            <w:rPr/>
          </w:rPrChange>
        </w:rPr>
      </w:pPr>
      <w:r w:rsidRPr="004C01D4">
        <w:rPr>
          <w:b/>
          <w:lang w:val="en-GB"/>
          <w:rPrChange w:id="118" w:author="Proofed" w:date="2021-03-04T08:07:00Z">
            <w:rPr>
              <w:b/>
            </w:rPr>
          </w:rPrChange>
        </w:rPr>
        <w:t>Editor:</w:t>
      </w:r>
      <w:r w:rsidRPr="004C01D4">
        <w:rPr>
          <w:lang w:val="en-GB"/>
          <w:rPrChange w:id="119" w:author="Proofed" w:date="2021-03-04T08:07:00Z">
            <w:rPr/>
          </w:rPrChange>
        </w:rPr>
        <w:t xml:space="preserve"> </w:t>
      </w:r>
    </w:p>
    <w:p w14:paraId="34FC1932" w14:textId="4EE62B9E" w:rsidR="006C6914" w:rsidRPr="004C01D4" w:rsidRDefault="006132C5" w:rsidP="006C6914">
      <w:pPr>
        <w:pStyle w:val="SignificantDates"/>
        <w:rPr>
          <w:lang w:val="en-GB"/>
          <w:rPrChange w:id="120" w:author="Proofed" w:date="2021-03-04T08:07:00Z">
            <w:rPr/>
          </w:rPrChange>
        </w:rPr>
      </w:pPr>
      <w:r w:rsidRPr="004C01D4">
        <w:rPr>
          <w:b/>
          <w:lang w:val="en-GB"/>
          <w:rPrChange w:id="121" w:author="Proofed" w:date="2021-03-04T08:07:00Z">
            <w:rPr>
              <w:b/>
            </w:rPr>
          </w:rPrChange>
        </w:rPr>
        <w:t>Received</w:t>
      </w:r>
      <w:r w:rsidR="00D7262F" w:rsidRPr="004C01D4">
        <w:rPr>
          <w:b/>
          <w:lang w:val="en-GB"/>
          <w:rPrChange w:id="122" w:author="Proofed" w:date="2021-03-04T08:07:00Z">
            <w:rPr>
              <w:b/>
            </w:rPr>
          </w:rPrChange>
        </w:rPr>
        <w:t xml:space="preserve"> </w:t>
      </w:r>
      <w:r w:rsidR="001B4811" w:rsidRPr="004C01D4">
        <w:rPr>
          <w:lang w:val="en-GB"/>
          <w:rPrChange w:id="123" w:author="Proofed" w:date="2021-03-04T08:07:00Z">
            <w:rPr/>
          </w:rPrChange>
        </w:rPr>
        <w:t>month</w:t>
      </w:r>
      <w:r w:rsidR="00D7262F" w:rsidRPr="004C01D4">
        <w:rPr>
          <w:lang w:val="en-GB"/>
          <w:rPrChange w:id="124" w:author="Proofed" w:date="2021-03-04T08:07:00Z">
            <w:rPr/>
          </w:rPrChange>
        </w:rPr>
        <w:t xml:space="preserve"> </w:t>
      </w:r>
      <w:r w:rsidR="001B4811" w:rsidRPr="004C01D4">
        <w:rPr>
          <w:lang w:val="en-GB"/>
          <w:rPrChange w:id="125" w:author="Proofed" w:date="2021-03-04T08:07:00Z">
            <w:rPr/>
          </w:rPrChange>
        </w:rPr>
        <w:t>day</w:t>
      </w:r>
      <w:r w:rsidRPr="004C01D4">
        <w:rPr>
          <w:lang w:val="en-GB"/>
          <w:rPrChange w:id="126" w:author="Proofed" w:date="2021-03-04T08:07:00Z">
            <w:rPr/>
          </w:rPrChange>
        </w:rPr>
        <w:t xml:space="preserve">, </w:t>
      </w:r>
      <w:r w:rsidR="001B4811" w:rsidRPr="004C01D4">
        <w:rPr>
          <w:lang w:val="en-GB"/>
          <w:rPrChange w:id="127" w:author="Proofed" w:date="2021-03-04T08:07:00Z">
            <w:rPr/>
          </w:rPrChange>
        </w:rPr>
        <w:t>year</w:t>
      </w:r>
      <w:r w:rsidRPr="004C01D4">
        <w:rPr>
          <w:lang w:val="en-GB"/>
          <w:rPrChange w:id="128" w:author="Proofed" w:date="2021-03-04T08:07:00Z">
            <w:rPr/>
          </w:rPrChange>
        </w:rPr>
        <w:t xml:space="preserve">; </w:t>
      </w:r>
      <w:r w:rsidRPr="004C01D4">
        <w:rPr>
          <w:b/>
          <w:lang w:val="en-GB"/>
          <w:rPrChange w:id="129" w:author="Proofed" w:date="2021-03-04T08:07:00Z">
            <w:rPr>
              <w:b/>
            </w:rPr>
          </w:rPrChange>
        </w:rPr>
        <w:t>In final form</w:t>
      </w:r>
      <w:r w:rsidR="00D7262F" w:rsidRPr="004C01D4">
        <w:rPr>
          <w:b/>
          <w:lang w:val="en-GB"/>
          <w:rPrChange w:id="130" w:author="Proofed" w:date="2021-03-04T08:07:00Z">
            <w:rPr>
              <w:b/>
            </w:rPr>
          </w:rPrChange>
        </w:rPr>
        <w:t xml:space="preserve"> </w:t>
      </w:r>
      <w:r w:rsidR="001B4811" w:rsidRPr="004C01D4">
        <w:rPr>
          <w:lang w:val="en-GB"/>
          <w:rPrChange w:id="131" w:author="Proofed" w:date="2021-03-04T08:07:00Z">
            <w:rPr/>
          </w:rPrChange>
        </w:rPr>
        <w:t>month day, year</w:t>
      </w:r>
      <w:r w:rsidRPr="004C01D4">
        <w:rPr>
          <w:lang w:val="en-GB"/>
          <w:rPrChange w:id="132" w:author="Proofed" w:date="2021-03-04T08:07:00Z">
            <w:rPr/>
          </w:rPrChange>
        </w:rPr>
        <w:t xml:space="preserve">; </w:t>
      </w:r>
      <w:r w:rsidRPr="004C01D4">
        <w:rPr>
          <w:b/>
          <w:lang w:val="en-GB"/>
          <w:rPrChange w:id="133" w:author="Proofed" w:date="2021-03-04T08:07:00Z">
            <w:rPr>
              <w:b/>
            </w:rPr>
          </w:rPrChange>
        </w:rPr>
        <w:t>Published</w:t>
      </w:r>
      <w:r w:rsidR="00D7262F" w:rsidRPr="004C01D4">
        <w:rPr>
          <w:lang w:val="en-GB"/>
          <w:rPrChange w:id="134" w:author="Proofed" w:date="2021-03-04T08:07:00Z">
            <w:rPr/>
          </w:rPrChange>
        </w:rPr>
        <w:t xml:space="preserve"> </w:t>
      </w:r>
    </w:p>
    <w:p w14:paraId="34FC1933" w14:textId="4F710D80" w:rsidR="00C36087" w:rsidRPr="004C01D4" w:rsidRDefault="006132C5" w:rsidP="006C6914">
      <w:pPr>
        <w:pStyle w:val="SignificantDates"/>
        <w:rPr>
          <w:lang w:val="en-GB"/>
          <w:rPrChange w:id="135" w:author="Proofed" w:date="2021-03-04T08:07:00Z">
            <w:rPr/>
          </w:rPrChange>
        </w:rPr>
      </w:pPr>
      <w:r w:rsidRPr="004C01D4">
        <w:rPr>
          <w:b/>
          <w:lang w:val="en-GB"/>
          <w:rPrChange w:id="136" w:author="Proofed" w:date="2021-03-04T08:07:00Z">
            <w:rPr>
              <w:b/>
            </w:rPr>
          </w:rPrChange>
        </w:rPr>
        <w:t>Copyright:</w:t>
      </w:r>
      <w:r w:rsidRPr="004C01D4">
        <w:rPr>
          <w:lang w:val="en-GB"/>
          <w:rPrChange w:id="137" w:author="Proofed" w:date="2021-03-04T08:07:00Z">
            <w:rPr/>
          </w:rPrChange>
        </w:rPr>
        <w:t xml:space="preserve"> </w:t>
      </w:r>
    </w:p>
    <w:p w14:paraId="34FC1934" w14:textId="0C73BEF2" w:rsidR="006132C5" w:rsidRPr="004C01D4" w:rsidRDefault="006132C5" w:rsidP="00C825FD">
      <w:pPr>
        <w:pStyle w:val="Editor"/>
        <w:rPr>
          <w:lang w:val="en-GB"/>
          <w:rPrChange w:id="138" w:author="Proofed" w:date="2021-03-04T08:07:00Z">
            <w:rPr/>
          </w:rPrChange>
        </w:rPr>
      </w:pPr>
      <w:r w:rsidRPr="004C01D4">
        <w:rPr>
          <w:b/>
          <w:lang w:val="en-GB"/>
          <w:rPrChange w:id="139" w:author="Proofed" w:date="2021-03-04T08:07:00Z">
            <w:rPr>
              <w:b/>
            </w:rPr>
          </w:rPrChange>
        </w:rPr>
        <w:t>Funding:</w:t>
      </w:r>
      <w:r w:rsidRPr="004C01D4">
        <w:rPr>
          <w:lang w:val="en-GB"/>
          <w:rPrChange w:id="140" w:author="Proofed" w:date="2021-03-04T08:07:00Z">
            <w:rPr/>
          </w:rPrChange>
        </w:rPr>
        <w:t xml:space="preserve"> </w:t>
      </w:r>
    </w:p>
    <w:p w14:paraId="34FC1935" w14:textId="131170BC" w:rsidR="006132C5" w:rsidRPr="004C01D4" w:rsidRDefault="00C825FD" w:rsidP="006132C5">
      <w:pPr>
        <w:pStyle w:val="Corresponding"/>
        <w:rPr>
          <w:lang w:val="en-GB"/>
          <w:rPrChange w:id="141" w:author="Proofed" w:date="2021-03-04T08:07:00Z">
            <w:rPr>
              <w:lang w:val="en-US"/>
            </w:rPr>
          </w:rPrChange>
        </w:rPr>
      </w:pPr>
      <w:r w:rsidRPr="004C01D4">
        <w:rPr>
          <w:b/>
          <w:lang w:val="en-GB"/>
          <w:rPrChange w:id="142" w:author="Proofed" w:date="2021-03-04T08:07:00Z">
            <w:rPr>
              <w:b/>
              <w:lang w:val="en-US"/>
            </w:rPr>
          </w:rPrChange>
        </w:rPr>
        <w:t>Corresponding author:</w:t>
      </w:r>
      <w:r w:rsidRPr="004C01D4">
        <w:rPr>
          <w:lang w:val="en-GB"/>
          <w:rPrChange w:id="143" w:author="Proofed" w:date="2021-03-04T08:07:00Z">
            <w:rPr>
              <w:lang w:val="en-US"/>
            </w:rPr>
          </w:rPrChange>
        </w:rPr>
        <w:t xml:space="preserve"> </w:t>
      </w:r>
      <w:r w:rsidR="00D7262F" w:rsidRPr="004C01D4">
        <w:rPr>
          <w:lang w:val="en-GB"/>
          <w:rPrChange w:id="144" w:author="Proofed" w:date="2021-03-04T08:07:00Z">
            <w:rPr>
              <w:lang w:val="en-US"/>
            </w:rPr>
          </w:rPrChange>
        </w:rPr>
        <w:t>Stefania Pasquale</w:t>
      </w:r>
      <w:r w:rsidRPr="004C01D4">
        <w:rPr>
          <w:lang w:val="en-GB"/>
          <w:rPrChange w:id="145" w:author="Proofed" w:date="2021-03-04T08:07:00Z">
            <w:rPr>
              <w:lang w:val="en-US"/>
            </w:rPr>
          </w:rPrChange>
        </w:rPr>
        <w:t>, e</w:t>
      </w:r>
      <w:r w:rsidR="006132C5" w:rsidRPr="004C01D4">
        <w:rPr>
          <w:lang w:val="en-GB"/>
          <w:rPrChange w:id="146" w:author="Proofed" w:date="2021-03-04T08:07:00Z">
            <w:rPr>
              <w:lang w:val="en-US"/>
            </w:rPr>
          </w:rPrChange>
        </w:rPr>
        <w:t xml:space="preserve">-mail: </w:t>
      </w:r>
      <w:r w:rsidR="000F5D6B">
        <w:fldChar w:fldCharType="begin"/>
      </w:r>
      <w:r w:rsidR="000F5D6B">
        <w:instrText xml:space="preserve"> HYPERLINK "mailto:stefania.pasquale@ct.infn.it" </w:instrText>
      </w:r>
      <w:r w:rsidR="000F5D6B">
        <w:fldChar w:fldCharType="separate"/>
      </w:r>
      <w:r w:rsidR="00D7262F" w:rsidRPr="004C01D4">
        <w:rPr>
          <w:rStyle w:val="Hyperlink"/>
          <w:lang w:val="en-GB"/>
          <w:rPrChange w:id="147" w:author="Proofed" w:date="2021-03-04T08:07:00Z">
            <w:rPr>
              <w:rStyle w:val="Hyperlink"/>
              <w:lang w:val="en-US"/>
            </w:rPr>
          </w:rPrChange>
        </w:rPr>
        <w:t>stefania.pasquale@ct.infn.it</w:t>
      </w:r>
      <w:r w:rsidR="000F5D6B">
        <w:rPr>
          <w:rStyle w:val="Hyperlink"/>
          <w:lang w:val="en-GB"/>
          <w:rPrChange w:id="148" w:author="Proofed" w:date="2021-03-04T08:07:00Z">
            <w:rPr>
              <w:rStyle w:val="Hyperlink"/>
              <w:lang w:val="en-US"/>
            </w:rPr>
          </w:rPrChange>
        </w:rPr>
        <w:fldChar w:fldCharType="end"/>
      </w:r>
      <w:r w:rsidR="00D7262F" w:rsidRPr="004C01D4">
        <w:rPr>
          <w:lang w:val="en-GB"/>
          <w:rPrChange w:id="149" w:author="Proofed" w:date="2021-03-04T08:07:00Z">
            <w:rPr>
              <w:lang w:val="en-US"/>
            </w:rPr>
          </w:rPrChange>
        </w:rPr>
        <w:t xml:space="preserve"> </w:t>
      </w:r>
    </w:p>
    <w:p w14:paraId="34FC1936" w14:textId="77777777" w:rsidR="007D72F9" w:rsidRPr="004C01D4" w:rsidRDefault="00550CFF" w:rsidP="000C547A">
      <w:pPr>
        <w:pStyle w:val="Editor"/>
        <w:rPr>
          <w:lang w:val="en-GB"/>
          <w:rPrChange w:id="150" w:author="Proofed" w:date="2021-03-04T08:07:00Z">
            <w:rPr/>
          </w:rPrChange>
        </w:rPr>
      </w:pPr>
      <w:r w:rsidRPr="004C01D4">
        <w:rPr>
          <w:noProof/>
          <w:lang w:val="en-GB"/>
          <w:rPrChange w:id="151" w:author="Proofed" w:date="2021-03-04T08:07:00Z">
            <w:rPr>
              <w:noProof/>
              <w:lang w:val="it-IT"/>
            </w:rPr>
          </w:rPrChange>
        </w:rPr>
        <mc:AlternateContent>
          <mc:Choice Requires="wps">
            <w:drawing>
              <wp:inline distT="0" distB="0" distL="0" distR="0" wp14:anchorId="52066C94" wp14:editId="6AAAB2AA">
                <wp:extent cx="6480175" cy="635"/>
                <wp:effectExtent l="0" t="0" r="0" b="0"/>
                <wp:docPr id="10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w14:anchorId="157A9086" id="AutoShape 220" o:spid="_x0000_s1026" type="#_x0000_t32" style="width:510.2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">
                <v:stroke dashstyle="1 1" endcap="round"/>
                <o:lock v:ext="edit" shapetype="f"/>
                <w10:anchorlock/>
              </v:shape>
            </w:pict>
          </mc:Fallback>
        </mc:AlternateContent>
      </w:r>
    </w:p>
    <w:p w14:paraId="34FC1937" w14:textId="77777777" w:rsidR="00355654" w:rsidRPr="004C01D4" w:rsidRDefault="00355654" w:rsidP="00E526EE">
      <w:pPr>
        <w:ind w:firstLine="0"/>
        <w:rPr>
          <w:rPrChange w:id="152" w:author="Proofed" w:date="2021-03-04T08:07:00Z">
            <w:rPr>
              <w:lang w:val="en-US"/>
            </w:rPr>
          </w:rPrChange>
        </w:rPr>
        <w:sectPr w:rsidR="00355654" w:rsidRPr="004C01D4" w:rsidSect="009844C6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1134" w:right="851" w:bottom="1418" w:left="851" w:header="720" w:footer="720" w:gutter="0"/>
          <w:pgNumType w:start="1"/>
          <w:cols w:space="720"/>
          <w:docGrid w:linePitch="360"/>
        </w:sectPr>
      </w:pPr>
    </w:p>
    <w:p w14:paraId="34FC1938" w14:textId="77777777" w:rsidR="001A47D8" w:rsidRPr="004C01D4" w:rsidRDefault="002C0334" w:rsidP="003F0F4B">
      <w:pPr>
        <w:pStyle w:val="Level1Title"/>
        <w:ind w:left="431" w:hanging="431"/>
        <w:rPr>
          <w:sz w:val="20"/>
          <w:szCs w:val="20"/>
        </w:rPr>
      </w:pPr>
      <w:r w:rsidRPr="004C01D4">
        <w:rPr>
          <w:sz w:val="20"/>
          <w:szCs w:val="20"/>
        </w:rPr>
        <w:t>Introduction</w:t>
      </w:r>
      <w:r w:rsidR="001A47D8" w:rsidRPr="004C01D4">
        <w:rPr>
          <w:sz w:val="20"/>
          <w:szCs w:val="20"/>
        </w:rPr>
        <w:t xml:space="preserve"> </w:t>
      </w:r>
    </w:p>
    <w:p w14:paraId="34FC1939" w14:textId="4271C8CA" w:rsidR="00B24041" w:rsidRPr="004C01D4" w:rsidRDefault="00B24041" w:rsidP="00B24041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del w:id="153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From many years, the </w:delText>
        </w:r>
      </w:del>
      <w:r w:rsidRPr="004C01D4">
        <w:rPr>
          <w:color w:val="000000" w:themeColor="text1"/>
          <w:sz w:val="20"/>
          <w:szCs w:val="20"/>
        </w:rPr>
        <w:t>Thermoluminescence</w:t>
      </w:r>
      <w:r w:rsidR="00866E36">
        <w:rPr>
          <w:color w:val="000000" w:themeColor="text1"/>
          <w:sz w:val="20"/>
          <w:szCs w:val="20"/>
        </w:rPr>
        <w:t xml:space="preserve"> </w:t>
      </w:r>
      <w:ins w:id="154" w:author="Proofed" w:date="2021-03-04T08:07:00Z">
        <w:r w:rsidR="00866E36">
          <w:rPr>
            <w:color w:val="000000" w:themeColor="text1"/>
            <w:sz w:val="20"/>
            <w:szCs w:val="20"/>
          </w:rPr>
          <w:t>testing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</w:ins>
      <w:r w:rsidRPr="004C01D4">
        <w:rPr>
          <w:color w:val="000000" w:themeColor="text1"/>
          <w:sz w:val="20"/>
          <w:szCs w:val="20"/>
        </w:rPr>
        <w:t xml:space="preserve">(TL) </w:t>
      </w:r>
      <w:del w:id="155" w:author="Proofed" w:date="2021-03-04T08:07:00Z">
        <w:r w:rsidRPr="000E4D8D">
          <w:rPr>
            <w:color w:val="000000" w:themeColor="text1"/>
            <w:sz w:val="20"/>
            <w:szCs w:val="20"/>
          </w:rPr>
          <w:delText>is</w:delText>
        </w:r>
      </w:del>
      <w:ins w:id="156" w:author="Proofed" w:date="2021-03-04T08:07:00Z">
        <w:r w:rsidR="00866E36">
          <w:rPr>
            <w:color w:val="000000" w:themeColor="text1"/>
            <w:sz w:val="20"/>
            <w:szCs w:val="20"/>
          </w:rPr>
          <w:t>has for many years been</w:t>
        </w:r>
      </w:ins>
      <w:r w:rsidRPr="004C01D4">
        <w:rPr>
          <w:color w:val="000000" w:themeColor="text1"/>
          <w:sz w:val="20"/>
          <w:szCs w:val="20"/>
        </w:rPr>
        <w:t xml:space="preserve"> a routine methodology </w:t>
      </w:r>
      <w:del w:id="157" w:author="Proofed" w:date="2021-03-04T08:07:00Z">
        <w:r w:rsidRPr="000E4D8D">
          <w:rPr>
            <w:color w:val="000000" w:themeColor="text1"/>
            <w:sz w:val="20"/>
            <w:szCs w:val="20"/>
          </w:rPr>
          <w:delText>in</w:delText>
        </w:r>
      </w:del>
      <w:ins w:id="158" w:author="Proofed" w:date="2021-03-04T08:07:00Z">
        <w:r w:rsidR="00866E36">
          <w:rPr>
            <w:color w:val="000000" w:themeColor="text1"/>
            <w:sz w:val="20"/>
            <w:szCs w:val="20"/>
          </w:rPr>
          <w:t>for</w:t>
        </w:r>
      </w:ins>
      <w:r w:rsidR="00866E36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dating and </w:t>
      </w:r>
      <w:ins w:id="159" w:author="Proofed" w:date="2021-03-04T08:07:00Z">
        <w:r w:rsidR="00866E36">
          <w:rPr>
            <w:color w:val="000000" w:themeColor="text1"/>
            <w:sz w:val="20"/>
            <w:szCs w:val="20"/>
          </w:rPr>
          <w:t xml:space="preserve">verifying the </w:t>
        </w:r>
      </w:ins>
      <w:r w:rsidRPr="004C01D4">
        <w:rPr>
          <w:color w:val="000000" w:themeColor="text1"/>
          <w:sz w:val="20"/>
          <w:szCs w:val="20"/>
        </w:rPr>
        <w:t xml:space="preserve">authenticity </w:t>
      </w:r>
      <w:del w:id="160" w:author="Proofed" w:date="2021-03-04T08:07:00Z">
        <w:r w:rsidRPr="000E4D8D">
          <w:rPr>
            <w:color w:val="000000" w:themeColor="text1"/>
            <w:sz w:val="20"/>
            <w:szCs w:val="20"/>
          </w:rPr>
          <w:delText>test for</w:delText>
        </w:r>
      </w:del>
      <w:ins w:id="161" w:author="Proofed" w:date="2021-03-04T08:07:00Z">
        <w:r w:rsidR="00866E36">
          <w:rPr>
            <w:color w:val="000000" w:themeColor="text1"/>
            <w:sz w:val="20"/>
            <w:szCs w:val="20"/>
          </w:rPr>
          <w:t>of</w:t>
        </w:r>
      </w:ins>
      <w:r w:rsidRPr="004C01D4">
        <w:rPr>
          <w:color w:val="000000" w:themeColor="text1"/>
          <w:sz w:val="20"/>
          <w:szCs w:val="20"/>
        </w:rPr>
        <w:t xml:space="preserve"> terracotta </w:t>
      </w:r>
      <w:del w:id="162" w:author="Proofed" w:date="2021-03-04T08:07:00Z">
        <w:r w:rsidRPr="000E4D8D">
          <w:rPr>
            <w:color w:val="000000" w:themeColor="text1"/>
            <w:sz w:val="20"/>
            <w:szCs w:val="20"/>
          </w:rPr>
          <w:delText>work</w:delText>
        </w:r>
      </w:del>
      <w:ins w:id="163" w:author="Proofed" w:date="2021-03-04T08:07:00Z">
        <w:r w:rsidRPr="004C01D4">
          <w:rPr>
            <w:color w:val="000000" w:themeColor="text1"/>
            <w:sz w:val="20"/>
            <w:szCs w:val="20"/>
          </w:rPr>
          <w:t>work</w:t>
        </w:r>
        <w:r w:rsidR="00866E36">
          <w:rPr>
            <w:color w:val="000000" w:themeColor="text1"/>
            <w:sz w:val="20"/>
            <w:szCs w:val="20"/>
          </w:rPr>
          <w:t>s</w:t>
        </w:r>
      </w:ins>
      <w:r w:rsidRPr="004C01D4">
        <w:rPr>
          <w:color w:val="000000" w:themeColor="text1"/>
          <w:sz w:val="20"/>
          <w:szCs w:val="20"/>
        </w:rPr>
        <w:t xml:space="preserve"> of art. The assumption of </w:t>
      </w:r>
      <w:del w:id="164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the </w:delText>
        </w:r>
      </w:del>
      <w:r w:rsidR="004630B9" w:rsidRPr="004C01D4">
        <w:rPr>
          <w:color w:val="000000" w:themeColor="text1"/>
          <w:sz w:val="20"/>
          <w:szCs w:val="20"/>
        </w:rPr>
        <w:t xml:space="preserve">TL </w:t>
      </w:r>
      <w:r w:rsidRPr="004C01D4">
        <w:rPr>
          <w:color w:val="000000" w:themeColor="text1"/>
          <w:sz w:val="20"/>
          <w:szCs w:val="20"/>
        </w:rPr>
        <w:t>is that a material</w:t>
      </w:r>
      <w:r w:rsidR="00866E36" w:rsidRPr="00866E36">
        <w:rPr>
          <w:color w:val="000000" w:themeColor="text1"/>
          <w:sz w:val="20"/>
          <w:szCs w:val="20"/>
        </w:rPr>
        <w:t xml:space="preserve"> </w:t>
      </w:r>
      <w:ins w:id="165" w:author="Proofed" w:date="2021-03-04T08:07:00Z">
        <w:r w:rsidR="00866E36" w:rsidRPr="004C01D4">
          <w:rPr>
            <w:color w:val="000000" w:themeColor="text1"/>
            <w:sz w:val="20"/>
            <w:szCs w:val="20"/>
          </w:rPr>
          <w:t>absorbs energy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</w:ins>
      <w:r w:rsidRPr="004C01D4">
        <w:rPr>
          <w:color w:val="000000" w:themeColor="text1"/>
          <w:sz w:val="20"/>
          <w:szCs w:val="20"/>
        </w:rPr>
        <w:t>during exposure to ionising radiation</w:t>
      </w:r>
      <w:del w:id="166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 absorbs energy</w:delText>
        </w:r>
      </w:del>
      <w:r w:rsidRPr="004C01D4">
        <w:rPr>
          <w:color w:val="000000" w:themeColor="text1"/>
          <w:sz w:val="20"/>
          <w:szCs w:val="20"/>
        </w:rPr>
        <w:t>, which is</w:t>
      </w:r>
      <w:ins w:id="167" w:author="Proofed" w:date="2021-03-04T08:07:00Z">
        <w:r w:rsidRPr="004C01D4">
          <w:rPr>
            <w:color w:val="000000" w:themeColor="text1"/>
            <w:sz w:val="20"/>
            <w:szCs w:val="20"/>
          </w:rPr>
          <w:t xml:space="preserve"> </w:t>
        </w:r>
        <w:r w:rsidR="00866E36">
          <w:rPr>
            <w:color w:val="000000" w:themeColor="text1"/>
            <w:sz w:val="20"/>
            <w:szCs w:val="20"/>
          </w:rPr>
          <w:t>then</w:t>
        </w:r>
      </w:ins>
      <w:r w:rsidR="00866E36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stored. The stored energy is released </w:t>
      </w:r>
      <w:r w:rsidR="002E3299" w:rsidRPr="004C01D4">
        <w:rPr>
          <w:color w:val="000000" w:themeColor="text1"/>
          <w:sz w:val="20"/>
          <w:szCs w:val="20"/>
        </w:rPr>
        <w:t>as</w:t>
      </w:r>
      <w:r w:rsidRPr="004C01D4">
        <w:rPr>
          <w:color w:val="000000" w:themeColor="text1"/>
          <w:sz w:val="20"/>
          <w:szCs w:val="20"/>
        </w:rPr>
        <w:t xml:space="preserve"> visible light when the material is heated. This is due to the particular properties </w:t>
      </w:r>
      <w:del w:id="168" w:author="Proofed" w:date="2021-03-04T08:07:00Z">
        <w:r w:rsidRPr="000E4D8D">
          <w:rPr>
            <w:color w:val="000000" w:themeColor="text1"/>
            <w:sz w:val="20"/>
            <w:szCs w:val="20"/>
          </w:rPr>
          <w:delText>to</w:delText>
        </w:r>
      </w:del>
      <w:ins w:id="169" w:author="Proofed" w:date="2021-03-04T08:07:00Z">
        <w:r w:rsidR="00866E36">
          <w:rPr>
            <w:color w:val="000000" w:themeColor="text1"/>
            <w:sz w:val="20"/>
            <w:szCs w:val="20"/>
          </w:rPr>
          <w:t>of</w:t>
        </w:r>
      </w:ins>
      <w:r w:rsidRPr="004C01D4">
        <w:rPr>
          <w:color w:val="000000" w:themeColor="text1"/>
          <w:sz w:val="20"/>
          <w:szCs w:val="20"/>
        </w:rPr>
        <w:t xml:space="preserve"> natural </w:t>
      </w:r>
      <w:del w:id="170" w:author="Proofed" w:date="2021-03-04T08:07:00Z">
        <w:r w:rsidRPr="000E4D8D">
          <w:rPr>
            <w:color w:val="000000" w:themeColor="text1"/>
            <w:sz w:val="20"/>
            <w:szCs w:val="20"/>
          </w:rPr>
          <w:delText>dosimeter</w:delText>
        </w:r>
      </w:del>
      <w:ins w:id="171" w:author="Proofed" w:date="2021-03-04T08:07:00Z">
        <w:r w:rsidRPr="004C01D4">
          <w:rPr>
            <w:color w:val="000000" w:themeColor="text1"/>
            <w:sz w:val="20"/>
            <w:szCs w:val="20"/>
          </w:rPr>
          <w:t>dosimeter</w:t>
        </w:r>
        <w:r w:rsidR="00866E36">
          <w:rPr>
            <w:color w:val="000000" w:themeColor="text1"/>
            <w:sz w:val="20"/>
            <w:szCs w:val="20"/>
          </w:rPr>
          <w:t>s</w:t>
        </w:r>
      </w:ins>
      <w:r w:rsidRPr="004C01D4">
        <w:rPr>
          <w:color w:val="000000" w:themeColor="text1"/>
          <w:sz w:val="20"/>
          <w:szCs w:val="20"/>
        </w:rPr>
        <w:t xml:space="preserve"> such as quartz mineral </w:t>
      </w:r>
      <w:r w:rsidR="00354F41" w:rsidRPr="004C01D4">
        <w:rPr>
          <w:color w:val="000000" w:themeColor="text1"/>
          <w:sz w:val="20"/>
          <w:szCs w:val="20"/>
        </w:rPr>
        <w:t>contained in</w:t>
      </w:r>
      <w:r w:rsidRPr="004C01D4">
        <w:rPr>
          <w:color w:val="000000" w:themeColor="text1"/>
          <w:sz w:val="20"/>
          <w:szCs w:val="20"/>
        </w:rPr>
        <w:t xml:space="preserve"> ancient terracotta [1].</w:t>
      </w:r>
    </w:p>
    <w:p w14:paraId="34FC193A" w14:textId="380CF212" w:rsidR="00B24041" w:rsidRPr="004C01D4" w:rsidRDefault="00B24041" w:rsidP="00B24041">
      <w:pPr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The crystal lattice of quartz </w:t>
      </w:r>
      <w:r w:rsidR="00354F41" w:rsidRPr="004C01D4">
        <w:rPr>
          <w:color w:val="000000" w:themeColor="text1"/>
          <w:sz w:val="20"/>
          <w:szCs w:val="20"/>
        </w:rPr>
        <w:t>(SiO</w:t>
      </w:r>
      <w:r w:rsidR="00354F41" w:rsidRPr="004C01D4">
        <w:rPr>
          <w:color w:val="000000" w:themeColor="text1"/>
          <w:sz w:val="20"/>
          <w:szCs w:val="20"/>
          <w:vertAlign w:val="subscript"/>
        </w:rPr>
        <w:t>2</w:t>
      </w:r>
      <w:r w:rsidR="00354F41" w:rsidRPr="004C01D4">
        <w:rPr>
          <w:color w:val="000000" w:themeColor="text1"/>
          <w:sz w:val="20"/>
          <w:szCs w:val="20"/>
        </w:rPr>
        <w:t xml:space="preserve">) </w:t>
      </w:r>
      <w:r w:rsidRPr="004C01D4">
        <w:rPr>
          <w:color w:val="000000" w:themeColor="text1"/>
          <w:sz w:val="20"/>
          <w:szCs w:val="20"/>
        </w:rPr>
        <w:t xml:space="preserve">often presents trace impurities (i.e. aluminium ions, alkali ions and hydroxyl groups) and maintains a large number of complex defect configurations (such as dislocations and vacancy clusters). The lattice imperfections act as </w:t>
      </w:r>
      <w:del w:id="172" w:author="Proofed" w:date="2021-03-04T08:07:00Z">
        <w:r w:rsidRPr="00812359">
          <w:rPr>
            <w:color w:val="000000" w:themeColor="text1"/>
            <w:sz w:val="20"/>
            <w:szCs w:val="20"/>
          </w:rPr>
          <w:delText xml:space="preserve">region of </w:delText>
        </w:r>
      </w:del>
      <w:r w:rsidRPr="004C01D4">
        <w:rPr>
          <w:color w:val="000000" w:themeColor="text1"/>
          <w:sz w:val="20"/>
          <w:szCs w:val="20"/>
        </w:rPr>
        <w:t>electron trapping</w:t>
      </w:r>
      <w:r w:rsidR="0085636B" w:rsidRPr="0085636B">
        <w:rPr>
          <w:color w:val="000000" w:themeColor="text1"/>
          <w:sz w:val="20"/>
          <w:szCs w:val="20"/>
        </w:rPr>
        <w:t xml:space="preserve"> </w:t>
      </w:r>
      <w:ins w:id="173" w:author="Proofed" w:date="2021-03-04T08:07:00Z">
        <w:r w:rsidR="0085636B" w:rsidRPr="004C01D4">
          <w:rPr>
            <w:color w:val="000000" w:themeColor="text1"/>
            <w:sz w:val="20"/>
            <w:szCs w:val="20"/>
          </w:rPr>
          <w:t>region</w:t>
        </w:r>
        <w:r w:rsidR="0085636B">
          <w:rPr>
            <w:color w:val="000000" w:themeColor="text1"/>
            <w:sz w:val="20"/>
            <w:szCs w:val="20"/>
          </w:rPr>
          <w:t>s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</w:ins>
      <w:r w:rsidRPr="004C01D4">
        <w:rPr>
          <w:color w:val="000000" w:themeColor="text1"/>
          <w:sz w:val="20"/>
          <w:szCs w:val="20"/>
        </w:rPr>
        <w:t xml:space="preserve">when these charge carriers are activated to move through the crystal following </w:t>
      </w:r>
      <w:del w:id="174" w:author="Proofed" w:date="2021-03-04T08:07:00Z">
        <w:r w:rsidRPr="00812359">
          <w:rPr>
            <w:color w:val="000000" w:themeColor="text1"/>
            <w:sz w:val="20"/>
            <w:szCs w:val="20"/>
          </w:rPr>
          <w:delText>ionization</w:delText>
        </w:r>
      </w:del>
      <w:ins w:id="175" w:author="Proofed" w:date="2021-03-04T08:07:00Z">
        <w:r w:rsidRPr="004C01D4">
          <w:rPr>
            <w:color w:val="000000" w:themeColor="text1"/>
            <w:sz w:val="20"/>
            <w:szCs w:val="20"/>
          </w:rPr>
          <w:t>ioni</w:t>
        </w:r>
        <w:r w:rsidR="001141DD">
          <w:rPr>
            <w:color w:val="000000" w:themeColor="text1"/>
            <w:sz w:val="20"/>
            <w:szCs w:val="20"/>
          </w:rPr>
          <w:t>s</w:t>
        </w:r>
        <w:r w:rsidRPr="004C01D4">
          <w:rPr>
            <w:color w:val="000000" w:themeColor="text1"/>
            <w:sz w:val="20"/>
            <w:szCs w:val="20"/>
          </w:rPr>
          <w:t>ation</w:t>
        </w:r>
      </w:ins>
      <w:r w:rsidRPr="004C01D4">
        <w:rPr>
          <w:color w:val="000000" w:themeColor="text1"/>
          <w:sz w:val="20"/>
          <w:szCs w:val="20"/>
        </w:rPr>
        <w:t xml:space="preserve"> by alfa, beta and gamma rays existing in nature. When a material containing quartz is heated to temperatures up to 500</w:t>
      </w:r>
      <w:del w:id="176" w:author="Proofed" w:date="2021-03-04T08:07:00Z">
        <w:r w:rsidRPr="00812359">
          <w:rPr>
            <w:color w:val="000000" w:themeColor="text1"/>
            <w:sz w:val="20"/>
            <w:szCs w:val="20"/>
          </w:rPr>
          <w:delText>-</w:delText>
        </w:r>
      </w:del>
      <w:ins w:id="177" w:author="Proofed" w:date="2021-03-04T08:07:00Z">
        <w:r w:rsidR="0085636B">
          <w:rPr>
            <w:color w:val="000000" w:themeColor="text1"/>
            <w:sz w:val="20"/>
            <w:szCs w:val="20"/>
          </w:rPr>
          <w:t>–</w:t>
        </w:r>
      </w:ins>
      <w:r w:rsidRPr="004C01D4">
        <w:rPr>
          <w:color w:val="000000" w:themeColor="text1"/>
          <w:sz w:val="20"/>
          <w:szCs w:val="20"/>
        </w:rPr>
        <w:t>600</w:t>
      </w:r>
      <w:r w:rsidR="004630B9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°C, the binding between the </w:t>
      </w:r>
      <w:r w:rsidRPr="004C01D4">
        <w:rPr>
          <w:color w:val="000000" w:themeColor="text1"/>
          <w:sz w:val="20"/>
          <w:szCs w:val="20"/>
        </w:rPr>
        <w:t>imperfection and the electron may be upset</w:t>
      </w:r>
      <w:ins w:id="178" w:author="Proofed" w:date="2021-03-04T08:07:00Z">
        <w:r w:rsidR="0085636B">
          <w:rPr>
            <w:color w:val="000000" w:themeColor="text1"/>
            <w:sz w:val="20"/>
            <w:szCs w:val="20"/>
          </w:rPr>
          <w:t>,</w:t>
        </w:r>
      </w:ins>
      <w:r w:rsidRPr="004C01D4">
        <w:rPr>
          <w:color w:val="000000" w:themeColor="text1"/>
          <w:sz w:val="20"/>
          <w:szCs w:val="20"/>
        </w:rPr>
        <w:t xml:space="preserve"> and the freed electron gives rise to photon emission during the return to its atomic </w:t>
      </w:r>
      <w:del w:id="179" w:author="Proofed" w:date="2021-03-04T08:07:00Z">
        <w:r w:rsidRPr="00812359">
          <w:rPr>
            <w:color w:val="000000" w:themeColor="text1"/>
            <w:sz w:val="20"/>
            <w:szCs w:val="20"/>
          </w:rPr>
          <w:delText>siting</w:delText>
        </w:r>
      </w:del>
      <w:ins w:id="180" w:author="Proofed" w:date="2021-03-04T08:07:00Z">
        <w:r w:rsidRPr="004C01D4">
          <w:rPr>
            <w:color w:val="000000" w:themeColor="text1"/>
            <w:sz w:val="20"/>
            <w:szCs w:val="20"/>
          </w:rPr>
          <w:t>sit</w:t>
        </w:r>
        <w:r w:rsidR="00EC6D7B">
          <w:rPr>
            <w:color w:val="000000" w:themeColor="text1"/>
            <w:sz w:val="20"/>
            <w:szCs w:val="20"/>
          </w:rPr>
          <w:t>e</w:t>
        </w:r>
      </w:ins>
      <w:r w:rsidRPr="004C01D4">
        <w:rPr>
          <w:color w:val="000000" w:themeColor="text1"/>
          <w:sz w:val="20"/>
          <w:szCs w:val="20"/>
        </w:rPr>
        <w:t xml:space="preserve"> [1]. The heating of terracotta in a furnace resets TL accumulated by the quartz</w:t>
      </w:r>
      <w:ins w:id="181" w:author="Proofed" w:date="2021-03-04T08:07:00Z">
        <w:r w:rsidR="0085636B">
          <w:rPr>
            <w:color w:val="000000" w:themeColor="text1"/>
            <w:sz w:val="20"/>
            <w:szCs w:val="20"/>
          </w:rPr>
          <w:t>,</w:t>
        </w:r>
      </w:ins>
      <w:r w:rsidRPr="004C01D4">
        <w:rPr>
          <w:color w:val="000000" w:themeColor="text1"/>
          <w:sz w:val="20"/>
          <w:szCs w:val="20"/>
        </w:rPr>
        <w:t xml:space="preserve"> and from this time on, TL begins </w:t>
      </w:r>
      <w:del w:id="182" w:author="Proofed" w:date="2021-03-04T08:07:00Z">
        <w:r w:rsidRPr="00812359">
          <w:rPr>
            <w:color w:val="000000" w:themeColor="text1"/>
            <w:sz w:val="20"/>
            <w:szCs w:val="20"/>
          </w:rPr>
          <w:delText>growing</w:delText>
        </w:r>
      </w:del>
      <w:ins w:id="183" w:author="Proofed" w:date="2021-03-04T08:07:00Z">
        <w:r w:rsidR="001141DD">
          <w:rPr>
            <w:color w:val="000000" w:themeColor="text1"/>
            <w:sz w:val="20"/>
            <w:szCs w:val="20"/>
          </w:rPr>
          <w:t>increasing</w:t>
        </w:r>
      </w:ins>
      <w:r w:rsidRPr="004C01D4">
        <w:rPr>
          <w:color w:val="000000" w:themeColor="text1"/>
          <w:sz w:val="20"/>
          <w:szCs w:val="20"/>
        </w:rPr>
        <w:t xml:space="preserve"> again until </w:t>
      </w:r>
      <w:r w:rsidR="000819B9" w:rsidRPr="004C01D4">
        <w:rPr>
          <w:color w:val="000000" w:themeColor="text1"/>
          <w:sz w:val="20"/>
          <w:szCs w:val="20"/>
        </w:rPr>
        <w:t>a new heating occurs</w:t>
      </w:r>
      <w:r w:rsidRPr="004C01D4">
        <w:rPr>
          <w:color w:val="000000" w:themeColor="text1"/>
          <w:sz w:val="20"/>
          <w:szCs w:val="20"/>
        </w:rPr>
        <w:t>. In</w:t>
      </w:r>
      <w:ins w:id="184" w:author="Proofed" w:date="2021-03-04T08:07:00Z">
        <w:r w:rsidRPr="004C01D4">
          <w:rPr>
            <w:color w:val="000000" w:themeColor="text1"/>
            <w:sz w:val="20"/>
            <w:szCs w:val="20"/>
          </w:rPr>
          <w:t xml:space="preserve"> </w:t>
        </w:r>
        <w:r w:rsidR="0085636B">
          <w:rPr>
            <w:color w:val="000000" w:themeColor="text1"/>
            <w:sz w:val="20"/>
            <w:szCs w:val="20"/>
          </w:rPr>
          <w:t>the</w:t>
        </w:r>
      </w:ins>
      <w:r w:rsidR="0085636B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laboratory, the sample is reheated by a controlled heating process </w:t>
      </w:r>
      <w:r w:rsidR="00C22674" w:rsidRPr="004C01D4">
        <w:rPr>
          <w:color w:val="000000" w:themeColor="text1"/>
          <w:sz w:val="20"/>
          <w:szCs w:val="20"/>
        </w:rPr>
        <w:t>following a</w:t>
      </w:r>
      <w:ins w:id="185" w:author="Proofed" w:date="2021-03-04T08:07:00Z">
        <w:r w:rsidR="00C22674" w:rsidRPr="004C01D4">
          <w:rPr>
            <w:color w:val="000000" w:themeColor="text1"/>
            <w:sz w:val="20"/>
            <w:szCs w:val="20"/>
          </w:rPr>
          <w:t xml:space="preserve"> </w:t>
        </w:r>
        <w:r w:rsidR="00EC6D7B">
          <w:rPr>
            <w:color w:val="000000" w:themeColor="text1"/>
            <w:sz w:val="20"/>
            <w:szCs w:val="20"/>
          </w:rPr>
          <w:t>specific</w:t>
        </w:r>
      </w:ins>
      <w:r w:rsidR="00EC6D7B">
        <w:rPr>
          <w:color w:val="000000" w:themeColor="text1"/>
          <w:sz w:val="20"/>
          <w:szCs w:val="20"/>
        </w:rPr>
        <w:t xml:space="preserve"> </w:t>
      </w:r>
      <w:r w:rsidR="00C22674" w:rsidRPr="004C01D4">
        <w:rPr>
          <w:color w:val="000000" w:themeColor="text1"/>
          <w:sz w:val="20"/>
          <w:szCs w:val="20"/>
        </w:rPr>
        <w:t xml:space="preserve">temperature rate </w:t>
      </w:r>
      <w:r w:rsidR="008403CD" w:rsidRPr="004C01D4">
        <w:rPr>
          <w:color w:val="000000" w:themeColor="text1"/>
          <w:sz w:val="20"/>
          <w:szCs w:val="20"/>
        </w:rPr>
        <w:t>(</w:t>
      </w:r>
      <w:r w:rsidR="008403CD" w:rsidRPr="004C01D4">
        <w:rPr>
          <w:rFonts w:ascii="Symbol" w:hAnsi="Symbol"/>
          <w:i/>
          <w:color w:val="000000" w:themeColor="text1"/>
          <w:sz w:val="20"/>
          <w:szCs w:val="20"/>
        </w:rPr>
        <w:t></w:t>
      </w:r>
      <w:r w:rsidR="008403CD" w:rsidRPr="004C01D4">
        <w:rPr>
          <w:color w:val="000000" w:themeColor="text1"/>
          <w:sz w:val="20"/>
          <w:szCs w:val="20"/>
        </w:rPr>
        <w:t>)</w:t>
      </w:r>
      <w:r w:rsidR="00C22674" w:rsidRPr="004C01D4">
        <w:rPr>
          <w:rFonts w:ascii="TimesNewRoman" w:hAnsi="TimesNewRoman"/>
          <w:color w:val="000000" w:themeColor="text1"/>
          <w:sz w:val="20"/>
          <w:szCs w:val="20"/>
        </w:rPr>
        <w:t xml:space="preserve">, </w:t>
      </w:r>
      <w:r w:rsidRPr="004C01D4">
        <w:rPr>
          <w:color w:val="000000" w:themeColor="text1"/>
          <w:sz w:val="20"/>
          <w:szCs w:val="20"/>
        </w:rPr>
        <w:t xml:space="preserve">and then the energy is released in the form of </w:t>
      </w:r>
      <w:r w:rsidR="00C22674" w:rsidRPr="004C01D4">
        <w:rPr>
          <w:color w:val="000000" w:themeColor="text1"/>
          <w:sz w:val="20"/>
          <w:szCs w:val="20"/>
        </w:rPr>
        <w:t xml:space="preserve">visible </w:t>
      </w:r>
      <w:r w:rsidRPr="004C01D4">
        <w:rPr>
          <w:color w:val="000000" w:themeColor="text1"/>
          <w:sz w:val="20"/>
          <w:szCs w:val="20"/>
        </w:rPr>
        <w:t>light</w:t>
      </w:r>
      <w:r w:rsidR="00C22674" w:rsidRPr="004C01D4">
        <w:rPr>
          <w:color w:val="000000" w:themeColor="text1"/>
          <w:sz w:val="20"/>
          <w:szCs w:val="20"/>
        </w:rPr>
        <w:t xml:space="preserve"> (TL emission)</w:t>
      </w:r>
      <w:r w:rsidRPr="004C01D4">
        <w:rPr>
          <w:color w:val="000000" w:themeColor="text1"/>
          <w:sz w:val="20"/>
          <w:szCs w:val="20"/>
        </w:rPr>
        <w:t>.</w:t>
      </w:r>
      <w:r w:rsidR="009E1918" w:rsidRPr="004C01D4">
        <w:rPr>
          <w:rFonts w:ascii="TimesNewRoman" w:hAnsi="TimesNewRoman"/>
          <w:color w:val="000000" w:themeColor="text1"/>
          <w:sz w:val="20"/>
          <w:szCs w:val="20"/>
        </w:rPr>
        <w:t xml:space="preserve"> </w:t>
      </w:r>
      <w:r w:rsidR="00156E19" w:rsidRPr="004C01D4">
        <w:rPr>
          <w:color w:val="000000" w:themeColor="text1"/>
          <w:sz w:val="20"/>
          <w:szCs w:val="20"/>
        </w:rPr>
        <w:t>The intensity of this</w:t>
      </w:r>
      <w:r w:rsidR="00156E19" w:rsidRPr="004C01D4">
        <w:rPr>
          <w:color w:val="000000" w:themeColor="text1"/>
          <w:szCs w:val="20"/>
        </w:rPr>
        <w:t xml:space="preserve"> </w:t>
      </w:r>
      <w:r w:rsidR="009E1918" w:rsidRPr="004C01D4">
        <w:rPr>
          <w:color w:val="000000" w:themeColor="text1"/>
          <w:sz w:val="20"/>
          <w:szCs w:val="20"/>
        </w:rPr>
        <w:t>photon emission</w:t>
      </w:r>
      <w:r w:rsidR="00156E19" w:rsidRPr="004C01D4">
        <w:rPr>
          <w:color w:val="000000" w:themeColor="text1"/>
          <w:sz w:val="20"/>
          <w:szCs w:val="20"/>
        </w:rPr>
        <w:t xml:space="preserve"> (</w:t>
      </w:r>
      <w:r w:rsidR="00156E19" w:rsidRPr="004C01D4">
        <w:rPr>
          <w:i/>
          <w:color w:val="000000" w:themeColor="text1"/>
          <w:sz w:val="20"/>
          <w:szCs w:val="20"/>
        </w:rPr>
        <w:t>I</w:t>
      </w:r>
      <w:r w:rsidR="00156E19" w:rsidRPr="004C01D4">
        <w:rPr>
          <w:i/>
          <w:color w:val="000000" w:themeColor="text1"/>
          <w:sz w:val="20"/>
          <w:szCs w:val="20"/>
          <w:vertAlign w:val="subscript"/>
        </w:rPr>
        <w:t>TL</w:t>
      </w:r>
      <w:r w:rsidR="00156E19" w:rsidRPr="004C01D4">
        <w:rPr>
          <w:color w:val="000000" w:themeColor="text1"/>
          <w:sz w:val="20"/>
          <w:szCs w:val="20"/>
        </w:rPr>
        <w:t>)</w:t>
      </w:r>
      <w:r w:rsidR="009E1918" w:rsidRPr="004C01D4">
        <w:rPr>
          <w:color w:val="000000" w:themeColor="text1"/>
          <w:sz w:val="20"/>
          <w:szCs w:val="20"/>
        </w:rPr>
        <w:t xml:space="preserve"> </w:t>
      </w:r>
      <w:del w:id="186" w:author="Proofed" w:date="2021-03-04T08:07:00Z">
        <w:r w:rsidR="009E1918" w:rsidRPr="00812359">
          <w:rPr>
            <w:color w:val="000000" w:themeColor="text1"/>
            <w:sz w:val="20"/>
            <w:szCs w:val="20"/>
          </w:rPr>
          <w:delText>in</w:delText>
        </w:r>
      </w:del>
      <w:ins w:id="187" w:author="Proofed" w:date="2021-03-04T08:07:00Z">
        <w:r w:rsidR="00EC6D7B">
          <w:rPr>
            <w:color w:val="000000" w:themeColor="text1"/>
            <w:sz w:val="20"/>
            <w:szCs w:val="20"/>
          </w:rPr>
          <w:t>as a</w:t>
        </w:r>
      </w:ins>
      <w:r w:rsidR="009E1918" w:rsidRPr="004C01D4">
        <w:rPr>
          <w:color w:val="000000" w:themeColor="text1"/>
          <w:sz w:val="20"/>
          <w:szCs w:val="20"/>
        </w:rPr>
        <w:t xml:space="preserve"> function of the temperature is plotted in a glow curve that represents the most important result of TL measurement</w:t>
      </w:r>
      <w:r w:rsidR="00812359" w:rsidRPr="004C01D4">
        <w:rPr>
          <w:color w:val="000000" w:themeColor="text1"/>
          <w:sz w:val="20"/>
          <w:szCs w:val="20"/>
        </w:rPr>
        <w:t>s</w:t>
      </w:r>
      <w:r w:rsidR="009E1918" w:rsidRPr="004C01D4">
        <w:rPr>
          <w:color w:val="000000" w:themeColor="text1"/>
          <w:sz w:val="20"/>
          <w:szCs w:val="20"/>
        </w:rPr>
        <w:t xml:space="preserve"> [1</w:t>
      </w:r>
      <w:del w:id="188" w:author="Proofed" w:date="2021-03-04T08:07:00Z">
        <w:r w:rsidR="009E1918" w:rsidRPr="00812359">
          <w:rPr>
            <w:color w:val="000000" w:themeColor="text1"/>
            <w:sz w:val="20"/>
            <w:szCs w:val="20"/>
          </w:rPr>
          <w:delText>-</w:delText>
        </w:r>
      </w:del>
      <w:ins w:id="189" w:author="Proofed" w:date="2021-03-04T08:07:00Z">
        <w:r w:rsidR="00EC6D7B">
          <w:rPr>
            <w:color w:val="000000" w:themeColor="text1"/>
            <w:sz w:val="20"/>
            <w:szCs w:val="20"/>
          </w:rPr>
          <w:t>], [</w:t>
        </w:r>
      </w:ins>
      <w:r w:rsidR="009E1918" w:rsidRPr="004C01D4">
        <w:rPr>
          <w:color w:val="000000" w:themeColor="text1"/>
          <w:sz w:val="20"/>
          <w:szCs w:val="20"/>
        </w:rPr>
        <w:t>2].</w:t>
      </w:r>
    </w:p>
    <w:p w14:paraId="34FC193B" w14:textId="1B69AA01" w:rsidR="00F70703" w:rsidRPr="004C01D4" w:rsidRDefault="00F70703" w:rsidP="00694F49">
      <w:pPr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>The decay rate for an initial population (</w:t>
      </w:r>
      <w:r w:rsidRPr="004C01D4">
        <w:rPr>
          <w:i/>
          <w:color w:val="000000" w:themeColor="text1"/>
          <w:sz w:val="20"/>
          <w:szCs w:val="20"/>
        </w:rPr>
        <w:t>n</w:t>
      </w:r>
      <w:r w:rsidRPr="004C01D4">
        <w:rPr>
          <w:color w:val="000000" w:themeColor="text1"/>
          <w:sz w:val="20"/>
          <w:szCs w:val="20"/>
        </w:rPr>
        <w:t xml:space="preserve">) of electrons in traps of a single activation energy (depth) </w:t>
      </w:r>
      <w:del w:id="190" w:author="Proofed" w:date="2021-03-04T08:07:00Z">
        <w:r w:rsidR="00F67547">
          <w:rPr>
            <w:color w:val="000000" w:themeColor="text1"/>
            <w:sz w:val="20"/>
            <w:szCs w:val="20"/>
          </w:rPr>
          <w:delText>starting to</w:delText>
        </w:r>
      </w:del>
      <w:ins w:id="191" w:author="Proofed" w:date="2021-03-04T08:07:00Z">
        <w:r w:rsidR="001201F3">
          <w:rPr>
            <w:color w:val="000000" w:themeColor="text1"/>
            <w:sz w:val="20"/>
            <w:szCs w:val="20"/>
          </w:rPr>
          <w:t>using the</w:t>
        </w:r>
      </w:ins>
      <w:r w:rsidR="00F67547" w:rsidRPr="004C01D4">
        <w:rPr>
          <w:color w:val="000000" w:themeColor="text1"/>
          <w:sz w:val="20"/>
          <w:szCs w:val="20"/>
        </w:rPr>
        <w:t xml:space="preserve"> Arrhenius equation </w:t>
      </w:r>
      <w:r w:rsidRPr="004C01D4">
        <w:rPr>
          <w:color w:val="000000" w:themeColor="text1"/>
          <w:sz w:val="20"/>
          <w:szCs w:val="20"/>
        </w:rPr>
        <w:t xml:space="preserve">according to </w:t>
      </w:r>
      <w:ins w:id="192" w:author="Proofed" w:date="2021-03-04T08:07:00Z">
        <w:r w:rsidR="001201F3">
          <w:rPr>
            <w:color w:val="000000" w:themeColor="text1"/>
            <w:sz w:val="20"/>
            <w:szCs w:val="20"/>
          </w:rPr>
          <w:t xml:space="preserve">the </w:t>
        </w:r>
        <w:r w:rsidR="001201F3" w:rsidRPr="004C01D4">
          <w:rPr>
            <w:color w:val="000000" w:themeColor="text1"/>
            <w:sz w:val="20"/>
            <w:szCs w:val="20"/>
          </w:rPr>
          <w:t>first</w:t>
        </w:r>
        <w:r w:rsidR="001201F3">
          <w:rPr>
            <w:color w:val="000000" w:themeColor="text1"/>
            <w:sz w:val="20"/>
            <w:szCs w:val="20"/>
          </w:rPr>
          <w:t>-</w:t>
        </w:r>
        <w:r w:rsidR="001201F3" w:rsidRPr="004C01D4">
          <w:rPr>
            <w:color w:val="000000" w:themeColor="text1"/>
            <w:sz w:val="20"/>
            <w:szCs w:val="20"/>
          </w:rPr>
          <w:t xml:space="preserve">order </w:t>
        </w:r>
      </w:ins>
      <w:r w:rsidRPr="004C01D4">
        <w:rPr>
          <w:color w:val="000000" w:themeColor="text1"/>
          <w:sz w:val="20"/>
          <w:szCs w:val="20"/>
        </w:rPr>
        <w:t>Randall</w:t>
      </w:r>
      <w:del w:id="193" w:author="Proofed" w:date="2021-03-04T08:07:00Z">
        <w:r w:rsidRPr="00812359">
          <w:rPr>
            <w:color w:val="000000" w:themeColor="text1"/>
            <w:sz w:val="20"/>
            <w:szCs w:val="20"/>
          </w:rPr>
          <w:delText>-</w:delText>
        </w:r>
      </w:del>
      <w:ins w:id="194" w:author="Proofed" w:date="2021-03-04T08:07:00Z">
        <w:r w:rsidR="001201F3">
          <w:rPr>
            <w:color w:val="000000" w:themeColor="text1"/>
            <w:sz w:val="20"/>
            <w:szCs w:val="20"/>
          </w:rPr>
          <w:t>–</w:t>
        </w:r>
      </w:ins>
      <w:r w:rsidRPr="004C01D4">
        <w:rPr>
          <w:color w:val="000000" w:themeColor="text1"/>
          <w:sz w:val="20"/>
          <w:szCs w:val="20"/>
        </w:rPr>
        <w:t xml:space="preserve">Wilkins </w:t>
      </w:r>
      <w:del w:id="195" w:author="Proofed" w:date="2021-03-04T08:07:00Z">
        <w:r w:rsidR="0019437D">
          <w:rPr>
            <w:color w:val="000000" w:themeColor="text1"/>
            <w:sz w:val="20"/>
            <w:szCs w:val="20"/>
          </w:rPr>
          <w:delText xml:space="preserve">first order </w:delText>
        </w:r>
        <w:r w:rsidRPr="00812359">
          <w:rPr>
            <w:color w:val="000000" w:themeColor="text1"/>
            <w:sz w:val="20"/>
            <w:szCs w:val="20"/>
          </w:rPr>
          <w:delText>equations</w:delText>
        </w:r>
      </w:del>
      <w:ins w:id="196" w:author="Proofed" w:date="2021-03-04T08:07:00Z">
        <w:r w:rsidR="001201F3">
          <w:rPr>
            <w:color w:val="000000" w:themeColor="text1"/>
            <w:sz w:val="20"/>
            <w:szCs w:val="20"/>
          </w:rPr>
          <w:t>model</w:t>
        </w:r>
      </w:ins>
      <w:r w:rsidR="00D8473C" w:rsidRPr="004C01D4">
        <w:rPr>
          <w:color w:val="000000" w:themeColor="text1"/>
          <w:sz w:val="20"/>
          <w:szCs w:val="20"/>
        </w:rPr>
        <w:t xml:space="preserve"> </w:t>
      </w:r>
      <w:r w:rsidR="00FC548D" w:rsidRPr="004C01D4">
        <w:rPr>
          <w:color w:val="000000" w:themeColor="text1"/>
          <w:sz w:val="20"/>
          <w:szCs w:val="20"/>
        </w:rPr>
        <w:t>[1]</w:t>
      </w:r>
      <w:r w:rsidRPr="004C01D4">
        <w:rPr>
          <w:color w:val="000000" w:themeColor="text1"/>
          <w:sz w:val="20"/>
          <w:szCs w:val="20"/>
        </w:rPr>
        <w:t xml:space="preserve"> is</w:t>
      </w:r>
    </w:p>
    <w:p w14:paraId="34FC193C" w14:textId="639F5A9F" w:rsidR="00F70703" w:rsidRPr="004C01D4" w:rsidRDefault="00E82B38" w:rsidP="00694F49">
      <w:pPr>
        <w:spacing w:before="60" w:after="60"/>
        <w:jc w:val="center"/>
        <w:rPr>
          <w:rFonts w:ascii="TimesNewRoman" w:hAnsi="TimesNewRoman"/>
          <w:color w:val="000000" w:themeColor="text1"/>
          <w:sz w:val="20"/>
          <w:rPrChange w:id="197" w:author="Proofed" w:date="2021-03-04T08:07:00Z">
            <w:rPr>
              <w:rFonts w:ascii="TimesNewRoman" w:hAnsi="TimesNewRoman"/>
              <w:color w:val="000000" w:themeColor="text1"/>
              <w:sz w:val="20"/>
              <w:lang w:val="en-US"/>
            </w:rPr>
          </w:rPrChange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dn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dt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=-n s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kT</m:t>
                </m:r>
              </m:den>
            </m:f>
          </m:sup>
        </m:sSup>
      </m:oMath>
      <w:r w:rsidR="00F70703" w:rsidRPr="004C01D4">
        <w:rPr>
          <w:sz w:val="18"/>
          <w:rPrChange w:id="198" w:author="Proofed" w:date="2021-03-04T08:07:00Z">
            <w:rPr>
              <w:sz w:val="18"/>
              <w:lang w:val="en-US"/>
            </w:rPr>
          </w:rPrChange>
        </w:rPr>
        <w:tab/>
      </w:r>
      <w:r w:rsidR="00C03601" w:rsidRPr="004C01D4">
        <w:rPr>
          <w:rFonts w:ascii="TimesNewRoman" w:hAnsi="TimesNewRoman"/>
          <w:color w:val="000000" w:themeColor="text1"/>
          <w:sz w:val="20"/>
          <w:rPrChange w:id="199" w:author="Proofed" w:date="2021-03-04T08:07:00Z">
            <w:rPr>
              <w:rFonts w:ascii="TimesNewRoman" w:hAnsi="TimesNewRoman"/>
              <w:color w:val="000000" w:themeColor="text1"/>
              <w:sz w:val="20"/>
              <w:lang w:val="en-US"/>
            </w:rPr>
          </w:rPrChange>
        </w:rPr>
        <w:tab/>
      </w:r>
      <w:r w:rsidR="00C03601" w:rsidRPr="004C01D4">
        <w:rPr>
          <w:rFonts w:ascii="TimesNewRoman" w:hAnsi="TimesNewRoman"/>
          <w:color w:val="000000" w:themeColor="text1"/>
          <w:sz w:val="20"/>
          <w:rPrChange w:id="200" w:author="Proofed" w:date="2021-03-04T08:07:00Z">
            <w:rPr>
              <w:rFonts w:ascii="TimesNewRoman" w:hAnsi="TimesNewRoman"/>
              <w:color w:val="000000" w:themeColor="text1"/>
              <w:sz w:val="20"/>
              <w:lang w:val="en-US"/>
            </w:rPr>
          </w:rPrChange>
        </w:rPr>
        <w:tab/>
      </w:r>
      <w:r w:rsidR="00C03601" w:rsidRPr="004C01D4">
        <w:rPr>
          <w:rFonts w:ascii="TimesNewRoman" w:hAnsi="TimesNewRoman"/>
          <w:color w:val="000000" w:themeColor="text1"/>
          <w:sz w:val="20"/>
          <w:rPrChange w:id="201" w:author="Proofed" w:date="2021-03-04T08:07:00Z">
            <w:rPr>
              <w:rFonts w:ascii="TimesNewRoman" w:hAnsi="TimesNewRoman"/>
              <w:color w:val="000000" w:themeColor="text1"/>
              <w:sz w:val="20"/>
              <w:lang w:val="en-US"/>
            </w:rPr>
          </w:rPrChange>
        </w:rPr>
        <w:tab/>
        <w:t xml:space="preserve">     </w:t>
      </w:r>
      <w:r w:rsidR="00632267" w:rsidRPr="004C01D4">
        <w:rPr>
          <w:color w:val="000000" w:themeColor="text1"/>
          <w:sz w:val="20"/>
          <w:rPrChange w:id="202" w:author="Proofed" w:date="2021-03-04T08:07:00Z">
            <w:rPr>
              <w:color w:val="000000" w:themeColor="text1"/>
              <w:sz w:val="20"/>
              <w:lang w:val="en-US"/>
            </w:rPr>
          </w:rPrChange>
        </w:rPr>
        <w:t>(</w:t>
      </w:r>
      <w:r w:rsidR="009E1918" w:rsidRPr="004C01D4">
        <w:rPr>
          <w:color w:val="000000" w:themeColor="text1"/>
          <w:sz w:val="20"/>
          <w:rPrChange w:id="203" w:author="Proofed" w:date="2021-03-04T08:07:00Z">
            <w:rPr>
              <w:color w:val="000000" w:themeColor="text1"/>
              <w:sz w:val="20"/>
              <w:lang w:val="en-US"/>
            </w:rPr>
          </w:rPrChange>
        </w:rPr>
        <w:t>1</w:t>
      </w:r>
      <w:r w:rsidR="00F70703" w:rsidRPr="004C01D4">
        <w:rPr>
          <w:color w:val="000000" w:themeColor="text1"/>
          <w:sz w:val="20"/>
          <w:rPrChange w:id="204" w:author="Proofed" w:date="2021-03-04T08:07:00Z">
            <w:rPr>
              <w:color w:val="000000" w:themeColor="text1"/>
              <w:sz w:val="20"/>
              <w:lang w:val="en-US"/>
            </w:rPr>
          </w:rPrChange>
        </w:rPr>
        <w:t>)</w:t>
      </w:r>
    </w:p>
    <w:p w14:paraId="34FC193D" w14:textId="3FABAFD8" w:rsidR="00F70703" w:rsidRPr="004C01D4" w:rsidRDefault="00F70703" w:rsidP="00F70703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0"/>
          <w:szCs w:val="20"/>
          <w:lang w:val="en-GB" w:eastAsia="en-US"/>
        </w:rPr>
      </w:pPr>
      <w:r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 xml:space="preserve">where </w:t>
      </w:r>
      <w:r w:rsidRPr="004C01D4">
        <w:rPr>
          <w:rFonts w:ascii="Garamond" w:hAnsi="Garamond"/>
          <w:i/>
          <w:color w:val="000000" w:themeColor="text1"/>
          <w:sz w:val="20"/>
          <w:szCs w:val="20"/>
          <w:lang w:val="en-GB" w:eastAsia="en-US"/>
        </w:rPr>
        <w:t>n</w:t>
      </w:r>
      <w:r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 xml:space="preserve"> is the concentration of trapped carriers, </w:t>
      </w:r>
      <w:r w:rsidRPr="004C01D4">
        <w:rPr>
          <w:rFonts w:ascii="Garamond" w:hAnsi="Garamond"/>
          <w:i/>
          <w:color w:val="000000" w:themeColor="text1"/>
          <w:sz w:val="20"/>
          <w:szCs w:val="20"/>
          <w:lang w:val="en-GB" w:eastAsia="en-US"/>
        </w:rPr>
        <w:t>E</w:t>
      </w:r>
      <w:r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 xml:space="preserve"> is the activation energy of the trap (eV), </w:t>
      </w:r>
      <w:r w:rsidRPr="004C01D4">
        <w:rPr>
          <w:rFonts w:ascii="Garamond" w:hAnsi="Garamond"/>
          <w:i/>
          <w:color w:val="000000" w:themeColor="text1"/>
          <w:sz w:val="20"/>
          <w:szCs w:val="20"/>
          <w:lang w:val="en-GB" w:eastAsia="en-US"/>
        </w:rPr>
        <w:t>k</w:t>
      </w:r>
      <w:r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 xml:space="preserve"> is the Boltzmann constant (eV·K</w:t>
      </w:r>
      <w:r w:rsidRPr="004C01D4">
        <w:rPr>
          <w:rFonts w:ascii="Garamond" w:hAnsi="Garamond"/>
          <w:color w:val="000000" w:themeColor="text1"/>
          <w:sz w:val="20"/>
          <w:szCs w:val="20"/>
          <w:vertAlign w:val="superscript"/>
          <w:lang w:val="en-GB" w:eastAsia="en-US"/>
        </w:rPr>
        <w:t>−1</w:t>
      </w:r>
      <w:del w:id="205" w:author="Proofed" w:date="2021-03-04T08:07:00Z">
        <w:r w:rsidRPr="00F70703">
          <w:rPr>
            <w:rFonts w:ascii="Garamond" w:hAnsi="Garamond"/>
            <w:color w:val="000000" w:themeColor="text1"/>
            <w:sz w:val="20"/>
            <w:szCs w:val="20"/>
            <w:lang w:val="en-GB" w:eastAsia="en-US"/>
          </w:rPr>
          <w:delText>),</w:delText>
        </w:r>
      </w:del>
      <w:ins w:id="206" w:author="Proofed" w:date="2021-03-04T08:07:00Z">
        <w:r w:rsidRPr="004C01D4">
          <w:rPr>
            <w:rFonts w:ascii="Garamond" w:hAnsi="Garamond"/>
            <w:color w:val="000000" w:themeColor="text1"/>
            <w:sz w:val="20"/>
            <w:szCs w:val="20"/>
            <w:lang w:val="en-GB" w:eastAsia="en-US"/>
          </w:rPr>
          <w:t>)</w:t>
        </w:r>
      </w:ins>
      <w:r w:rsidR="00D6026F"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 xml:space="preserve"> and T is the temperature of the sample (K).</w:t>
      </w:r>
    </w:p>
    <w:p w14:paraId="34FC193F" w14:textId="77777777" w:rsidR="00B771D0" w:rsidRPr="004C01D4" w:rsidRDefault="00B771D0" w:rsidP="00D2234F">
      <w:pPr>
        <w:pStyle w:val="NormalWeb"/>
        <w:spacing w:before="0" w:beforeAutospacing="0" w:after="0" w:afterAutospacing="0"/>
        <w:ind w:firstLine="238"/>
        <w:jc w:val="both"/>
        <w:rPr>
          <w:rFonts w:ascii="Garamond" w:hAnsi="Garamond"/>
          <w:color w:val="000000" w:themeColor="text1"/>
          <w:sz w:val="20"/>
          <w:szCs w:val="20"/>
          <w:lang w:val="en-GB" w:eastAsia="en-US"/>
        </w:rPr>
      </w:pPr>
      <w:r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lastRenderedPageBreak/>
        <w:t xml:space="preserve">The parameter </w:t>
      </w:r>
      <w:r w:rsidRPr="004C01D4">
        <w:rPr>
          <w:rFonts w:ascii="Garamond" w:hAnsi="Garamond"/>
          <w:i/>
          <w:color w:val="000000" w:themeColor="text1"/>
          <w:sz w:val="20"/>
          <w:szCs w:val="20"/>
          <w:lang w:val="en-GB" w:eastAsia="en-US"/>
        </w:rPr>
        <w:t>s</w:t>
      </w:r>
      <w:r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 xml:space="preserve"> can be estimated with the following equation [1]:</w:t>
      </w:r>
    </w:p>
    <w:p w14:paraId="34FC1940" w14:textId="225ECEC6" w:rsidR="00B771D0" w:rsidRPr="004C01D4" w:rsidRDefault="00B771D0" w:rsidP="00694F49">
      <w:pPr>
        <w:pStyle w:val="NormalWeb"/>
        <w:spacing w:before="60" w:beforeAutospacing="0" w:after="60" w:afterAutospacing="0"/>
        <w:jc w:val="center"/>
        <w:rPr>
          <w:rFonts w:ascii="Garamond" w:hAnsi="Garamond"/>
          <w:color w:val="000000" w:themeColor="text1"/>
          <w:sz w:val="20"/>
          <w:szCs w:val="20"/>
          <w:lang w:val="en-GB" w:eastAsia="en-US"/>
        </w:rPr>
      </w:pPr>
      <m:oMath>
        <m:r>
          <w:rPr>
            <w:rFonts w:ascii="Cambria Math" w:hAnsi="Cambria Math"/>
            <w:sz w:val="20"/>
            <w:szCs w:val="20"/>
            <w:lang w:val="en-GB" w:eastAsia="en-US"/>
          </w:rPr>
          <m:t>s=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GB" w:eastAsia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GB" w:eastAsia="en-US"/>
              </w:rPr>
              <m:t>βE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GB" w:eastAsia="en-US"/>
              </w:rPr>
              <m:t>k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GB" w:eastAsia="en-US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  <w:lang w:val="en-GB" w:eastAsia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n-GB" w:eastAsia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  <w:lang w:val="en-GB" w:eastAsia="en-US"/>
                  </w:rPr>
                  <m:t>2</m:t>
                </m:r>
              </m:sup>
            </m:sSubSup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GB" w:eastAsia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 w:eastAsia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GB"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val="en-GB" w:eastAsia="en-US"/>
                  </w:rPr>
                  <m:t>E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val="en-GB" w:eastAsia="en-US"/>
                  </w:rPr>
                  <m:t>k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 w:eastAsia="en-US"/>
                      </w:rPr>
                      <m:t>2</m:t>
                    </m:r>
                  </m:sup>
                </m:sSubSup>
              </m:den>
            </m:f>
          </m:sup>
        </m:sSup>
      </m:oMath>
      <w:r w:rsidRPr="004C01D4">
        <w:rPr>
          <w:rFonts w:ascii="Garamond" w:hAnsi="Garamond"/>
          <w:sz w:val="20"/>
          <w:szCs w:val="20"/>
          <w:lang w:val="en-GB" w:eastAsia="en-US"/>
        </w:rPr>
        <w:tab/>
      </w:r>
      <w:r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ab/>
      </w:r>
      <w:r w:rsidR="00C03601"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ab/>
      </w:r>
      <w:r w:rsidR="00C03601"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ab/>
      </w:r>
      <w:r w:rsidR="00C03601" w:rsidRPr="004C01D4">
        <w:rPr>
          <w:rFonts w:ascii="Garamond" w:hAnsi="Garamond"/>
          <w:color w:val="000000" w:themeColor="text1"/>
          <w:sz w:val="20"/>
          <w:szCs w:val="20"/>
          <w:lang w:val="en-GB" w:eastAsia="en-US"/>
        </w:rPr>
        <w:tab/>
      </w:r>
      <w:r w:rsidR="00632267" w:rsidRPr="004C01D4">
        <w:rPr>
          <w:rFonts w:ascii="Garamond" w:hAnsi="Garamond"/>
          <w:color w:val="000000" w:themeColor="text1"/>
          <w:sz w:val="20"/>
          <w:lang w:val="en-GB"/>
          <w:rPrChange w:id="207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>(</w:t>
      </w:r>
      <w:r w:rsidR="009E1918" w:rsidRPr="004C01D4">
        <w:rPr>
          <w:rFonts w:ascii="Garamond" w:hAnsi="Garamond"/>
          <w:color w:val="000000" w:themeColor="text1"/>
          <w:sz w:val="20"/>
          <w:lang w:val="en-GB"/>
          <w:rPrChange w:id="208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>2)</w:t>
      </w:r>
    </w:p>
    <w:p w14:paraId="34FC1942" w14:textId="1F42A9C0" w:rsidR="00156E19" w:rsidRPr="004C01D4" w:rsidRDefault="002208AB" w:rsidP="002208AB">
      <w:pPr>
        <w:ind w:firstLine="0"/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where </w:t>
      </w:r>
      <w:r w:rsidR="00B34FF7" w:rsidRPr="004C01D4">
        <w:rPr>
          <w:rFonts w:ascii="Symbol" w:hAnsi="Symbol"/>
          <w:i/>
          <w:color w:val="000000" w:themeColor="text1"/>
          <w:sz w:val="20"/>
          <w:szCs w:val="20"/>
        </w:rPr>
        <w:t></w:t>
      </w:r>
      <w:r w:rsidR="00B34FF7" w:rsidRPr="004C01D4">
        <w:rPr>
          <w:color w:val="000000" w:themeColor="text1"/>
          <w:sz w:val="20"/>
          <w:szCs w:val="20"/>
        </w:rPr>
        <w:t xml:space="preserve"> is the temperature rate (K/s) and </w:t>
      </w:r>
      <w:r w:rsidR="00B34FF7" w:rsidRPr="004C01D4">
        <w:rPr>
          <w:i/>
          <w:color w:val="000000" w:themeColor="text1"/>
          <w:sz w:val="20"/>
          <w:szCs w:val="20"/>
        </w:rPr>
        <w:t>T</w:t>
      </w:r>
      <w:r w:rsidR="00B34FF7" w:rsidRPr="004C01D4">
        <w:rPr>
          <w:i/>
          <w:color w:val="000000" w:themeColor="text1"/>
          <w:sz w:val="20"/>
          <w:szCs w:val="20"/>
          <w:vertAlign w:val="subscript"/>
        </w:rPr>
        <w:t>m</w:t>
      </w:r>
      <w:r w:rsidR="00B34FF7" w:rsidRPr="004C01D4">
        <w:rPr>
          <w:color w:val="000000" w:themeColor="text1"/>
          <w:sz w:val="20"/>
          <w:szCs w:val="20"/>
        </w:rPr>
        <w:t xml:space="preserve"> is the temperature value related to maximum intensity of peak (K</w:t>
      </w:r>
      <w:r w:rsidR="00472F06" w:rsidRPr="004C01D4">
        <w:rPr>
          <w:color w:val="000000" w:themeColor="text1"/>
          <w:sz w:val="20"/>
          <w:szCs w:val="20"/>
        </w:rPr>
        <w:t>)</w:t>
      </w:r>
      <w:r w:rsidR="00B34FF7" w:rsidRPr="004C01D4">
        <w:rPr>
          <w:color w:val="000000" w:themeColor="text1"/>
          <w:sz w:val="20"/>
          <w:szCs w:val="20"/>
        </w:rPr>
        <w:t xml:space="preserve">. </w:t>
      </w:r>
      <w:r w:rsidR="00B771D0" w:rsidRPr="004C01D4">
        <w:rPr>
          <w:color w:val="000000" w:themeColor="text1"/>
          <w:sz w:val="20"/>
          <w:szCs w:val="20"/>
        </w:rPr>
        <w:t>A glow curve of quartz is originated by the convolution of several peaks [3</w:t>
      </w:r>
      <w:del w:id="209" w:author="Proofed" w:date="2021-03-04T08:07:00Z">
        <w:r w:rsidR="00B771D0" w:rsidRPr="002208AB">
          <w:rPr>
            <w:color w:val="000000" w:themeColor="text1"/>
            <w:sz w:val="20"/>
            <w:szCs w:val="20"/>
          </w:rPr>
          <w:delText>-</w:delText>
        </w:r>
      </w:del>
      <w:ins w:id="210" w:author="Proofed" w:date="2021-03-04T08:07:00Z">
        <w:r w:rsidR="00402928">
          <w:rPr>
            <w:color w:val="000000" w:themeColor="text1"/>
            <w:sz w:val="20"/>
            <w:szCs w:val="20"/>
          </w:rPr>
          <w:t>]–[</w:t>
        </w:r>
      </w:ins>
      <w:r w:rsidR="00B771D0" w:rsidRPr="004C01D4">
        <w:rPr>
          <w:color w:val="000000" w:themeColor="text1"/>
          <w:sz w:val="20"/>
          <w:szCs w:val="20"/>
        </w:rPr>
        <w:t>7]. According to many authors</w:t>
      </w:r>
      <w:ins w:id="211" w:author="Proofed" w:date="2021-03-04T08:07:00Z">
        <w:r w:rsidR="00402928">
          <w:rPr>
            <w:color w:val="000000" w:themeColor="text1"/>
            <w:sz w:val="20"/>
            <w:szCs w:val="20"/>
          </w:rPr>
          <w:t>,</w:t>
        </w:r>
      </w:ins>
      <w:r w:rsidR="00B771D0" w:rsidRPr="004C01D4">
        <w:rPr>
          <w:color w:val="000000" w:themeColor="text1"/>
          <w:sz w:val="20"/>
          <w:szCs w:val="20"/>
        </w:rPr>
        <w:t xml:space="preserve"> the precise temperature value of these peaks depends on the origin of the quartz analysed [8</w:t>
      </w:r>
      <w:del w:id="212" w:author="Proofed" w:date="2021-03-04T08:07:00Z">
        <w:r w:rsidR="00B771D0" w:rsidRPr="002208AB">
          <w:rPr>
            <w:color w:val="000000" w:themeColor="text1"/>
            <w:sz w:val="20"/>
            <w:szCs w:val="20"/>
          </w:rPr>
          <w:delText>-</w:delText>
        </w:r>
      </w:del>
      <w:ins w:id="213" w:author="Proofed" w:date="2021-03-04T08:07:00Z">
        <w:r w:rsidR="00402928">
          <w:rPr>
            <w:color w:val="000000" w:themeColor="text1"/>
            <w:sz w:val="20"/>
            <w:szCs w:val="20"/>
          </w:rPr>
          <w:t>]–[</w:t>
        </w:r>
      </w:ins>
      <w:r w:rsidR="00B771D0" w:rsidRPr="004C01D4">
        <w:rPr>
          <w:color w:val="000000" w:themeColor="text1"/>
          <w:sz w:val="20"/>
          <w:szCs w:val="20"/>
        </w:rPr>
        <w:t>10].</w:t>
      </w:r>
      <w:r w:rsidRPr="004C01D4">
        <w:rPr>
          <w:color w:val="000000" w:themeColor="text1"/>
          <w:sz w:val="20"/>
          <w:szCs w:val="20"/>
        </w:rPr>
        <w:t xml:space="preserve"> </w:t>
      </w:r>
      <w:r w:rsidR="00156E19" w:rsidRPr="004C01D4">
        <w:rPr>
          <w:color w:val="000000" w:themeColor="text1"/>
          <w:sz w:val="20"/>
          <w:szCs w:val="20"/>
        </w:rPr>
        <w:t>This represents the most important result of TL measurement [1</w:t>
      </w:r>
      <w:del w:id="214" w:author="Proofed" w:date="2021-03-04T08:07:00Z">
        <w:r w:rsidR="00156E19" w:rsidRPr="002208AB">
          <w:rPr>
            <w:color w:val="000000" w:themeColor="text1"/>
            <w:sz w:val="20"/>
            <w:szCs w:val="20"/>
          </w:rPr>
          <w:delText>-</w:delText>
        </w:r>
      </w:del>
      <w:ins w:id="215" w:author="Proofed" w:date="2021-03-04T08:07:00Z">
        <w:r w:rsidR="00402928">
          <w:rPr>
            <w:color w:val="000000" w:themeColor="text1"/>
            <w:sz w:val="20"/>
            <w:szCs w:val="20"/>
          </w:rPr>
          <w:t>], [</w:t>
        </w:r>
      </w:ins>
      <w:r w:rsidR="00156E19" w:rsidRPr="004C01D4">
        <w:rPr>
          <w:color w:val="000000" w:themeColor="text1"/>
          <w:sz w:val="20"/>
          <w:szCs w:val="20"/>
        </w:rPr>
        <w:t xml:space="preserve">2] and depends upon the material of the sample </w:t>
      </w:r>
      <w:del w:id="216" w:author="Proofed" w:date="2021-03-04T08:07:00Z">
        <w:r w:rsidR="00156E19" w:rsidRPr="002208AB">
          <w:rPr>
            <w:color w:val="000000" w:themeColor="text1"/>
            <w:sz w:val="20"/>
            <w:szCs w:val="20"/>
          </w:rPr>
          <w:delText>in exam</w:delText>
        </w:r>
      </w:del>
      <w:ins w:id="217" w:author="Proofed" w:date="2021-03-04T08:07:00Z">
        <w:r w:rsidR="00402928">
          <w:rPr>
            <w:color w:val="000000" w:themeColor="text1"/>
            <w:sz w:val="20"/>
            <w:szCs w:val="20"/>
          </w:rPr>
          <w:t>under</w:t>
        </w:r>
        <w:r w:rsidR="00156E19" w:rsidRPr="004C01D4">
          <w:rPr>
            <w:color w:val="000000" w:themeColor="text1"/>
            <w:sz w:val="20"/>
            <w:szCs w:val="20"/>
          </w:rPr>
          <w:t xml:space="preserve"> exam</w:t>
        </w:r>
        <w:r w:rsidR="00402928">
          <w:rPr>
            <w:color w:val="000000" w:themeColor="text1"/>
            <w:sz w:val="20"/>
            <w:szCs w:val="20"/>
          </w:rPr>
          <w:t>ination</w:t>
        </w:r>
      </w:ins>
      <w:r w:rsidR="00156E19" w:rsidRPr="004C01D4">
        <w:rPr>
          <w:color w:val="000000" w:themeColor="text1"/>
          <w:sz w:val="20"/>
          <w:szCs w:val="20"/>
        </w:rPr>
        <w:t xml:space="preserve">. </w:t>
      </w:r>
    </w:p>
    <w:p w14:paraId="34FC1943" w14:textId="447A45C9" w:rsidR="00B771D0" w:rsidRPr="004C01D4" w:rsidRDefault="00B771D0" w:rsidP="00B72713">
      <w:pPr>
        <w:spacing w:after="120"/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The shape of </w:t>
      </w:r>
      <w:r w:rsidR="00156E19" w:rsidRPr="004C01D4">
        <w:rPr>
          <w:color w:val="000000" w:themeColor="text1"/>
          <w:sz w:val="20"/>
          <w:szCs w:val="20"/>
        </w:rPr>
        <w:t>each</w:t>
      </w:r>
      <w:r w:rsidRPr="004C01D4">
        <w:rPr>
          <w:color w:val="000000" w:themeColor="text1"/>
          <w:sz w:val="20"/>
          <w:szCs w:val="20"/>
        </w:rPr>
        <w:t xml:space="preserve"> glow curve</w:t>
      </w:r>
      <w:del w:id="218" w:author="Proofed" w:date="2021-03-04T08:07:00Z">
        <w:r w:rsidR="00156E19" w:rsidRPr="002208AB">
          <w:rPr>
            <w:color w:val="000000" w:themeColor="text1"/>
            <w:sz w:val="20"/>
            <w:szCs w:val="20"/>
          </w:rPr>
          <w:delText>-</w:delText>
        </w:r>
        <w:r w:rsidRPr="002208AB">
          <w:rPr>
            <w:color w:val="000000" w:themeColor="text1"/>
            <w:sz w:val="20"/>
            <w:szCs w:val="20"/>
          </w:rPr>
          <w:delText>peaks</w:delText>
        </w:r>
      </w:del>
      <w:ins w:id="219" w:author="Proofed" w:date="2021-03-04T08:07:00Z">
        <w:r w:rsidR="00402928">
          <w:rPr>
            <w:color w:val="000000" w:themeColor="text1"/>
            <w:sz w:val="20"/>
            <w:szCs w:val="20"/>
          </w:rPr>
          <w:t xml:space="preserve"> </w:t>
        </w:r>
        <w:r w:rsidRPr="004C01D4">
          <w:rPr>
            <w:color w:val="000000" w:themeColor="text1"/>
            <w:sz w:val="20"/>
            <w:szCs w:val="20"/>
          </w:rPr>
          <w:t>peak</w:t>
        </w:r>
        <w:r w:rsidR="00402928">
          <w:rPr>
            <w:color w:val="000000" w:themeColor="text1"/>
            <w:sz w:val="20"/>
            <w:szCs w:val="20"/>
          </w:rPr>
          <w:t>’</w:t>
        </w:r>
        <w:r w:rsidRPr="004C01D4">
          <w:rPr>
            <w:color w:val="000000" w:themeColor="text1"/>
            <w:sz w:val="20"/>
            <w:szCs w:val="20"/>
          </w:rPr>
          <w:t>s</w:t>
        </w:r>
      </w:ins>
      <w:r w:rsidRPr="004C01D4">
        <w:rPr>
          <w:color w:val="000000" w:themeColor="text1"/>
          <w:sz w:val="20"/>
          <w:szCs w:val="20"/>
        </w:rPr>
        <w:t xml:space="preserve"> intensity (</w:t>
      </w:r>
      <w:r w:rsidRPr="004C01D4">
        <w:rPr>
          <w:i/>
          <w:color w:val="000000" w:themeColor="text1"/>
          <w:sz w:val="20"/>
          <w:szCs w:val="20"/>
        </w:rPr>
        <w:t>I</w:t>
      </w:r>
      <w:r w:rsidRPr="004C01D4">
        <w:rPr>
          <w:i/>
          <w:color w:val="000000" w:themeColor="text1"/>
          <w:sz w:val="20"/>
          <w:szCs w:val="20"/>
          <w:vertAlign w:val="subscript"/>
        </w:rPr>
        <w:t>TL</w:t>
      </w:r>
      <w:del w:id="220" w:author="Proofed" w:date="2021-03-04T08:07:00Z">
        <w:r w:rsidRPr="002208AB">
          <w:rPr>
            <w:color w:val="000000" w:themeColor="text1"/>
            <w:sz w:val="20"/>
            <w:szCs w:val="20"/>
          </w:rPr>
          <w:delText>)</w:delText>
        </w:r>
        <w:r w:rsidR="0094026C" w:rsidRPr="002208AB">
          <w:rPr>
            <w:color w:val="000000" w:themeColor="text1"/>
            <w:sz w:val="20"/>
            <w:szCs w:val="20"/>
          </w:rPr>
          <w:delText xml:space="preserve"> can be</w:delText>
        </w:r>
      </w:del>
      <w:ins w:id="221" w:author="Proofed" w:date="2021-03-04T08:07:00Z">
        <w:r w:rsidRPr="004C01D4">
          <w:rPr>
            <w:color w:val="000000" w:themeColor="text1"/>
            <w:sz w:val="20"/>
            <w:szCs w:val="20"/>
          </w:rPr>
          <w:t>)</w:t>
        </w:r>
        <w:r w:rsidR="00014F40">
          <w:rPr>
            <w:color w:val="000000" w:themeColor="text1"/>
            <w:sz w:val="20"/>
            <w:szCs w:val="20"/>
          </w:rPr>
          <w:t>,</w:t>
        </w:r>
        <w:r w:rsidR="0094026C" w:rsidRPr="004C01D4">
          <w:rPr>
            <w:color w:val="000000" w:themeColor="text1"/>
            <w:sz w:val="20"/>
            <w:szCs w:val="20"/>
          </w:rPr>
          <w:t xml:space="preserve"> </w:t>
        </w:r>
        <w:r w:rsidR="00014F40">
          <w:rPr>
            <w:color w:val="000000" w:themeColor="text1"/>
            <w:sz w:val="20"/>
            <w:szCs w:val="20"/>
          </w:rPr>
          <w:t>as</w:t>
        </w:r>
      </w:ins>
      <w:r w:rsidR="009E1918" w:rsidRPr="004C01D4">
        <w:rPr>
          <w:color w:val="000000" w:themeColor="text1"/>
          <w:sz w:val="20"/>
          <w:szCs w:val="20"/>
        </w:rPr>
        <w:t xml:space="preserve"> described by equation </w:t>
      </w:r>
      <w:r w:rsidR="000819B9" w:rsidRPr="004C01D4">
        <w:rPr>
          <w:color w:val="000000" w:themeColor="text1"/>
          <w:sz w:val="20"/>
          <w:szCs w:val="20"/>
        </w:rPr>
        <w:t>3</w:t>
      </w:r>
      <w:del w:id="222" w:author="Proofed" w:date="2021-03-04T08:07:00Z">
        <w:r w:rsidR="000819B9" w:rsidRPr="002208AB">
          <w:rPr>
            <w:color w:val="000000" w:themeColor="text1"/>
            <w:sz w:val="20"/>
            <w:szCs w:val="20"/>
          </w:rPr>
          <w:delText xml:space="preserve"> </w:delText>
        </w:r>
        <w:r w:rsidR="00156E19" w:rsidRPr="002208AB">
          <w:rPr>
            <w:color w:val="000000" w:themeColor="text1"/>
            <w:sz w:val="20"/>
            <w:szCs w:val="20"/>
          </w:rPr>
          <w:delText>and it could</w:delText>
        </w:r>
      </w:del>
      <w:ins w:id="223" w:author="Proofed" w:date="2021-03-04T08:07:00Z">
        <w:r w:rsidR="00402928">
          <w:rPr>
            <w:color w:val="000000" w:themeColor="text1"/>
            <w:sz w:val="20"/>
            <w:szCs w:val="20"/>
          </w:rPr>
          <w:t>,</w:t>
        </w:r>
        <w:r w:rsidR="000819B9" w:rsidRPr="004C01D4">
          <w:rPr>
            <w:color w:val="000000" w:themeColor="text1"/>
            <w:sz w:val="20"/>
            <w:szCs w:val="20"/>
          </w:rPr>
          <w:t xml:space="preserve"> </w:t>
        </w:r>
        <w:r w:rsidR="00014F40">
          <w:rPr>
            <w:color w:val="000000" w:themeColor="text1"/>
            <w:sz w:val="20"/>
            <w:szCs w:val="20"/>
          </w:rPr>
          <w:t>can</w:t>
        </w:r>
      </w:ins>
      <w:r w:rsidR="00156E19" w:rsidRPr="004C01D4">
        <w:rPr>
          <w:color w:val="000000" w:themeColor="text1"/>
          <w:sz w:val="20"/>
          <w:szCs w:val="20"/>
        </w:rPr>
        <w:t xml:space="preserve"> be </w:t>
      </w:r>
      <w:r w:rsidR="0094026C" w:rsidRPr="004C01D4">
        <w:rPr>
          <w:color w:val="000000" w:themeColor="text1"/>
          <w:sz w:val="20"/>
          <w:szCs w:val="20"/>
        </w:rPr>
        <w:t>approximated by an analytical expression based on</w:t>
      </w:r>
      <w:r w:rsidR="009E1918" w:rsidRPr="004C01D4">
        <w:rPr>
          <w:color w:val="000000" w:themeColor="text1"/>
          <w:sz w:val="20"/>
          <w:szCs w:val="20"/>
        </w:rPr>
        <w:t xml:space="preserve"> </w:t>
      </w:r>
      <w:del w:id="224" w:author="Proofed" w:date="2021-03-04T08:07:00Z">
        <w:r w:rsidR="009E1918" w:rsidRPr="002208AB">
          <w:rPr>
            <w:color w:val="000000" w:themeColor="text1"/>
            <w:sz w:val="20"/>
            <w:szCs w:val="20"/>
          </w:rPr>
          <w:delText>the</w:delText>
        </w:r>
        <w:r w:rsidR="0094026C" w:rsidRPr="002208AB">
          <w:rPr>
            <w:color w:val="000000" w:themeColor="text1"/>
            <w:sz w:val="20"/>
            <w:szCs w:val="20"/>
          </w:rPr>
          <w:delText xml:space="preserve"> </w:delText>
        </w:r>
      </w:del>
      <w:r w:rsidR="0094026C" w:rsidRPr="004C01D4">
        <w:rPr>
          <w:color w:val="000000" w:themeColor="text1"/>
          <w:sz w:val="20"/>
          <w:szCs w:val="20"/>
        </w:rPr>
        <w:t>first</w:t>
      </w:r>
      <w:del w:id="225" w:author="Proofed" w:date="2021-03-04T08:07:00Z">
        <w:r w:rsidR="0094026C" w:rsidRPr="002208AB">
          <w:rPr>
            <w:color w:val="000000" w:themeColor="text1"/>
            <w:sz w:val="20"/>
            <w:szCs w:val="20"/>
          </w:rPr>
          <w:delText xml:space="preserve"> </w:delText>
        </w:r>
      </w:del>
      <w:ins w:id="226" w:author="Proofed" w:date="2021-03-04T08:07:00Z">
        <w:r w:rsidR="00402928">
          <w:rPr>
            <w:color w:val="000000" w:themeColor="text1"/>
            <w:sz w:val="20"/>
            <w:szCs w:val="20"/>
          </w:rPr>
          <w:t>-</w:t>
        </w:r>
      </w:ins>
      <w:r w:rsidR="0094026C" w:rsidRPr="004C01D4">
        <w:rPr>
          <w:color w:val="000000" w:themeColor="text1"/>
          <w:sz w:val="20"/>
          <w:szCs w:val="20"/>
        </w:rPr>
        <w:t>order kinetics</w:t>
      </w:r>
      <w:r w:rsidR="002759CC" w:rsidRPr="004C01D4">
        <w:rPr>
          <w:color w:val="000000" w:themeColor="text1"/>
          <w:sz w:val="20"/>
          <w:szCs w:val="20"/>
        </w:rPr>
        <w:t xml:space="preserve"> where </w:t>
      </w:r>
      <w:proofErr w:type="spellStart"/>
      <w:r w:rsidR="002759CC" w:rsidRPr="004C01D4">
        <w:rPr>
          <w:i/>
          <w:color w:val="000000" w:themeColor="text1"/>
          <w:sz w:val="20"/>
          <w:szCs w:val="20"/>
        </w:rPr>
        <w:t>I</w:t>
      </w:r>
      <w:r w:rsidR="002759CC" w:rsidRPr="004C01D4">
        <w:rPr>
          <w:i/>
          <w:color w:val="000000" w:themeColor="text1"/>
          <w:sz w:val="20"/>
          <w:szCs w:val="20"/>
          <w:vertAlign w:val="subscript"/>
        </w:rPr>
        <w:t>m</w:t>
      </w:r>
      <w:proofErr w:type="spellEnd"/>
      <w:r w:rsidR="002759CC" w:rsidRPr="004C01D4">
        <w:rPr>
          <w:color w:val="000000" w:themeColor="text1"/>
          <w:sz w:val="20"/>
          <w:szCs w:val="20"/>
        </w:rPr>
        <w:t xml:space="preserve"> indicates the TL intensity of the peak at temperature </w:t>
      </w:r>
      <w:r w:rsidR="002759CC" w:rsidRPr="004C01D4">
        <w:rPr>
          <w:i/>
          <w:color w:val="000000" w:themeColor="text1"/>
          <w:sz w:val="20"/>
          <w:szCs w:val="20"/>
        </w:rPr>
        <w:t>T</w:t>
      </w:r>
      <w:r w:rsidR="002759CC" w:rsidRPr="004C01D4">
        <w:rPr>
          <w:i/>
          <w:color w:val="000000" w:themeColor="text1"/>
          <w:sz w:val="20"/>
          <w:szCs w:val="20"/>
          <w:vertAlign w:val="subscript"/>
        </w:rPr>
        <w:t>m</w:t>
      </w:r>
      <w:r w:rsidR="00156E19" w:rsidRPr="004C01D4">
        <w:rPr>
          <w:color w:val="000000" w:themeColor="text1"/>
          <w:sz w:val="20"/>
          <w:szCs w:val="20"/>
        </w:rPr>
        <w:t xml:space="preserve"> </w:t>
      </w:r>
      <w:r w:rsidR="006821D0" w:rsidRPr="004C01D4">
        <w:rPr>
          <w:color w:val="000000" w:themeColor="text1"/>
          <w:sz w:val="20"/>
          <w:szCs w:val="20"/>
        </w:rPr>
        <w:t>[</w:t>
      </w:r>
      <w:r w:rsidR="007A44D0" w:rsidRPr="004C01D4">
        <w:rPr>
          <w:color w:val="000000" w:themeColor="text1"/>
          <w:sz w:val="20"/>
          <w:szCs w:val="20"/>
        </w:rPr>
        <w:t>11</w:t>
      </w:r>
      <w:r w:rsidR="006821D0" w:rsidRPr="004C01D4">
        <w:rPr>
          <w:color w:val="000000" w:themeColor="text1"/>
          <w:sz w:val="20"/>
          <w:szCs w:val="20"/>
        </w:rPr>
        <w:t>]</w:t>
      </w:r>
      <w:r w:rsidR="00156E19" w:rsidRPr="004C01D4">
        <w:rPr>
          <w:color w:val="000000" w:themeColor="text1"/>
          <w:sz w:val="20"/>
          <w:szCs w:val="20"/>
        </w:rPr>
        <w:t>:</w:t>
      </w:r>
      <w:r w:rsidRPr="004C01D4">
        <w:rPr>
          <w:color w:val="000000" w:themeColor="text1"/>
          <w:sz w:val="20"/>
          <w:szCs w:val="20"/>
        </w:rPr>
        <w:t xml:space="preserve"> </w:t>
      </w:r>
    </w:p>
    <w:p w14:paraId="34FC1945" w14:textId="73F8748E" w:rsidR="00AB0196" w:rsidRPr="004C01D4" w:rsidRDefault="00E82B38" w:rsidP="00694F49">
      <w:pPr>
        <w:spacing w:before="120" w:after="120"/>
        <w:ind w:firstLine="0"/>
        <w:jc w:val="center"/>
        <w:rPr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TL</m:t>
            </m:r>
          </m:sub>
        </m:sSub>
        <m:d>
          <m:dPr>
            <m:ctrlPr>
              <w:rPr>
                <w:rFonts w:ascii="Cambria Math" w:hAnsi="Cambria Math"/>
                <w:color w:val="000000" w:themeColor="text1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m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2"/>
                <w:szCs w:val="22"/>
              </w:rPr>
              <m:t>e</m:t>
            </m:r>
          </m:e>
          <m:sup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m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m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e</m:t>
                    </m:r>
                  </m:e>
                  <m: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k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m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T-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m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sup>
                </m:sSup>
              </m:e>
            </m:d>
          </m:sup>
        </m:sSup>
      </m:oMath>
      <w:r w:rsidR="00C03601" w:rsidRPr="004C01D4">
        <w:rPr>
          <w:color w:val="000000" w:themeColor="text1"/>
          <w:sz w:val="20"/>
          <w:szCs w:val="20"/>
        </w:rPr>
        <w:tab/>
      </w:r>
      <w:r w:rsidR="00632267" w:rsidRPr="004C01D4">
        <w:rPr>
          <w:color w:val="000000" w:themeColor="text1"/>
          <w:sz w:val="20"/>
          <w:rPrChange w:id="227" w:author="Proofed" w:date="2021-03-04T08:07:00Z">
            <w:rPr>
              <w:color w:val="000000" w:themeColor="text1"/>
              <w:sz w:val="20"/>
              <w:lang w:val="en-US"/>
            </w:rPr>
          </w:rPrChange>
        </w:rPr>
        <w:t>(</w:t>
      </w:r>
      <w:r w:rsidR="005C175B" w:rsidRPr="004C01D4">
        <w:rPr>
          <w:color w:val="000000" w:themeColor="text1"/>
          <w:sz w:val="20"/>
          <w:rPrChange w:id="228" w:author="Proofed" w:date="2021-03-04T08:07:00Z">
            <w:rPr>
              <w:color w:val="000000" w:themeColor="text1"/>
              <w:sz w:val="20"/>
              <w:lang w:val="en-US"/>
            </w:rPr>
          </w:rPrChange>
        </w:rPr>
        <w:t>3</w:t>
      </w:r>
      <w:r w:rsidR="00AB0196" w:rsidRPr="004C01D4">
        <w:rPr>
          <w:color w:val="000000" w:themeColor="text1"/>
          <w:sz w:val="20"/>
          <w:rPrChange w:id="229" w:author="Proofed" w:date="2021-03-04T08:07:00Z">
            <w:rPr>
              <w:color w:val="000000" w:themeColor="text1"/>
              <w:sz w:val="20"/>
              <w:lang w:val="en-US"/>
            </w:rPr>
          </w:rPrChange>
        </w:rPr>
        <w:t>)</w:t>
      </w:r>
    </w:p>
    <w:p w14:paraId="34FC1947" w14:textId="633024CC" w:rsidR="00B24041" w:rsidRPr="004C01D4" w:rsidRDefault="00B24041" w:rsidP="0006009F">
      <w:pPr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For </w:t>
      </w:r>
      <w:r w:rsidR="00AB6B1A" w:rsidRPr="004C01D4">
        <w:rPr>
          <w:color w:val="000000" w:themeColor="text1"/>
          <w:sz w:val="20"/>
          <w:szCs w:val="20"/>
        </w:rPr>
        <w:t xml:space="preserve">high quartz-concentration </w:t>
      </w:r>
      <w:r w:rsidRPr="004C01D4">
        <w:rPr>
          <w:color w:val="000000" w:themeColor="text1"/>
          <w:sz w:val="20"/>
          <w:szCs w:val="20"/>
        </w:rPr>
        <w:t>terracotta samples</w:t>
      </w:r>
      <w:r w:rsidR="00AB6B1A" w:rsidRPr="004C01D4">
        <w:rPr>
          <w:color w:val="000000" w:themeColor="text1"/>
          <w:sz w:val="20"/>
          <w:szCs w:val="20"/>
        </w:rPr>
        <w:t>,</w:t>
      </w:r>
      <w:r w:rsidRPr="004C01D4">
        <w:rPr>
          <w:color w:val="000000" w:themeColor="text1"/>
          <w:sz w:val="20"/>
          <w:szCs w:val="20"/>
        </w:rPr>
        <w:t xml:space="preserve"> </w:t>
      </w:r>
      <w:r w:rsidR="00AB6B1A" w:rsidRPr="004C01D4">
        <w:rPr>
          <w:color w:val="000000" w:themeColor="text1"/>
          <w:sz w:val="20"/>
          <w:szCs w:val="20"/>
        </w:rPr>
        <w:t>four</w:t>
      </w:r>
      <w:r w:rsidRPr="004C01D4">
        <w:rPr>
          <w:color w:val="000000" w:themeColor="text1"/>
          <w:sz w:val="20"/>
          <w:szCs w:val="20"/>
        </w:rPr>
        <w:t xml:space="preserve"> peaks at </w:t>
      </w:r>
      <w:r w:rsidR="00AB0196" w:rsidRPr="004C01D4">
        <w:rPr>
          <w:i/>
          <w:color w:val="000000" w:themeColor="text1"/>
          <w:sz w:val="20"/>
          <w:szCs w:val="20"/>
        </w:rPr>
        <w:t>T</w:t>
      </w:r>
      <w:r w:rsidR="00AB0196" w:rsidRPr="004C01D4">
        <w:rPr>
          <w:i/>
          <w:color w:val="000000" w:themeColor="text1"/>
          <w:sz w:val="20"/>
          <w:szCs w:val="20"/>
          <w:vertAlign w:val="subscript"/>
        </w:rPr>
        <w:t>m</w:t>
      </w:r>
      <w:r w:rsidR="00AB0196" w:rsidRPr="004C01D4">
        <w:rPr>
          <w:color w:val="000000" w:themeColor="text1"/>
          <w:sz w:val="20"/>
          <w:szCs w:val="20"/>
        </w:rPr>
        <w:t>=</w:t>
      </w:r>
      <w:r w:rsidRPr="004C01D4">
        <w:rPr>
          <w:color w:val="000000" w:themeColor="text1"/>
          <w:sz w:val="20"/>
          <w:szCs w:val="20"/>
        </w:rPr>
        <w:t>110</w:t>
      </w:r>
      <w:r w:rsidR="00E61060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°C, 2</w:t>
      </w:r>
      <w:r w:rsidR="00CA14B8" w:rsidRPr="004C01D4">
        <w:rPr>
          <w:color w:val="000000" w:themeColor="text1"/>
          <w:sz w:val="20"/>
          <w:szCs w:val="20"/>
        </w:rPr>
        <w:t>3</w:t>
      </w:r>
      <w:r w:rsidRPr="004C01D4">
        <w:rPr>
          <w:color w:val="000000" w:themeColor="text1"/>
          <w:sz w:val="20"/>
          <w:szCs w:val="20"/>
        </w:rPr>
        <w:t>0</w:t>
      </w:r>
      <w:r w:rsidR="00E61060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°C, 325</w:t>
      </w:r>
      <w:r w:rsidR="00E61060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°C</w:t>
      </w:r>
      <w:del w:id="230" w:author="Proofed" w:date="2021-03-04T08:07:00Z">
        <w:r w:rsidR="00AB6B1A" w:rsidRPr="001B77FD">
          <w:rPr>
            <w:color w:val="000000" w:themeColor="text1"/>
            <w:sz w:val="20"/>
            <w:szCs w:val="20"/>
          </w:rPr>
          <w:delText>,</w:delText>
        </w:r>
      </w:del>
      <w:r w:rsidRPr="004C01D4">
        <w:rPr>
          <w:color w:val="000000" w:themeColor="text1"/>
          <w:sz w:val="20"/>
          <w:szCs w:val="20"/>
        </w:rPr>
        <w:t xml:space="preserve"> and 375</w:t>
      </w:r>
      <w:r w:rsidR="00E61060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°C have been individuated</w:t>
      </w:r>
      <w:del w:id="231" w:author="Proofed" w:date="2021-03-04T08:07:00Z">
        <w:r w:rsidRPr="001B77FD">
          <w:rPr>
            <w:color w:val="000000" w:themeColor="text1"/>
            <w:sz w:val="20"/>
            <w:szCs w:val="20"/>
          </w:rPr>
          <w:delText xml:space="preserve"> and in general, the</w:delText>
        </w:r>
      </w:del>
      <w:ins w:id="232" w:author="Proofed" w:date="2021-03-04T08:07:00Z">
        <w:r w:rsidR="001141DD">
          <w:rPr>
            <w:color w:val="000000" w:themeColor="text1"/>
            <w:sz w:val="20"/>
            <w:szCs w:val="20"/>
          </w:rPr>
          <w:t>.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  <w:r w:rsidR="001141DD">
          <w:rPr>
            <w:color w:val="000000" w:themeColor="text1"/>
            <w:sz w:val="20"/>
            <w:szCs w:val="20"/>
          </w:rPr>
          <w:t>T</w:t>
        </w:r>
        <w:r w:rsidRPr="004C01D4">
          <w:rPr>
            <w:color w:val="000000" w:themeColor="text1"/>
            <w:sz w:val="20"/>
            <w:szCs w:val="20"/>
          </w:rPr>
          <w:t>he</w:t>
        </w:r>
      </w:ins>
      <w:r w:rsidRPr="004C01D4">
        <w:rPr>
          <w:color w:val="000000" w:themeColor="text1"/>
          <w:sz w:val="20"/>
          <w:szCs w:val="20"/>
        </w:rPr>
        <w:t xml:space="preserve"> 325</w:t>
      </w:r>
      <w:r w:rsidR="00E61060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°C and 375</w:t>
      </w:r>
      <w:r w:rsidR="00E61060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</w:t>
      </w:r>
      <w:r w:rsidR="00EF0497" w:rsidRPr="004C01D4">
        <w:rPr>
          <w:color w:val="000000" w:themeColor="text1"/>
          <w:sz w:val="20"/>
          <w:szCs w:val="20"/>
        </w:rPr>
        <w:t>C</w:t>
      </w:r>
      <w:r w:rsidRPr="004C01D4">
        <w:rPr>
          <w:color w:val="000000" w:themeColor="text1"/>
          <w:sz w:val="20"/>
          <w:szCs w:val="20"/>
        </w:rPr>
        <w:t xml:space="preserve"> peaks are commonly used in TL dating because </w:t>
      </w:r>
      <w:r w:rsidR="00AB6B1A" w:rsidRPr="004C01D4">
        <w:rPr>
          <w:color w:val="000000" w:themeColor="text1"/>
          <w:sz w:val="20"/>
          <w:szCs w:val="20"/>
        </w:rPr>
        <w:t>of their stability</w:t>
      </w:r>
      <w:r w:rsidRPr="004C01D4">
        <w:rPr>
          <w:color w:val="000000" w:themeColor="text1"/>
          <w:sz w:val="20"/>
          <w:szCs w:val="20"/>
        </w:rPr>
        <w:t xml:space="preserve"> [</w:t>
      </w:r>
      <w:r w:rsidR="007A44D0" w:rsidRPr="004C01D4">
        <w:rPr>
          <w:color w:val="000000" w:themeColor="text1"/>
          <w:sz w:val="20"/>
          <w:szCs w:val="20"/>
        </w:rPr>
        <w:t>12</w:t>
      </w:r>
      <w:r w:rsidRPr="004C01D4">
        <w:rPr>
          <w:color w:val="000000" w:themeColor="text1"/>
          <w:sz w:val="20"/>
          <w:szCs w:val="20"/>
        </w:rPr>
        <w:t xml:space="preserve">]. </w:t>
      </w:r>
      <w:r w:rsidR="002D79FE" w:rsidRPr="004C01D4">
        <w:rPr>
          <w:color w:val="000000" w:themeColor="text1"/>
          <w:sz w:val="20"/>
          <w:szCs w:val="20"/>
        </w:rPr>
        <w:t>In this work</w:t>
      </w:r>
      <w:ins w:id="233" w:author="Proofed" w:date="2021-03-04T08:07:00Z">
        <w:r w:rsidR="00014F40">
          <w:rPr>
            <w:color w:val="000000" w:themeColor="text1"/>
            <w:sz w:val="20"/>
            <w:szCs w:val="20"/>
          </w:rPr>
          <w:t>,</w:t>
        </w:r>
      </w:ins>
      <w:r w:rsidR="002D79FE" w:rsidRPr="004C01D4">
        <w:rPr>
          <w:color w:val="000000" w:themeColor="text1"/>
          <w:sz w:val="20"/>
          <w:szCs w:val="20"/>
        </w:rPr>
        <w:t xml:space="preserve"> we consider </w:t>
      </w:r>
      <w:del w:id="234" w:author="Proofed" w:date="2021-03-04T08:07:00Z">
        <w:r w:rsidR="002D79FE" w:rsidRPr="001B77FD">
          <w:rPr>
            <w:color w:val="000000" w:themeColor="text1"/>
            <w:sz w:val="20"/>
            <w:szCs w:val="20"/>
          </w:rPr>
          <w:delText>the</w:delText>
        </w:r>
      </w:del>
      <w:ins w:id="235" w:author="Proofed" w:date="2021-03-04T08:07:00Z">
        <w:r w:rsidR="002D79FE" w:rsidRPr="004C01D4">
          <w:rPr>
            <w:color w:val="000000" w:themeColor="text1"/>
            <w:sz w:val="20"/>
            <w:szCs w:val="20"/>
          </w:rPr>
          <w:t>the</w:t>
        </w:r>
        <w:r w:rsidR="00014F40">
          <w:rPr>
            <w:color w:val="000000" w:themeColor="text1"/>
            <w:sz w:val="20"/>
            <w:szCs w:val="20"/>
          </w:rPr>
          <w:t>se</w:t>
        </w:r>
      </w:ins>
      <w:r w:rsidR="002D79FE" w:rsidRPr="004C01D4">
        <w:rPr>
          <w:color w:val="000000" w:themeColor="text1"/>
          <w:sz w:val="20"/>
          <w:szCs w:val="20"/>
        </w:rPr>
        <w:t xml:space="preserve"> temperature values </w:t>
      </w:r>
      <w:r w:rsidR="0023448E">
        <w:rPr>
          <w:sz w:val="20"/>
          <w:rPrChange w:id="236" w:author="Proofed" w:date="2021-03-04T08:07:00Z">
            <w:rPr>
              <w:color w:val="000000" w:themeColor="text1"/>
              <w:sz w:val="20"/>
            </w:rPr>
          </w:rPrChange>
        </w:rPr>
        <w:t xml:space="preserve">in </w:t>
      </w:r>
      <w:del w:id="237" w:author="Proofed" w:date="2021-03-04T08:07:00Z">
        <w:r w:rsidR="002D79FE" w:rsidRPr="001B77FD">
          <w:rPr>
            <w:color w:val="000000" w:themeColor="text1"/>
            <w:sz w:val="20"/>
            <w:szCs w:val="20"/>
          </w:rPr>
          <w:delText xml:space="preserve">°C </w:delText>
        </w:r>
        <w:r w:rsidR="002D79FE" w:rsidRPr="001B77FD">
          <w:rPr>
            <w:sz w:val="20"/>
            <w:szCs w:val="20"/>
          </w:rPr>
          <w:delText xml:space="preserve">coherently with the TL application to </w:delText>
        </w:r>
      </w:del>
      <w:ins w:id="238" w:author="Proofed" w:date="2021-03-04T08:07:00Z">
        <w:r w:rsidR="0023448E">
          <w:rPr>
            <w:sz w:val="20"/>
            <w:szCs w:val="20"/>
          </w:rPr>
          <w:t xml:space="preserve">the context of </w:t>
        </w:r>
      </w:ins>
      <w:r w:rsidR="0023448E" w:rsidRPr="004C01D4">
        <w:rPr>
          <w:sz w:val="20"/>
          <w:szCs w:val="20"/>
        </w:rPr>
        <w:t>the cultural heritage</w:t>
      </w:r>
      <w:r w:rsidR="002D79FE" w:rsidRPr="004C01D4">
        <w:rPr>
          <w:sz w:val="20"/>
          <w:szCs w:val="20"/>
        </w:rPr>
        <w:t xml:space="preserve"> </w:t>
      </w:r>
      <w:del w:id="239" w:author="Proofed" w:date="2021-03-04T08:07:00Z">
        <w:r w:rsidR="002D79FE" w:rsidRPr="001B77FD">
          <w:rPr>
            <w:sz w:val="20"/>
            <w:szCs w:val="20"/>
          </w:rPr>
          <w:delText>scope.</w:delText>
        </w:r>
      </w:del>
      <w:ins w:id="240" w:author="Proofed" w:date="2021-03-04T08:07:00Z">
        <w:r w:rsidR="0023448E" w:rsidRPr="004C01D4">
          <w:rPr>
            <w:sz w:val="20"/>
            <w:szCs w:val="20"/>
          </w:rPr>
          <w:t>application</w:t>
        </w:r>
        <w:r w:rsidR="0023448E">
          <w:rPr>
            <w:sz w:val="20"/>
            <w:szCs w:val="20"/>
          </w:rPr>
          <w:t>s</w:t>
        </w:r>
        <w:r w:rsidR="0023448E" w:rsidRPr="004C01D4">
          <w:rPr>
            <w:sz w:val="20"/>
            <w:szCs w:val="20"/>
          </w:rPr>
          <w:t xml:space="preserve"> </w:t>
        </w:r>
        <w:r w:rsidR="0023448E">
          <w:rPr>
            <w:sz w:val="20"/>
            <w:szCs w:val="20"/>
          </w:rPr>
          <w:t>of</w:t>
        </w:r>
        <w:r w:rsidR="002D79FE" w:rsidRPr="004C01D4">
          <w:rPr>
            <w:sz w:val="20"/>
            <w:szCs w:val="20"/>
          </w:rPr>
          <w:t xml:space="preserve"> TL</w:t>
        </w:r>
        <w:r w:rsidR="0023448E">
          <w:rPr>
            <w:sz w:val="20"/>
            <w:szCs w:val="20"/>
          </w:rPr>
          <w:t>.</w:t>
        </w:r>
      </w:ins>
      <w:r w:rsidR="002D79FE" w:rsidRPr="004C01D4">
        <w:rPr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The 110</w:t>
      </w:r>
      <w:r w:rsidR="0015187D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°C peak is </w:t>
      </w:r>
      <w:del w:id="241" w:author="Proofed" w:date="2021-03-04T08:07:00Z">
        <w:r w:rsidRPr="001B77FD">
          <w:rPr>
            <w:color w:val="000000" w:themeColor="text1"/>
            <w:sz w:val="20"/>
            <w:szCs w:val="20"/>
          </w:rPr>
          <w:delText>no</w:delText>
        </w:r>
      </w:del>
      <w:ins w:id="242" w:author="Proofed" w:date="2021-03-04T08:07:00Z">
        <w:r w:rsidRPr="004C01D4">
          <w:rPr>
            <w:color w:val="000000" w:themeColor="text1"/>
            <w:sz w:val="20"/>
            <w:szCs w:val="20"/>
          </w:rPr>
          <w:t>no</w:t>
        </w:r>
        <w:r w:rsidR="00402928">
          <w:rPr>
            <w:color w:val="000000" w:themeColor="text1"/>
            <w:sz w:val="20"/>
            <w:szCs w:val="20"/>
          </w:rPr>
          <w:t>t</w:t>
        </w:r>
        <w:r w:rsidRPr="004C01D4">
          <w:rPr>
            <w:color w:val="000000" w:themeColor="text1"/>
            <w:sz w:val="20"/>
            <w:szCs w:val="20"/>
          </w:rPr>
          <w:t xml:space="preserve"> used</w:t>
        </w:r>
      </w:ins>
      <w:r w:rsidRPr="004C01D4">
        <w:rPr>
          <w:color w:val="000000" w:themeColor="text1"/>
          <w:sz w:val="20"/>
          <w:szCs w:val="20"/>
        </w:rPr>
        <w:t xml:space="preserve"> </w:t>
      </w:r>
      <w:r w:rsidR="0023448E" w:rsidRPr="004C01D4">
        <w:rPr>
          <w:color w:val="000000" w:themeColor="text1"/>
          <w:sz w:val="20"/>
          <w:szCs w:val="20"/>
        </w:rPr>
        <w:t xml:space="preserve">directly </w:t>
      </w:r>
      <w:del w:id="243" w:author="Proofed" w:date="2021-03-04T08:07:00Z">
        <w:r w:rsidRPr="001B77FD">
          <w:rPr>
            <w:color w:val="000000" w:themeColor="text1"/>
            <w:sz w:val="20"/>
            <w:szCs w:val="20"/>
          </w:rPr>
          <w:delText xml:space="preserve">used </w:delText>
        </w:r>
      </w:del>
      <w:r w:rsidRPr="004C01D4">
        <w:rPr>
          <w:color w:val="000000" w:themeColor="text1"/>
          <w:sz w:val="20"/>
          <w:szCs w:val="20"/>
        </w:rPr>
        <w:t xml:space="preserve">in </w:t>
      </w:r>
      <w:del w:id="244" w:author="Proofed" w:date="2021-03-04T08:07:00Z">
        <w:r w:rsidRPr="001B77FD">
          <w:rPr>
            <w:color w:val="000000" w:themeColor="text1"/>
            <w:sz w:val="20"/>
            <w:szCs w:val="20"/>
          </w:rPr>
          <w:delText>application</w:delText>
        </w:r>
      </w:del>
      <w:ins w:id="245" w:author="Proofed" w:date="2021-03-04T08:07:00Z">
        <w:r w:rsidRPr="004C01D4">
          <w:rPr>
            <w:color w:val="000000" w:themeColor="text1"/>
            <w:sz w:val="20"/>
            <w:szCs w:val="20"/>
          </w:rPr>
          <w:t>application</w:t>
        </w:r>
        <w:r w:rsidR="0023448E">
          <w:rPr>
            <w:color w:val="000000" w:themeColor="text1"/>
            <w:sz w:val="20"/>
            <w:szCs w:val="20"/>
          </w:rPr>
          <w:t>s</w:t>
        </w:r>
      </w:ins>
      <w:r w:rsidRPr="004C01D4">
        <w:rPr>
          <w:color w:val="000000" w:themeColor="text1"/>
          <w:sz w:val="20"/>
          <w:szCs w:val="20"/>
        </w:rPr>
        <w:t xml:space="preserve"> of TL in archaeomaterials because </w:t>
      </w:r>
      <w:ins w:id="246" w:author="Proofed" w:date="2021-03-04T08:07:00Z">
        <w:r w:rsidRPr="004C01D4">
          <w:rPr>
            <w:color w:val="000000" w:themeColor="text1"/>
            <w:sz w:val="20"/>
            <w:szCs w:val="20"/>
          </w:rPr>
          <w:t xml:space="preserve">the traps </w:t>
        </w:r>
        <w:r w:rsidR="0023448E" w:rsidRPr="004C01D4">
          <w:rPr>
            <w:color w:val="000000" w:themeColor="text1"/>
            <w:sz w:val="20"/>
            <w:szCs w:val="20"/>
          </w:rPr>
          <w:t xml:space="preserve">and the electrons </w:t>
        </w:r>
        <w:r w:rsidRPr="004C01D4">
          <w:rPr>
            <w:color w:val="000000" w:themeColor="text1"/>
            <w:sz w:val="20"/>
            <w:szCs w:val="20"/>
          </w:rPr>
          <w:t>are unstable</w:t>
        </w:r>
        <w:r w:rsidR="0023448E" w:rsidRPr="0023448E">
          <w:rPr>
            <w:color w:val="000000" w:themeColor="text1"/>
            <w:sz w:val="20"/>
            <w:szCs w:val="20"/>
          </w:rPr>
          <w:t xml:space="preserve"> </w:t>
        </w:r>
      </w:ins>
      <w:r w:rsidR="0023448E" w:rsidRPr="004C01D4">
        <w:rPr>
          <w:color w:val="000000" w:themeColor="text1"/>
          <w:sz w:val="20"/>
          <w:szCs w:val="20"/>
        </w:rPr>
        <w:t>at environment temperatures</w:t>
      </w:r>
      <w:del w:id="247" w:author="Proofed" w:date="2021-03-04T08:07:00Z">
        <w:r w:rsidRPr="001B77FD">
          <w:rPr>
            <w:color w:val="000000" w:themeColor="text1"/>
            <w:sz w:val="20"/>
            <w:szCs w:val="20"/>
          </w:rPr>
          <w:delText xml:space="preserve"> the traps are unstable and the electrons</w:delText>
        </w:r>
      </w:del>
      <w:r w:rsidRPr="004C01D4">
        <w:rPr>
          <w:color w:val="000000" w:themeColor="text1"/>
          <w:sz w:val="20"/>
          <w:szCs w:val="20"/>
        </w:rPr>
        <w:t>, and thus the TL</w:t>
      </w:r>
      <w:r w:rsidR="000819B9" w:rsidRPr="004C01D4">
        <w:rPr>
          <w:color w:val="000000" w:themeColor="text1"/>
          <w:sz w:val="20"/>
          <w:szCs w:val="20"/>
        </w:rPr>
        <w:t xml:space="preserve"> signal</w:t>
      </w:r>
      <w:del w:id="248" w:author="Proofed" w:date="2021-03-04T08:07:00Z">
        <w:r w:rsidRPr="001B77FD">
          <w:rPr>
            <w:color w:val="000000" w:themeColor="text1"/>
            <w:sz w:val="20"/>
            <w:szCs w:val="20"/>
          </w:rPr>
          <w:delText>,</w:delText>
        </w:r>
      </w:del>
      <w:r w:rsidRPr="004C01D4">
        <w:rPr>
          <w:color w:val="000000" w:themeColor="text1"/>
          <w:sz w:val="20"/>
          <w:szCs w:val="20"/>
        </w:rPr>
        <w:t xml:space="preserve"> cannot build up over time. During the pottery's archaeological burial, the electrons</w:t>
      </w:r>
      <w:del w:id="249" w:author="Proofed" w:date="2021-03-04T08:07:00Z">
        <w:r w:rsidRPr="001B77FD">
          <w:rPr>
            <w:color w:val="000000" w:themeColor="text1"/>
            <w:sz w:val="20"/>
            <w:szCs w:val="20"/>
          </w:rPr>
          <w:delText>,</w:delText>
        </w:r>
      </w:del>
      <w:r w:rsidRPr="004C01D4">
        <w:rPr>
          <w:color w:val="000000" w:themeColor="text1"/>
          <w:sz w:val="20"/>
          <w:szCs w:val="20"/>
        </w:rPr>
        <w:t xml:space="preserve"> trapped at </w:t>
      </w:r>
      <w:del w:id="250" w:author="Proofed" w:date="2021-03-04T08:07:00Z">
        <w:r w:rsidRPr="001B77FD">
          <w:rPr>
            <w:color w:val="000000" w:themeColor="text1"/>
            <w:sz w:val="20"/>
            <w:szCs w:val="20"/>
          </w:rPr>
          <w:delText xml:space="preserve">the imperfection and </w:delText>
        </w:r>
      </w:del>
      <w:ins w:id="251" w:author="Proofed" w:date="2021-03-04T08:07:00Z">
        <w:r w:rsidRPr="004C01D4">
          <w:rPr>
            <w:color w:val="000000" w:themeColor="text1"/>
            <w:sz w:val="20"/>
            <w:szCs w:val="20"/>
          </w:rPr>
          <w:t>imperfection</w:t>
        </w:r>
        <w:r w:rsidR="0023448E">
          <w:rPr>
            <w:color w:val="000000" w:themeColor="text1"/>
            <w:sz w:val="20"/>
            <w:szCs w:val="20"/>
          </w:rPr>
          <w:t>s</w:t>
        </w:r>
        <w:r w:rsidR="00014F40">
          <w:rPr>
            <w:color w:val="000000" w:themeColor="text1"/>
            <w:sz w:val="20"/>
            <w:szCs w:val="20"/>
          </w:rPr>
          <w:t>,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  <w:r w:rsidR="00014F40">
          <w:rPr>
            <w:color w:val="000000" w:themeColor="text1"/>
            <w:sz w:val="20"/>
            <w:szCs w:val="20"/>
          </w:rPr>
          <w:t>which</w:t>
        </w:r>
        <w:r w:rsidR="0023448E">
          <w:rPr>
            <w:color w:val="000000" w:themeColor="text1"/>
            <w:sz w:val="20"/>
            <w:szCs w:val="20"/>
          </w:rPr>
          <w:t xml:space="preserve"> are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</w:ins>
      <w:r w:rsidRPr="004C01D4">
        <w:rPr>
          <w:color w:val="000000" w:themeColor="text1"/>
          <w:sz w:val="20"/>
          <w:szCs w:val="20"/>
        </w:rPr>
        <w:t>responsible for this TL peak</w:t>
      </w:r>
      <w:r w:rsidR="00014F40">
        <w:rPr>
          <w:color w:val="000000" w:themeColor="text1"/>
          <w:sz w:val="20"/>
          <w:szCs w:val="20"/>
        </w:rPr>
        <w:t>,</w:t>
      </w:r>
      <w:r w:rsidRPr="004C01D4">
        <w:rPr>
          <w:color w:val="000000" w:themeColor="text1"/>
          <w:sz w:val="20"/>
          <w:szCs w:val="20"/>
        </w:rPr>
        <w:t xml:space="preserve"> have long since </w:t>
      </w:r>
      <w:ins w:id="252" w:author="Proofed" w:date="2021-03-04T08:07:00Z">
        <w:r w:rsidR="00014F40">
          <w:rPr>
            <w:color w:val="000000" w:themeColor="text1"/>
            <w:sz w:val="20"/>
            <w:szCs w:val="20"/>
          </w:rPr>
          <w:t xml:space="preserve">escaped and </w:t>
        </w:r>
      </w:ins>
      <w:r w:rsidRPr="004C01D4">
        <w:rPr>
          <w:color w:val="000000" w:themeColor="text1"/>
          <w:sz w:val="20"/>
          <w:szCs w:val="20"/>
        </w:rPr>
        <w:t xml:space="preserve">decayed away </w:t>
      </w:r>
      <w:del w:id="253" w:author="Proofed" w:date="2021-03-04T08:07:00Z">
        <w:r w:rsidRPr="001B77FD">
          <w:rPr>
            <w:color w:val="000000" w:themeColor="text1"/>
            <w:sz w:val="20"/>
            <w:szCs w:val="20"/>
          </w:rPr>
          <w:delText xml:space="preserve">following escape from trapping </w:delText>
        </w:r>
      </w:del>
      <w:r w:rsidRPr="004C01D4">
        <w:rPr>
          <w:color w:val="000000" w:themeColor="text1"/>
          <w:sz w:val="20"/>
          <w:szCs w:val="20"/>
        </w:rPr>
        <w:t>under the effects of environment ground temperature [</w:t>
      </w:r>
      <w:r w:rsidR="007A44D0" w:rsidRPr="004C01D4">
        <w:rPr>
          <w:color w:val="000000" w:themeColor="text1"/>
          <w:sz w:val="20"/>
          <w:szCs w:val="20"/>
        </w:rPr>
        <w:t>13</w:t>
      </w:r>
      <w:r w:rsidRPr="004C01D4">
        <w:rPr>
          <w:color w:val="000000" w:themeColor="text1"/>
          <w:sz w:val="20"/>
          <w:szCs w:val="20"/>
        </w:rPr>
        <w:t xml:space="preserve">]. </w:t>
      </w:r>
      <w:del w:id="254" w:author="Proofed" w:date="2021-03-04T08:07:00Z">
        <w:r w:rsidRPr="001B77FD">
          <w:rPr>
            <w:color w:val="000000" w:themeColor="text1"/>
            <w:sz w:val="20"/>
            <w:szCs w:val="20"/>
          </w:rPr>
          <w:delText>It</w:delText>
        </w:r>
      </w:del>
      <w:ins w:id="255" w:author="Proofed" w:date="2021-03-04T08:07:00Z">
        <w:r w:rsidR="001141DD">
          <w:rPr>
            <w:color w:val="000000" w:themeColor="text1"/>
            <w:sz w:val="20"/>
            <w:szCs w:val="20"/>
          </w:rPr>
          <w:t>This peak</w:t>
        </w:r>
      </w:ins>
      <w:r w:rsidRPr="004C01D4">
        <w:rPr>
          <w:color w:val="000000" w:themeColor="text1"/>
          <w:sz w:val="20"/>
          <w:szCs w:val="20"/>
        </w:rPr>
        <w:t xml:space="preserve"> is used for pre-dose dating</w:t>
      </w:r>
      <w:del w:id="256" w:author="Proofed" w:date="2021-03-04T08:07:00Z">
        <w:r w:rsidRPr="001B77FD">
          <w:rPr>
            <w:color w:val="000000" w:themeColor="text1"/>
            <w:sz w:val="20"/>
            <w:szCs w:val="20"/>
          </w:rPr>
          <w:delText xml:space="preserve"> that</w:delText>
        </w:r>
      </w:del>
      <w:ins w:id="257" w:author="Proofed" w:date="2021-03-04T08:07:00Z">
        <w:r w:rsidR="001E2DD9">
          <w:rPr>
            <w:color w:val="000000" w:themeColor="text1"/>
            <w:sz w:val="20"/>
            <w:szCs w:val="20"/>
          </w:rPr>
          <w:t>,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  <w:r w:rsidR="001E2DD9">
          <w:rPr>
            <w:color w:val="000000" w:themeColor="text1"/>
            <w:sz w:val="20"/>
            <w:szCs w:val="20"/>
          </w:rPr>
          <w:t>which</w:t>
        </w:r>
      </w:ins>
      <w:r w:rsidRPr="004C01D4">
        <w:rPr>
          <w:color w:val="000000" w:themeColor="text1"/>
          <w:sz w:val="20"/>
          <w:szCs w:val="20"/>
        </w:rPr>
        <w:t xml:space="preserve"> is a well-established experimental method for determining the dose in </w:t>
      </w:r>
      <w:del w:id="258" w:author="Proofed" w:date="2021-03-04T08:07:00Z">
        <w:r w:rsidRPr="001B77FD">
          <w:rPr>
            <w:color w:val="000000" w:themeColor="text1"/>
            <w:sz w:val="20"/>
            <w:szCs w:val="20"/>
          </w:rPr>
          <w:delText>case</w:delText>
        </w:r>
      </w:del>
      <w:ins w:id="259" w:author="Proofed" w:date="2021-03-04T08:07:00Z">
        <w:r w:rsidRPr="004C01D4">
          <w:rPr>
            <w:color w:val="000000" w:themeColor="text1"/>
            <w:sz w:val="20"/>
            <w:szCs w:val="20"/>
          </w:rPr>
          <w:t>case</w:t>
        </w:r>
        <w:r w:rsidR="001E2DD9">
          <w:rPr>
            <w:color w:val="000000" w:themeColor="text1"/>
            <w:sz w:val="20"/>
            <w:szCs w:val="20"/>
          </w:rPr>
          <w:t>s</w:t>
        </w:r>
      </w:ins>
      <w:r w:rsidRPr="004C01D4">
        <w:rPr>
          <w:color w:val="000000" w:themeColor="text1"/>
          <w:sz w:val="20"/>
          <w:szCs w:val="20"/>
        </w:rPr>
        <w:t xml:space="preserve"> in which the </w:t>
      </w:r>
      <w:r w:rsidR="00AB0196" w:rsidRPr="004C01D4">
        <w:rPr>
          <w:i/>
          <w:color w:val="000000" w:themeColor="text1"/>
          <w:sz w:val="20"/>
          <w:szCs w:val="20"/>
        </w:rPr>
        <w:t>I</w:t>
      </w:r>
      <w:r w:rsidR="00AB0196" w:rsidRPr="004C01D4">
        <w:rPr>
          <w:i/>
          <w:color w:val="000000" w:themeColor="text1"/>
          <w:sz w:val="20"/>
          <w:szCs w:val="20"/>
          <w:vertAlign w:val="subscript"/>
        </w:rPr>
        <w:t>TL</w:t>
      </w:r>
      <w:r w:rsidRPr="004C01D4">
        <w:rPr>
          <w:color w:val="000000" w:themeColor="text1"/>
          <w:sz w:val="20"/>
          <w:szCs w:val="20"/>
        </w:rPr>
        <w:t xml:space="preserve"> signal of a terracotta sample is affected by spurious signal and anomalous fading [</w:t>
      </w:r>
      <w:r w:rsidR="007A44D0" w:rsidRPr="004C01D4">
        <w:rPr>
          <w:color w:val="000000" w:themeColor="text1"/>
          <w:sz w:val="20"/>
          <w:szCs w:val="20"/>
        </w:rPr>
        <w:t>14</w:t>
      </w:r>
      <w:del w:id="260" w:author="Proofed" w:date="2021-03-04T08:07:00Z">
        <w:r w:rsidRPr="001B77FD">
          <w:rPr>
            <w:color w:val="000000" w:themeColor="text1"/>
            <w:sz w:val="20"/>
            <w:szCs w:val="20"/>
          </w:rPr>
          <w:delText>-</w:delText>
        </w:r>
      </w:del>
      <w:ins w:id="261" w:author="Proofed" w:date="2021-03-04T08:07:00Z">
        <w:r w:rsidR="001E2DD9">
          <w:rPr>
            <w:color w:val="000000" w:themeColor="text1"/>
            <w:sz w:val="20"/>
            <w:szCs w:val="20"/>
          </w:rPr>
          <w:t>]</w:t>
        </w:r>
        <w:r w:rsidR="001141DD">
          <w:rPr>
            <w:color w:val="000000" w:themeColor="text1"/>
            <w:sz w:val="20"/>
            <w:szCs w:val="20"/>
          </w:rPr>
          <w:t xml:space="preserve">, </w:t>
        </w:r>
        <w:r w:rsidR="001E2DD9">
          <w:rPr>
            <w:color w:val="000000" w:themeColor="text1"/>
            <w:sz w:val="20"/>
            <w:szCs w:val="20"/>
          </w:rPr>
          <w:t>[</w:t>
        </w:r>
      </w:ins>
      <w:r w:rsidR="007A44D0" w:rsidRPr="004C01D4">
        <w:rPr>
          <w:color w:val="000000" w:themeColor="text1"/>
          <w:sz w:val="20"/>
          <w:szCs w:val="20"/>
        </w:rPr>
        <w:t>15</w:t>
      </w:r>
      <w:r w:rsidRPr="004C01D4">
        <w:rPr>
          <w:color w:val="000000" w:themeColor="text1"/>
          <w:sz w:val="20"/>
          <w:szCs w:val="20"/>
        </w:rPr>
        <w:t>].</w:t>
      </w:r>
    </w:p>
    <w:p w14:paraId="3C51DD7C" w14:textId="3948926E" w:rsidR="00E3321A" w:rsidRPr="004C01D4" w:rsidRDefault="00B24041" w:rsidP="00B24041">
      <w:pPr>
        <w:rPr>
          <w:color w:val="000000" w:themeColor="text1"/>
          <w:sz w:val="20"/>
          <w:szCs w:val="20"/>
          <w:lang w:eastAsia="it-IT"/>
        </w:rPr>
      </w:pPr>
      <w:r w:rsidRPr="004C01D4">
        <w:rPr>
          <w:color w:val="000000" w:themeColor="text1"/>
          <w:sz w:val="20"/>
          <w:szCs w:val="20"/>
        </w:rPr>
        <w:t xml:space="preserve">The </w:t>
      </w:r>
      <w:r w:rsidR="00AB0196" w:rsidRPr="004C01D4">
        <w:rPr>
          <w:i/>
          <w:color w:val="000000" w:themeColor="text1"/>
          <w:sz w:val="20"/>
          <w:szCs w:val="20"/>
        </w:rPr>
        <w:t>I</w:t>
      </w:r>
      <w:r w:rsidR="00AB0196" w:rsidRPr="004C01D4">
        <w:rPr>
          <w:i/>
          <w:color w:val="000000" w:themeColor="text1"/>
          <w:sz w:val="20"/>
          <w:szCs w:val="20"/>
          <w:vertAlign w:val="subscript"/>
        </w:rPr>
        <w:t>TL</w:t>
      </w:r>
      <w:r w:rsidR="00AB0196" w:rsidRPr="004C01D4">
        <w:rPr>
          <w:i/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peaks at </w:t>
      </w:r>
      <w:r w:rsidR="00DA7248" w:rsidRPr="004C01D4">
        <w:rPr>
          <w:i/>
          <w:color w:val="000000" w:themeColor="text1"/>
          <w:sz w:val="20"/>
          <w:szCs w:val="20"/>
        </w:rPr>
        <w:t>T</w:t>
      </w:r>
      <w:r w:rsidR="00DA7248" w:rsidRPr="004C01D4">
        <w:rPr>
          <w:i/>
          <w:color w:val="000000" w:themeColor="text1"/>
          <w:sz w:val="20"/>
          <w:szCs w:val="20"/>
          <w:vertAlign w:val="subscript"/>
        </w:rPr>
        <w:t>m</w:t>
      </w:r>
      <w:r w:rsidR="00DA7248" w:rsidRPr="004C01D4">
        <w:rPr>
          <w:color w:val="000000" w:themeColor="text1"/>
          <w:sz w:val="20"/>
          <w:szCs w:val="20"/>
        </w:rPr>
        <w:t>=</w:t>
      </w:r>
      <w:r w:rsidRPr="004C01D4">
        <w:rPr>
          <w:color w:val="000000" w:themeColor="text1"/>
          <w:sz w:val="20"/>
          <w:szCs w:val="20"/>
        </w:rPr>
        <w:t>110</w:t>
      </w:r>
      <w:r w:rsidR="00BE77EC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°C, 2</w:t>
      </w:r>
      <w:r w:rsidR="00DA7248" w:rsidRPr="004C01D4">
        <w:rPr>
          <w:color w:val="000000" w:themeColor="text1"/>
          <w:sz w:val="20"/>
          <w:szCs w:val="20"/>
        </w:rPr>
        <w:t>3</w:t>
      </w:r>
      <w:r w:rsidRPr="004C01D4">
        <w:rPr>
          <w:color w:val="000000" w:themeColor="text1"/>
          <w:sz w:val="20"/>
          <w:szCs w:val="20"/>
        </w:rPr>
        <w:t>0</w:t>
      </w:r>
      <w:r w:rsidR="00BE77EC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°C, 325</w:t>
      </w:r>
      <w:r w:rsidR="00BE77EC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>°C and 375</w:t>
      </w:r>
      <w:r w:rsidR="00BE77EC"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°C </w:t>
      </w:r>
      <w:ins w:id="262" w:author="Proofed" w:date="2021-03-04T08:07:00Z">
        <w:r w:rsidR="001E2DD9">
          <w:rPr>
            <w:color w:val="000000" w:themeColor="text1"/>
            <w:sz w:val="20"/>
            <w:szCs w:val="20"/>
          </w:rPr>
          <w:t xml:space="preserve">also </w:t>
        </w:r>
      </w:ins>
      <w:r w:rsidRPr="004C01D4">
        <w:rPr>
          <w:color w:val="000000" w:themeColor="text1"/>
          <w:sz w:val="20"/>
          <w:szCs w:val="20"/>
        </w:rPr>
        <w:t xml:space="preserve">play a fundamental role </w:t>
      </w:r>
      <w:del w:id="263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also </w:delText>
        </w:r>
      </w:del>
      <w:r w:rsidRPr="004C01D4">
        <w:rPr>
          <w:color w:val="000000" w:themeColor="text1"/>
          <w:sz w:val="20"/>
          <w:szCs w:val="20"/>
        </w:rPr>
        <w:t xml:space="preserve">in authenticity tests performed by TL. </w:t>
      </w:r>
      <w:del w:id="264" w:author="Proofed" w:date="2021-03-04T08:07:00Z">
        <w:r w:rsidRPr="000E4D8D">
          <w:rPr>
            <w:color w:val="000000" w:themeColor="text1"/>
            <w:sz w:val="20"/>
            <w:szCs w:val="20"/>
          </w:rPr>
          <w:delText>The authenticity test is aimed at distinguishing</w:delText>
        </w:r>
      </w:del>
      <w:ins w:id="265" w:author="Proofed" w:date="2021-03-04T08:07:00Z">
        <w:r w:rsidR="001E2DD9">
          <w:rPr>
            <w:color w:val="000000" w:themeColor="text1"/>
            <w:sz w:val="20"/>
            <w:szCs w:val="20"/>
          </w:rPr>
          <w:t>A</w:t>
        </w:r>
        <w:r w:rsidRPr="004C01D4">
          <w:rPr>
            <w:color w:val="000000" w:themeColor="text1"/>
            <w:sz w:val="20"/>
            <w:szCs w:val="20"/>
          </w:rPr>
          <w:t>uthenticity test</w:t>
        </w:r>
        <w:r w:rsidR="001E2DD9">
          <w:rPr>
            <w:color w:val="000000" w:themeColor="text1"/>
            <w:sz w:val="20"/>
            <w:szCs w:val="20"/>
          </w:rPr>
          <w:t>s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  <w:r w:rsidR="001E2DD9">
          <w:rPr>
            <w:color w:val="000000" w:themeColor="text1"/>
            <w:sz w:val="20"/>
            <w:szCs w:val="20"/>
          </w:rPr>
          <w:t>are used to</w:t>
        </w:r>
        <w:r w:rsidRPr="004C01D4">
          <w:rPr>
            <w:color w:val="000000" w:themeColor="text1"/>
            <w:sz w:val="20"/>
            <w:szCs w:val="20"/>
          </w:rPr>
          <w:t xml:space="preserve"> distinguish</w:t>
        </w:r>
      </w:ins>
      <w:r w:rsidRPr="004C01D4">
        <w:rPr>
          <w:color w:val="000000" w:themeColor="text1"/>
          <w:sz w:val="20"/>
          <w:szCs w:val="20"/>
        </w:rPr>
        <w:t xml:space="preserve"> between old </w:t>
      </w:r>
      <w:del w:id="266" w:author="Proofed" w:date="2021-03-04T08:07:00Z">
        <w:r w:rsidRPr="000E4D8D">
          <w:rPr>
            <w:color w:val="000000" w:themeColor="text1"/>
            <w:sz w:val="20"/>
            <w:szCs w:val="20"/>
          </w:rPr>
          <w:delText>(=</w:delText>
        </w:r>
      </w:del>
      <w:ins w:id="267" w:author="Proofed" w:date="2021-03-04T08:07:00Z">
        <w:r w:rsidRPr="004C01D4">
          <w:rPr>
            <w:color w:val="000000" w:themeColor="text1"/>
            <w:sz w:val="20"/>
            <w:szCs w:val="20"/>
          </w:rPr>
          <w:t>(</w:t>
        </w:r>
      </w:ins>
      <w:r w:rsidRPr="004C01D4">
        <w:rPr>
          <w:color w:val="000000" w:themeColor="text1"/>
          <w:sz w:val="20"/>
          <w:szCs w:val="20"/>
        </w:rPr>
        <w:t xml:space="preserve">original) and new </w:t>
      </w:r>
      <w:del w:id="268" w:author="Proofed" w:date="2021-03-04T08:07:00Z">
        <w:r w:rsidRPr="000E4D8D">
          <w:rPr>
            <w:color w:val="000000" w:themeColor="text1"/>
            <w:sz w:val="20"/>
            <w:szCs w:val="20"/>
          </w:rPr>
          <w:delText>(=</w:delText>
        </w:r>
      </w:del>
      <w:ins w:id="269" w:author="Proofed" w:date="2021-03-04T08:07:00Z">
        <w:r w:rsidRPr="004C01D4">
          <w:rPr>
            <w:color w:val="000000" w:themeColor="text1"/>
            <w:sz w:val="20"/>
            <w:szCs w:val="20"/>
          </w:rPr>
          <w:t>(</w:t>
        </w:r>
      </w:ins>
      <w:r w:rsidRPr="004C01D4">
        <w:rPr>
          <w:color w:val="000000" w:themeColor="text1"/>
          <w:sz w:val="20"/>
          <w:szCs w:val="20"/>
        </w:rPr>
        <w:t xml:space="preserve">fake) ceramic art objects through different sets of </w:t>
      </w:r>
      <w:r w:rsidR="00AB0196" w:rsidRPr="004C01D4">
        <w:rPr>
          <w:color w:val="000000" w:themeColor="text1"/>
          <w:sz w:val="20"/>
          <w:szCs w:val="20"/>
        </w:rPr>
        <w:t>I</w:t>
      </w:r>
      <w:r w:rsidR="00AB0196" w:rsidRPr="004C01D4">
        <w:rPr>
          <w:color w:val="000000" w:themeColor="text1"/>
          <w:sz w:val="20"/>
          <w:szCs w:val="20"/>
          <w:vertAlign w:val="subscript"/>
        </w:rPr>
        <w:t>TL</w:t>
      </w:r>
      <w:r w:rsidRPr="004C01D4">
        <w:rPr>
          <w:color w:val="000000" w:themeColor="text1"/>
          <w:sz w:val="20"/>
          <w:szCs w:val="20"/>
        </w:rPr>
        <w:t xml:space="preserve"> measurement. These sets </w:t>
      </w:r>
      <w:r w:rsidR="001E2DD9">
        <w:rPr>
          <w:color w:val="000000" w:themeColor="text1"/>
          <w:sz w:val="20"/>
          <w:szCs w:val="20"/>
        </w:rPr>
        <w:t xml:space="preserve">consist </w:t>
      </w:r>
      <w:del w:id="270" w:author="Proofed" w:date="2021-03-04T08:07:00Z">
        <w:r w:rsidRPr="000E4D8D">
          <w:rPr>
            <w:color w:val="000000" w:themeColor="text1"/>
            <w:sz w:val="20"/>
            <w:szCs w:val="20"/>
          </w:rPr>
          <w:delText>in the</w:delText>
        </w:r>
      </w:del>
      <w:ins w:id="271" w:author="Proofed" w:date="2021-03-04T08:07:00Z">
        <w:r w:rsidR="001E2DD9">
          <w:rPr>
            <w:color w:val="000000" w:themeColor="text1"/>
            <w:sz w:val="20"/>
            <w:szCs w:val="20"/>
          </w:rPr>
          <w:t>of</w:t>
        </w:r>
      </w:ins>
      <w:r w:rsidRPr="004C01D4">
        <w:rPr>
          <w:color w:val="000000" w:themeColor="text1"/>
          <w:sz w:val="20"/>
          <w:szCs w:val="20"/>
        </w:rPr>
        <w:t xml:space="preserve"> heating at </w:t>
      </w:r>
      <w:ins w:id="272" w:author="Proofed" w:date="2021-03-04T08:07:00Z">
        <w:r w:rsidR="001141DD">
          <w:rPr>
            <w:color w:val="000000" w:themeColor="text1"/>
            <w:sz w:val="20"/>
            <w:szCs w:val="20"/>
          </w:rPr>
          <w:t xml:space="preserve">a </w:t>
        </w:r>
      </w:ins>
      <w:r w:rsidRPr="004C01D4">
        <w:rPr>
          <w:color w:val="000000" w:themeColor="text1"/>
          <w:sz w:val="20"/>
          <w:szCs w:val="20"/>
        </w:rPr>
        <w:t>constant rate</w:t>
      </w:r>
      <w:r w:rsidR="00AB0196" w:rsidRPr="004C01D4">
        <w:rPr>
          <w:color w:val="000000" w:themeColor="text1"/>
          <w:sz w:val="20"/>
          <w:szCs w:val="20"/>
        </w:rPr>
        <w:t xml:space="preserve"> </w:t>
      </w:r>
      <w:r w:rsidR="00AB0196" w:rsidRPr="004C01D4">
        <w:rPr>
          <w:rFonts w:ascii="TimesNewRoman" w:hAnsi="TimesNewRoman"/>
          <w:color w:val="000000" w:themeColor="text1"/>
          <w:sz w:val="20"/>
          <w:szCs w:val="20"/>
        </w:rPr>
        <w:t>(</w:t>
      </w:r>
      <w:r w:rsidR="00AB0196" w:rsidRPr="004C01D4">
        <w:rPr>
          <w:rFonts w:ascii="TimesNewRoman" w:hAnsi="TimesNewRoman"/>
          <w:i/>
          <w:color w:val="000000" w:themeColor="text1"/>
          <w:sz w:val="20"/>
          <w:szCs w:val="20"/>
        </w:rPr>
        <w:sym w:font="Symbol" w:char="F062"/>
      </w:r>
      <w:r w:rsidR="00AB0196" w:rsidRPr="004C01D4">
        <w:rPr>
          <w:rFonts w:ascii="TimesNewRoman" w:hAnsi="TimesNewRoman"/>
          <w:color w:val="000000" w:themeColor="text1"/>
          <w:sz w:val="20"/>
          <w:szCs w:val="20"/>
        </w:rPr>
        <w:t>)</w:t>
      </w:r>
      <w:r w:rsidRPr="004C01D4">
        <w:rPr>
          <w:color w:val="000000" w:themeColor="text1"/>
          <w:sz w:val="20"/>
          <w:szCs w:val="20"/>
        </w:rPr>
        <w:t>,</w:t>
      </w:r>
      <w:r w:rsidR="001E2DD9">
        <w:rPr>
          <w:color w:val="000000" w:themeColor="text1"/>
          <w:sz w:val="20"/>
          <w:szCs w:val="20"/>
        </w:rPr>
        <w:t xml:space="preserve"> </w:t>
      </w:r>
      <w:del w:id="273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in the </w:delText>
        </w:r>
      </w:del>
      <w:r w:rsidRPr="004C01D4">
        <w:rPr>
          <w:color w:val="000000" w:themeColor="text1"/>
          <w:sz w:val="20"/>
          <w:szCs w:val="20"/>
        </w:rPr>
        <w:t xml:space="preserve">recording </w:t>
      </w:r>
      <w:del w:id="274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of </w:delText>
        </w:r>
      </w:del>
      <w:r w:rsidRPr="004C01D4">
        <w:rPr>
          <w:color w:val="000000" w:themeColor="text1"/>
          <w:sz w:val="20"/>
          <w:szCs w:val="20"/>
        </w:rPr>
        <w:t xml:space="preserve">the natural </w:t>
      </w:r>
      <w:r w:rsidR="00242453" w:rsidRPr="004C01D4">
        <w:rPr>
          <w:i/>
          <w:color w:val="000000" w:themeColor="text1"/>
          <w:sz w:val="20"/>
          <w:szCs w:val="20"/>
        </w:rPr>
        <w:t>I</w:t>
      </w:r>
      <w:r w:rsidR="00242453" w:rsidRPr="004C01D4">
        <w:rPr>
          <w:i/>
          <w:color w:val="000000" w:themeColor="text1"/>
          <w:sz w:val="20"/>
          <w:szCs w:val="20"/>
          <w:vertAlign w:val="subscript"/>
        </w:rPr>
        <w:t>TL</w:t>
      </w:r>
      <w:r w:rsidRPr="004C01D4">
        <w:rPr>
          <w:i/>
          <w:color w:val="000000" w:themeColor="text1"/>
          <w:sz w:val="20"/>
          <w:szCs w:val="20"/>
        </w:rPr>
        <w:t xml:space="preserve"> </w:t>
      </w:r>
      <w:r w:rsidR="00242453" w:rsidRPr="004C01D4">
        <w:rPr>
          <w:color w:val="000000" w:themeColor="text1"/>
          <w:sz w:val="20"/>
          <w:szCs w:val="20"/>
        </w:rPr>
        <w:t>signals (natural glow curve)</w:t>
      </w:r>
      <w:r w:rsidRPr="004C01D4">
        <w:rPr>
          <w:color w:val="000000" w:themeColor="text1"/>
          <w:sz w:val="20"/>
          <w:szCs w:val="20"/>
        </w:rPr>
        <w:t xml:space="preserve"> and then </w:t>
      </w:r>
      <w:del w:id="275" w:author="Proofed" w:date="2021-03-04T08:07:00Z">
        <w:r w:rsidRPr="000E4D8D">
          <w:rPr>
            <w:color w:val="000000" w:themeColor="text1"/>
            <w:sz w:val="20"/>
            <w:szCs w:val="20"/>
          </w:rPr>
          <w:delText>in the exposure of</w:delText>
        </w:r>
      </w:del>
      <w:ins w:id="276" w:author="Proofed" w:date="2021-03-04T08:07:00Z">
        <w:r w:rsidRPr="004C01D4">
          <w:rPr>
            <w:color w:val="000000" w:themeColor="text1"/>
            <w:sz w:val="20"/>
            <w:szCs w:val="20"/>
          </w:rPr>
          <w:t>expos</w:t>
        </w:r>
        <w:r w:rsidR="001E2DD9">
          <w:rPr>
            <w:color w:val="000000" w:themeColor="text1"/>
            <w:sz w:val="20"/>
            <w:szCs w:val="20"/>
          </w:rPr>
          <w:t>ing</w:t>
        </w:r>
      </w:ins>
      <w:r w:rsidRPr="004C01D4">
        <w:rPr>
          <w:color w:val="000000" w:themeColor="text1"/>
          <w:sz w:val="20"/>
          <w:szCs w:val="20"/>
        </w:rPr>
        <w:t xml:space="preserve"> the sample to a calibration dose of beta radiation</w:t>
      </w:r>
      <w:ins w:id="277" w:author="Proofed" w:date="2021-03-04T08:07:00Z">
        <w:r w:rsidR="001E2DD9">
          <w:rPr>
            <w:color w:val="000000" w:themeColor="text1"/>
            <w:sz w:val="20"/>
            <w:szCs w:val="20"/>
          </w:rPr>
          <w:t>,</w:t>
        </w:r>
      </w:ins>
      <w:r w:rsidRPr="004C01D4">
        <w:rPr>
          <w:color w:val="000000" w:themeColor="text1"/>
          <w:sz w:val="20"/>
          <w:szCs w:val="20"/>
        </w:rPr>
        <w:t xml:space="preserve"> preferably at a level comparable to its natural dose. </w:t>
      </w:r>
      <w:del w:id="278" w:author="Proofed" w:date="2021-03-04T08:07:00Z">
        <w:r w:rsidRPr="000E4D8D">
          <w:rPr>
            <w:color w:val="000000" w:themeColor="text1"/>
            <w:sz w:val="20"/>
            <w:szCs w:val="20"/>
          </w:rPr>
          <w:delText>The elaboration of</w:delText>
        </w:r>
      </w:del>
      <w:ins w:id="279" w:author="Proofed" w:date="2021-03-04T08:07:00Z">
        <w:r w:rsidR="001E2DD9">
          <w:rPr>
            <w:color w:val="000000" w:themeColor="text1"/>
            <w:sz w:val="20"/>
            <w:szCs w:val="20"/>
          </w:rPr>
          <w:t>Finally,</w:t>
        </w:r>
      </w:ins>
      <w:r w:rsidR="001E2DD9">
        <w:rPr>
          <w:color w:val="000000" w:themeColor="text1"/>
          <w:sz w:val="20"/>
          <w:szCs w:val="20"/>
        </w:rPr>
        <w:t xml:space="preserve"> t</w:t>
      </w:r>
      <w:r w:rsidRPr="004C01D4">
        <w:rPr>
          <w:color w:val="000000" w:themeColor="text1"/>
          <w:sz w:val="20"/>
          <w:szCs w:val="20"/>
        </w:rPr>
        <w:t xml:space="preserve">he calibration curve </w:t>
      </w:r>
      <w:del w:id="280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to be </w:delText>
        </w:r>
      </w:del>
      <w:ins w:id="281" w:author="Proofed" w:date="2021-03-04T08:07:00Z">
        <w:r w:rsidR="001E2DD9">
          <w:rPr>
            <w:color w:val="000000" w:themeColor="text1"/>
            <w:sz w:val="20"/>
            <w:szCs w:val="20"/>
          </w:rPr>
          <w:t xml:space="preserve">is elaborated and </w:t>
        </w:r>
      </w:ins>
      <w:r w:rsidRPr="004C01D4">
        <w:rPr>
          <w:color w:val="000000" w:themeColor="text1"/>
          <w:sz w:val="20"/>
          <w:szCs w:val="20"/>
        </w:rPr>
        <w:t xml:space="preserve">compared with the natural glow curve </w:t>
      </w:r>
      <w:del w:id="282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represents the final </w:delText>
        </w:r>
        <w:r w:rsidRPr="002E58EE">
          <w:rPr>
            <w:color w:val="000000" w:themeColor="text1"/>
            <w:sz w:val="20"/>
            <w:szCs w:val="20"/>
          </w:rPr>
          <w:delText xml:space="preserve">step </w:delText>
        </w:r>
      </w:del>
      <w:r w:rsidRPr="004C01D4">
        <w:rPr>
          <w:color w:val="000000" w:themeColor="text1"/>
          <w:sz w:val="20"/>
          <w:szCs w:val="20"/>
        </w:rPr>
        <w:t>[</w:t>
      </w:r>
      <w:r w:rsidR="007A44D0" w:rsidRPr="004C01D4">
        <w:rPr>
          <w:color w:val="000000" w:themeColor="text1"/>
          <w:sz w:val="20"/>
          <w:szCs w:val="20"/>
        </w:rPr>
        <w:t>16</w:t>
      </w:r>
      <w:del w:id="283" w:author="Proofed" w:date="2021-03-04T08:07:00Z">
        <w:r w:rsidRPr="002E58EE">
          <w:rPr>
            <w:color w:val="000000" w:themeColor="text1"/>
            <w:sz w:val="20"/>
            <w:szCs w:val="20"/>
          </w:rPr>
          <w:delText>-</w:delText>
        </w:r>
      </w:del>
      <w:ins w:id="284" w:author="Proofed" w:date="2021-03-04T08:07:00Z">
        <w:r w:rsidR="001E2DD9">
          <w:rPr>
            <w:color w:val="000000" w:themeColor="text1"/>
            <w:sz w:val="20"/>
            <w:szCs w:val="20"/>
          </w:rPr>
          <w:t>]–[</w:t>
        </w:r>
      </w:ins>
      <w:r w:rsidR="007A44D0" w:rsidRPr="004C01D4">
        <w:rPr>
          <w:color w:val="000000" w:themeColor="text1"/>
          <w:sz w:val="20"/>
          <w:szCs w:val="20"/>
        </w:rPr>
        <w:t>18</w:t>
      </w:r>
      <w:r w:rsidRPr="004C01D4">
        <w:rPr>
          <w:color w:val="000000" w:themeColor="text1"/>
          <w:sz w:val="20"/>
          <w:szCs w:val="20"/>
        </w:rPr>
        <w:t xml:space="preserve">]. </w:t>
      </w:r>
      <w:del w:id="285" w:author="Proofed" w:date="2021-03-04T08:07:00Z">
        <w:r w:rsidRPr="002E58EE">
          <w:rPr>
            <w:color w:val="000000" w:themeColor="text1"/>
            <w:sz w:val="20"/>
            <w:szCs w:val="20"/>
          </w:rPr>
          <w:delText>The</w:delText>
        </w:r>
        <w:r w:rsidRPr="000E4D8D">
          <w:rPr>
            <w:color w:val="000000" w:themeColor="text1"/>
            <w:sz w:val="20"/>
            <w:szCs w:val="20"/>
          </w:rPr>
          <w:delText xml:space="preserve"> data</w:delText>
        </w:r>
      </w:del>
      <w:ins w:id="286" w:author="Proofed" w:date="2021-03-04T08:07:00Z">
        <w:r w:rsidR="001E2DD9">
          <w:rPr>
            <w:color w:val="000000" w:themeColor="text1"/>
            <w:sz w:val="20"/>
            <w:szCs w:val="20"/>
          </w:rPr>
          <w:t>D</w:t>
        </w:r>
        <w:r w:rsidRPr="004C01D4">
          <w:rPr>
            <w:color w:val="000000" w:themeColor="text1"/>
            <w:sz w:val="20"/>
            <w:szCs w:val="20"/>
          </w:rPr>
          <w:t>ata</w:t>
        </w:r>
      </w:ins>
      <w:r w:rsidRPr="004C01D4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  <w:lang w:eastAsia="it-IT"/>
        </w:rPr>
        <w:t xml:space="preserve">interpretation </w:t>
      </w:r>
      <w:r w:rsidRPr="004C01D4">
        <w:rPr>
          <w:color w:val="000000" w:themeColor="text1"/>
          <w:sz w:val="20"/>
          <w:szCs w:val="20"/>
        </w:rPr>
        <w:t>is a key phase</w:t>
      </w:r>
      <w:ins w:id="287" w:author="Proofed" w:date="2021-03-04T08:07:00Z">
        <w:r w:rsidR="001E2DD9">
          <w:rPr>
            <w:color w:val="000000" w:themeColor="text1"/>
            <w:sz w:val="20"/>
            <w:szCs w:val="20"/>
          </w:rPr>
          <w:t>,</w:t>
        </w:r>
      </w:ins>
      <w:r w:rsidRPr="004C01D4">
        <w:rPr>
          <w:color w:val="000000" w:themeColor="text1"/>
          <w:sz w:val="20"/>
          <w:szCs w:val="20"/>
        </w:rPr>
        <w:t xml:space="preserve"> and </w:t>
      </w:r>
      <w:del w:id="288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we have to consider </w:delText>
        </w:r>
      </w:del>
      <w:r w:rsidRPr="004C01D4">
        <w:rPr>
          <w:color w:val="000000" w:themeColor="text1"/>
          <w:sz w:val="20"/>
          <w:szCs w:val="20"/>
        </w:rPr>
        <w:t xml:space="preserve">many factors </w:t>
      </w:r>
      <w:del w:id="289" w:author="Proofed" w:date="2021-03-04T08:07:00Z">
        <w:r w:rsidRPr="000E4D8D">
          <w:rPr>
            <w:color w:val="000000" w:themeColor="text1"/>
            <w:sz w:val="20"/>
            <w:szCs w:val="20"/>
          </w:rPr>
          <w:delText>that regard</w:delText>
        </w:r>
      </w:del>
      <w:ins w:id="290" w:author="Proofed" w:date="2021-03-04T08:07:00Z">
        <w:r w:rsidR="001E2DD9">
          <w:rPr>
            <w:color w:val="000000" w:themeColor="text1"/>
            <w:sz w:val="20"/>
            <w:szCs w:val="20"/>
          </w:rPr>
          <w:t>must be considered,</w:t>
        </w:r>
      </w:ins>
      <w:r w:rsidR="001E2DD9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above all the </w:t>
      </w:r>
      <w:del w:id="291" w:author="Proofed" w:date="2021-03-04T08:07:00Z">
        <w:r w:rsidRPr="000E4D8D">
          <w:rPr>
            <w:color w:val="000000" w:themeColor="text1"/>
            <w:sz w:val="20"/>
            <w:szCs w:val="20"/>
          </w:rPr>
          <w:delText>sampling</w:delText>
        </w:r>
      </w:del>
      <w:ins w:id="292" w:author="Proofed" w:date="2021-03-04T08:07:00Z">
        <w:r w:rsidR="001E2DD9">
          <w:rPr>
            <w:color w:val="000000" w:themeColor="text1"/>
            <w:sz w:val="20"/>
            <w:szCs w:val="20"/>
          </w:rPr>
          <w:t>method</w:t>
        </w:r>
      </w:ins>
      <w:r w:rsidRPr="004C01D4">
        <w:rPr>
          <w:color w:val="000000" w:themeColor="text1"/>
          <w:sz w:val="20"/>
          <w:szCs w:val="20"/>
        </w:rPr>
        <w:t xml:space="preserve"> of</w:t>
      </w:r>
      <w:ins w:id="293" w:author="Proofed" w:date="2021-03-04T08:07:00Z">
        <w:r w:rsidRPr="004C01D4">
          <w:rPr>
            <w:color w:val="000000" w:themeColor="text1"/>
            <w:sz w:val="20"/>
            <w:szCs w:val="20"/>
          </w:rPr>
          <w:t xml:space="preserve"> </w:t>
        </w:r>
        <w:r w:rsidR="001E2DD9">
          <w:rPr>
            <w:color w:val="000000" w:themeColor="text1"/>
            <w:sz w:val="20"/>
            <w:szCs w:val="20"/>
          </w:rPr>
          <w:t>obtaining</w:t>
        </w:r>
      </w:ins>
      <w:r w:rsidR="001E2DD9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the sample to be authenticated. As </w:t>
      </w:r>
      <w:del w:id="294" w:author="Proofed" w:date="2021-03-04T08:07:00Z">
        <w:r w:rsidRPr="000E4D8D">
          <w:rPr>
            <w:color w:val="000000" w:themeColor="text1"/>
            <w:sz w:val="20"/>
            <w:szCs w:val="20"/>
          </w:rPr>
          <w:delText>known</w:delText>
        </w:r>
      </w:del>
      <w:ins w:id="295" w:author="Proofed" w:date="2021-03-04T08:07:00Z">
        <w:r w:rsidR="001E2DD9">
          <w:rPr>
            <w:color w:val="000000" w:themeColor="text1"/>
            <w:sz w:val="20"/>
            <w:szCs w:val="20"/>
          </w:rPr>
          <w:t>stated above</w:t>
        </w:r>
      </w:ins>
      <w:r w:rsidRPr="004C01D4">
        <w:rPr>
          <w:color w:val="000000" w:themeColor="text1"/>
          <w:sz w:val="20"/>
          <w:szCs w:val="20"/>
        </w:rPr>
        <w:t xml:space="preserve">, the sample is collected in </w:t>
      </w:r>
      <w:ins w:id="296" w:author="Proofed" w:date="2021-03-04T08:07:00Z">
        <w:r w:rsidR="001E2DD9">
          <w:rPr>
            <w:color w:val="000000" w:themeColor="text1"/>
            <w:sz w:val="20"/>
            <w:szCs w:val="20"/>
          </w:rPr>
          <w:t xml:space="preserve">the </w:t>
        </w:r>
      </w:ins>
      <w:r w:rsidRPr="004C01D4">
        <w:rPr>
          <w:color w:val="000000" w:themeColor="text1"/>
          <w:sz w:val="20"/>
          <w:szCs w:val="20"/>
        </w:rPr>
        <w:t xml:space="preserve">form of powder by </w:t>
      </w:r>
      <w:del w:id="297" w:author="Proofed" w:date="2021-03-04T08:07:00Z">
        <w:r w:rsidRPr="000E4D8D">
          <w:rPr>
            <w:color w:val="000000" w:themeColor="text1"/>
            <w:sz w:val="20"/>
            <w:szCs w:val="20"/>
          </w:rPr>
          <w:delText>a drill</w:delText>
        </w:r>
      </w:del>
      <w:ins w:id="298" w:author="Proofed" w:date="2021-03-04T08:07:00Z">
        <w:r w:rsidRPr="004C01D4">
          <w:rPr>
            <w:color w:val="000000" w:themeColor="text1"/>
            <w:sz w:val="20"/>
            <w:szCs w:val="20"/>
          </w:rPr>
          <w:t>drill</w:t>
        </w:r>
        <w:r w:rsidR="001E2DD9">
          <w:rPr>
            <w:color w:val="000000" w:themeColor="text1"/>
            <w:sz w:val="20"/>
            <w:szCs w:val="20"/>
          </w:rPr>
          <w:t>ing</w:t>
        </w:r>
      </w:ins>
      <w:r w:rsidRPr="004C01D4">
        <w:rPr>
          <w:color w:val="000000" w:themeColor="text1"/>
          <w:sz w:val="20"/>
          <w:szCs w:val="20"/>
        </w:rPr>
        <w:t xml:space="preserve"> at low speed in </w:t>
      </w:r>
      <w:ins w:id="299" w:author="Proofed" w:date="2021-03-04T08:07:00Z">
        <w:r w:rsidR="001E2DD9">
          <w:rPr>
            <w:color w:val="000000" w:themeColor="text1"/>
            <w:sz w:val="20"/>
            <w:szCs w:val="20"/>
          </w:rPr>
          <w:t xml:space="preserve">a </w:t>
        </w:r>
      </w:ins>
      <w:r w:rsidRPr="004C01D4">
        <w:rPr>
          <w:color w:val="000000" w:themeColor="text1"/>
          <w:sz w:val="20"/>
          <w:szCs w:val="20"/>
        </w:rPr>
        <w:t xml:space="preserve">hidden area of the artefact to be analysed. The use of drilling, </w:t>
      </w:r>
      <w:del w:id="300" w:author="Proofed" w:date="2021-03-04T08:07:00Z">
        <w:r w:rsidR="00801FCF">
          <w:rPr>
            <w:color w:val="000000" w:themeColor="text1"/>
            <w:sz w:val="20"/>
            <w:szCs w:val="20"/>
          </w:rPr>
          <w:delText>mandatory</w:delText>
        </w:r>
      </w:del>
      <w:ins w:id="301" w:author="Proofed" w:date="2021-03-04T08:07:00Z">
        <w:r w:rsidR="00E90D5F">
          <w:rPr>
            <w:color w:val="000000" w:themeColor="text1"/>
            <w:sz w:val="20"/>
            <w:szCs w:val="20"/>
          </w:rPr>
          <w:t>which is necessary</w:t>
        </w:r>
      </w:ins>
      <w:r w:rsidR="00801FCF" w:rsidRPr="004C01D4">
        <w:rPr>
          <w:color w:val="000000" w:themeColor="text1"/>
          <w:sz w:val="20"/>
          <w:szCs w:val="20"/>
        </w:rPr>
        <w:t xml:space="preserve"> in order to speed up the procedure</w:t>
      </w:r>
      <w:r w:rsidRPr="004C01D4">
        <w:rPr>
          <w:color w:val="000000" w:themeColor="text1"/>
          <w:sz w:val="20"/>
          <w:szCs w:val="20"/>
        </w:rPr>
        <w:t xml:space="preserve">, </w:t>
      </w:r>
      <w:del w:id="302" w:author="Proofed" w:date="2021-03-04T08:07:00Z">
        <w:r w:rsidRPr="000E4D8D">
          <w:rPr>
            <w:color w:val="000000" w:themeColor="text1"/>
            <w:sz w:val="20"/>
            <w:szCs w:val="20"/>
          </w:rPr>
          <w:delText>presents as</w:delText>
        </w:r>
      </w:del>
      <w:ins w:id="303" w:author="Proofed" w:date="2021-03-04T08:07:00Z">
        <w:r w:rsidR="00E90D5F">
          <w:rPr>
            <w:color w:val="000000" w:themeColor="text1"/>
            <w:sz w:val="20"/>
            <w:szCs w:val="20"/>
          </w:rPr>
          <w:t>has a</w:t>
        </w:r>
      </w:ins>
      <w:r w:rsidRPr="004C01D4">
        <w:rPr>
          <w:color w:val="000000" w:themeColor="text1"/>
          <w:sz w:val="20"/>
          <w:szCs w:val="20"/>
        </w:rPr>
        <w:t xml:space="preserve"> main drawback </w:t>
      </w:r>
      <w:ins w:id="304" w:author="Proofed" w:date="2021-03-04T08:07:00Z">
        <w:r w:rsidR="00E90D5F">
          <w:rPr>
            <w:color w:val="000000" w:themeColor="text1"/>
            <w:sz w:val="20"/>
            <w:szCs w:val="20"/>
          </w:rPr>
          <w:t xml:space="preserve">of enhancing </w:t>
        </w:r>
      </w:ins>
      <w:r w:rsidRPr="004C01D4">
        <w:rPr>
          <w:color w:val="000000" w:themeColor="text1"/>
          <w:sz w:val="20"/>
          <w:szCs w:val="20"/>
        </w:rPr>
        <w:t xml:space="preserve">the local </w:t>
      </w:r>
      <w:del w:id="305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enhancement of the </w:delText>
        </w:r>
      </w:del>
      <w:r w:rsidRPr="004C01D4">
        <w:rPr>
          <w:color w:val="000000" w:themeColor="text1"/>
          <w:sz w:val="20"/>
          <w:szCs w:val="20"/>
        </w:rPr>
        <w:t xml:space="preserve">temperature and so </w:t>
      </w:r>
      <w:del w:id="306" w:author="Proofed" w:date="2021-03-04T08:07:00Z">
        <w:r w:rsidRPr="000E4D8D">
          <w:rPr>
            <w:color w:val="000000" w:themeColor="text1"/>
            <w:sz w:val="20"/>
            <w:szCs w:val="20"/>
          </w:rPr>
          <w:delText xml:space="preserve">the possibility to </w:delText>
        </w:r>
        <w:r w:rsidRPr="000E4D8D">
          <w:rPr>
            <w:color w:val="000000" w:themeColor="text1"/>
            <w:sz w:val="20"/>
            <w:szCs w:val="20"/>
            <w:lang w:eastAsia="it-IT"/>
          </w:rPr>
          <w:delText>cause loss</w:delText>
        </w:r>
      </w:del>
      <w:ins w:id="307" w:author="Proofed" w:date="2021-03-04T08:07:00Z">
        <w:r w:rsidRPr="004C01D4">
          <w:rPr>
            <w:color w:val="000000" w:themeColor="text1"/>
            <w:sz w:val="20"/>
            <w:szCs w:val="20"/>
          </w:rPr>
          <w:t>possib</w:t>
        </w:r>
        <w:r w:rsidR="00E90D5F">
          <w:rPr>
            <w:color w:val="000000" w:themeColor="text1"/>
            <w:sz w:val="20"/>
            <w:szCs w:val="20"/>
          </w:rPr>
          <w:t>ly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  <w:r w:rsidRPr="004C01D4">
          <w:rPr>
            <w:color w:val="000000" w:themeColor="text1"/>
            <w:sz w:val="20"/>
            <w:szCs w:val="20"/>
            <w:lang w:eastAsia="it-IT"/>
          </w:rPr>
          <w:t>caus</w:t>
        </w:r>
        <w:r w:rsidR="00E90D5F">
          <w:rPr>
            <w:color w:val="000000" w:themeColor="text1"/>
            <w:sz w:val="20"/>
            <w:szCs w:val="20"/>
            <w:lang w:eastAsia="it-IT"/>
          </w:rPr>
          <w:t>ing</w:t>
        </w:r>
        <w:r w:rsidRPr="004C01D4">
          <w:rPr>
            <w:color w:val="000000" w:themeColor="text1"/>
            <w:sz w:val="20"/>
            <w:szCs w:val="20"/>
            <w:lang w:eastAsia="it-IT"/>
          </w:rPr>
          <w:t xml:space="preserve"> </w:t>
        </w:r>
        <w:r w:rsidR="00E90D5F">
          <w:rPr>
            <w:color w:val="000000" w:themeColor="text1"/>
            <w:sz w:val="20"/>
            <w:szCs w:val="20"/>
            <w:lang w:eastAsia="it-IT"/>
          </w:rPr>
          <w:t>a diminishment</w:t>
        </w:r>
      </w:ins>
      <w:r w:rsidRPr="004C01D4">
        <w:rPr>
          <w:color w:val="000000" w:themeColor="text1"/>
          <w:sz w:val="20"/>
          <w:szCs w:val="20"/>
          <w:lang w:eastAsia="it-IT"/>
        </w:rPr>
        <w:t xml:space="preserve"> of the </w:t>
      </w:r>
      <w:r w:rsidR="00242453" w:rsidRPr="004C01D4">
        <w:rPr>
          <w:i/>
          <w:color w:val="000000" w:themeColor="text1"/>
          <w:sz w:val="20"/>
          <w:szCs w:val="20"/>
        </w:rPr>
        <w:t>I</w:t>
      </w:r>
      <w:r w:rsidR="00242453" w:rsidRPr="004C01D4">
        <w:rPr>
          <w:i/>
          <w:color w:val="000000" w:themeColor="text1"/>
          <w:sz w:val="20"/>
          <w:szCs w:val="20"/>
          <w:vertAlign w:val="subscript"/>
        </w:rPr>
        <w:t>TL</w:t>
      </w:r>
      <w:r w:rsidR="00242453" w:rsidRPr="004C01D4">
        <w:rPr>
          <w:color w:val="000000" w:themeColor="text1"/>
          <w:sz w:val="20"/>
          <w:szCs w:val="20"/>
          <w:lang w:eastAsia="it-IT"/>
        </w:rPr>
        <w:t xml:space="preserve"> </w:t>
      </w:r>
      <w:r w:rsidRPr="004C01D4">
        <w:rPr>
          <w:color w:val="000000" w:themeColor="text1"/>
          <w:sz w:val="20"/>
          <w:szCs w:val="20"/>
          <w:lang w:eastAsia="it-IT"/>
        </w:rPr>
        <w:t xml:space="preserve">signal </w:t>
      </w:r>
      <w:r w:rsidR="00761C51" w:rsidRPr="004C01D4">
        <w:rPr>
          <w:color w:val="000000" w:themeColor="text1"/>
          <w:sz w:val="20"/>
          <w:szCs w:val="20"/>
          <w:lang w:eastAsia="it-IT"/>
        </w:rPr>
        <w:t xml:space="preserve">due to </w:t>
      </w:r>
      <w:del w:id="308" w:author="Proofed" w:date="2021-03-04T08:07:00Z">
        <w:r w:rsidR="00761C51">
          <w:rPr>
            <w:color w:val="000000" w:themeColor="text1"/>
            <w:sz w:val="20"/>
            <w:szCs w:val="20"/>
            <w:lang w:eastAsia="it-IT"/>
          </w:rPr>
          <w:delText>the</w:delText>
        </w:r>
      </w:del>
      <w:ins w:id="309" w:author="Proofed" w:date="2021-03-04T08:07:00Z">
        <w:r w:rsidR="001141DD">
          <w:rPr>
            <w:color w:val="000000" w:themeColor="text1"/>
            <w:sz w:val="20"/>
            <w:szCs w:val="20"/>
            <w:lang w:eastAsia="it-IT"/>
          </w:rPr>
          <w:t>its</w:t>
        </w:r>
      </w:ins>
      <w:r w:rsidR="001141DD">
        <w:rPr>
          <w:color w:val="000000" w:themeColor="text1"/>
          <w:sz w:val="20"/>
          <w:szCs w:val="20"/>
          <w:lang w:eastAsia="it-IT"/>
        </w:rPr>
        <w:t xml:space="preserve"> </w:t>
      </w:r>
      <w:r w:rsidR="00761C51" w:rsidRPr="004C01D4">
        <w:rPr>
          <w:color w:val="000000" w:themeColor="text1"/>
          <w:sz w:val="20"/>
          <w:szCs w:val="20"/>
          <w:lang w:eastAsia="it-IT"/>
        </w:rPr>
        <w:t xml:space="preserve">dependence </w:t>
      </w:r>
      <w:del w:id="310" w:author="Proofed" w:date="2021-03-04T08:07:00Z">
        <w:r w:rsidR="00761C51">
          <w:rPr>
            <w:color w:val="000000" w:themeColor="text1"/>
            <w:sz w:val="20"/>
            <w:szCs w:val="20"/>
            <w:lang w:eastAsia="it-IT"/>
          </w:rPr>
          <w:delText xml:space="preserve">of the </w:delText>
        </w:r>
        <w:r w:rsidR="00761C51" w:rsidRPr="00D87656">
          <w:rPr>
            <w:i/>
            <w:color w:val="000000" w:themeColor="text1"/>
            <w:sz w:val="20"/>
            <w:szCs w:val="20"/>
            <w:lang w:eastAsia="it-IT"/>
          </w:rPr>
          <w:delText>I</w:delText>
        </w:r>
        <w:r w:rsidR="00761C51" w:rsidRPr="00D87656">
          <w:rPr>
            <w:i/>
            <w:color w:val="000000" w:themeColor="text1"/>
            <w:sz w:val="20"/>
            <w:szCs w:val="20"/>
            <w:vertAlign w:val="subscript"/>
            <w:lang w:eastAsia="it-IT"/>
          </w:rPr>
          <w:delText>TL</w:delText>
        </w:r>
        <w:r w:rsidR="00761C51" w:rsidRPr="00685663">
          <w:rPr>
            <w:color w:val="000000" w:themeColor="text1"/>
            <w:sz w:val="20"/>
            <w:szCs w:val="20"/>
            <w:lang w:eastAsia="it-IT"/>
          </w:rPr>
          <w:delText xml:space="preserve"> signal </w:delText>
        </w:r>
      </w:del>
      <w:r w:rsidR="00761C51" w:rsidRPr="004C01D4">
        <w:rPr>
          <w:color w:val="000000" w:themeColor="text1"/>
          <w:sz w:val="20"/>
          <w:szCs w:val="20"/>
          <w:lang w:eastAsia="it-IT"/>
        </w:rPr>
        <w:t>on the heating rate</w:t>
      </w:r>
      <w:del w:id="311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>, as put</w:delText>
        </w:r>
      </w:del>
      <w:ins w:id="312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. This is</w:t>
        </w:r>
        <w:r w:rsidR="00761C51" w:rsidRPr="004C01D4">
          <w:rPr>
            <w:color w:val="000000" w:themeColor="text1"/>
            <w:sz w:val="20"/>
            <w:szCs w:val="20"/>
            <w:lang w:eastAsia="it-IT"/>
          </w:rPr>
          <w:t xml:space="preserve"> eviden</w:t>
        </w:r>
        <w:r w:rsidR="00E90D5F">
          <w:rPr>
            <w:color w:val="000000" w:themeColor="text1"/>
            <w:sz w:val="20"/>
            <w:szCs w:val="20"/>
            <w:lang w:eastAsia="it-IT"/>
          </w:rPr>
          <w:t>t</w:t>
        </w:r>
      </w:ins>
      <w:r w:rsidR="00761C51" w:rsidRPr="004C01D4">
        <w:rPr>
          <w:color w:val="000000" w:themeColor="text1"/>
          <w:sz w:val="20"/>
          <w:szCs w:val="20"/>
          <w:lang w:eastAsia="it-IT"/>
        </w:rPr>
        <w:t xml:space="preserve"> in </w:t>
      </w:r>
      <w:del w:id="313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 xml:space="preserve">evidence in the </w:delText>
        </w:r>
      </w:del>
      <w:r w:rsidR="00761C51" w:rsidRPr="004C01D4">
        <w:rPr>
          <w:color w:val="000000" w:themeColor="text1"/>
          <w:sz w:val="20"/>
          <w:szCs w:val="20"/>
          <w:lang w:eastAsia="it-IT"/>
        </w:rPr>
        <w:t xml:space="preserve">equations </w:t>
      </w:r>
      <w:ins w:id="314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(</w:t>
        </w:r>
      </w:ins>
      <w:r w:rsidR="00761C51" w:rsidRPr="004C01D4">
        <w:rPr>
          <w:color w:val="000000" w:themeColor="text1"/>
          <w:sz w:val="20"/>
          <w:szCs w:val="20"/>
          <w:lang w:eastAsia="it-IT"/>
        </w:rPr>
        <w:t>1</w:t>
      </w:r>
      <w:del w:id="315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>-</w:delText>
        </w:r>
      </w:del>
      <w:ins w:id="316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)–(</w:t>
        </w:r>
      </w:ins>
      <w:r w:rsidR="00761C51" w:rsidRPr="004C01D4">
        <w:rPr>
          <w:color w:val="000000" w:themeColor="text1"/>
          <w:sz w:val="20"/>
          <w:szCs w:val="20"/>
          <w:lang w:eastAsia="it-IT"/>
        </w:rPr>
        <w:t>3</w:t>
      </w:r>
      <w:del w:id="317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>.</w:delText>
        </w:r>
      </w:del>
      <w:ins w:id="318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)</w:t>
        </w:r>
        <w:r w:rsidR="00761C51" w:rsidRPr="004C01D4">
          <w:rPr>
            <w:color w:val="000000" w:themeColor="text1"/>
            <w:sz w:val="20"/>
            <w:szCs w:val="20"/>
            <w:lang w:eastAsia="it-IT"/>
          </w:rPr>
          <w:t>.</w:t>
        </w:r>
      </w:ins>
      <w:r w:rsidR="00761C51" w:rsidRPr="004C01D4">
        <w:rPr>
          <w:color w:val="000000" w:themeColor="text1"/>
          <w:sz w:val="20"/>
          <w:szCs w:val="20"/>
          <w:lang w:eastAsia="it-IT"/>
        </w:rPr>
        <w:t xml:space="preserve"> In particular, </w:t>
      </w:r>
      <w:del w:id="319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 xml:space="preserve">the </w:delText>
        </w:r>
      </w:del>
      <w:r w:rsidR="00761C51" w:rsidRPr="004C01D4">
        <w:rPr>
          <w:color w:val="000000" w:themeColor="text1"/>
          <w:sz w:val="20"/>
          <w:szCs w:val="20"/>
          <w:lang w:eastAsia="it-IT"/>
        </w:rPr>
        <w:t xml:space="preserve">increasing </w:t>
      </w:r>
      <w:del w:id="320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>of</w:delText>
        </w:r>
      </w:del>
      <w:ins w:id="321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the</w:t>
        </w:r>
      </w:ins>
      <w:r w:rsidR="00761C51" w:rsidRPr="004C01D4">
        <w:rPr>
          <w:color w:val="000000" w:themeColor="text1"/>
          <w:sz w:val="20"/>
          <w:szCs w:val="20"/>
          <w:lang w:eastAsia="it-IT"/>
        </w:rPr>
        <w:t xml:space="preserve"> heating rate </w:t>
      </w:r>
      <w:del w:id="322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>caused</w:delText>
        </w:r>
      </w:del>
      <w:ins w:id="323" w:author="Proofed" w:date="2021-03-04T08:07:00Z">
        <w:r w:rsidR="00761C51" w:rsidRPr="004C01D4">
          <w:rPr>
            <w:color w:val="000000" w:themeColor="text1"/>
            <w:sz w:val="20"/>
            <w:szCs w:val="20"/>
            <w:lang w:eastAsia="it-IT"/>
          </w:rPr>
          <w:t>cause</w:t>
        </w:r>
        <w:r w:rsidR="00E90D5F">
          <w:rPr>
            <w:color w:val="000000" w:themeColor="text1"/>
            <w:sz w:val="20"/>
            <w:szCs w:val="20"/>
            <w:lang w:eastAsia="it-IT"/>
          </w:rPr>
          <w:t>s</w:t>
        </w:r>
      </w:ins>
      <w:r w:rsidR="00761C51" w:rsidRPr="004C01D4">
        <w:rPr>
          <w:color w:val="000000" w:themeColor="text1"/>
          <w:sz w:val="20"/>
          <w:szCs w:val="20"/>
          <w:lang w:eastAsia="it-IT"/>
        </w:rPr>
        <w:t xml:space="preserve"> the </w:t>
      </w:r>
      <w:del w:id="324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>decreasing</w:delText>
        </w:r>
      </w:del>
      <w:ins w:id="325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intensity</w:t>
        </w:r>
      </w:ins>
      <w:r w:rsidR="00E90D5F">
        <w:rPr>
          <w:color w:val="000000" w:themeColor="text1"/>
          <w:sz w:val="20"/>
          <w:szCs w:val="20"/>
          <w:lang w:eastAsia="it-IT"/>
        </w:rPr>
        <w:t xml:space="preserve"> </w:t>
      </w:r>
      <w:r w:rsidR="00E90D5F" w:rsidRPr="004C01D4">
        <w:rPr>
          <w:color w:val="000000" w:themeColor="text1"/>
          <w:sz w:val="20"/>
          <w:szCs w:val="20"/>
          <w:lang w:eastAsia="it-IT"/>
        </w:rPr>
        <w:t xml:space="preserve">of the TL </w:t>
      </w:r>
      <w:del w:id="326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 xml:space="preserve">intensity </w:delText>
        </w:r>
      </w:del>
      <w:r w:rsidR="00E90D5F" w:rsidRPr="004C01D4">
        <w:rPr>
          <w:color w:val="000000" w:themeColor="text1"/>
          <w:sz w:val="20"/>
          <w:szCs w:val="20"/>
          <w:lang w:eastAsia="it-IT"/>
        </w:rPr>
        <w:t xml:space="preserve">emission </w:t>
      </w:r>
      <w:ins w:id="327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 xml:space="preserve">to </w:t>
        </w:r>
        <w:r w:rsidR="00761C51" w:rsidRPr="004C01D4">
          <w:rPr>
            <w:color w:val="000000" w:themeColor="text1"/>
            <w:sz w:val="20"/>
            <w:szCs w:val="20"/>
            <w:lang w:eastAsia="it-IT"/>
          </w:rPr>
          <w:t>decreas</w:t>
        </w:r>
        <w:r w:rsidR="00E90D5F">
          <w:rPr>
            <w:color w:val="000000" w:themeColor="text1"/>
            <w:sz w:val="20"/>
            <w:szCs w:val="20"/>
            <w:lang w:eastAsia="it-IT"/>
          </w:rPr>
          <w:t>e</w:t>
        </w:r>
        <w:r w:rsidR="00761C51" w:rsidRPr="004C01D4">
          <w:rPr>
            <w:color w:val="000000" w:themeColor="text1"/>
            <w:sz w:val="20"/>
            <w:szCs w:val="20"/>
            <w:lang w:eastAsia="it-IT"/>
          </w:rPr>
          <w:t xml:space="preserve"> </w:t>
        </w:r>
      </w:ins>
      <w:r w:rsidR="00761C51" w:rsidRPr="004C01D4">
        <w:rPr>
          <w:color w:val="000000" w:themeColor="text1"/>
          <w:sz w:val="20"/>
          <w:szCs w:val="20"/>
          <w:lang w:eastAsia="it-IT"/>
        </w:rPr>
        <w:t>[19</w:t>
      </w:r>
      <w:del w:id="328" w:author="Proofed" w:date="2021-03-04T08:07:00Z">
        <w:r w:rsidR="00761C51" w:rsidRPr="00685663">
          <w:rPr>
            <w:color w:val="000000" w:themeColor="text1"/>
            <w:sz w:val="20"/>
            <w:szCs w:val="20"/>
            <w:lang w:eastAsia="it-IT"/>
          </w:rPr>
          <w:delText>-</w:delText>
        </w:r>
      </w:del>
      <w:ins w:id="329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]–[</w:t>
        </w:r>
      </w:ins>
      <w:r w:rsidR="00761C51" w:rsidRPr="004C01D4">
        <w:rPr>
          <w:color w:val="000000" w:themeColor="text1"/>
          <w:sz w:val="20"/>
          <w:szCs w:val="20"/>
          <w:lang w:eastAsia="it-IT"/>
        </w:rPr>
        <w:t>23].</w:t>
      </w:r>
    </w:p>
    <w:p w14:paraId="4235C727" w14:textId="3A9A30CC" w:rsidR="002E58EE" w:rsidRPr="004C01D4" w:rsidRDefault="00761C51" w:rsidP="00B24041">
      <w:pPr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  <w:lang w:eastAsia="it-IT"/>
        </w:rPr>
        <w:t xml:space="preserve">This </w:t>
      </w:r>
      <w:r w:rsidR="00B24041" w:rsidRPr="004C01D4">
        <w:rPr>
          <w:color w:val="000000" w:themeColor="text1"/>
          <w:sz w:val="20"/>
          <w:szCs w:val="20"/>
          <w:lang w:eastAsia="it-IT"/>
        </w:rPr>
        <w:t xml:space="preserve">underestimation can </w:t>
      </w:r>
      <w:del w:id="330" w:author="Proofed" w:date="2021-03-04T08:07:00Z">
        <w:r w:rsidR="00B24041" w:rsidRPr="000E4D8D">
          <w:rPr>
            <w:color w:val="000000" w:themeColor="text1"/>
            <w:sz w:val="20"/>
            <w:szCs w:val="20"/>
            <w:lang w:eastAsia="it-IT"/>
          </w:rPr>
          <w:delText>implicate</w:delText>
        </w:r>
      </w:del>
      <w:ins w:id="331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lead to</w:t>
        </w:r>
      </w:ins>
      <w:r w:rsidR="00B24041" w:rsidRPr="004C01D4">
        <w:rPr>
          <w:color w:val="000000" w:themeColor="text1"/>
          <w:sz w:val="20"/>
          <w:szCs w:val="20"/>
          <w:lang w:eastAsia="it-IT"/>
        </w:rPr>
        <w:t xml:space="preserve"> erroneous results in terms of false negatives</w:t>
      </w:r>
      <w:r w:rsidRPr="004C01D4">
        <w:rPr>
          <w:color w:val="000000" w:themeColor="text1"/>
          <w:sz w:val="20"/>
          <w:szCs w:val="20"/>
          <w:lang w:eastAsia="it-IT"/>
        </w:rPr>
        <w:t xml:space="preserve"> because</w:t>
      </w:r>
      <w:r w:rsidR="00B24041" w:rsidRPr="004C01D4">
        <w:rPr>
          <w:color w:val="000000" w:themeColor="text1"/>
          <w:sz w:val="20"/>
          <w:szCs w:val="20"/>
          <w:lang w:eastAsia="it-IT"/>
        </w:rPr>
        <w:t xml:space="preserve"> </w:t>
      </w:r>
      <w:r w:rsidRPr="004C01D4">
        <w:rPr>
          <w:color w:val="000000" w:themeColor="text1"/>
          <w:sz w:val="20"/>
          <w:szCs w:val="20"/>
          <w:lang w:eastAsia="it-IT"/>
        </w:rPr>
        <w:t xml:space="preserve">the reduced </w:t>
      </w:r>
      <w:r w:rsidR="00242453" w:rsidRPr="004C01D4">
        <w:rPr>
          <w:i/>
          <w:color w:val="000000" w:themeColor="text1"/>
          <w:sz w:val="20"/>
          <w:szCs w:val="20"/>
        </w:rPr>
        <w:t>I</w:t>
      </w:r>
      <w:r w:rsidR="00242453" w:rsidRPr="004C01D4">
        <w:rPr>
          <w:i/>
          <w:color w:val="000000" w:themeColor="text1"/>
          <w:sz w:val="20"/>
          <w:szCs w:val="20"/>
          <w:vertAlign w:val="subscript"/>
        </w:rPr>
        <w:t>TL</w:t>
      </w:r>
      <w:r w:rsidR="00B24041" w:rsidRPr="004C01D4">
        <w:rPr>
          <w:color w:val="000000" w:themeColor="text1"/>
          <w:sz w:val="20"/>
          <w:szCs w:val="20"/>
          <w:lang w:eastAsia="it-IT"/>
        </w:rPr>
        <w:t xml:space="preserve"> signal from an authentic sample could be confused with </w:t>
      </w:r>
      <w:del w:id="332" w:author="Proofed" w:date="2021-03-04T08:07:00Z">
        <w:r w:rsidR="00B24041" w:rsidRPr="000E4D8D">
          <w:rPr>
            <w:color w:val="000000" w:themeColor="text1"/>
            <w:sz w:val="20"/>
            <w:szCs w:val="20"/>
            <w:lang w:eastAsia="it-IT"/>
          </w:rPr>
          <w:delText xml:space="preserve">the </w:delText>
        </w:r>
      </w:del>
      <w:r w:rsidR="00B24041" w:rsidRPr="004C01D4">
        <w:rPr>
          <w:color w:val="000000" w:themeColor="text1"/>
          <w:sz w:val="20"/>
          <w:szCs w:val="20"/>
          <w:lang w:eastAsia="it-IT"/>
        </w:rPr>
        <w:t>noise</w:t>
      </w:r>
      <w:del w:id="333" w:author="Proofed" w:date="2021-03-04T08:07:00Z">
        <w:r w:rsidR="00B24041" w:rsidRPr="000E4D8D">
          <w:rPr>
            <w:color w:val="000000" w:themeColor="text1"/>
            <w:sz w:val="20"/>
            <w:szCs w:val="20"/>
            <w:lang w:eastAsia="it-IT"/>
          </w:rPr>
          <w:delText xml:space="preserve"> and then </w:delText>
        </w:r>
        <w:r>
          <w:rPr>
            <w:color w:val="000000" w:themeColor="text1"/>
            <w:sz w:val="20"/>
            <w:szCs w:val="20"/>
            <w:lang w:eastAsia="it-IT"/>
          </w:rPr>
          <w:delText>make it</w:delText>
        </w:r>
      </w:del>
      <w:ins w:id="334" w:author="Proofed" w:date="2021-03-04T08:07:00Z">
        <w:r w:rsidR="00E90D5F">
          <w:rPr>
            <w:color w:val="000000" w:themeColor="text1"/>
            <w:sz w:val="20"/>
            <w:szCs w:val="20"/>
            <w:lang w:eastAsia="it-IT"/>
          </w:rPr>
          <w:t>, causing the artefact to be</w:t>
        </w:r>
      </w:ins>
      <w:r w:rsidR="00B24041" w:rsidRPr="004C01D4">
        <w:rPr>
          <w:color w:val="000000" w:themeColor="text1"/>
          <w:sz w:val="20"/>
          <w:szCs w:val="20"/>
          <w:lang w:eastAsia="it-IT"/>
        </w:rPr>
        <w:t xml:space="preserve"> considered</w:t>
      </w:r>
      <w:del w:id="335" w:author="Proofed" w:date="2021-03-04T08:07:00Z">
        <w:r w:rsidR="00B24041" w:rsidRPr="000E4D8D">
          <w:rPr>
            <w:color w:val="000000" w:themeColor="text1"/>
            <w:sz w:val="20"/>
            <w:szCs w:val="20"/>
            <w:lang w:eastAsia="it-IT"/>
          </w:rPr>
          <w:delText xml:space="preserve"> as</w:delText>
        </w:r>
      </w:del>
      <w:r w:rsidR="00B24041" w:rsidRPr="004C01D4">
        <w:rPr>
          <w:color w:val="000000" w:themeColor="text1"/>
          <w:sz w:val="20"/>
          <w:szCs w:val="20"/>
          <w:lang w:eastAsia="it-IT"/>
        </w:rPr>
        <w:t xml:space="preserve"> a fake.</w:t>
      </w:r>
    </w:p>
    <w:p w14:paraId="1A28FFBE" w14:textId="61ADD232" w:rsidR="00420ECB" w:rsidRPr="004C01D4" w:rsidRDefault="00420ECB" w:rsidP="00B24041">
      <w:pPr>
        <w:rPr>
          <w:color w:val="000000" w:themeColor="text1"/>
          <w:sz w:val="20"/>
          <w:szCs w:val="20"/>
        </w:rPr>
      </w:pPr>
      <w:del w:id="336" w:author="Proofed" w:date="2021-03-04T08:07:00Z">
        <w:r w:rsidRPr="005A0F5C">
          <w:rPr>
            <w:color w:val="000000" w:themeColor="text1"/>
            <w:sz w:val="20"/>
            <w:szCs w:val="20"/>
          </w:rPr>
          <w:delText>In</w:delText>
        </w:r>
      </w:del>
      <w:ins w:id="337" w:author="Proofed" w:date="2021-03-04T08:07:00Z">
        <w:r w:rsidR="009C39D3">
          <w:rPr>
            <w:color w:val="000000" w:themeColor="text1"/>
            <w:sz w:val="20"/>
            <w:szCs w:val="20"/>
          </w:rPr>
          <w:t>Withi</w:t>
        </w:r>
        <w:r w:rsidRPr="004C01D4">
          <w:rPr>
            <w:color w:val="000000" w:themeColor="text1"/>
            <w:sz w:val="20"/>
            <w:szCs w:val="20"/>
          </w:rPr>
          <w:t>n</w:t>
        </w:r>
      </w:ins>
      <w:r w:rsidRPr="004C01D4">
        <w:rPr>
          <w:color w:val="000000" w:themeColor="text1"/>
          <w:sz w:val="20"/>
          <w:szCs w:val="20"/>
        </w:rPr>
        <w:t xml:space="preserve"> the framework of </w:t>
      </w:r>
      <w:del w:id="338" w:author="Proofed" w:date="2021-03-04T08:07:00Z">
        <w:r w:rsidRPr="005A0F5C">
          <w:rPr>
            <w:color w:val="000000" w:themeColor="text1"/>
            <w:sz w:val="20"/>
            <w:szCs w:val="20"/>
          </w:rPr>
          <w:delText>measurements</w:delText>
        </w:r>
      </w:del>
      <w:ins w:id="339" w:author="Proofed" w:date="2021-03-04T08:07:00Z">
        <w:r w:rsidRPr="004C01D4">
          <w:rPr>
            <w:color w:val="000000" w:themeColor="text1"/>
            <w:sz w:val="20"/>
            <w:szCs w:val="20"/>
          </w:rPr>
          <w:t>measurement</w:t>
        </w:r>
      </w:ins>
      <w:r w:rsidR="005E5C16" w:rsidRPr="004C01D4">
        <w:rPr>
          <w:color w:val="000000" w:themeColor="text1"/>
          <w:sz w:val="20"/>
          <w:szCs w:val="20"/>
        </w:rPr>
        <w:t>,</w:t>
      </w:r>
      <w:r w:rsidRPr="004C01D4">
        <w:rPr>
          <w:color w:val="000000" w:themeColor="text1"/>
          <w:sz w:val="20"/>
          <w:szCs w:val="20"/>
        </w:rPr>
        <w:t xml:space="preserve"> TL </w:t>
      </w:r>
      <w:r w:rsidR="005A0F5C" w:rsidRPr="004C01D4">
        <w:rPr>
          <w:color w:val="000000" w:themeColor="text1"/>
          <w:sz w:val="20"/>
          <w:szCs w:val="20"/>
        </w:rPr>
        <w:t xml:space="preserve">is the object of </w:t>
      </w:r>
      <w:del w:id="340" w:author="Proofed" w:date="2021-03-04T08:07:00Z">
        <w:r w:rsidR="005A0F5C" w:rsidRPr="002E58EE">
          <w:rPr>
            <w:color w:val="000000" w:themeColor="text1"/>
            <w:sz w:val="20"/>
            <w:szCs w:val="20"/>
          </w:rPr>
          <w:delText>different</w:delText>
        </w:r>
      </w:del>
      <w:ins w:id="341" w:author="Proofed" w:date="2021-03-04T08:07:00Z">
        <w:r w:rsidR="00E90D5F">
          <w:rPr>
            <w:color w:val="000000" w:themeColor="text1"/>
            <w:sz w:val="20"/>
            <w:szCs w:val="20"/>
          </w:rPr>
          <w:t>several</w:t>
        </w:r>
      </w:ins>
      <w:r w:rsidR="005A0F5C" w:rsidRPr="004C01D4">
        <w:rPr>
          <w:color w:val="000000" w:themeColor="text1"/>
          <w:sz w:val="20"/>
          <w:szCs w:val="20"/>
        </w:rPr>
        <w:t xml:space="preserve"> studies </w:t>
      </w:r>
      <w:del w:id="342" w:author="Proofed" w:date="2021-03-04T08:07:00Z">
        <w:r w:rsidR="005A0F5C" w:rsidRPr="002E58EE">
          <w:rPr>
            <w:color w:val="000000" w:themeColor="text1"/>
            <w:sz w:val="20"/>
            <w:szCs w:val="20"/>
          </w:rPr>
          <w:delText xml:space="preserve">aimed </w:delText>
        </w:r>
        <w:r w:rsidR="005E5C16" w:rsidRPr="002E58EE">
          <w:rPr>
            <w:color w:val="000000" w:themeColor="text1"/>
            <w:sz w:val="20"/>
            <w:szCs w:val="20"/>
          </w:rPr>
          <w:delText>at improving</w:delText>
        </w:r>
      </w:del>
      <w:ins w:id="343" w:author="Proofed" w:date="2021-03-04T08:07:00Z">
        <w:r w:rsidR="00E90D5F">
          <w:rPr>
            <w:color w:val="000000" w:themeColor="text1"/>
            <w:sz w:val="20"/>
            <w:szCs w:val="20"/>
          </w:rPr>
          <w:t>that seek to</w:t>
        </w:r>
        <w:r w:rsidR="005E5C16" w:rsidRPr="004C01D4">
          <w:rPr>
            <w:color w:val="000000" w:themeColor="text1"/>
            <w:sz w:val="20"/>
            <w:szCs w:val="20"/>
          </w:rPr>
          <w:t xml:space="preserve"> improv</w:t>
        </w:r>
        <w:r w:rsidR="00E90D5F">
          <w:rPr>
            <w:color w:val="000000" w:themeColor="text1"/>
            <w:sz w:val="20"/>
            <w:szCs w:val="20"/>
          </w:rPr>
          <w:t>e</w:t>
        </w:r>
      </w:ins>
      <w:r w:rsidR="005E5C16" w:rsidRPr="004C01D4">
        <w:rPr>
          <w:color w:val="000000" w:themeColor="text1"/>
          <w:sz w:val="20"/>
          <w:szCs w:val="20"/>
        </w:rPr>
        <w:t xml:space="preserve"> </w:t>
      </w:r>
      <w:r w:rsidR="005A0F5C" w:rsidRPr="004C01D4">
        <w:rPr>
          <w:color w:val="000000" w:themeColor="text1"/>
          <w:sz w:val="20"/>
          <w:szCs w:val="20"/>
        </w:rPr>
        <w:t xml:space="preserve">the capabilities of new </w:t>
      </w:r>
      <w:r w:rsidR="005A0F5C" w:rsidRPr="004C01D4">
        <w:rPr>
          <w:color w:val="000000" w:themeColor="text1"/>
          <w:sz w:val="20"/>
          <w:szCs w:val="20"/>
        </w:rPr>
        <w:t xml:space="preserve">architectures for automatic sensing and </w:t>
      </w:r>
      <w:r w:rsidR="00630A74" w:rsidRPr="004C01D4">
        <w:rPr>
          <w:color w:val="000000" w:themeColor="text1"/>
          <w:sz w:val="20"/>
          <w:szCs w:val="20"/>
        </w:rPr>
        <w:t>read</w:t>
      </w:r>
      <w:r w:rsidR="005A0F5C" w:rsidRPr="004C01D4">
        <w:rPr>
          <w:color w:val="000000" w:themeColor="text1"/>
          <w:sz w:val="20"/>
          <w:szCs w:val="20"/>
        </w:rPr>
        <w:t>out systems [</w:t>
      </w:r>
      <w:r w:rsidR="008457CB" w:rsidRPr="004C01D4">
        <w:rPr>
          <w:color w:val="000000" w:themeColor="text1"/>
          <w:sz w:val="20"/>
          <w:szCs w:val="20"/>
        </w:rPr>
        <w:t>2</w:t>
      </w:r>
      <w:r w:rsidR="007A44D0" w:rsidRPr="004C01D4">
        <w:rPr>
          <w:color w:val="000000" w:themeColor="text1"/>
          <w:sz w:val="20"/>
          <w:szCs w:val="20"/>
        </w:rPr>
        <w:t>4</w:t>
      </w:r>
      <w:del w:id="344" w:author="Proofed" w:date="2021-03-04T08:07:00Z">
        <w:r w:rsidR="008457CB" w:rsidRPr="002E58EE">
          <w:rPr>
            <w:color w:val="000000" w:themeColor="text1"/>
            <w:sz w:val="20"/>
            <w:szCs w:val="20"/>
          </w:rPr>
          <w:delText>-</w:delText>
        </w:r>
      </w:del>
      <w:ins w:id="345" w:author="Proofed" w:date="2021-03-04T08:07:00Z">
        <w:r w:rsidR="00E90D5F">
          <w:rPr>
            <w:color w:val="000000" w:themeColor="text1"/>
            <w:sz w:val="20"/>
            <w:szCs w:val="20"/>
          </w:rPr>
          <w:t>]–[</w:t>
        </w:r>
      </w:ins>
      <w:r w:rsidR="008457CB" w:rsidRPr="004C01D4">
        <w:rPr>
          <w:color w:val="000000" w:themeColor="text1"/>
          <w:sz w:val="20"/>
          <w:szCs w:val="20"/>
        </w:rPr>
        <w:t>2</w:t>
      </w:r>
      <w:r w:rsidR="007A44D0" w:rsidRPr="004C01D4">
        <w:rPr>
          <w:color w:val="000000" w:themeColor="text1"/>
          <w:sz w:val="20"/>
          <w:szCs w:val="20"/>
        </w:rPr>
        <w:t>8</w:t>
      </w:r>
      <w:r w:rsidR="005A0F5C" w:rsidRPr="004C01D4">
        <w:rPr>
          <w:color w:val="000000" w:themeColor="text1"/>
          <w:sz w:val="20"/>
          <w:szCs w:val="20"/>
        </w:rPr>
        <w:t>].</w:t>
      </w:r>
    </w:p>
    <w:p w14:paraId="34FC1949" w14:textId="54E3D39A" w:rsidR="00B24041" w:rsidRPr="004C01D4" w:rsidRDefault="00B24041" w:rsidP="006E5815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In order to assess the </w:t>
      </w:r>
      <w:del w:id="346" w:author="Proofed" w:date="2021-03-04T08:07:00Z">
        <w:r w:rsidRPr="00527706">
          <w:rPr>
            <w:color w:val="000000" w:themeColor="text1"/>
            <w:sz w:val="20"/>
            <w:szCs w:val="20"/>
          </w:rPr>
          <w:delText>role</w:delText>
        </w:r>
      </w:del>
      <w:ins w:id="347" w:author="Proofed" w:date="2021-03-04T08:07:00Z">
        <w:r w:rsidR="009C39D3">
          <w:rPr>
            <w:color w:val="000000" w:themeColor="text1"/>
            <w:sz w:val="20"/>
            <w:szCs w:val="20"/>
          </w:rPr>
          <w:t>effect</w:t>
        </w:r>
      </w:ins>
      <w:r w:rsidRPr="004C01D4">
        <w:rPr>
          <w:color w:val="000000" w:themeColor="text1"/>
          <w:sz w:val="20"/>
          <w:szCs w:val="20"/>
        </w:rPr>
        <w:t xml:space="preserve"> of </w:t>
      </w:r>
      <w:del w:id="348" w:author="Proofed" w:date="2021-03-04T08:07:00Z">
        <w:r w:rsidRPr="00527706">
          <w:rPr>
            <w:color w:val="000000" w:themeColor="text1"/>
            <w:sz w:val="20"/>
            <w:szCs w:val="20"/>
          </w:rPr>
          <w:delText xml:space="preserve">the </w:delText>
        </w:r>
      </w:del>
      <w:r w:rsidRPr="004C01D4">
        <w:rPr>
          <w:color w:val="000000" w:themeColor="text1"/>
          <w:sz w:val="20"/>
          <w:szCs w:val="20"/>
        </w:rPr>
        <w:t xml:space="preserve">drilling </w:t>
      </w:r>
      <w:del w:id="349" w:author="Proofed" w:date="2021-03-04T08:07:00Z">
        <w:r w:rsidRPr="00527706">
          <w:rPr>
            <w:color w:val="000000" w:themeColor="text1"/>
            <w:sz w:val="20"/>
            <w:szCs w:val="20"/>
          </w:rPr>
          <w:delText>in</w:delText>
        </w:r>
      </w:del>
      <w:ins w:id="350" w:author="Proofed" w:date="2021-03-04T08:07:00Z">
        <w:r w:rsidR="009C39D3">
          <w:rPr>
            <w:color w:val="000000" w:themeColor="text1"/>
            <w:sz w:val="20"/>
            <w:szCs w:val="20"/>
          </w:rPr>
          <w:t>o</w:t>
        </w:r>
        <w:r w:rsidRPr="004C01D4">
          <w:rPr>
            <w:color w:val="000000" w:themeColor="text1"/>
            <w:sz w:val="20"/>
            <w:szCs w:val="20"/>
          </w:rPr>
          <w:t xml:space="preserve">n </w:t>
        </w:r>
        <w:r w:rsidR="009C39D3">
          <w:rPr>
            <w:color w:val="000000" w:themeColor="text1"/>
            <w:sz w:val="20"/>
            <w:szCs w:val="20"/>
          </w:rPr>
          <w:t>the</w:t>
        </w:r>
      </w:ins>
      <w:r w:rsidR="009C39D3">
        <w:rPr>
          <w:color w:val="000000" w:themeColor="text1"/>
          <w:sz w:val="20"/>
          <w:szCs w:val="20"/>
        </w:rPr>
        <w:t xml:space="preserve"> </w:t>
      </w:r>
      <w:r w:rsidRPr="004C01D4">
        <w:rPr>
          <w:color w:val="000000" w:themeColor="text1"/>
          <w:sz w:val="20"/>
          <w:szCs w:val="20"/>
        </w:rPr>
        <w:t xml:space="preserve">collection phase and </w:t>
      </w:r>
      <w:del w:id="351" w:author="Proofed" w:date="2021-03-04T08:07:00Z">
        <w:r w:rsidRPr="00527706">
          <w:rPr>
            <w:color w:val="000000" w:themeColor="text1"/>
            <w:sz w:val="20"/>
            <w:szCs w:val="20"/>
          </w:rPr>
          <w:delText>so in</w:delText>
        </w:r>
      </w:del>
      <w:ins w:id="352" w:author="Proofed" w:date="2021-03-04T08:07:00Z">
        <w:r w:rsidR="009C39D3">
          <w:rPr>
            <w:color w:val="000000" w:themeColor="text1"/>
            <w:sz w:val="20"/>
            <w:szCs w:val="20"/>
          </w:rPr>
          <w:t>thus on</w:t>
        </w:r>
      </w:ins>
      <w:r w:rsidRPr="004C01D4">
        <w:rPr>
          <w:color w:val="000000" w:themeColor="text1"/>
          <w:sz w:val="20"/>
          <w:szCs w:val="20"/>
        </w:rPr>
        <w:t xml:space="preserve"> the results </w:t>
      </w:r>
      <w:del w:id="353" w:author="Proofed" w:date="2021-03-04T08:07:00Z">
        <w:r w:rsidRPr="00527706">
          <w:rPr>
            <w:color w:val="000000" w:themeColor="text1"/>
            <w:sz w:val="20"/>
            <w:szCs w:val="20"/>
          </w:rPr>
          <w:delText>in</w:delText>
        </w:r>
      </w:del>
      <w:ins w:id="354" w:author="Proofed" w:date="2021-03-04T08:07:00Z">
        <w:r w:rsidR="009C39D3">
          <w:rPr>
            <w:color w:val="000000" w:themeColor="text1"/>
            <w:sz w:val="20"/>
            <w:szCs w:val="20"/>
          </w:rPr>
          <w:t>of</w:t>
        </w:r>
      </w:ins>
      <w:r w:rsidRPr="004C01D4">
        <w:rPr>
          <w:color w:val="000000" w:themeColor="text1"/>
          <w:sz w:val="20"/>
          <w:szCs w:val="20"/>
        </w:rPr>
        <w:t xml:space="preserve"> authenticity tests, a multidisciplinary study is carried out and two studies have been proposed by </w:t>
      </w:r>
      <w:r w:rsidR="00B1401A" w:rsidRPr="004C01D4">
        <w:rPr>
          <w:color w:val="000000" w:themeColor="text1"/>
          <w:sz w:val="20"/>
          <w:szCs w:val="20"/>
        </w:rPr>
        <w:t xml:space="preserve">the </w:t>
      </w:r>
      <w:r w:rsidRPr="004C01D4">
        <w:rPr>
          <w:color w:val="000000" w:themeColor="text1"/>
          <w:sz w:val="20"/>
          <w:szCs w:val="20"/>
        </w:rPr>
        <w:t>authors in [</w:t>
      </w:r>
      <w:r w:rsidR="008457CB" w:rsidRPr="004C01D4">
        <w:rPr>
          <w:color w:val="000000" w:themeColor="text1"/>
          <w:sz w:val="20"/>
          <w:szCs w:val="20"/>
        </w:rPr>
        <w:t>2</w:t>
      </w:r>
      <w:r w:rsidR="007A44D0" w:rsidRPr="004C01D4">
        <w:rPr>
          <w:color w:val="000000" w:themeColor="text1"/>
          <w:sz w:val="20"/>
          <w:szCs w:val="20"/>
        </w:rPr>
        <w:t>9</w:t>
      </w:r>
      <w:del w:id="355" w:author="Proofed" w:date="2021-03-04T08:07:00Z">
        <w:r w:rsidRPr="002E58EE">
          <w:rPr>
            <w:color w:val="000000" w:themeColor="text1"/>
            <w:sz w:val="20"/>
            <w:szCs w:val="20"/>
          </w:rPr>
          <w:delText>-</w:delText>
        </w:r>
      </w:del>
      <w:ins w:id="356" w:author="Proofed" w:date="2021-03-04T08:07:00Z">
        <w:r w:rsidR="009C39D3">
          <w:rPr>
            <w:color w:val="000000" w:themeColor="text1"/>
            <w:sz w:val="20"/>
            <w:szCs w:val="20"/>
          </w:rPr>
          <w:t>]</w:t>
        </w:r>
        <w:r w:rsidR="00A02745">
          <w:rPr>
            <w:color w:val="000000" w:themeColor="text1"/>
            <w:sz w:val="20"/>
            <w:szCs w:val="20"/>
          </w:rPr>
          <w:t xml:space="preserve"> and</w:t>
        </w:r>
        <w:r w:rsidR="00304321">
          <w:rPr>
            <w:color w:val="000000" w:themeColor="text1"/>
            <w:sz w:val="20"/>
            <w:szCs w:val="20"/>
          </w:rPr>
          <w:t xml:space="preserve"> </w:t>
        </w:r>
        <w:r w:rsidR="009C39D3">
          <w:rPr>
            <w:color w:val="000000" w:themeColor="text1"/>
            <w:sz w:val="20"/>
            <w:szCs w:val="20"/>
          </w:rPr>
          <w:t>[</w:t>
        </w:r>
      </w:ins>
      <w:r w:rsidR="007A44D0" w:rsidRPr="004C01D4">
        <w:rPr>
          <w:color w:val="000000" w:themeColor="text1"/>
          <w:sz w:val="20"/>
          <w:szCs w:val="20"/>
        </w:rPr>
        <w:t>30</w:t>
      </w:r>
      <w:r w:rsidRPr="004C01D4">
        <w:rPr>
          <w:color w:val="000000" w:themeColor="text1"/>
          <w:sz w:val="20"/>
          <w:szCs w:val="20"/>
        </w:rPr>
        <w:t xml:space="preserve">]. </w:t>
      </w:r>
      <w:proofErr w:type="spellStart"/>
      <w:r w:rsidRPr="004C01D4">
        <w:rPr>
          <w:color w:val="000000" w:themeColor="text1"/>
          <w:sz w:val="20"/>
          <w:szCs w:val="20"/>
        </w:rPr>
        <w:t>Gueli</w:t>
      </w:r>
      <w:proofErr w:type="spellEnd"/>
      <w:r w:rsidRPr="004C01D4">
        <w:rPr>
          <w:color w:val="000000" w:themeColor="text1"/>
          <w:sz w:val="20"/>
          <w:szCs w:val="20"/>
        </w:rPr>
        <w:t xml:space="preserve"> et al</w:t>
      </w:r>
      <w:r w:rsidR="00B1401A" w:rsidRPr="004C01D4">
        <w:rPr>
          <w:color w:val="000000" w:themeColor="text1"/>
          <w:sz w:val="20"/>
          <w:szCs w:val="20"/>
        </w:rPr>
        <w:t>.</w:t>
      </w:r>
      <w:r w:rsidRPr="004C01D4">
        <w:rPr>
          <w:color w:val="000000" w:themeColor="text1"/>
          <w:sz w:val="20"/>
          <w:szCs w:val="20"/>
        </w:rPr>
        <w:t xml:space="preserve"> [</w:t>
      </w:r>
      <w:r w:rsidR="008457CB" w:rsidRPr="004C01D4">
        <w:rPr>
          <w:color w:val="000000" w:themeColor="text1"/>
          <w:sz w:val="20"/>
          <w:szCs w:val="20"/>
        </w:rPr>
        <w:t>2</w:t>
      </w:r>
      <w:r w:rsidR="007A44D0" w:rsidRPr="004C01D4">
        <w:rPr>
          <w:color w:val="000000" w:themeColor="text1"/>
          <w:sz w:val="20"/>
          <w:szCs w:val="20"/>
        </w:rPr>
        <w:t>9</w:t>
      </w:r>
      <w:r w:rsidRPr="004C01D4">
        <w:rPr>
          <w:color w:val="000000" w:themeColor="text1"/>
          <w:sz w:val="20"/>
          <w:szCs w:val="20"/>
        </w:rPr>
        <w:t xml:space="preserve">] </w:t>
      </w:r>
      <w:r w:rsidR="00B1401A" w:rsidRPr="004C01D4">
        <w:rPr>
          <w:color w:val="000000" w:themeColor="text1"/>
          <w:sz w:val="20"/>
          <w:szCs w:val="20"/>
        </w:rPr>
        <w:t xml:space="preserve">presented </w:t>
      </w:r>
      <w:del w:id="357" w:author="Proofed" w:date="2021-03-04T08:07:00Z">
        <w:r w:rsidRPr="002E58EE">
          <w:rPr>
            <w:color w:val="000000" w:themeColor="text1"/>
            <w:sz w:val="20"/>
            <w:szCs w:val="20"/>
          </w:rPr>
          <w:delText xml:space="preserve">a </w:delText>
        </w:r>
      </w:del>
      <w:r w:rsidRPr="004C01D4">
        <w:rPr>
          <w:color w:val="000000" w:themeColor="text1"/>
          <w:sz w:val="20"/>
          <w:szCs w:val="20"/>
        </w:rPr>
        <w:t xml:space="preserve">preliminary research </w:t>
      </w:r>
      <w:r w:rsidR="00B1401A" w:rsidRPr="004C01D4">
        <w:rPr>
          <w:color w:val="000000" w:themeColor="text1"/>
          <w:sz w:val="20"/>
          <w:szCs w:val="20"/>
        </w:rPr>
        <w:t>based on</w:t>
      </w:r>
      <w:r w:rsidRPr="004C01D4">
        <w:rPr>
          <w:color w:val="000000" w:themeColor="text1"/>
          <w:sz w:val="20"/>
          <w:szCs w:val="20"/>
        </w:rPr>
        <w:t xml:space="preserve"> a non-invasive and in situ measurement methodology </w:t>
      </w:r>
      <w:del w:id="358" w:author="Proofed" w:date="2021-03-04T08:07:00Z">
        <w:r w:rsidRPr="00527706">
          <w:rPr>
            <w:color w:val="000000" w:themeColor="text1"/>
            <w:sz w:val="20"/>
            <w:szCs w:val="20"/>
          </w:rPr>
          <w:delText>to estimate</w:delText>
        </w:r>
      </w:del>
      <w:ins w:id="359" w:author="Proofed" w:date="2021-03-04T08:07:00Z">
        <w:r w:rsidRPr="004C01D4">
          <w:rPr>
            <w:color w:val="000000" w:themeColor="text1"/>
            <w:sz w:val="20"/>
            <w:szCs w:val="20"/>
          </w:rPr>
          <w:t>t</w:t>
        </w:r>
        <w:r w:rsidR="009C39D3">
          <w:rPr>
            <w:color w:val="000000" w:themeColor="text1"/>
            <w:sz w:val="20"/>
            <w:szCs w:val="20"/>
          </w:rPr>
          <w:t>hat</w:t>
        </w:r>
        <w:r w:rsidRPr="004C01D4">
          <w:rPr>
            <w:color w:val="000000" w:themeColor="text1"/>
            <w:sz w:val="20"/>
            <w:szCs w:val="20"/>
          </w:rPr>
          <w:t xml:space="preserve"> estimate</w:t>
        </w:r>
        <w:r w:rsidR="009C39D3">
          <w:rPr>
            <w:color w:val="000000" w:themeColor="text1"/>
            <w:sz w:val="20"/>
            <w:szCs w:val="20"/>
          </w:rPr>
          <w:t>d</w:t>
        </w:r>
      </w:ins>
      <w:r w:rsidRPr="004C01D4">
        <w:rPr>
          <w:color w:val="000000" w:themeColor="text1"/>
          <w:sz w:val="20"/>
          <w:szCs w:val="20"/>
        </w:rPr>
        <w:t xml:space="preserve"> the temperature </w:t>
      </w:r>
      <w:r w:rsidR="00221334" w:rsidRPr="004C01D4">
        <w:rPr>
          <w:color w:val="000000" w:themeColor="text1"/>
          <w:sz w:val="20"/>
          <w:szCs w:val="20"/>
        </w:rPr>
        <w:t xml:space="preserve">reached during the </w:t>
      </w:r>
      <w:r w:rsidR="00B1401A" w:rsidRPr="004C01D4">
        <w:rPr>
          <w:color w:val="000000" w:themeColor="text1"/>
          <w:sz w:val="20"/>
          <w:szCs w:val="20"/>
        </w:rPr>
        <w:t xml:space="preserve">sampling. In </w:t>
      </w:r>
      <w:r w:rsidR="007E07E9" w:rsidRPr="004C01D4">
        <w:rPr>
          <w:color w:val="000000" w:themeColor="text1"/>
          <w:sz w:val="20"/>
          <w:szCs w:val="20"/>
        </w:rPr>
        <w:t>particular,</w:t>
      </w:r>
      <w:r w:rsidR="00B1401A" w:rsidRPr="004C01D4">
        <w:rPr>
          <w:color w:val="000000" w:themeColor="text1"/>
          <w:sz w:val="20"/>
          <w:szCs w:val="20"/>
        </w:rPr>
        <w:t xml:space="preserve"> different </w:t>
      </w:r>
      <w:r w:rsidR="002771D3" w:rsidRPr="004C01D4">
        <w:rPr>
          <w:color w:val="000000" w:themeColor="text1"/>
          <w:sz w:val="20"/>
          <w:szCs w:val="20"/>
        </w:rPr>
        <w:t xml:space="preserve">conditions </w:t>
      </w:r>
      <w:r w:rsidR="00B1401A" w:rsidRPr="004C01D4">
        <w:rPr>
          <w:color w:val="000000" w:themeColor="text1"/>
          <w:sz w:val="20"/>
          <w:szCs w:val="20"/>
        </w:rPr>
        <w:t xml:space="preserve">such as </w:t>
      </w:r>
      <w:del w:id="360" w:author="Proofed" w:date="2021-03-04T08:07:00Z">
        <w:r w:rsidR="002771D3" w:rsidRPr="00B72713">
          <w:rPr>
            <w:color w:val="000000" w:themeColor="text1"/>
            <w:sz w:val="20"/>
            <w:szCs w:val="20"/>
          </w:rPr>
          <w:delText xml:space="preserve">diameters of </w:delText>
        </w:r>
      </w:del>
      <w:r w:rsidR="009C39D3">
        <w:rPr>
          <w:color w:val="000000" w:themeColor="text1"/>
          <w:sz w:val="20"/>
          <w:szCs w:val="20"/>
        </w:rPr>
        <w:t>bit</w:t>
      </w:r>
      <w:ins w:id="361" w:author="Proofed" w:date="2021-03-04T08:07:00Z">
        <w:r w:rsidR="009C39D3">
          <w:rPr>
            <w:color w:val="000000" w:themeColor="text1"/>
            <w:sz w:val="20"/>
            <w:szCs w:val="20"/>
          </w:rPr>
          <w:t xml:space="preserve"> </w:t>
        </w:r>
        <w:r w:rsidR="002771D3" w:rsidRPr="004C01D4">
          <w:rPr>
            <w:color w:val="000000" w:themeColor="text1"/>
            <w:sz w:val="20"/>
            <w:szCs w:val="20"/>
          </w:rPr>
          <w:t>diamete</w:t>
        </w:r>
        <w:r w:rsidR="009C39D3">
          <w:rPr>
            <w:color w:val="000000" w:themeColor="text1"/>
            <w:sz w:val="20"/>
            <w:szCs w:val="20"/>
          </w:rPr>
          <w:t>r</w:t>
        </w:r>
      </w:ins>
      <w:r w:rsidR="009406F5" w:rsidRPr="004C01D4">
        <w:rPr>
          <w:color w:val="000000" w:themeColor="text1"/>
          <w:sz w:val="20"/>
          <w:szCs w:val="20"/>
        </w:rPr>
        <w:t>, drill speed</w:t>
      </w:r>
      <w:del w:id="362" w:author="Proofed" w:date="2021-03-04T08:07:00Z">
        <w:r w:rsidR="009406F5" w:rsidRPr="00B72713">
          <w:rPr>
            <w:color w:val="000000" w:themeColor="text1"/>
            <w:sz w:val="20"/>
            <w:szCs w:val="20"/>
          </w:rPr>
          <w:delText>,</w:delText>
        </w:r>
      </w:del>
      <w:ins w:id="363" w:author="Proofed" w:date="2021-03-04T08:07:00Z">
        <w:r w:rsidR="009C39D3">
          <w:rPr>
            <w:color w:val="000000" w:themeColor="text1"/>
            <w:sz w:val="20"/>
            <w:szCs w:val="20"/>
          </w:rPr>
          <w:t xml:space="preserve"> and</w:t>
        </w:r>
      </w:ins>
      <w:r w:rsidR="009406F5" w:rsidRPr="004C01D4">
        <w:rPr>
          <w:color w:val="000000" w:themeColor="text1"/>
          <w:sz w:val="20"/>
          <w:szCs w:val="20"/>
        </w:rPr>
        <w:t xml:space="preserve"> interval time</w:t>
      </w:r>
      <w:del w:id="364" w:author="Proofed" w:date="2021-03-04T08:07:00Z">
        <w:r w:rsidR="007E07E9" w:rsidRPr="00B72713">
          <w:rPr>
            <w:color w:val="000000" w:themeColor="text1"/>
            <w:sz w:val="20"/>
            <w:szCs w:val="20"/>
          </w:rPr>
          <w:delText>,</w:delText>
        </w:r>
        <w:r w:rsidRPr="00B72713">
          <w:rPr>
            <w:color w:val="000000" w:themeColor="text1"/>
            <w:sz w:val="20"/>
            <w:szCs w:val="20"/>
          </w:rPr>
          <w:delText xml:space="preserve"> </w:delText>
        </w:r>
        <w:r w:rsidR="00B1401A" w:rsidRPr="00B72713">
          <w:rPr>
            <w:color w:val="000000" w:themeColor="text1"/>
            <w:sz w:val="20"/>
            <w:szCs w:val="20"/>
          </w:rPr>
          <w:delText>have been</w:delText>
        </w:r>
      </w:del>
      <w:ins w:id="365" w:author="Proofed" w:date="2021-03-04T08:07:00Z">
        <w:r w:rsidRPr="004C01D4">
          <w:rPr>
            <w:color w:val="000000" w:themeColor="text1"/>
            <w:sz w:val="20"/>
            <w:szCs w:val="20"/>
          </w:rPr>
          <w:t xml:space="preserve"> </w:t>
        </w:r>
        <w:r w:rsidR="00A02745">
          <w:rPr>
            <w:color w:val="000000" w:themeColor="text1"/>
            <w:sz w:val="20"/>
            <w:szCs w:val="20"/>
          </w:rPr>
          <w:t>were</w:t>
        </w:r>
      </w:ins>
      <w:r w:rsidR="00B1401A" w:rsidRPr="004C01D4">
        <w:rPr>
          <w:color w:val="000000" w:themeColor="text1"/>
          <w:sz w:val="20"/>
          <w:szCs w:val="20"/>
        </w:rPr>
        <w:t xml:space="preserve"> explo</w:t>
      </w:r>
      <w:r w:rsidR="002C1A90" w:rsidRPr="004C01D4">
        <w:rPr>
          <w:color w:val="000000" w:themeColor="text1"/>
          <w:sz w:val="20"/>
          <w:szCs w:val="20"/>
        </w:rPr>
        <w:t>red</w:t>
      </w:r>
      <w:r w:rsidR="00B1401A" w:rsidRPr="004C01D4">
        <w:rPr>
          <w:color w:val="000000" w:themeColor="text1"/>
          <w:sz w:val="20"/>
          <w:szCs w:val="20"/>
        </w:rPr>
        <w:t>.</w:t>
      </w:r>
      <w:r w:rsidRPr="004C01D4">
        <w:rPr>
          <w:color w:val="000000" w:themeColor="text1"/>
          <w:sz w:val="20"/>
          <w:szCs w:val="20"/>
        </w:rPr>
        <w:t xml:space="preserve"> This method </w:t>
      </w:r>
      <w:del w:id="366" w:author="Proofed" w:date="2021-03-04T08:07:00Z">
        <w:r w:rsidRPr="00B72713">
          <w:rPr>
            <w:color w:val="000000" w:themeColor="text1"/>
            <w:sz w:val="20"/>
            <w:szCs w:val="20"/>
          </w:rPr>
          <w:delText xml:space="preserve">allows estimating </w:delText>
        </w:r>
      </w:del>
      <w:ins w:id="367" w:author="Proofed" w:date="2021-03-04T08:07:00Z">
        <w:r w:rsidR="009C39D3">
          <w:rPr>
            <w:color w:val="000000" w:themeColor="text1"/>
            <w:sz w:val="20"/>
            <w:szCs w:val="20"/>
          </w:rPr>
          <w:t>makes it possible to</w:t>
        </w:r>
        <w:r w:rsidRPr="004C01D4">
          <w:rPr>
            <w:color w:val="000000" w:themeColor="text1"/>
            <w:sz w:val="20"/>
            <w:szCs w:val="20"/>
          </w:rPr>
          <w:t xml:space="preserve"> estimat</w:t>
        </w:r>
        <w:r w:rsidR="009C39D3">
          <w:rPr>
            <w:color w:val="000000" w:themeColor="text1"/>
            <w:sz w:val="20"/>
            <w:szCs w:val="20"/>
          </w:rPr>
          <w:t>e the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</w:ins>
      <w:r w:rsidRPr="004C01D4">
        <w:rPr>
          <w:color w:val="000000" w:themeColor="text1"/>
          <w:sz w:val="20"/>
          <w:szCs w:val="20"/>
        </w:rPr>
        <w:t>the</w:t>
      </w:r>
      <w:r w:rsidR="002C1A90" w:rsidRPr="004C01D4">
        <w:rPr>
          <w:color w:val="000000" w:themeColor="text1"/>
          <w:sz w:val="20"/>
          <w:szCs w:val="20"/>
        </w:rPr>
        <w:t>rmal</w:t>
      </w:r>
      <w:r w:rsidRPr="004C01D4">
        <w:rPr>
          <w:color w:val="000000" w:themeColor="text1"/>
          <w:sz w:val="20"/>
          <w:szCs w:val="20"/>
        </w:rPr>
        <w:t xml:space="preserve"> </w:t>
      </w:r>
      <w:r w:rsidR="002C1A90" w:rsidRPr="004C01D4">
        <w:rPr>
          <w:color w:val="000000" w:themeColor="text1"/>
          <w:sz w:val="20"/>
          <w:szCs w:val="20"/>
        </w:rPr>
        <w:t>energy</w:t>
      </w:r>
      <w:r w:rsidRPr="004C01D4">
        <w:rPr>
          <w:color w:val="000000" w:themeColor="text1"/>
          <w:sz w:val="20"/>
          <w:szCs w:val="20"/>
        </w:rPr>
        <w:t xml:space="preserve"> dissipated during </w:t>
      </w:r>
      <w:del w:id="368" w:author="Proofed" w:date="2021-03-04T08:07:00Z">
        <w:r w:rsidRPr="00B72713">
          <w:rPr>
            <w:color w:val="000000" w:themeColor="text1"/>
            <w:sz w:val="20"/>
            <w:szCs w:val="20"/>
          </w:rPr>
          <w:delText xml:space="preserve">the </w:delText>
        </w:r>
      </w:del>
      <w:r w:rsidRPr="004C01D4">
        <w:rPr>
          <w:color w:val="000000" w:themeColor="text1"/>
          <w:sz w:val="20"/>
          <w:szCs w:val="20"/>
        </w:rPr>
        <w:t xml:space="preserve">drilling </w:t>
      </w:r>
      <w:r w:rsidR="00B1401A" w:rsidRPr="004C01D4">
        <w:rPr>
          <w:color w:val="000000" w:themeColor="text1"/>
          <w:sz w:val="20"/>
          <w:szCs w:val="20"/>
        </w:rPr>
        <w:t xml:space="preserve">through the measurement of an output voltage </w:t>
      </w:r>
      <w:r w:rsidRPr="004C01D4">
        <w:rPr>
          <w:color w:val="000000" w:themeColor="text1"/>
          <w:sz w:val="20"/>
          <w:szCs w:val="20"/>
        </w:rPr>
        <w:t xml:space="preserve">across a known </w:t>
      </w:r>
      <w:r w:rsidR="00B1401A" w:rsidRPr="004C01D4">
        <w:rPr>
          <w:color w:val="000000" w:themeColor="text1"/>
          <w:sz w:val="20"/>
          <w:szCs w:val="20"/>
        </w:rPr>
        <w:t>resistor</w:t>
      </w:r>
      <w:r w:rsidRPr="004C01D4">
        <w:rPr>
          <w:color w:val="000000" w:themeColor="text1"/>
          <w:sz w:val="20"/>
          <w:szCs w:val="20"/>
        </w:rPr>
        <w:t xml:space="preserve">. The results </w:t>
      </w:r>
      <w:del w:id="369" w:author="Proofed" w:date="2021-03-04T08:07:00Z">
        <w:r w:rsidRPr="00B72713">
          <w:rPr>
            <w:color w:val="000000" w:themeColor="text1"/>
            <w:sz w:val="20"/>
            <w:szCs w:val="20"/>
          </w:rPr>
          <w:delText>have been</w:delText>
        </w:r>
      </w:del>
      <w:ins w:id="370" w:author="Proofed" w:date="2021-03-04T08:07:00Z">
        <w:r w:rsidR="00A02745">
          <w:rPr>
            <w:color w:val="000000" w:themeColor="text1"/>
            <w:sz w:val="20"/>
            <w:szCs w:val="20"/>
          </w:rPr>
          <w:t>were</w:t>
        </w:r>
      </w:ins>
      <w:r w:rsidRPr="004C01D4">
        <w:rPr>
          <w:color w:val="000000" w:themeColor="text1"/>
          <w:sz w:val="20"/>
          <w:szCs w:val="20"/>
        </w:rPr>
        <w:t xml:space="preserve"> obtained on a </w:t>
      </w:r>
      <w:r w:rsidR="00B1401A" w:rsidRPr="004C01D4">
        <w:rPr>
          <w:color w:val="000000" w:themeColor="text1"/>
          <w:sz w:val="20"/>
          <w:szCs w:val="20"/>
        </w:rPr>
        <w:t>pottery sherd</w:t>
      </w:r>
      <w:ins w:id="371" w:author="Proofed" w:date="2021-03-04T08:07:00Z">
        <w:r w:rsidR="009C39D3">
          <w:rPr>
            <w:color w:val="000000" w:themeColor="text1"/>
            <w:sz w:val="20"/>
            <w:szCs w:val="20"/>
          </w:rPr>
          <w:t>,</w:t>
        </w:r>
      </w:ins>
      <w:r w:rsidRPr="004C01D4">
        <w:rPr>
          <w:color w:val="000000" w:themeColor="text1"/>
          <w:sz w:val="20"/>
          <w:szCs w:val="20"/>
        </w:rPr>
        <w:t xml:space="preserve"> and</w:t>
      </w:r>
      <w:r w:rsidR="004026A1" w:rsidRPr="004C01D4">
        <w:rPr>
          <w:color w:val="000000" w:themeColor="text1"/>
          <w:sz w:val="20"/>
          <w:szCs w:val="20"/>
        </w:rPr>
        <w:t xml:space="preserve"> </w:t>
      </w:r>
      <w:r w:rsidR="00B1401A" w:rsidRPr="004C01D4">
        <w:rPr>
          <w:color w:val="000000" w:themeColor="text1"/>
          <w:sz w:val="20"/>
          <w:szCs w:val="20"/>
        </w:rPr>
        <w:t xml:space="preserve">the proposed solution is suitable to estimate the variation of </w:t>
      </w:r>
      <w:r w:rsidRPr="004C01D4">
        <w:rPr>
          <w:color w:val="000000" w:themeColor="text1"/>
          <w:sz w:val="20"/>
          <w:szCs w:val="20"/>
        </w:rPr>
        <w:t>temperature [</w:t>
      </w:r>
      <w:r w:rsidR="008457CB" w:rsidRPr="004C01D4">
        <w:rPr>
          <w:color w:val="000000" w:themeColor="text1"/>
          <w:sz w:val="20"/>
          <w:szCs w:val="20"/>
        </w:rPr>
        <w:t>2</w:t>
      </w:r>
      <w:r w:rsidR="007A44D0" w:rsidRPr="004C01D4">
        <w:rPr>
          <w:color w:val="000000" w:themeColor="text1"/>
          <w:sz w:val="20"/>
          <w:szCs w:val="20"/>
        </w:rPr>
        <w:t>9</w:t>
      </w:r>
      <w:r w:rsidRPr="004C01D4">
        <w:rPr>
          <w:color w:val="000000" w:themeColor="text1"/>
          <w:sz w:val="20"/>
          <w:szCs w:val="20"/>
        </w:rPr>
        <w:t xml:space="preserve">]. In </w:t>
      </w:r>
      <w:proofErr w:type="spellStart"/>
      <w:r w:rsidRPr="004C01D4">
        <w:rPr>
          <w:color w:val="000000" w:themeColor="text1"/>
          <w:sz w:val="20"/>
          <w:szCs w:val="20"/>
        </w:rPr>
        <w:t>Gueli</w:t>
      </w:r>
      <w:proofErr w:type="spellEnd"/>
      <w:r w:rsidRPr="004C01D4">
        <w:rPr>
          <w:color w:val="000000" w:themeColor="text1"/>
          <w:sz w:val="20"/>
          <w:szCs w:val="20"/>
        </w:rPr>
        <w:t xml:space="preserve"> et al. [</w:t>
      </w:r>
      <w:r w:rsidR="007A44D0" w:rsidRPr="004C01D4">
        <w:rPr>
          <w:color w:val="000000" w:themeColor="text1"/>
          <w:sz w:val="20"/>
          <w:szCs w:val="20"/>
        </w:rPr>
        <w:t>30</w:t>
      </w:r>
      <w:r w:rsidRPr="004C01D4">
        <w:rPr>
          <w:color w:val="000000" w:themeColor="text1"/>
          <w:sz w:val="20"/>
          <w:szCs w:val="20"/>
        </w:rPr>
        <w:t>], the authors validated th</w:t>
      </w:r>
      <w:r w:rsidR="004026A1" w:rsidRPr="004C01D4">
        <w:rPr>
          <w:color w:val="000000" w:themeColor="text1"/>
          <w:sz w:val="20"/>
          <w:szCs w:val="20"/>
        </w:rPr>
        <w:t xml:space="preserve">e </w:t>
      </w:r>
      <w:r w:rsidR="0001074E" w:rsidRPr="004C01D4">
        <w:rPr>
          <w:color w:val="000000" w:themeColor="text1"/>
          <w:sz w:val="20"/>
          <w:szCs w:val="20"/>
        </w:rPr>
        <w:t xml:space="preserve">indirect </w:t>
      </w:r>
      <w:r w:rsidR="00E742EB" w:rsidRPr="004C01D4">
        <w:rPr>
          <w:color w:val="000000" w:themeColor="text1"/>
          <w:sz w:val="20"/>
          <w:szCs w:val="20"/>
        </w:rPr>
        <w:t>method</w:t>
      </w:r>
      <w:r w:rsidRPr="004C01D4">
        <w:rPr>
          <w:color w:val="000000" w:themeColor="text1"/>
          <w:sz w:val="20"/>
          <w:szCs w:val="20"/>
        </w:rPr>
        <w:t xml:space="preserve"> </w:t>
      </w:r>
      <w:r w:rsidR="001B0A2D" w:rsidRPr="004C01D4">
        <w:rPr>
          <w:color w:val="000000" w:themeColor="text1"/>
          <w:sz w:val="20"/>
          <w:szCs w:val="20"/>
        </w:rPr>
        <w:t>through</w:t>
      </w:r>
      <w:r w:rsidR="008279B9" w:rsidRPr="004C01D4">
        <w:rPr>
          <w:color w:val="000000" w:themeColor="text1"/>
          <w:sz w:val="20"/>
          <w:szCs w:val="20"/>
        </w:rPr>
        <w:t xml:space="preserve"> </w:t>
      </w:r>
      <w:del w:id="372" w:author="Proofed" w:date="2021-03-04T08:07:00Z">
        <w:r w:rsidR="008279B9" w:rsidRPr="002E58EE">
          <w:rPr>
            <w:color w:val="000000" w:themeColor="text1"/>
            <w:sz w:val="20"/>
            <w:szCs w:val="20"/>
          </w:rPr>
          <w:delText xml:space="preserve">a </w:delText>
        </w:r>
      </w:del>
      <w:r w:rsidR="008279B9" w:rsidRPr="004C01D4">
        <w:rPr>
          <w:color w:val="000000" w:themeColor="text1"/>
          <w:sz w:val="20"/>
          <w:szCs w:val="20"/>
        </w:rPr>
        <w:t xml:space="preserve">comparison </w:t>
      </w:r>
      <w:del w:id="373" w:author="Proofed" w:date="2021-03-04T08:07:00Z">
        <w:r w:rsidR="008279B9" w:rsidRPr="002E58EE">
          <w:rPr>
            <w:color w:val="000000" w:themeColor="text1"/>
            <w:sz w:val="20"/>
            <w:szCs w:val="20"/>
          </w:rPr>
          <w:delText>based on</w:delText>
        </w:r>
      </w:del>
      <w:ins w:id="374" w:author="Proofed" w:date="2021-03-04T08:07:00Z">
        <w:r w:rsidR="009C39D3">
          <w:rPr>
            <w:color w:val="000000" w:themeColor="text1"/>
            <w:sz w:val="20"/>
            <w:szCs w:val="20"/>
          </w:rPr>
          <w:t>with</w:t>
        </w:r>
      </w:ins>
      <w:r w:rsidR="008279B9" w:rsidRPr="004C01D4">
        <w:rPr>
          <w:color w:val="000000" w:themeColor="text1"/>
          <w:sz w:val="20"/>
          <w:szCs w:val="20"/>
        </w:rPr>
        <w:t xml:space="preserve"> </w:t>
      </w:r>
      <w:r w:rsidR="00E742EB" w:rsidRPr="004C01D4">
        <w:rPr>
          <w:color w:val="000000" w:themeColor="text1"/>
          <w:sz w:val="20"/>
          <w:szCs w:val="20"/>
        </w:rPr>
        <w:t xml:space="preserve">a </w:t>
      </w:r>
      <w:r w:rsidR="008279B9" w:rsidRPr="004C01D4">
        <w:rPr>
          <w:color w:val="000000" w:themeColor="text1"/>
          <w:sz w:val="20"/>
          <w:szCs w:val="20"/>
        </w:rPr>
        <w:t xml:space="preserve">standard </w:t>
      </w:r>
      <w:r w:rsidR="00E742EB" w:rsidRPr="004C01D4">
        <w:rPr>
          <w:color w:val="000000" w:themeColor="text1"/>
          <w:sz w:val="20"/>
          <w:szCs w:val="20"/>
        </w:rPr>
        <w:t>direct method</w:t>
      </w:r>
      <w:r w:rsidR="008279B9" w:rsidRPr="004C01D4">
        <w:rPr>
          <w:color w:val="000000" w:themeColor="text1"/>
          <w:sz w:val="20"/>
          <w:szCs w:val="20"/>
        </w:rPr>
        <w:t xml:space="preserve"> based on </w:t>
      </w:r>
      <w:ins w:id="375" w:author="Proofed" w:date="2021-03-04T08:07:00Z">
        <w:r w:rsidR="009C39D3">
          <w:rPr>
            <w:color w:val="000000" w:themeColor="text1"/>
            <w:sz w:val="20"/>
            <w:szCs w:val="20"/>
          </w:rPr>
          <w:t xml:space="preserve">the </w:t>
        </w:r>
        <w:r w:rsidR="009C39D3" w:rsidRPr="004C01D4">
          <w:rPr>
            <w:color w:val="000000" w:themeColor="text1"/>
            <w:sz w:val="20"/>
            <w:szCs w:val="20"/>
          </w:rPr>
          <w:t>acquisition</w:t>
        </w:r>
        <w:r w:rsidR="009C39D3">
          <w:rPr>
            <w:color w:val="000000" w:themeColor="text1"/>
            <w:sz w:val="20"/>
            <w:szCs w:val="20"/>
          </w:rPr>
          <w:t xml:space="preserve"> of</w:t>
        </w:r>
        <w:r w:rsidR="009C39D3" w:rsidRPr="004C01D4">
          <w:rPr>
            <w:color w:val="000000" w:themeColor="text1"/>
            <w:sz w:val="20"/>
            <w:szCs w:val="20"/>
          </w:rPr>
          <w:t xml:space="preserve"> </w:t>
        </w:r>
      </w:ins>
      <w:r w:rsidR="008279B9" w:rsidRPr="004C01D4">
        <w:rPr>
          <w:color w:val="000000" w:themeColor="text1"/>
          <w:sz w:val="20"/>
          <w:szCs w:val="20"/>
        </w:rPr>
        <w:t>thermal images</w:t>
      </w:r>
      <w:del w:id="376" w:author="Proofed" w:date="2021-03-04T08:07:00Z">
        <w:r w:rsidR="008279B9" w:rsidRPr="00396999">
          <w:rPr>
            <w:color w:val="000000" w:themeColor="text1"/>
            <w:sz w:val="20"/>
            <w:szCs w:val="20"/>
          </w:rPr>
          <w:delText xml:space="preserve"> acquisitions.</w:delText>
        </w:r>
      </w:del>
      <w:ins w:id="377" w:author="Proofed" w:date="2021-03-04T08:07:00Z">
        <w:r w:rsidR="008279B9" w:rsidRPr="004C01D4">
          <w:rPr>
            <w:color w:val="000000" w:themeColor="text1"/>
            <w:sz w:val="20"/>
            <w:szCs w:val="20"/>
          </w:rPr>
          <w:t>.</w:t>
        </w:r>
      </w:ins>
      <w:r w:rsidR="008279B9" w:rsidRPr="004C01D4">
        <w:rPr>
          <w:color w:val="000000" w:themeColor="text1"/>
          <w:sz w:val="20"/>
          <w:szCs w:val="20"/>
        </w:rPr>
        <w:t xml:space="preserve"> </w:t>
      </w:r>
      <w:r w:rsidR="008057AB" w:rsidRPr="004C01D4">
        <w:rPr>
          <w:color w:val="000000" w:themeColor="text1"/>
          <w:sz w:val="20"/>
          <w:szCs w:val="20"/>
        </w:rPr>
        <w:t>The e</w:t>
      </w:r>
      <w:r w:rsidR="006E5815" w:rsidRPr="004C01D4">
        <w:rPr>
          <w:color w:val="000000" w:themeColor="text1"/>
          <w:sz w:val="20"/>
          <w:szCs w:val="20"/>
        </w:rPr>
        <w:t xml:space="preserve">xperimental data show a good agreement between both </w:t>
      </w:r>
      <w:r w:rsidR="00496E3F" w:rsidRPr="004C01D4">
        <w:rPr>
          <w:color w:val="000000" w:themeColor="text1"/>
          <w:sz w:val="20"/>
          <w:szCs w:val="20"/>
        </w:rPr>
        <w:t xml:space="preserve">indirect and direct </w:t>
      </w:r>
      <w:r w:rsidR="006E5815" w:rsidRPr="004C01D4">
        <w:rPr>
          <w:color w:val="000000" w:themeColor="text1"/>
          <w:sz w:val="20"/>
          <w:szCs w:val="20"/>
        </w:rPr>
        <w:t>approaches</w:t>
      </w:r>
      <w:ins w:id="378" w:author="Proofed" w:date="2021-03-04T08:07:00Z">
        <w:r w:rsidR="009C39D3">
          <w:rPr>
            <w:color w:val="000000" w:themeColor="text1"/>
            <w:sz w:val="20"/>
            <w:szCs w:val="20"/>
          </w:rPr>
          <w:t>,</w:t>
        </w:r>
      </w:ins>
      <w:r w:rsidR="006E5815" w:rsidRPr="004C01D4">
        <w:rPr>
          <w:color w:val="000000" w:themeColor="text1"/>
          <w:sz w:val="20"/>
          <w:szCs w:val="20"/>
        </w:rPr>
        <w:t xml:space="preserve"> and an analysis regarding the role of the drill bits </w:t>
      </w:r>
      <w:del w:id="379" w:author="Proofed" w:date="2021-03-04T08:07:00Z">
        <w:r w:rsidR="006E5815" w:rsidRPr="002E58EE">
          <w:rPr>
            <w:color w:val="000000" w:themeColor="text1"/>
            <w:sz w:val="20"/>
            <w:szCs w:val="20"/>
          </w:rPr>
          <w:delText>has been</w:delText>
        </w:r>
      </w:del>
      <w:ins w:id="380" w:author="Proofed" w:date="2021-03-04T08:07:00Z">
        <w:r w:rsidR="00A02745">
          <w:rPr>
            <w:color w:val="000000" w:themeColor="text1"/>
            <w:sz w:val="20"/>
            <w:szCs w:val="20"/>
          </w:rPr>
          <w:t>was</w:t>
        </w:r>
      </w:ins>
      <w:r w:rsidR="006E5815" w:rsidRPr="004C01D4">
        <w:rPr>
          <w:color w:val="000000" w:themeColor="text1"/>
          <w:sz w:val="20"/>
          <w:szCs w:val="20"/>
        </w:rPr>
        <w:t xml:space="preserve"> pursued.</w:t>
      </w:r>
    </w:p>
    <w:p w14:paraId="34FC194A" w14:textId="1546DB16" w:rsidR="008D60FF" w:rsidRPr="004C01D4" w:rsidRDefault="001D1651" w:rsidP="001B0A2D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>T</w:t>
      </w:r>
      <w:r w:rsidR="00592167" w:rsidRPr="004C01D4">
        <w:rPr>
          <w:color w:val="000000" w:themeColor="text1"/>
          <w:sz w:val="20"/>
          <w:szCs w:val="20"/>
        </w:rPr>
        <w:t xml:space="preserve">he </w:t>
      </w:r>
      <w:r w:rsidR="008D60FF" w:rsidRPr="004C01D4">
        <w:rPr>
          <w:color w:val="000000" w:themeColor="text1"/>
          <w:sz w:val="20"/>
          <w:szCs w:val="20"/>
        </w:rPr>
        <w:t>results</w:t>
      </w:r>
      <w:r w:rsidR="008D60FF" w:rsidRPr="004C01D4">
        <w:rPr>
          <w:color w:val="000000" w:themeColor="text1"/>
          <w:sz w:val="20"/>
          <w:szCs w:val="20"/>
          <w:lang w:eastAsia="it-IT"/>
        </w:rPr>
        <w:t xml:space="preserve"> </w:t>
      </w:r>
      <w:r w:rsidR="00592167" w:rsidRPr="004C01D4">
        <w:rPr>
          <w:color w:val="000000" w:themeColor="text1"/>
          <w:sz w:val="20"/>
          <w:szCs w:val="20"/>
          <w:lang w:eastAsia="it-IT"/>
        </w:rPr>
        <w:t xml:space="preserve">presented in </w:t>
      </w:r>
      <w:proofErr w:type="spellStart"/>
      <w:r w:rsidRPr="004C01D4">
        <w:rPr>
          <w:color w:val="000000" w:themeColor="text1"/>
          <w:sz w:val="20"/>
          <w:szCs w:val="20"/>
          <w:lang w:eastAsia="it-IT"/>
        </w:rPr>
        <w:t>Gueli</w:t>
      </w:r>
      <w:proofErr w:type="spellEnd"/>
      <w:r w:rsidRPr="004C01D4">
        <w:rPr>
          <w:color w:val="000000" w:themeColor="text1"/>
          <w:sz w:val="20"/>
          <w:szCs w:val="20"/>
          <w:lang w:eastAsia="it-IT"/>
        </w:rPr>
        <w:t xml:space="preserve"> et al. </w:t>
      </w:r>
      <w:r w:rsidR="00592167" w:rsidRPr="004C01D4">
        <w:rPr>
          <w:color w:val="000000" w:themeColor="text1"/>
          <w:sz w:val="20"/>
          <w:szCs w:val="20"/>
          <w:lang w:eastAsia="it-IT"/>
        </w:rPr>
        <w:t>[</w:t>
      </w:r>
      <w:r w:rsidR="007A44D0" w:rsidRPr="004C01D4">
        <w:rPr>
          <w:color w:val="000000" w:themeColor="text1"/>
          <w:sz w:val="20"/>
          <w:szCs w:val="20"/>
          <w:lang w:eastAsia="it-IT"/>
        </w:rPr>
        <w:t>30</w:t>
      </w:r>
      <w:r w:rsidR="00592167" w:rsidRPr="004C01D4">
        <w:rPr>
          <w:color w:val="000000" w:themeColor="text1"/>
          <w:sz w:val="20"/>
          <w:szCs w:val="20"/>
          <w:lang w:eastAsia="it-IT"/>
        </w:rPr>
        <w:t xml:space="preserve">] </w:t>
      </w:r>
      <w:r w:rsidR="00761C51" w:rsidRPr="004C01D4">
        <w:rPr>
          <w:color w:val="000000" w:themeColor="text1"/>
          <w:sz w:val="20"/>
          <w:szCs w:val="20"/>
          <w:lang w:eastAsia="it-IT"/>
        </w:rPr>
        <w:t xml:space="preserve">fixed </w:t>
      </w:r>
      <w:r w:rsidR="008D60FF" w:rsidRPr="004C01D4">
        <w:rPr>
          <w:color w:val="000000" w:themeColor="text1"/>
          <w:sz w:val="20"/>
          <w:szCs w:val="20"/>
          <w:lang w:eastAsia="it-IT"/>
        </w:rPr>
        <w:t xml:space="preserve">the basis for </w:t>
      </w:r>
      <w:r w:rsidR="00592167" w:rsidRPr="004C01D4">
        <w:rPr>
          <w:color w:val="000000" w:themeColor="text1"/>
          <w:sz w:val="20"/>
          <w:szCs w:val="20"/>
          <w:lang w:eastAsia="it-IT"/>
        </w:rPr>
        <w:t xml:space="preserve">a more generalised model and a study of the </w:t>
      </w:r>
      <w:ins w:id="381" w:author="Proofed" w:date="2021-03-04T08:07:00Z">
        <w:r w:rsidR="00592167" w:rsidRPr="004C01D4">
          <w:rPr>
            <w:color w:val="000000" w:themeColor="text1"/>
            <w:sz w:val="20"/>
            <w:szCs w:val="20"/>
            <w:lang w:eastAsia="it-IT"/>
          </w:rPr>
          <w:t>effects</w:t>
        </w:r>
        <w:r w:rsidR="009C39D3" w:rsidRPr="009C39D3">
          <w:rPr>
            <w:color w:val="000000" w:themeColor="text1"/>
            <w:sz w:val="20"/>
            <w:szCs w:val="20"/>
            <w:lang w:eastAsia="it-IT"/>
          </w:rPr>
          <w:t xml:space="preserve"> </w:t>
        </w:r>
        <w:r w:rsidR="009C39D3">
          <w:rPr>
            <w:color w:val="000000" w:themeColor="text1"/>
            <w:sz w:val="20"/>
            <w:szCs w:val="20"/>
            <w:lang w:eastAsia="it-IT"/>
          </w:rPr>
          <w:t xml:space="preserve">of </w:t>
        </w:r>
      </w:ins>
      <w:r w:rsidR="009C39D3" w:rsidRPr="004C01D4">
        <w:rPr>
          <w:color w:val="000000" w:themeColor="text1"/>
          <w:sz w:val="20"/>
          <w:szCs w:val="20"/>
          <w:lang w:eastAsia="it-IT"/>
        </w:rPr>
        <w:t>temperature</w:t>
      </w:r>
      <w:del w:id="382" w:author="Proofed" w:date="2021-03-04T08:07:00Z">
        <w:r w:rsidR="00592167" w:rsidRPr="00496E3F">
          <w:rPr>
            <w:color w:val="000000" w:themeColor="text1"/>
            <w:sz w:val="20"/>
            <w:szCs w:val="20"/>
            <w:lang w:eastAsia="it-IT"/>
          </w:rPr>
          <w:delText xml:space="preserve"> effects</w:delText>
        </w:r>
      </w:del>
      <w:r w:rsidR="00592167" w:rsidRPr="004C01D4">
        <w:rPr>
          <w:color w:val="000000" w:themeColor="text1"/>
          <w:sz w:val="20"/>
          <w:szCs w:val="20"/>
          <w:lang w:eastAsia="it-IT"/>
        </w:rPr>
        <w:t xml:space="preserve"> on the </w:t>
      </w:r>
      <w:r w:rsidR="008D60FF" w:rsidRPr="004C01D4">
        <w:rPr>
          <w:color w:val="000000" w:themeColor="text1"/>
          <w:sz w:val="20"/>
          <w:szCs w:val="20"/>
          <w:lang w:eastAsia="it-IT"/>
        </w:rPr>
        <w:t>TL authenticity tests</w:t>
      </w:r>
      <w:r w:rsidR="00592167" w:rsidRPr="004C01D4">
        <w:rPr>
          <w:color w:val="000000" w:themeColor="text1"/>
          <w:sz w:val="20"/>
          <w:szCs w:val="20"/>
          <w:lang w:eastAsia="it-IT"/>
        </w:rPr>
        <w:t xml:space="preserve">. In this context, this paper </w:t>
      </w:r>
      <w:r w:rsidR="009C15FA" w:rsidRPr="004C01D4">
        <w:rPr>
          <w:color w:val="000000" w:themeColor="text1"/>
          <w:sz w:val="20"/>
          <w:szCs w:val="20"/>
          <w:lang w:eastAsia="it-IT"/>
        </w:rPr>
        <w:t>addresses</w:t>
      </w:r>
      <w:r w:rsidR="00592167" w:rsidRPr="004C01D4">
        <w:rPr>
          <w:color w:val="000000" w:themeColor="text1"/>
          <w:sz w:val="20"/>
          <w:szCs w:val="20"/>
          <w:lang w:eastAsia="it-IT"/>
        </w:rPr>
        <w:t xml:space="preserve"> these specific points and improve</w:t>
      </w:r>
      <w:r w:rsidR="00761C51" w:rsidRPr="004C01D4">
        <w:rPr>
          <w:color w:val="000000" w:themeColor="text1"/>
          <w:sz w:val="20"/>
          <w:szCs w:val="20"/>
          <w:lang w:eastAsia="it-IT"/>
        </w:rPr>
        <w:t>s</w:t>
      </w:r>
      <w:r w:rsidR="00592167" w:rsidRPr="004C01D4">
        <w:rPr>
          <w:color w:val="000000" w:themeColor="text1"/>
          <w:sz w:val="20"/>
          <w:szCs w:val="20"/>
          <w:lang w:eastAsia="it-IT"/>
        </w:rPr>
        <w:t xml:space="preserve"> the state of the art </w:t>
      </w:r>
      <w:ins w:id="383" w:author="Proofed" w:date="2021-03-04T08:07:00Z">
        <w:r w:rsidR="00304321">
          <w:rPr>
            <w:color w:val="000000" w:themeColor="text1"/>
            <w:sz w:val="20"/>
            <w:szCs w:val="20"/>
            <w:lang w:eastAsia="it-IT"/>
          </w:rPr>
          <w:t xml:space="preserve">by </w:t>
        </w:r>
      </w:ins>
      <w:r w:rsidR="00592167" w:rsidRPr="004C01D4">
        <w:rPr>
          <w:color w:val="000000" w:themeColor="text1"/>
          <w:sz w:val="20"/>
          <w:szCs w:val="20"/>
          <w:lang w:eastAsia="it-IT"/>
        </w:rPr>
        <w:t xml:space="preserve">presenting a more exhaustive model of the entire </w:t>
      </w:r>
      <w:r w:rsidR="009C15FA" w:rsidRPr="004C01D4">
        <w:rPr>
          <w:color w:val="000000" w:themeColor="text1"/>
          <w:sz w:val="20"/>
          <w:szCs w:val="20"/>
          <w:lang w:eastAsia="it-IT"/>
        </w:rPr>
        <w:t>drill-based</w:t>
      </w:r>
      <w:r w:rsidR="00592167" w:rsidRPr="004C01D4">
        <w:rPr>
          <w:color w:val="000000" w:themeColor="text1"/>
          <w:sz w:val="20"/>
          <w:szCs w:val="20"/>
          <w:lang w:eastAsia="it-IT"/>
        </w:rPr>
        <w:t xml:space="preserve"> architecture </w:t>
      </w:r>
      <w:del w:id="384" w:author="Proofed" w:date="2021-03-04T08:07:00Z">
        <w:r w:rsidR="00592167" w:rsidRPr="00496E3F">
          <w:rPr>
            <w:color w:val="000000" w:themeColor="text1"/>
            <w:sz w:val="20"/>
            <w:szCs w:val="20"/>
            <w:lang w:eastAsia="it-IT"/>
          </w:rPr>
          <w:delText>and a study useful to</w:delText>
        </w:r>
      </w:del>
      <w:ins w:id="385" w:author="Proofed" w:date="2021-03-04T08:07:00Z">
        <w:r w:rsidR="00304321">
          <w:rPr>
            <w:color w:val="000000" w:themeColor="text1"/>
            <w:sz w:val="20"/>
            <w:szCs w:val="20"/>
            <w:lang w:eastAsia="it-IT"/>
          </w:rPr>
          <w:t>that can</w:t>
        </w:r>
      </w:ins>
      <w:r w:rsidR="00592167" w:rsidRPr="004C01D4">
        <w:rPr>
          <w:color w:val="000000" w:themeColor="text1"/>
          <w:sz w:val="20"/>
          <w:szCs w:val="20"/>
          <w:lang w:eastAsia="it-IT"/>
        </w:rPr>
        <w:t xml:space="preserve"> simulate any loss of the TL signal due to heating during sampling.</w:t>
      </w:r>
    </w:p>
    <w:p w14:paraId="34FC194B" w14:textId="463327AB" w:rsidR="00290FC8" w:rsidRPr="004C01D4" w:rsidRDefault="00B24041" w:rsidP="00290FC8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C01D4">
        <w:rPr>
          <w:sz w:val="20"/>
          <w:szCs w:val="20"/>
        </w:rPr>
        <w:t xml:space="preserve">In particular, </w:t>
      </w:r>
      <w:r w:rsidR="00592167" w:rsidRPr="004C01D4">
        <w:rPr>
          <w:sz w:val="20"/>
          <w:szCs w:val="20"/>
        </w:rPr>
        <w:t xml:space="preserve">by using a </w:t>
      </w:r>
      <w:del w:id="386" w:author="Proofed" w:date="2021-03-04T08:07:00Z">
        <w:r w:rsidR="00592167" w:rsidRPr="00496E3F">
          <w:rPr>
            <w:sz w:val="20"/>
            <w:szCs w:val="20"/>
          </w:rPr>
          <w:delText>dynamical</w:delText>
        </w:r>
      </w:del>
      <w:ins w:id="387" w:author="Proofed" w:date="2021-03-04T08:07:00Z">
        <w:r w:rsidR="00592167" w:rsidRPr="004C01D4">
          <w:rPr>
            <w:sz w:val="20"/>
            <w:szCs w:val="20"/>
          </w:rPr>
          <w:t>dynamic</w:t>
        </w:r>
      </w:ins>
      <w:r w:rsidR="00592167" w:rsidRPr="004C01D4">
        <w:rPr>
          <w:sz w:val="20"/>
          <w:szCs w:val="20"/>
        </w:rPr>
        <w:t xml:space="preserve"> electro-mechanical model</w:t>
      </w:r>
      <w:ins w:id="388" w:author="Proofed" w:date="2021-03-04T08:07:00Z">
        <w:r w:rsidR="00304321">
          <w:rPr>
            <w:sz w:val="20"/>
            <w:szCs w:val="20"/>
          </w:rPr>
          <w:t>,</w:t>
        </w:r>
      </w:ins>
      <w:r w:rsidR="00592167" w:rsidRPr="004C01D4">
        <w:rPr>
          <w:sz w:val="20"/>
          <w:szCs w:val="20"/>
        </w:rPr>
        <w:t xml:space="preserve"> it is possible to simulate the drilling </w:t>
      </w:r>
      <w:del w:id="389" w:author="Proofed" w:date="2021-03-04T08:07:00Z">
        <w:r w:rsidR="00290FC8" w:rsidRPr="00496E3F">
          <w:rPr>
            <w:sz w:val="20"/>
            <w:szCs w:val="20"/>
          </w:rPr>
          <w:delText>procedures</w:delText>
        </w:r>
      </w:del>
      <w:ins w:id="390" w:author="Proofed" w:date="2021-03-04T08:07:00Z">
        <w:r w:rsidR="00290FC8" w:rsidRPr="004C01D4">
          <w:rPr>
            <w:sz w:val="20"/>
            <w:szCs w:val="20"/>
          </w:rPr>
          <w:t>procedure</w:t>
        </w:r>
      </w:ins>
      <w:r w:rsidR="00290FC8" w:rsidRPr="004C01D4">
        <w:rPr>
          <w:sz w:val="20"/>
          <w:szCs w:val="20"/>
        </w:rPr>
        <w:t xml:space="preserve"> </w:t>
      </w:r>
      <w:r w:rsidR="00761C51" w:rsidRPr="004C01D4">
        <w:rPr>
          <w:sz w:val="20"/>
          <w:szCs w:val="20"/>
        </w:rPr>
        <w:t>and</w:t>
      </w:r>
      <w:del w:id="391" w:author="Proofed" w:date="2021-03-04T08:07:00Z">
        <w:r w:rsidR="00592167" w:rsidRPr="00496E3F">
          <w:rPr>
            <w:sz w:val="20"/>
            <w:szCs w:val="20"/>
          </w:rPr>
          <w:delText xml:space="preserve"> to</w:delText>
        </w:r>
      </w:del>
      <w:r w:rsidR="00592167" w:rsidRPr="004C01D4">
        <w:rPr>
          <w:sz w:val="20"/>
          <w:szCs w:val="20"/>
        </w:rPr>
        <w:t xml:space="preserve"> estimate</w:t>
      </w:r>
      <w:r w:rsidR="00290FC8" w:rsidRPr="004C01D4">
        <w:rPr>
          <w:sz w:val="20"/>
          <w:szCs w:val="20"/>
        </w:rPr>
        <w:t xml:space="preserve"> </w:t>
      </w:r>
      <w:r w:rsidR="00290FC8" w:rsidRPr="004C01D4">
        <w:rPr>
          <w:color w:val="000000" w:themeColor="text1"/>
          <w:sz w:val="20"/>
          <w:szCs w:val="20"/>
        </w:rPr>
        <w:t xml:space="preserve">the </w:t>
      </w:r>
      <w:r w:rsidR="006C64B6" w:rsidRPr="004C01D4">
        <w:rPr>
          <w:color w:val="000000" w:themeColor="text1"/>
          <w:sz w:val="20"/>
          <w:szCs w:val="20"/>
        </w:rPr>
        <w:t>maximum temperature</w:t>
      </w:r>
      <w:r w:rsidR="00B06BE7" w:rsidRPr="004C01D4">
        <w:rPr>
          <w:color w:val="000000" w:themeColor="text1"/>
          <w:sz w:val="20"/>
          <w:szCs w:val="20"/>
        </w:rPr>
        <w:t xml:space="preserve"> reached</w:t>
      </w:r>
      <w:r w:rsidR="006C64B6" w:rsidRPr="004C01D4">
        <w:rPr>
          <w:color w:val="000000" w:themeColor="text1"/>
          <w:sz w:val="20"/>
          <w:szCs w:val="20"/>
        </w:rPr>
        <w:t xml:space="preserve"> </w:t>
      </w:r>
      <w:r w:rsidR="00290FC8" w:rsidRPr="004C01D4">
        <w:rPr>
          <w:color w:val="000000" w:themeColor="text1"/>
          <w:sz w:val="20"/>
          <w:szCs w:val="20"/>
        </w:rPr>
        <w:t>during sample collection</w:t>
      </w:r>
      <w:r w:rsidR="00761C51" w:rsidRPr="004C01D4">
        <w:rPr>
          <w:color w:val="000000" w:themeColor="text1"/>
          <w:sz w:val="20"/>
          <w:szCs w:val="20"/>
        </w:rPr>
        <w:t xml:space="preserve"> by measuring an electrical </w:t>
      </w:r>
      <w:r w:rsidR="00761C51" w:rsidRPr="004C01D4">
        <w:rPr>
          <w:sz w:val="20"/>
          <w:szCs w:val="20"/>
        </w:rPr>
        <w:t>quantity.</w:t>
      </w:r>
      <w:r w:rsidR="00761C51" w:rsidRPr="004C01D4">
        <w:rPr>
          <w:b/>
          <w:i/>
          <w:sz w:val="20"/>
          <w:szCs w:val="20"/>
        </w:rPr>
        <w:t xml:space="preserve"> </w:t>
      </w:r>
      <w:r w:rsidR="00290FC8" w:rsidRPr="004C01D4">
        <w:rPr>
          <w:sz w:val="20"/>
          <w:szCs w:val="20"/>
        </w:rPr>
        <w:t xml:space="preserve">The simulations </w:t>
      </w:r>
      <w:del w:id="392" w:author="Proofed" w:date="2021-03-04T08:07:00Z">
        <w:r w:rsidR="00290FC8" w:rsidRPr="00E74EFA">
          <w:rPr>
            <w:color w:val="000000" w:themeColor="text1"/>
            <w:sz w:val="20"/>
            <w:szCs w:val="20"/>
          </w:rPr>
          <w:delText>allow</w:delText>
        </w:r>
      </w:del>
      <w:ins w:id="393" w:author="Proofed" w:date="2021-03-04T08:07:00Z">
        <w:r w:rsidR="00304321">
          <w:rPr>
            <w:sz w:val="20"/>
            <w:szCs w:val="20"/>
          </w:rPr>
          <w:t>can</w:t>
        </w:r>
      </w:ins>
      <w:r w:rsidR="00304321">
        <w:rPr>
          <w:sz w:val="20"/>
          <w:rPrChange w:id="394" w:author="Proofed" w:date="2021-03-04T08:07:00Z">
            <w:rPr>
              <w:color w:val="000000" w:themeColor="text1"/>
              <w:sz w:val="20"/>
            </w:rPr>
          </w:rPrChange>
        </w:rPr>
        <w:t xml:space="preserve"> also </w:t>
      </w:r>
      <w:del w:id="395" w:author="Proofed" w:date="2021-03-04T08:07:00Z">
        <w:r w:rsidR="00290FC8" w:rsidRPr="00E74EFA">
          <w:rPr>
            <w:color w:val="000000" w:themeColor="text1"/>
            <w:sz w:val="20"/>
            <w:szCs w:val="20"/>
          </w:rPr>
          <w:delText>the individuation of</w:delText>
        </w:r>
      </w:del>
      <w:ins w:id="396" w:author="Proofed" w:date="2021-03-04T08:07:00Z">
        <w:r w:rsidR="00304321">
          <w:rPr>
            <w:color w:val="000000" w:themeColor="text1"/>
            <w:sz w:val="20"/>
            <w:szCs w:val="20"/>
          </w:rPr>
          <w:t>help to identify</w:t>
        </w:r>
      </w:ins>
      <w:r w:rsidR="00290FC8" w:rsidRPr="004C01D4">
        <w:rPr>
          <w:color w:val="000000" w:themeColor="text1"/>
          <w:sz w:val="20"/>
          <w:szCs w:val="20"/>
        </w:rPr>
        <w:t xml:space="preserve"> the optimal parameters </w:t>
      </w:r>
      <w:del w:id="397" w:author="Proofed" w:date="2021-03-04T08:07:00Z">
        <w:r w:rsidR="00290FC8" w:rsidRPr="00E74EFA">
          <w:rPr>
            <w:color w:val="000000" w:themeColor="text1"/>
            <w:sz w:val="20"/>
            <w:szCs w:val="20"/>
          </w:rPr>
          <w:delText>which can</w:delText>
        </w:r>
      </w:del>
      <w:ins w:id="398" w:author="Proofed" w:date="2021-03-04T08:07:00Z">
        <w:r w:rsidR="00304321">
          <w:rPr>
            <w:color w:val="000000" w:themeColor="text1"/>
            <w:sz w:val="20"/>
            <w:szCs w:val="20"/>
          </w:rPr>
          <w:t>to</w:t>
        </w:r>
      </w:ins>
      <w:r w:rsidR="00290FC8" w:rsidRPr="004C01D4">
        <w:rPr>
          <w:color w:val="000000" w:themeColor="text1"/>
          <w:sz w:val="20"/>
          <w:szCs w:val="20"/>
        </w:rPr>
        <w:t xml:space="preserve"> be used for the </w:t>
      </w:r>
      <w:r w:rsidR="00B06BE7" w:rsidRPr="004C01D4">
        <w:rPr>
          <w:color w:val="000000" w:themeColor="text1"/>
          <w:sz w:val="20"/>
          <w:szCs w:val="20"/>
        </w:rPr>
        <w:t>sampling phase</w:t>
      </w:r>
      <w:r w:rsidR="006F1A47" w:rsidRPr="004C01D4">
        <w:rPr>
          <w:b/>
          <w:i/>
          <w:color w:val="000000" w:themeColor="text1"/>
          <w:sz w:val="20"/>
          <w:szCs w:val="20"/>
        </w:rPr>
        <w:t>.</w:t>
      </w:r>
    </w:p>
    <w:p w14:paraId="34FC194C" w14:textId="57F2AF40" w:rsidR="00290FC8" w:rsidRPr="004C01D4" w:rsidRDefault="00B06BE7" w:rsidP="00290FC8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>Furthermore,</w:t>
      </w:r>
      <w:r w:rsidR="00290FC8" w:rsidRPr="004C01D4">
        <w:rPr>
          <w:color w:val="000000" w:themeColor="text1"/>
          <w:sz w:val="20"/>
          <w:szCs w:val="20"/>
        </w:rPr>
        <w:t xml:space="preserve"> the effects of the </w:t>
      </w:r>
      <w:r w:rsidR="00E74EFA" w:rsidRPr="004C01D4">
        <w:rPr>
          <w:color w:val="000000" w:themeColor="text1"/>
          <w:sz w:val="20"/>
          <w:szCs w:val="20"/>
        </w:rPr>
        <w:t xml:space="preserve">temperature reached </w:t>
      </w:r>
      <w:r w:rsidR="00290FC8" w:rsidRPr="004C01D4">
        <w:rPr>
          <w:color w:val="000000" w:themeColor="text1"/>
          <w:sz w:val="20"/>
          <w:szCs w:val="20"/>
        </w:rPr>
        <w:t>d</w:t>
      </w:r>
      <w:r w:rsidR="004E2C8D" w:rsidRPr="004C01D4">
        <w:rPr>
          <w:color w:val="000000" w:themeColor="text1"/>
          <w:sz w:val="20"/>
          <w:szCs w:val="20"/>
        </w:rPr>
        <w:t xml:space="preserve">uring drilling in terms of TL signal loss </w:t>
      </w:r>
      <w:r w:rsidR="00115971" w:rsidRPr="004C01D4">
        <w:rPr>
          <w:color w:val="000000" w:themeColor="text1"/>
          <w:sz w:val="20"/>
          <w:szCs w:val="20"/>
        </w:rPr>
        <w:t xml:space="preserve">in the collected sample </w:t>
      </w:r>
      <w:r w:rsidR="004E2C8D" w:rsidRPr="004C01D4">
        <w:rPr>
          <w:color w:val="000000" w:themeColor="text1"/>
          <w:sz w:val="20"/>
          <w:szCs w:val="20"/>
        </w:rPr>
        <w:t>have been simulated on the basis of the typical peaks of quartz crystalline inclusions.</w:t>
      </w:r>
    </w:p>
    <w:p w14:paraId="34FC194D" w14:textId="77777777" w:rsidR="00C756C4" w:rsidRPr="004C01D4" w:rsidRDefault="001A47D8" w:rsidP="00C756C4">
      <w:pPr>
        <w:pStyle w:val="Level1Title"/>
        <w:ind w:left="431" w:hanging="431"/>
        <w:rPr>
          <w:sz w:val="20"/>
          <w:szCs w:val="20"/>
        </w:rPr>
      </w:pPr>
      <w:r w:rsidRPr="004C01D4">
        <w:rPr>
          <w:sz w:val="20"/>
          <w:szCs w:val="20"/>
        </w:rPr>
        <w:t>mea</w:t>
      </w:r>
      <w:r w:rsidR="00BD5F95" w:rsidRPr="004C01D4">
        <w:rPr>
          <w:sz w:val="20"/>
          <w:szCs w:val="20"/>
        </w:rPr>
        <w:t>surement architecture and model</w:t>
      </w:r>
    </w:p>
    <w:p w14:paraId="34FC194E" w14:textId="3385AACE" w:rsidR="00B253C7" w:rsidRPr="004C01D4" w:rsidRDefault="00B253C7" w:rsidP="003A02D5">
      <w:pPr>
        <w:pStyle w:val="Bodytextfirst"/>
        <w:rPr>
          <w:lang w:val="en-GB"/>
          <w:rPrChange w:id="399" w:author="Proofed" w:date="2021-03-04T08:07:00Z">
            <w:rPr/>
          </w:rPrChange>
        </w:rPr>
      </w:pPr>
      <w:r w:rsidRPr="004C01D4">
        <w:rPr>
          <w:lang w:val="en-GB"/>
        </w:rPr>
        <w:t xml:space="preserve">A </w:t>
      </w:r>
      <w:r w:rsidR="00CA3009" w:rsidRPr="004C01D4">
        <w:rPr>
          <w:lang w:val="en-GB"/>
        </w:rPr>
        <w:t>contact</w:t>
      </w:r>
      <w:r w:rsidR="00277F75" w:rsidRPr="004C01D4">
        <w:rPr>
          <w:lang w:val="en-GB"/>
        </w:rPr>
        <w:t xml:space="preserve">less </w:t>
      </w:r>
      <w:r w:rsidRPr="004C01D4">
        <w:rPr>
          <w:lang w:val="en-GB"/>
          <w:rPrChange w:id="400" w:author="Proofed" w:date="2021-03-04T08:07:00Z">
            <w:rPr/>
          </w:rPrChange>
        </w:rPr>
        <w:t xml:space="preserve">measurement methodology was used to estimate the temperature during the drilling of an archaeological pottery </w:t>
      </w:r>
      <w:del w:id="401" w:author="Proofed" w:date="2021-03-04T08:07:00Z">
        <w:r w:rsidRPr="00405DE5">
          <w:delText>sherds</w:delText>
        </w:r>
      </w:del>
      <w:ins w:id="402" w:author="Proofed" w:date="2021-03-04T08:07:00Z">
        <w:r w:rsidRPr="004C01D4">
          <w:rPr>
            <w:lang w:val="en-GB"/>
          </w:rPr>
          <w:t>sherd</w:t>
        </w:r>
        <w:r w:rsidR="00304321">
          <w:rPr>
            <w:lang w:val="en-GB"/>
          </w:rPr>
          <w:t xml:space="preserve"> that was the</w:t>
        </w:r>
      </w:ins>
      <w:r w:rsidRPr="004C01D4">
        <w:rPr>
          <w:lang w:val="en-GB"/>
          <w:rPrChange w:id="403" w:author="Proofed" w:date="2021-03-04T08:07:00Z">
            <w:rPr/>
          </w:rPrChange>
        </w:rPr>
        <w:t xml:space="preserve"> object of a TL authenticity test.</w:t>
      </w:r>
    </w:p>
    <w:p w14:paraId="34FC194F" w14:textId="24909478" w:rsidR="00B253C7" w:rsidRPr="004C01D4" w:rsidRDefault="00635922">
      <w:pPr>
        <w:pStyle w:val="Bodytextfirst"/>
        <w:rPr>
          <w:lang w:val="en-GB"/>
          <w:rPrChange w:id="404" w:author="Proofed" w:date="2021-03-04T08:07:00Z">
            <w:rPr/>
          </w:rPrChange>
        </w:rPr>
      </w:pPr>
      <w:r w:rsidRPr="004C01D4">
        <w:rPr>
          <w:lang w:val="en-GB"/>
          <w:rPrChange w:id="405" w:author="Proofed" w:date="2021-03-04T08:07:00Z">
            <w:rPr/>
          </w:rPrChange>
        </w:rPr>
        <w:t xml:space="preserve">Figure </w:t>
      </w:r>
      <w:r w:rsidR="00B253C7" w:rsidRPr="004C01D4">
        <w:rPr>
          <w:lang w:val="en-GB"/>
          <w:rPrChange w:id="406" w:author="Proofed" w:date="2021-03-04T08:07:00Z">
            <w:rPr/>
          </w:rPrChange>
        </w:rPr>
        <w:t xml:space="preserve">1 shows the equivalent circuit of the drill </w:t>
      </w:r>
      <w:r w:rsidR="002C7A55" w:rsidRPr="004C01D4">
        <w:rPr>
          <w:lang w:val="en-GB"/>
          <w:rPrChange w:id="407" w:author="Proofed" w:date="2021-03-04T08:07:00Z">
            <w:rPr/>
          </w:rPrChange>
        </w:rPr>
        <w:t>[</w:t>
      </w:r>
      <w:r w:rsidR="00116EF9" w:rsidRPr="004C01D4">
        <w:rPr>
          <w:lang w:val="en-GB"/>
          <w:rPrChange w:id="408" w:author="Proofed" w:date="2021-03-04T08:07:00Z">
            <w:rPr/>
          </w:rPrChange>
        </w:rPr>
        <w:t>3</w:t>
      </w:r>
      <w:r w:rsidR="007A44D0" w:rsidRPr="004C01D4">
        <w:rPr>
          <w:lang w:val="en-GB"/>
          <w:rPrChange w:id="409" w:author="Proofed" w:date="2021-03-04T08:07:00Z">
            <w:rPr/>
          </w:rPrChange>
        </w:rPr>
        <w:t>1</w:t>
      </w:r>
      <w:del w:id="410" w:author="Proofed" w:date="2021-03-04T08:07:00Z">
        <w:r w:rsidR="00116EF9" w:rsidRPr="00D961CE">
          <w:delText>-</w:delText>
        </w:r>
      </w:del>
      <w:ins w:id="411" w:author="Proofed" w:date="2021-03-04T08:07:00Z">
        <w:r w:rsidR="00304321">
          <w:rPr>
            <w:lang w:val="en-GB"/>
          </w:rPr>
          <w:t>], [</w:t>
        </w:r>
      </w:ins>
      <w:r w:rsidR="00116EF9" w:rsidRPr="004C01D4">
        <w:rPr>
          <w:lang w:val="en-GB"/>
          <w:rPrChange w:id="412" w:author="Proofed" w:date="2021-03-04T08:07:00Z">
            <w:rPr/>
          </w:rPrChange>
        </w:rPr>
        <w:t>3</w:t>
      </w:r>
      <w:r w:rsidR="007A44D0" w:rsidRPr="004C01D4">
        <w:rPr>
          <w:lang w:val="en-GB"/>
          <w:rPrChange w:id="413" w:author="Proofed" w:date="2021-03-04T08:07:00Z">
            <w:rPr/>
          </w:rPrChange>
        </w:rPr>
        <w:t>2</w:t>
      </w:r>
      <w:del w:id="414" w:author="Proofed" w:date="2021-03-04T08:07:00Z">
        <w:r w:rsidR="002C7A55" w:rsidRPr="00D961CE">
          <w:delText xml:space="preserve">] </w:delText>
        </w:r>
        <w:r w:rsidR="00B253C7" w:rsidRPr="00D961CE">
          <w:delText>and in the following</w:delText>
        </w:r>
      </w:del>
      <w:ins w:id="415" w:author="Proofed" w:date="2021-03-04T08:07:00Z">
        <w:r w:rsidR="002C7A55" w:rsidRPr="004C01D4">
          <w:rPr>
            <w:lang w:val="en-GB"/>
          </w:rPr>
          <w:t>]</w:t>
        </w:r>
        <w:r w:rsidR="00304321">
          <w:rPr>
            <w:lang w:val="en-GB"/>
          </w:rPr>
          <w:t>. This section</w:t>
        </w:r>
      </w:ins>
      <w:r w:rsidR="002C7A55" w:rsidRPr="004C01D4">
        <w:rPr>
          <w:lang w:val="en-GB"/>
          <w:rPrChange w:id="416" w:author="Proofed" w:date="2021-03-04T08:07:00Z">
            <w:rPr/>
          </w:rPrChange>
        </w:rPr>
        <w:t xml:space="preserve"> </w:t>
      </w:r>
      <w:r w:rsidR="00B253C7" w:rsidRPr="004C01D4">
        <w:rPr>
          <w:lang w:val="en-GB"/>
          <w:rPrChange w:id="417" w:author="Proofed" w:date="2021-03-04T08:07:00Z">
            <w:rPr/>
          </w:rPrChange>
        </w:rPr>
        <w:t xml:space="preserve">will </w:t>
      </w:r>
      <w:del w:id="418" w:author="Proofed" w:date="2021-03-04T08:07:00Z">
        <w:r w:rsidR="00B253C7" w:rsidRPr="00D961CE">
          <w:delText>be presented</w:delText>
        </w:r>
      </w:del>
      <w:ins w:id="419" w:author="Proofed" w:date="2021-03-04T08:07:00Z">
        <w:r w:rsidR="00B253C7" w:rsidRPr="004C01D4">
          <w:rPr>
            <w:lang w:val="en-GB"/>
          </w:rPr>
          <w:t>present</w:t>
        </w:r>
      </w:ins>
      <w:r w:rsidR="00B253C7" w:rsidRPr="004C01D4">
        <w:rPr>
          <w:lang w:val="en-GB"/>
          <w:rPrChange w:id="420" w:author="Proofed" w:date="2021-03-04T08:07:00Z">
            <w:rPr/>
          </w:rPrChange>
        </w:rPr>
        <w:t xml:space="preserve"> the measurement approach </w:t>
      </w:r>
      <w:del w:id="421" w:author="Proofed" w:date="2021-03-04T08:07:00Z">
        <w:r w:rsidR="00B253C7" w:rsidRPr="00D961CE">
          <w:delText>able</w:delText>
        </w:r>
      </w:del>
      <w:ins w:id="422" w:author="Proofed" w:date="2021-03-04T08:07:00Z">
        <w:r w:rsidR="00304321">
          <w:rPr>
            <w:lang w:val="en-GB"/>
          </w:rPr>
          <w:t>that was used</w:t>
        </w:r>
      </w:ins>
      <w:r w:rsidR="00B253C7" w:rsidRPr="004C01D4">
        <w:rPr>
          <w:lang w:val="en-GB"/>
          <w:rPrChange w:id="423" w:author="Proofed" w:date="2021-03-04T08:07:00Z">
            <w:rPr/>
          </w:rPrChange>
        </w:rPr>
        <w:t xml:space="preserve"> to estimate, through an indirect method and by using a model, the temperature dissipated during the drilling procedure.</w:t>
      </w:r>
    </w:p>
    <w:p w14:paraId="4583B672" w14:textId="1B682D80" w:rsidR="00D41796" w:rsidRPr="004C01D4" w:rsidRDefault="00D41796">
      <w:pPr>
        <w:pStyle w:val="Bodytextfirst"/>
        <w:rPr>
          <w:lang w:val="en-GB"/>
          <w:rPrChange w:id="424" w:author="Proofed" w:date="2021-03-04T08:07:00Z">
            <w:rPr/>
          </w:rPrChange>
        </w:rPr>
      </w:pPr>
      <w:r w:rsidRPr="004C01D4">
        <w:rPr>
          <w:lang w:val="en-GB"/>
          <w:rPrChange w:id="425" w:author="Proofed" w:date="2021-03-04T08:07:00Z">
            <w:rPr/>
          </w:rPrChange>
        </w:rPr>
        <w:t xml:space="preserve">The left </w:t>
      </w:r>
      <w:del w:id="426" w:author="Proofed" w:date="2021-03-04T08:07:00Z">
        <w:r w:rsidRPr="00405DE5">
          <w:delText>part</w:delText>
        </w:r>
      </w:del>
      <w:ins w:id="427" w:author="Proofed" w:date="2021-03-04T08:07:00Z">
        <w:r w:rsidR="00E162F0">
          <w:rPr>
            <w:lang w:val="en-GB"/>
          </w:rPr>
          <w:t>image</w:t>
        </w:r>
        <w:r w:rsidR="00304321">
          <w:rPr>
            <w:lang w:val="en-GB"/>
          </w:rPr>
          <w:t xml:space="preserve"> of Figure 1</w:t>
        </w:r>
      </w:ins>
      <w:r w:rsidRPr="004C01D4">
        <w:rPr>
          <w:lang w:val="en-GB"/>
          <w:rPrChange w:id="428" w:author="Proofed" w:date="2021-03-04T08:07:00Z">
            <w:rPr/>
          </w:rPrChange>
        </w:rPr>
        <w:t xml:space="preserve"> represents the excitation of the DC electric machine, which creates the static magnetic field used to move the rotor (</w:t>
      </w:r>
      <w:r w:rsidRPr="004C01D4">
        <w:rPr>
          <w:i/>
          <w:lang w:val="en-GB"/>
          <w:rPrChange w:id="429" w:author="Proofed" w:date="2021-03-04T08:07:00Z">
            <w:rPr>
              <w:i/>
            </w:rPr>
          </w:rPrChange>
        </w:rPr>
        <w:t>M</w:t>
      </w:r>
      <w:r w:rsidRPr="004C01D4">
        <w:rPr>
          <w:lang w:val="en-GB"/>
          <w:rPrChange w:id="430" w:author="Proofed" w:date="2021-03-04T08:07:00Z">
            <w:rPr/>
          </w:rPrChange>
        </w:rPr>
        <w:t xml:space="preserve">) </w:t>
      </w:r>
      <w:del w:id="431" w:author="Proofed" w:date="2021-03-04T08:07:00Z">
        <w:r w:rsidRPr="00405DE5">
          <w:delText>by using</w:delText>
        </w:r>
      </w:del>
      <w:ins w:id="432" w:author="Proofed" w:date="2021-03-04T08:07:00Z">
        <w:r w:rsidR="00E162F0">
          <w:rPr>
            <w:lang w:val="en-GB"/>
          </w:rPr>
          <w:t>following</w:t>
        </w:r>
      </w:ins>
      <w:r w:rsidRPr="004C01D4">
        <w:rPr>
          <w:lang w:val="en-GB"/>
          <w:rPrChange w:id="433" w:author="Proofed" w:date="2021-03-04T08:07:00Z">
            <w:rPr/>
          </w:rPrChange>
        </w:rPr>
        <w:t xml:space="preserve"> the Faraday</w:t>
      </w:r>
      <w:del w:id="434" w:author="Proofed" w:date="2021-03-04T08:07:00Z">
        <w:r w:rsidRPr="00405DE5">
          <w:delText>-</w:delText>
        </w:r>
      </w:del>
      <w:ins w:id="435" w:author="Proofed" w:date="2021-03-04T08:07:00Z">
        <w:r w:rsidR="00E162F0">
          <w:rPr>
            <w:lang w:val="en-GB"/>
          </w:rPr>
          <w:t>–</w:t>
        </w:r>
      </w:ins>
      <w:r w:rsidRPr="004C01D4">
        <w:rPr>
          <w:lang w:val="en-GB"/>
          <w:rPrChange w:id="436" w:author="Proofed" w:date="2021-03-04T08:07:00Z">
            <w:rPr/>
          </w:rPrChange>
        </w:rPr>
        <w:t xml:space="preserve">Lenz principle. The </w:t>
      </w:r>
      <w:del w:id="437" w:author="Proofed" w:date="2021-03-04T08:07:00Z">
        <w:r w:rsidRPr="00405DE5">
          <w:delText>part</w:delText>
        </w:r>
      </w:del>
      <w:ins w:id="438" w:author="Proofed" w:date="2021-03-04T08:07:00Z">
        <w:r w:rsidR="00E162F0">
          <w:rPr>
            <w:lang w:val="en-GB"/>
          </w:rPr>
          <w:t>image</w:t>
        </w:r>
      </w:ins>
      <w:r w:rsidRPr="004C01D4">
        <w:rPr>
          <w:lang w:val="en-GB"/>
          <w:rPrChange w:id="439" w:author="Proofed" w:date="2021-03-04T08:07:00Z">
            <w:rPr/>
          </w:rPrChange>
        </w:rPr>
        <w:t xml:space="preserve"> on the right represents the movable part composed of the rotor, the windings with resistance </w:t>
      </w:r>
      <w:r w:rsidRPr="004C01D4">
        <w:rPr>
          <w:i/>
          <w:lang w:val="en-GB"/>
          <w:rPrChange w:id="440" w:author="Proofed" w:date="2021-03-04T08:07:00Z">
            <w:rPr>
              <w:i/>
            </w:rPr>
          </w:rPrChange>
        </w:rPr>
        <w:t>R</w:t>
      </w:r>
      <w:r w:rsidRPr="004C01D4">
        <w:rPr>
          <w:i/>
          <w:vertAlign w:val="subscript"/>
          <w:lang w:val="en-GB"/>
          <w:rPrChange w:id="441" w:author="Proofed" w:date="2021-03-04T08:07:00Z">
            <w:rPr>
              <w:i/>
              <w:vertAlign w:val="subscript"/>
            </w:rPr>
          </w:rPrChange>
        </w:rPr>
        <w:t>i</w:t>
      </w:r>
      <w:r w:rsidRPr="004C01D4">
        <w:rPr>
          <w:lang w:val="en-GB"/>
          <w:rPrChange w:id="442" w:author="Proofed" w:date="2021-03-04T08:07:00Z">
            <w:rPr/>
          </w:rPrChange>
        </w:rPr>
        <w:t xml:space="preserve"> and </w:t>
      </w:r>
      <w:del w:id="443" w:author="Proofed" w:date="2021-03-04T08:07:00Z">
        <w:r w:rsidRPr="002C7A55">
          <w:rPr>
            <w:i/>
          </w:rPr>
          <w:delText>V</w:delText>
        </w:r>
        <w:r w:rsidRPr="00405DE5">
          <w:delText xml:space="preserve"> is </w:delText>
        </w:r>
      </w:del>
      <w:r w:rsidRPr="004C01D4">
        <w:rPr>
          <w:lang w:val="en-GB"/>
          <w:rPrChange w:id="444" w:author="Proofed" w:date="2021-03-04T08:07:00Z">
            <w:rPr/>
          </w:rPrChange>
        </w:rPr>
        <w:t>the external DC voltage</w:t>
      </w:r>
      <w:r w:rsidR="00E162F0">
        <w:rPr>
          <w:lang w:val="en-GB"/>
          <w:rPrChange w:id="445" w:author="Proofed" w:date="2021-03-04T08:07:00Z">
            <w:rPr/>
          </w:rPrChange>
        </w:rPr>
        <w:t xml:space="preserve"> </w:t>
      </w:r>
      <w:del w:id="446" w:author="Proofed" w:date="2021-03-04T08:07:00Z">
        <w:r w:rsidRPr="00405DE5">
          <w:delText>applied</w:delText>
        </w:r>
      </w:del>
      <w:ins w:id="447" w:author="Proofed" w:date="2021-03-04T08:07:00Z">
        <w:r w:rsidR="00E162F0" w:rsidRPr="004C01D4">
          <w:rPr>
            <w:i/>
            <w:lang w:val="en-GB"/>
          </w:rPr>
          <w:t>V</w:t>
        </w:r>
      </w:ins>
      <w:r w:rsidRPr="004C01D4">
        <w:rPr>
          <w:lang w:val="en-GB"/>
          <w:rPrChange w:id="448" w:author="Proofed" w:date="2021-03-04T08:07:00Z">
            <w:rPr/>
          </w:rPrChange>
        </w:rPr>
        <w:t xml:space="preserve">. In </w:t>
      </w:r>
      <w:ins w:id="449" w:author="Proofed" w:date="2021-03-04T08:07:00Z">
        <w:r w:rsidR="00E162F0">
          <w:rPr>
            <w:lang w:val="en-GB"/>
          </w:rPr>
          <w:t xml:space="preserve">the </w:t>
        </w:r>
      </w:ins>
      <w:r w:rsidRPr="004C01D4">
        <w:rPr>
          <w:lang w:val="en-GB"/>
          <w:rPrChange w:id="450" w:author="Proofed" w:date="2021-03-04T08:07:00Z">
            <w:rPr/>
          </w:rPrChange>
        </w:rPr>
        <w:t>presence of this voltage,</w:t>
      </w:r>
      <w:del w:id="451" w:author="Proofed" w:date="2021-03-04T08:07:00Z">
        <w:r w:rsidRPr="00405DE5">
          <w:delText xml:space="preserve"> a</w:delText>
        </w:r>
      </w:del>
      <w:r w:rsidRPr="004C01D4">
        <w:rPr>
          <w:lang w:val="en-GB"/>
          <w:rPrChange w:id="452" w:author="Proofed" w:date="2021-03-04T08:07:00Z">
            <w:rPr/>
          </w:rPrChange>
        </w:rPr>
        <w:t xml:space="preserve"> current </w:t>
      </w:r>
      <w:r w:rsidRPr="004C01D4">
        <w:rPr>
          <w:i/>
          <w:lang w:val="en-GB"/>
          <w:rPrChange w:id="453" w:author="Proofed" w:date="2021-03-04T08:07:00Z">
            <w:rPr>
              <w:i/>
            </w:rPr>
          </w:rPrChange>
        </w:rPr>
        <w:t>I</w:t>
      </w:r>
      <w:r w:rsidRPr="004C01D4">
        <w:rPr>
          <w:lang w:val="en-GB"/>
          <w:rPrChange w:id="454" w:author="Proofed" w:date="2021-03-04T08:07:00Z">
            <w:rPr/>
          </w:rPrChange>
        </w:rPr>
        <w:t xml:space="preserve"> will flow through the circuit and the rotor will start to rotate.</w:t>
      </w:r>
    </w:p>
    <w:p w14:paraId="34FC1950" w14:textId="77777777" w:rsidR="00B253C7" w:rsidRPr="004C01D4" w:rsidRDefault="00B253C7" w:rsidP="00070BEE">
      <w:pPr>
        <w:pStyle w:val="Bodytextfirst"/>
        <w:rPr>
          <w:lang w:val="en-GB"/>
          <w:rPrChange w:id="455" w:author="Proofed" w:date="2021-03-04T08:07:00Z">
            <w:rPr/>
          </w:rPrChange>
        </w:rPr>
      </w:pPr>
      <w:r w:rsidRPr="004C01D4">
        <w:rPr>
          <w:noProof/>
          <w:lang w:val="en-GB"/>
          <w:rPrChange w:id="456" w:author="Proofed" w:date="2021-03-04T08:07:00Z">
            <w:rPr>
              <w:noProof/>
              <w:lang w:val="it-IT"/>
            </w:rPr>
          </w:rPrChange>
        </w:rPr>
        <w:drawing>
          <wp:inline distT="0" distB="0" distL="0" distR="0" wp14:anchorId="34FC1A21" wp14:editId="34FC1A22">
            <wp:extent cx="2875206" cy="987234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97" cy="99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C1952" w14:textId="77777777" w:rsidR="00B253C7" w:rsidRPr="004C01D4" w:rsidRDefault="00635922" w:rsidP="00B72713">
      <w:pPr>
        <w:pStyle w:val="FigureCaption"/>
        <w:spacing w:after="120"/>
        <w:jc w:val="center"/>
      </w:pPr>
      <w:r w:rsidRPr="004C01D4">
        <w:t xml:space="preserve">Figure </w:t>
      </w:r>
      <w:r w:rsidR="00B253C7" w:rsidRPr="004C01D4">
        <w:t>1</w:t>
      </w:r>
      <w:r w:rsidRPr="004C01D4">
        <w:t>. E</w:t>
      </w:r>
      <w:r w:rsidR="00B253C7" w:rsidRPr="004C01D4">
        <w:t>quivalent circuit of the drill.</w:t>
      </w:r>
    </w:p>
    <w:p w14:paraId="34FC1954" w14:textId="3BC0B28F" w:rsidR="00B253C7" w:rsidRPr="004C01D4" w:rsidRDefault="002C7A55" w:rsidP="003A02D5">
      <w:pPr>
        <w:pStyle w:val="Bodytextfirst"/>
        <w:rPr>
          <w:lang w:val="en-GB"/>
          <w:rPrChange w:id="457" w:author="Proofed" w:date="2021-03-04T08:07:00Z">
            <w:rPr/>
          </w:rPrChange>
        </w:rPr>
      </w:pPr>
      <w:r w:rsidRPr="004C01D4">
        <w:rPr>
          <w:lang w:val="en-GB"/>
          <w:rPrChange w:id="458" w:author="Proofed" w:date="2021-03-04T08:07:00Z">
            <w:rPr/>
          </w:rPrChange>
        </w:rPr>
        <w:lastRenderedPageBreak/>
        <w:t xml:space="preserve">It should be noted that several losses </w:t>
      </w:r>
      <w:del w:id="459" w:author="Proofed" w:date="2021-03-04T08:07:00Z">
        <w:r w:rsidRPr="00D03EC5">
          <w:delText>involve</w:delText>
        </w:r>
      </w:del>
      <w:ins w:id="460" w:author="Proofed" w:date="2021-03-04T08:07:00Z">
        <w:r w:rsidR="003A2C60">
          <w:rPr>
            <w:lang w:val="en-GB"/>
          </w:rPr>
          <w:t>occur in</w:t>
        </w:r>
      </w:ins>
      <w:r w:rsidRPr="004C01D4">
        <w:rPr>
          <w:lang w:val="en-GB"/>
          <w:rPrChange w:id="461" w:author="Proofed" w:date="2021-03-04T08:07:00Z">
            <w:rPr/>
          </w:rPrChange>
        </w:rPr>
        <w:t xml:space="preserve"> the system [</w:t>
      </w:r>
      <w:r w:rsidR="009D5056" w:rsidRPr="004C01D4">
        <w:rPr>
          <w:lang w:val="en-GB"/>
          <w:rPrChange w:id="462" w:author="Proofed" w:date="2021-03-04T08:07:00Z">
            <w:rPr/>
          </w:rPrChange>
        </w:rPr>
        <w:t>3</w:t>
      </w:r>
      <w:r w:rsidR="007A44D0" w:rsidRPr="004C01D4">
        <w:rPr>
          <w:lang w:val="en-GB"/>
          <w:rPrChange w:id="463" w:author="Proofed" w:date="2021-03-04T08:07:00Z">
            <w:rPr/>
          </w:rPrChange>
        </w:rPr>
        <w:t>3</w:t>
      </w:r>
      <w:del w:id="464" w:author="Proofed" w:date="2021-03-04T08:07:00Z">
        <w:r w:rsidRPr="005B5F56">
          <w:delText>]</w:delText>
        </w:r>
      </w:del>
      <w:ins w:id="465" w:author="Proofed" w:date="2021-03-04T08:07:00Z">
        <w:r w:rsidRPr="004C01D4">
          <w:rPr>
            <w:lang w:val="en-GB"/>
          </w:rPr>
          <w:t>]</w:t>
        </w:r>
        <w:r w:rsidR="003A2C60">
          <w:rPr>
            <w:lang w:val="en-GB"/>
          </w:rPr>
          <w:t>,</w:t>
        </w:r>
      </w:ins>
      <w:r w:rsidRPr="004C01D4">
        <w:rPr>
          <w:lang w:val="en-GB"/>
          <w:rPrChange w:id="466" w:author="Proofed" w:date="2021-03-04T08:07:00Z">
            <w:rPr/>
          </w:rPrChange>
        </w:rPr>
        <w:t xml:space="preserve"> and, in particular, the term </w:t>
      </w:r>
      <w:r w:rsidRPr="004C01D4">
        <w:rPr>
          <w:i/>
          <w:lang w:val="en-GB"/>
          <w:rPrChange w:id="467" w:author="Proofed" w:date="2021-03-04T08:07:00Z">
            <w:rPr>
              <w:i/>
            </w:rPr>
          </w:rPrChange>
        </w:rPr>
        <w:t>R</w:t>
      </w:r>
      <w:r w:rsidRPr="004C01D4">
        <w:rPr>
          <w:i/>
          <w:vertAlign w:val="subscript"/>
          <w:lang w:val="en-GB"/>
          <w:rPrChange w:id="468" w:author="Proofed" w:date="2021-03-04T08:07:00Z">
            <w:rPr>
              <w:i/>
              <w:vertAlign w:val="subscript"/>
            </w:rPr>
          </w:rPrChange>
        </w:rPr>
        <w:t>i</w:t>
      </w:r>
      <w:r w:rsidRPr="004C01D4">
        <w:rPr>
          <w:lang w:val="en-GB"/>
          <w:rPrChange w:id="469" w:author="Proofed" w:date="2021-03-04T08:07:00Z">
            <w:rPr/>
          </w:rPrChange>
        </w:rPr>
        <w:t xml:space="preserve"> will cause dissipation </w:t>
      </w:r>
      <w:del w:id="470" w:author="Proofed" w:date="2021-03-04T08:07:00Z">
        <w:r w:rsidRPr="00B72713">
          <w:delText>as</w:delText>
        </w:r>
      </w:del>
      <w:ins w:id="471" w:author="Proofed" w:date="2021-03-04T08:07:00Z">
        <w:r w:rsidR="003A2C60">
          <w:rPr>
            <w:lang w:val="en-GB"/>
          </w:rPr>
          <w:t>due to the</w:t>
        </w:r>
      </w:ins>
      <w:r w:rsidRPr="004C01D4">
        <w:rPr>
          <w:lang w:val="en-GB"/>
          <w:rPrChange w:id="472" w:author="Proofed" w:date="2021-03-04T08:07:00Z">
            <w:rPr/>
          </w:rPrChange>
        </w:rPr>
        <w:t xml:space="preserve"> Joule effect. </w:t>
      </w:r>
      <w:r w:rsidR="00B253C7" w:rsidRPr="004C01D4">
        <w:rPr>
          <w:lang w:val="en-GB"/>
          <w:rPrChange w:id="473" w:author="Proofed" w:date="2021-03-04T08:07:00Z">
            <w:rPr/>
          </w:rPrChange>
        </w:rPr>
        <w:t xml:space="preserve">By using the resistor </w:t>
      </w:r>
      <w:r w:rsidR="00B253C7" w:rsidRPr="004C01D4">
        <w:rPr>
          <w:i/>
          <w:lang w:val="en-GB"/>
          <w:rPrChange w:id="474" w:author="Proofed" w:date="2021-03-04T08:07:00Z">
            <w:rPr>
              <w:i/>
            </w:rPr>
          </w:rPrChange>
        </w:rPr>
        <w:t>R</w:t>
      </w:r>
      <w:r w:rsidR="00B253C7" w:rsidRPr="004C01D4">
        <w:rPr>
          <w:lang w:val="en-GB"/>
          <w:rPrChange w:id="475" w:author="Proofed" w:date="2021-03-04T08:07:00Z">
            <w:rPr/>
          </w:rPrChange>
        </w:rPr>
        <w:t xml:space="preserve"> and by measuring the voltage </w:t>
      </w:r>
      <w:proofErr w:type="spellStart"/>
      <w:r w:rsidR="00B253C7" w:rsidRPr="004C01D4">
        <w:rPr>
          <w:i/>
          <w:lang w:val="en-GB"/>
          <w:rPrChange w:id="476" w:author="Proofed" w:date="2021-03-04T08:07:00Z">
            <w:rPr>
              <w:i/>
            </w:rPr>
          </w:rPrChange>
        </w:rPr>
        <w:t>V</w:t>
      </w:r>
      <w:r w:rsidR="00B253C7" w:rsidRPr="004C01D4">
        <w:rPr>
          <w:i/>
          <w:vertAlign w:val="subscript"/>
          <w:lang w:val="en-GB"/>
          <w:rPrChange w:id="477" w:author="Proofed" w:date="2021-03-04T08:07:00Z">
            <w:rPr>
              <w:i/>
              <w:vertAlign w:val="subscript"/>
            </w:rPr>
          </w:rPrChange>
        </w:rPr>
        <w:t>m</w:t>
      </w:r>
      <w:proofErr w:type="spellEnd"/>
      <w:ins w:id="478" w:author="Proofed" w:date="2021-03-04T08:07:00Z">
        <w:r w:rsidR="00335539">
          <w:rPr>
            <w:lang w:val="en-GB"/>
          </w:rPr>
          <w:t>,</w:t>
        </w:r>
      </w:ins>
      <w:r w:rsidR="00335539">
        <w:rPr>
          <w:lang w:val="en-GB"/>
          <w:rPrChange w:id="479" w:author="Proofed" w:date="2021-03-04T08:07:00Z">
            <w:rPr/>
          </w:rPrChange>
        </w:rPr>
        <w:t xml:space="preserve"> </w:t>
      </w:r>
      <w:r w:rsidR="00B253C7" w:rsidRPr="004C01D4">
        <w:rPr>
          <w:lang w:val="en-GB"/>
          <w:rPrChange w:id="480" w:author="Proofed" w:date="2021-03-04T08:07:00Z">
            <w:rPr/>
          </w:rPrChange>
        </w:rPr>
        <w:t xml:space="preserve">it is possible to estimate the temperature </w:t>
      </w:r>
      <w:r w:rsidR="002C1A90" w:rsidRPr="004C01D4">
        <w:rPr>
          <w:lang w:val="en-GB"/>
          <w:rPrChange w:id="481" w:author="Proofed" w:date="2021-03-04T08:07:00Z">
            <w:rPr/>
          </w:rPrChange>
        </w:rPr>
        <w:t>variation</w:t>
      </w:r>
      <w:r w:rsidR="00B253C7" w:rsidRPr="004C01D4">
        <w:rPr>
          <w:lang w:val="en-GB"/>
          <w:rPrChange w:id="482" w:author="Proofed" w:date="2021-03-04T08:07:00Z">
            <w:rPr/>
          </w:rPrChange>
        </w:rPr>
        <w:t xml:space="preserve"> during </w:t>
      </w:r>
      <w:del w:id="483" w:author="Proofed" w:date="2021-03-04T08:07:00Z">
        <w:r w:rsidR="00B253C7" w:rsidRPr="00B72713">
          <w:delText xml:space="preserve">the </w:delText>
        </w:r>
      </w:del>
      <w:r w:rsidR="00B253C7" w:rsidRPr="004C01D4">
        <w:rPr>
          <w:lang w:val="en-GB"/>
          <w:rPrChange w:id="484" w:author="Proofed" w:date="2021-03-04T08:07:00Z">
            <w:rPr/>
          </w:rPrChange>
        </w:rPr>
        <w:t>drilling.</w:t>
      </w:r>
    </w:p>
    <w:p w14:paraId="34FC1955" w14:textId="6A8EE366" w:rsidR="00B253C7" w:rsidRPr="004C01D4" w:rsidRDefault="00B253C7">
      <w:pPr>
        <w:pStyle w:val="Bodytextfirst"/>
        <w:rPr>
          <w:lang w:val="en-GB"/>
          <w:rPrChange w:id="485" w:author="Proofed" w:date="2021-03-04T08:07:00Z">
            <w:rPr/>
          </w:rPrChange>
        </w:rPr>
      </w:pPr>
      <w:r w:rsidRPr="004C01D4">
        <w:rPr>
          <w:lang w:val="en-GB"/>
          <w:rPrChange w:id="486" w:author="Proofed" w:date="2021-03-04T08:07:00Z">
            <w:rPr/>
          </w:rPrChange>
        </w:rPr>
        <w:t xml:space="preserve">The </w:t>
      </w:r>
      <w:del w:id="487" w:author="Proofed" w:date="2021-03-04T08:07:00Z">
        <w:r w:rsidRPr="00405DE5">
          <w:delText>electrical</w:delText>
        </w:r>
      </w:del>
      <w:ins w:id="488" w:author="Proofed" w:date="2021-03-04T08:07:00Z">
        <w:r w:rsidR="00335539">
          <w:rPr>
            <w:lang w:val="en-GB"/>
          </w:rPr>
          <w:t>energy</w:t>
        </w:r>
      </w:ins>
      <w:r w:rsidRPr="004C01D4">
        <w:rPr>
          <w:lang w:val="en-GB"/>
          <w:rPrChange w:id="489" w:author="Proofed" w:date="2021-03-04T08:07:00Z">
            <w:rPr/>
          </w:rPrChange>
        </w:rPr>
        <w:t xml:space="preserve"> balance equation in the rotor can be written as:</w:t>
      </w:r>
    </w:p>
    <w:p w14:paraId="34FC1957" w14:textId="3EF42C40" w:rsidR="00B253C7" w:rsidRPr="004C01D4" w:rsidRDefault="00B253C7" w:rsidP="001D51A1">
      <w:pPr>
        <w:pStyle w:val="Bodytextfirst"/>
        <w:spacing w:before="60" w:after="60"/>
        <w:rPr>
          <w:lang w:val="en-GB"/>
          <w:rPrChange w:id="490" w:author="Proofed" w:date="2021-03-04T08:07:00Z">
            <w:rPr/>
          </w:rPrChange>
        </w:rPr>
      </w:pPr>
      <m:oMath>
        <m:r>
          <w:rPr>
            <w:rFonts w:ascii="Cambria Math" w:hAnsi="Cambria Math"/>
            <w:lang w:val="en-GB"/>
            <w:rPrChange w:id="491" w:author="Proofed" w:date="2021-03-04T08:07:00Z">
              <w:rPr>
                <w:rFonts w:ascii="Cambria Math" w:hAnsi="Cambria Math"/>
              </w:rPr>
            </w:rPrChange>
          </w:rPr>
          <m:t>V</m:t>
        </m:r>
        <m:r>
          <m:rPr>
            <m:sty m:val="p"/>
          </m:rPr>
          <w:rPr>
            <w:rFonts w:ascii="Cambria Math" w:hAnsi="Cambria Math"/>
            <w:lang w:val="en-GB"/>
            <w:rPrChange w:id="492" w:author="Proofed" w:date="2021-03-04T08:07:00Z">
              <w:rPr>
                <w:rFonts w:ascii="Cambria Math" w:hAnsi="Cambria Math"/>
              </w:rPr>
            </w:rPrChange>
          </w:rPr>
          <m:t>=</m:t>
        </m:r>
        <m:r>
          <w:rPr>
            <w:rFonts w:ascii="Cambria Math" w:hAnsi="Cambria Math"/>
            <w:lang w:val="en-GB"/>
            <w:rPrChange w:id="493" w:author="Proofed" w:date="2021-03-04T08:07:00Z">
              <w:rPr>
                <w:rFonts w:ascii="Cambria Math" w:hAnsi="Cambria Math"/>
              </w:rPr>
            </w:rPrChange>
          </w:rPr>
          <m:t>K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494" w:author="Proofed" w:date="2021-03-04T08:07:00Z">
                  <w:rPr>
                    <w:rFonts w:ascii="Cambria Math" w:hAnsi="Cambria Math"/>
                  </w:rPr>
                </w:rPrChange>
              </w:rPr>
              <m:t>n</m:t>
            </m:r>
          </m:e>
          <m:sub>
            <m:r>
              <w:rPr>
                <w:rFonts w:ascii="Cambria Math" w:hAnsi="Cambria Math"/>
                <w:lang w:val="en-GB"/>
                <w:rPrChange w:id="495" w:author="Proofed" w:date="2021-03-04T08:07:00Z">
                  <w:rPr>
                    <w:rFonts w:ascii="Cambria Math" w:hAnsi="Cambria Math"/>
                  </w:rPr>
                </w:rPrChange>
              </w:rPr>
              <m:t>r</m:t>
            </m:r>
          </m:sub>
        </m:sSub>
        <m:r>
          <w:rPr>
            <w:rFonts w:ascii="Cambria Math" w:hAnsi="Cambria Math"/>
            <w:lang w:val="en-GB"/>
            <w:rPrChange w:id="496" w:author="Proofed" w:date="2021-03-04T08:07:00Z">
              <w:rPr>
                <w:rFonts w:ascii="Cambria Math" w:hAnsi="Cambria Math"/>
              </w:rPr>
            </w:rPrChange>
          </w:rPr>
          <m:t>Φ</m:t>
        </m:r>
        <m:r>
          <m:rPr>
            <m:sty m:val="p"/>
          </m:rPr>
          <w:rPr>
            <w:rFonts w:ascii="Cambria Math" w:hAnsi="Cambria Math"/>
            <w:lang w:val="en-GB"/>
            <w:rPrChange w:id="497" w:author="Proofed" w:date="2021-03-04T08:07:00Z">
              <w:rPr>
                <w:rFonts w:ascii="Cambria Math" w:hAnsi="Cambria Math"/>
              </w:rPr>
            </w:rPrChange>
          </w:rPr>
          <m:t>+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498" w:author="Proofed" w:date="2021-03-04T08:07:00Z">
                  <w:rPr>
                    <w:rFonts w:ascii="Cambria Math" w:hAnsi="Cambria Math"/>
                  </w:rPr>
                </w:rPrChange>
              </w:rPr>
              <m:t>R</m:t>
            </m:r>
          </m:e>
          <m:sub>
            <m:r>
              <w:rPr>
                <w:rFonts w:ascii="Cambria Math" w:hAnsi="Cambria Math"/>
                <w:lang w:val="en-GB"/>
                <w:rPrChange w:id="499" w:author="Proofed" w:date="2021-03-04T08:07:00Z">
                  <w:rPr>
                    <w:rFonts w:ascii="Cambria Math" w:hAnsi="Cambria Math"/>
                  </w:rPr>
                </w:rPrChange>
              </w:rPr>
              <m:t>i</m:t>
            </m:r>
          </m:sub>
        </m:sSub>
        <m:r>
          <w:rPr>
            <w:rFonts w:ascii="Cambria Math" w:hAnsi="Cambria Math"/>
            <w:lang w:val="en-GB"/>
            <w:rPrChange w:id="500" w:author="Proofed" w:date="2021-03-04T08:07:00Z">
              <w:rPr>
                <w:rFonts w:ascii="Cambria Math" w:hAnsi="Cambria Math"/>
              </w:rPr>
            </w:rPrChange>
          </w:rPr>
          <m:t>I</m:t>
        </m:r>
      </m:oMath>
      <w:r w:rsidRPr="004C01D4">
        <w:rPr>
          <w:lang w:val="en-GB"/>
          <w:rPrChange w:id="501" w:author="Proofed" w:date="2021-03-04T08:07:00Z">
            <w:rPr/>
          </w:rPrChange>
        </w:rPr>
        <w:t xml:space="preserve"> </w:t>
      </w:r>
      <w:r w:rsidR="009C7B66" w:rsidRPr="004C01D4">
        <w:rPr>
          <w:lang w:val="en-GB"/>
          <w:rPrChange w:id="502" w:author="Proofed" w:date="2021-03-04T08:07:00Z">
            <w:rPr/>
          </w:rPrChange>
        </w:rPr>
        <w:tab/>
      </w:r>
      <w:r w:rsidR="009C7B66" w:rsidRPr="004C01D4">
        <w:rPr>
          <w:lang w:val="en-GB"/>
          <w:rPrChange w:id="503" w:author="Proofed" w:date="2021-03-04T08:07:00Z">
            <w:rPr/>
          </w:rPrChange>
        </w:rPr>
        <w:tab/>
      </w:r>
      <w:r w:rsidR="00C03601" w:rsidRPr="004C01D4">
        <w:rPr>
          <w:lang w:val="en-GB"/>
          <w:rPrChange w:id="504" w:author="Proofed" w:date="2021-03-04T08:07:00Z">
            <w:rPr/>
          </w:rPrChange>
        </w:rPr>
        <w:tab/>
      </w:r>
      <w:r w:rsidR="00C03601" w:rsidRPr="004C01D4">
        <w:rPr>
          <w:lang w:val="en-GB"/>
          <w:rPrChange w:id="505" w:author="Proofed" w:date="2021-03-04T08:07:00Z">
            <w:rPr/>
          </w:rPrChange>
        </w:rPr>
        <w:tab/>
      </w:r>
      <w:r w:rsidRPr="004C01D4">
        <w:rPr>
          <w:lang w:val="en-GB"/>
          <w:rPrChange w:id="506" w:author="Proofed" w:date="2021-03-04T08:07:00Z">
            <w:rPr/>
          </w:rPrChange>
        </w:rPr>
        <w:t>(</w:t>
      </w:r>
      <w:r w:rsidR="00AD5EDC" w:rsidRPr="004C01D4">
        <w:rPr>
          <w:lang w:val="en-GB"/>
          <w:rPrChange w:id="507" w:author="Proofed" w:date="2021-03-04T08:07:00Z">
            <w:rPr/>
          </w:rPrChange>
        </w:rPr>
        <w:t>4</w:t>
      </w:r>
      <w:r w:rsidRPr="004C01D4">
        <w:rPr>
          <w:lang w:val="en-GB"/>
          <w:rPrChange w:id="508" w:author="Proofed" w:date="2021-03-04T08:07:00Z">
            <w:rPr/>
          </w:rPrChange>
        </w:rPr>
        <w:t>)</w:t>
      </w:r>
    </w:p>
    <w:p w14:paraId="34FC1959" w14:textId="7E9EA750" w:rsidR="00B253C7" w:rsidRPr="004C01D4" w:rsidRDefault="00B253C7" w:rsidP="001D51A1">
      <w:pPr>
        <w:pStyle w:val="Bodytextfirst"/>
        <w:spacing w:after="120"/>
        <w:rPr>
          <w:lang w:val="en-GB"/>
          <w:rPrChange w:id="509" w:author="Proofed" w:date="2021-03-04T08:07:00Z">
            <w:rPr/>
          </w:rPrChange>
        </w:rPr>
      </w:pPr>
      <w:del w:id="510" w:author="Proofed" w:date="2021-03-04T08:07:00Z">
        <w:r w:rsidRPr="00405DE5">
          <w:delText>Where</w:delText>
        </w:r>
      </w:del>
      <w:ins w:id="511" w:author="Proofed" w:date="2021-03-04T08:07:00Z">
        <w:r w:rsidR="00335539">
          <w:rPr>
            <w:lang w:val="en-GB"/>
          </w:rPr>
          <w:t>w</w:t>
        </w:r>
        <w:r w:rsidRPr="004C01D4">
          <w:rPr>
            <w:lang w:val="en-GB"/>
          </w:rPr>
          <w:t>here</w:t>
        </w:r>
      </w:ins>
      <w:r w:rsidRPr="004C01D4">
        <w:rPr>
          <w:lang w:val="en-GB"/>
          <w:rPrChange w:id="512" w:author="Proofed" w:date="2021-03-04T08:07:00Z">
            <w:rPr/>
          </w:rPrChange>
        </w:rPr>
        <w:t xml:space="preserve"> </w:t>
      </w:r>
      <w:r w:rsidRPr="004C01D4">
        <w:rPr>
          <w:i/>
          <w:lang w:val="en-GB"/>
          <w:rPrChange w:id="513" w:author="Proofed" w:date="2021-03-04T08:07:00Z">
            <w:rPr>
              <w:i/>
            </w:rPr>
          </w:rPrChange>
        </w:rPr>
        <w:t>K</w:t>
      </w:r>
      <w:r w:rsidRPr="004C01D4">
        <w:rPr>
          <w:lang w:val="en-GB"/>
          <w:rPrChange w:id="514" w:author="Proofed" w:date="2021-03-04T08:07:00Z">
            <w:rPr/>
          </w:rPrChange>
        </w:rPr>
        <w:t xml:space="preserve"> is a constant </w:t>
      </w:r>
      <w:del w:id="515" w:author="Proofed" w:date="2021-03-04T08:07:00Z">
        <w:r w:rsidRPr="00405DE5">
          <w:delText>which</w:delText>
        </w:r>
      </w:del>
      <w:ins w:id="516" w:author="Proofed" w:date="2021-03-04T08:07:00Z">
        <w:r w:rsidR="00335539">
          <w:rPr>
            <w:lang w:val="en-GB"/>
          </w:rPr>
          <w:t>that</w:t>
        </w:r>
      </w:ins>
      <w:r w:rsidRPr="004C01D4">
        <w:rPr>
          <w:lang w:val="en-GB"/>
          <w:rPrChange w:id="517" w:author="Proofed" w:date="2021-03-04T08:07:00Z">
            <w:rPr/>
          </w:rPrChange>
        </w:rPr>
        <w:t xml:space="preserve"> depends on the construction parameters of the machine (length, diameter, number of poles, type of windings</w:t>
      </w:r>
      <w:del w:id="518" w:author="Proofed" w:date="2021-03-04T08:07:00Z">
        <w:r w:rsidRPr="00405DE5">
          <w:delText xml:space="preserve"> and</w:delText>
        </w:r>
      </w:del>
      <w:ins w:id="519" w:author="Proofed" w:date="2021-03-04T08:07:00Z">
        <w:r w:rsidR="00335539">
          <w:rPr>
            <w:lang w:val="en-GB"/>
          </w:rPr>
          <w:t>,</w:t>
        </w:r>
      </w:ins>
      <w:r w:rsidRPr="004C01D4">
        <w:rPr>
          <w:lang w:val="en-GB"/>
          <w:rPrChange w:id="520" w:author="Proofed" w:date="2021-03-04T08:07:00Z">
            <w:rPr/>
          </w:rPrChange>
        </w:rPr>
        <w:t xml:space="preserve"> etc.), </w:t>
      </w:r>
      <w:proofErr w:type="spellStart"/>
      <w:r w:rsidR="00A404BF" w:rsidRPr="004C01D4">
        <w:rPr>
          <w:i/>
          <w:lang w:val="en-GB"/>
          <w:rPrChange w:id="521" w:author="Proofed" w:date="2021-03-04T08:07:00Z">
            <w:rPr>
              <w:i/>
            </w:rPr>
          </w:rPrChange>
        </w:rPr>
        <w:t>n</w:t>
      </w:r>
      <w:r w:rsidR="00A404BF" w:rsidRPr="004C01D4">
        <w:rPr>
          <w:i/>
          <w:vertAlign w:val="subscript"/>
          <w:lang w:val="en-GB"/>
          <w:rPrChange w:id="522" w:author="Proofed" w:date="2021-03-04T08:07:00Z">
            <w:rPr>
              <w:i/>
              <w:vertAlign w:val="subscript"/>
            </w:rPr>
          </w:rPrChange>
        </w:rPr>
        <w:t>r</w:t>
      </w:r>
      <w:proofErr w:type="spellEnd"/>
      <w:r w:rsidRPr="004C01D4">
        <w:rPr>
          <w:lang w:val="en-GB"/>
          <w:rPrChange w:id="523" w:author="Proofed" w:date="2021-03-04T08:07:00Z">
            <w:rPr/>
          </w:rPrChange>
        </w:rPr>
        <w:t xml:space="preserve"> is the rotor speed</w:t>
      </w:r>
      <w:r w:rsidR="00335539">
        <w:rPr>
          <w:lang w:val="en-GB"/>
          <w:rPrChange w:id="524" w:author="Proofed" w:date="2021-03-04T08:07:00Z">
            <w:rPr/>
          </w:rPrChange>
        </w:rPr>
        <w:t xml:space="preserve"> </w:t>
      </w:r>
      <w:ins w:id="525" w:author="Proofed" w:date="2021-03-04T08:07:00Z">
        <w:r w:rsidR="00335539">
          <w:rPr>
            <w:lang w:val="en-GB"/>
          </w:rPr>
          <w:t>and</w:t>
        </w:r>
        <w:r w:rsidRPr="004C01D4">
          <w:rPr>
            <w:lang w:val="en-GB"/>
          </w:rPr>
          <w:t xml:space="preserve"> </w:t>
        </w:r>
      </w:ins>
      <w:r w:rsidRPr="004C01D4">
        <w:rPr>
          <w:i/>
          <w:lang w:val="en-GB"/>
          <w:rPrChange w:id="526" w:author="Proofed" w:date="2021-03-04T08:07:00Z">
            <w:rPr>
              <w:i/>
              <w:lang w:val="it-IT"/>
            </w:rPr>
          </w:rPrChange>
        </w:rPr>
        <w:t>Φ</w:t>
      </w:r>
      <w:r w:rsidRPr="004C01D4">
        <w:rPr>
          <w:lang w:val="en-GB"/>
          <w:rPrChange w:id="527" w:author="Proofed" w:date="2021-03-04T08:07:00Z">
            <w:rPr/>
          </w:rPrChange>
        </w:rPr>
        <w:t xml:space="preserve"> is the excitation flux. </w:t>
      </w:r>
      <w:del w:id="528" w:author="Proofed" w:date="2021-03-04T08:07:00Z">
        <w:r w:rsidRPr="00405DE5">
          <w:delText>Multiplying</w:delText>
        </w:r>
      </w:del>
      <w:ins w:id="529" w:author="Proofed" w:date="2021-03-04T08:07:00Z">
        <w:r w:rsidR="00335539">
          <w:rPr>
            <w:lang w:val="en-GB"/>
          </w:rPr>
          <w:t>By m</w:t>
        </w:r>
        <w:r w:rsidRPr="004C01D4">
          <w:rPr>
            <w:lang w:val="en-GB"/>
          </w:rPr>
          <w:t>ultiplying</w:t>
        </w:r>
      </w:ins>
      <w:r w:rsidRPr="004C01D4">
        <w:rPr>
          <w:lang w:val="en-GB"/>
          <w:rPrChange w:id="530" w:author="Proofed" w:date="2021-03-04T08:07:00Z">
            <w:rPr/>
          </w:rPrChange>
        </w:rPr>
        <w:t xml:space="preserve"> both members by</w:t>
      </w:r>
      <w:del w:id="531" w:author="Proofed" w:date="2021-03-04T08:07:00Z">
        <w:r w:rsidRPr="00405DE5">
          <w:delText xml:space="preserve"> using</w:delText>
        </w:r>
      </w:del>
      <w:r w:rsidRPr="004C01D4">
        <w:rPr>
          <w:lang w:val="en-GB"/>
          <w:rPrChange w:id="532" w:author="Proofed" w:date="2021-03-04T08:07:00Z">
            <w:rPr/>
          </w:rPrChange>
        </w:rPr>
        <w:t xml:space="preserve"> the current </w:t>
      </w:r>
      <w:r w:rsidRPr="004C01D4">
        <w:rPr>
          <w:i/>
          <w:lang w:val="en-GB"/>
          <w:rPrChange w:id="533" w:author="Proofed" w:date="2021-03-04T08:07:00Z">
            <w:rPr>
              <w:i/>
            </w:rPr>
          </w:rPrChange>
        </w:rPr>
        <w:t>I</w:t>
      </w:r>
      <w:r w:rsidR="008F5A15" w:rsidRPr="004C01D4">
        <w:rPr>
          <w:i/>
          <w:lang w:val="en-GB"/>
          <w:rPrChange w:id="534" w:author="Proofed" w:date="2021-03-04T08:07:00Z">
            <w:rPr>
              <w:i/>
            </w:rPr>
          </w:rPrChange>
        </w:rPr>
        <w:t xml:space="preserve"> </w:t>
      </w:r>
      <w:r w:rsidR="008F5A15" w:rsidRPr="004C01D4">
        <w:rPr>
          <w:lang w:val="en-GB"/>
          <w:rPrChange w:id="535" w:author="Proofed" w:date="2021-03-04T08:07:00Z">
            <w:rPr/>
          </w:rPrChange>
        </w:rPr>
        <w:t>(see equation 5)</w:t>
      </w:r>
      <w:r w:rsidRPr="004C01D4">
        <w:rPr>
          <w:lang w:val="en-GB"/>
          <w:rPrChange w:id="536" w:author="Proofed" w:date="2021-03-04T08:07:00Z">
            <w:rPr/>
          </w:rPrChange>
        </w:rPr>
        <w:t>, it is possible to write the balance equation in terms of powers</w:t>
      </w:r>
      <w:r w:rsidR="001727B1" w:rsidRPr="004C01D4">
        <w:rPr>
          <w:lang w:val="en-GB"/>
          <w:rPrChange w:id="537" w:author="Proofed" w:date="2021-03-04T08:07:00Z">
            <w:rPr/>
          </w:rPrChange>
        </w:rPr>
        <w:t xml:space="preserve">. In particular, as shown in equation </w:t>
      </w:r>
      <w:r w:rsidR="00AD5EDC" w:rsidRPr="004C01D4">
        <w:rPr>
          <w:lang w:val="en-GB"/>
          <w:rPrChange w:id="538" w:author="Proofed" w:date="2021-03-04T08:07:00Z">
            <w:rPr/>
          </w:rPrChange>
        </w:rPr>
        <w:t>6</w:t>
      </w:r>
      <w:r w:rsidRPr="004C01D4">
        <w:rPr>
          <w:lang w:val="en-GB"/>
          <w:rPrChange w:id="539" w:author="Proofed" w:date="2021-03-04T08:07:00Z">
            <w:rPr/>
          </w:rPrChange>
        </w:rPr>
        <w:t xml:space="preserve">, the electrical power corresponds to the sum of the mechanical power and the </w:t>
      </w:r>
      <w:ins w:id="540" w:author="Proofed" w:date="2021-03-04T08:07:00Z">
        <w:r w:rsidR="00335539" w:rsidRPr="004C01D4">
          <w:rPr>
            <w:lang w:val="en-GB"/>
          </w:rPr>
          <w:t xml:space="preserve">power </w:t>
        </w:r>
      </w:ins>
      <w:r w:rsidRPr="004C01D4">
        <w:rPr>
          <w:lang w:val="en-GB"/>
          <w:rPrChange w:id="541" w:author="Proofed" w:date="2021-03-04T08:07:00Z">
            <w:rPr/>
          </w:rPrChange>
        </w:rPr>
        <w:t xml:space="preserve">dissipated </w:t>
      </w:r>
      <w:del w:id="542" w:author="Proofed" w:date="2021-03-04T08:07:00Z">
        <w:r w:rsidRPr="00405DE5">
          <w:delText>power as</w:delText>
        </w:r>
      </w:del>
      <w:ins w:id="543" w:author="Proofed" w:date="2021-03-04T08:07:00Z">
        <w:r w:rsidR="00335539">
          <w:rPr>
            <w:lang w:val="en-GB"/>
          </w:rPr>
          <w:t>by the</w:t>
        </w:r>
      </w:ins>
      <w:r w:rsidRPr="004C01D4">
        <w:rPr>
          <w:lang w:val="en-GB"/>
          <w:rPrChange w:id="544" w:author="Proofed" w:date="2021-03-04T08:07:00Z">
            <w:rPr/>
          </w:rPrChange>
        </w:rPr>
        <w:t xml:space="preserve"> Joule effect.</w:t>
      </w:r>
    </w:p>
    <w:p w14:paraId="51A9726A" w14:textId="77777777" w:rsidR="004A37AB" w:rsidRPr="004C01D4" w:rsidRDefault="004A37AB" w:rsidP="001D51A1">
      <w:pPr>
        <w:pStyle w:val="Bodytextfirst"/>
        <w:spacing w:before="60" w:after="60"/>
        <w:rPr>
          <w:lang w:val="en-GB"/>
          <w:rPrChange w:id="545" w:author="Proofed" w:date="2021-03-04T08:07:00Z">
            <w:rPr/>
          </w:rPrChange>
        </w:rPr>
      </w:pPr>
      <m:oMath>
        <m:r>
          <w:rPr>
            <w:rFonts w:ascii="Cambria Math" w:hAnsi="Cambria Math"/>
            <w:lang w:val="en-GB"/>
            <w:rPrChange w:id="546" w:author="Proofed" w:date="2021-03-04T08:07:00Z">
              <w:rPr>
                <w:rFonts w:ascii="Cambria Math" w:hAnsi="Cambria Math"/>
              </w:rPr>
            </w:rPrChange>
          </w:rPr>
          <m:t>VI</m:t>
        </m:r>
        <m:r>
          <m:rPr>
            <m:sty m:val="p"/>
          </m:rPr>
          <w:rPr>
            <w:rFonts w:ascii="Cambria Math" w:hAnsi="Cambria Math"/>
            <w:lang w:val="en-GB"/>
            <w:rPrChange w:id="547" w:author="Proofed" w:date="2021-03-04T08:07:00Z">
              <w:rPr>
                <w:rFonts w:ascii="Cambria Math" w:hAnsi="Cambria Math"/>
              </w:rPr>
            </w:rPrChange>
          </w:rPr>
          <m:t>=</m:t>
        </m:r>
        <m:r>
          <w:rPr>
            <w:rFonts w:ascii="Cambria Math" w:hAnsi="Cambria Math"/>
            <w:lang w:val="en-GB"/>
            <w:rPrChange w:id="548" w:author="Proofed" w:date="2021-03-04T08:07:00Z">
              <w:rPr>
                <w:rFonts w:ascii="Cambria Math" w:hAnsi="Cambria Math"/>
              </w:rPr>
            </w:rPrChange>
          </w:rPr>
          <m:t>KnΦI</m:t>
        </m:r>
        <m:r>
          <m:rPr>
            <m:sty m:val="p"/>
          </m:rPr>
          <w:rPr>
            <w:rFonts w:ascii="Cambria Math" w:hAnsi="Cambria Math"/>
            <w:lang w:val="en-GB"/>
            <w:rPrChange w:id="549" w:author="Proofed" w:date="2021-03-04T08:07:00Z">
              <w:rPr>
                <w:rFonts w:ascii="Cambria Math" w:hAnsi="Cambria Math"/>
              </w:rPr>
            </w:rPrChange>
          </w:rPr>
          <m:t>+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550" w:author="Proofed" w:date="2021-03-04T08:07:00Z">
                  <w:rPr>
                    <w:rFonts w:ascii="Cambria Math" w:hAnsi="Cambria Math"/>
                  </w:rPr>
                </w:rPrChange>
              </w:rPr>
              <m:t>R</m:t>
            </m:r>
          </m:e>
          <m:sub>
            <m:r>
              <w:rPr>
                <w:rFonts w:ascii="Cambria Math" w:hAnsi="Cambria Math"/>
                <w:lang w:val="en-GB"/>
                <w:rPrChange w:id="551" w:author="Proofed" w:date="2021-03-04T08:07:00Z">
                  <w:rPr>
                    <w:rFonts w:ascii="Cambria Math" w:hAnsi="Cambria Math"/>
                  </w:rPr>
                </w:rPrChange>
              </w:rPr>
              <m:t>i</m:t>
            </m:r>
          </m:sub>
        </m:sSub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  <w:rPrChange w:id="552" w:author="Proofed" w:date="2021-03-04T08:07:00Z">
                  <w:rPr>
                    <w:rFonts w:ascii="Cambria Math" w:hAnsi="Cambria Math"/>
                  </w:rPr>
                </w:rPrChange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  <w:rPrChange w:id="553" w:author="Proofed" w:date="2021-03-04T08:07:00Z">
                  <w:rPr>
                    <w:rFonts w:ascii="Cambria Math" w:hAnsi="Cambria Math"/>
                  </w:rPr>
                </w:rPrChange>
              </w:rPr>
              <m:t>2</m:t>
            </m:r>
          </m:sup>
        </m:sSup>
      </m:oMath>
      <w:r w:rsidRPr="004C01D4">
        <w:rPr>
          <w:lang w:val="en-GB"/>
          <w:rPrChange w:id="554" w:author="Proofed" w:date="2021-03-04T08:07:00Z">
            <w:rPr/>
          </w:rPrChange>
        </w:rPr>
        <w:tab/>
      </w:r>
      <w:r w:rsidRPr="004C01D4">
        <w:rPr>
          <w:lang w:val="en-GB"/>
          <w:rPrChange w:id="555" w:author="Proofed" w:date="2021-03-04T08:07:00Z">
            <w:rPr/>
          </w:rPrChange>
        </w:rPr>
        <w:tab/>
      </w:r>
      <w:r w:rsidRPr="004C01D4">
        <w:rPr>
          <w:lang w:val="en-GB"/>
          <w:rPrChange w:id="556" w:author="Proofed" w:date="2021-03-04T08:07:00Z">
            <w:rPr/>
          </w:rPrChange>
        </w:rPr>
        <w:tab/>
      </w:r>
      <w:r w:rsidRPr="004C01D4">
        <w:rPr>
          <w:lang w:val="en-GB"/>
          <w:rPrChange w:id="557" w:author="Proofed" w:date="2021-03-04T08:07:00Z">
            <w:rPr/>
          </w:rPrChange>
        </w:rPr>
        <w:tab/>
        <w:t>(5)</w:t>
      </w:r>
    </w:p>
    <w:p w14:paraId="34FC195D" w14:textId="3D1F7E0F" w:rsidR="00B253C7" w:rsidRPr="004C01D4" w:rsidRDefault="00E82B38" w:rsidP="001D51A1">
      <w:pPr>
        <w:pStyle w:val="Bodytextfirst"/>
        <w:spacing w:after="60"/>
        <w:rPr>
          <w:lang w:val="en-GB"/>
          <w:rPrChange w:id="558" w:author="Proofed" w:date="2021-03-04T08:07:00Z">
            <w:rPr/>
          </w:rPrChange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559" w:author="Proofed" w:date="2021-03-04T08:07:00Z">
                  <w:rPr>
                    <w:rFonts w:ascii="Cambria Math" w:hAnsi="Cambria Math"/>
                  </w:rPr>
                </w:rPrChange>
              </w:rPr>
              <m:t>P</m:t>
            </m:r>
          </m:e>
          <m:sub>
            <m:r>
              <w:rPr>
                <w:rFonts w:ascii="Cambria Math" w:hAnsi="Cambria Math"/>
                <w:lang w:val="en-GB"/>
                <w:rPrChange w:id="560" w:author="Proofed" w:date="2021-03-04T08:07:00Z">
                  <w:rPr>
                    <w:rFonts w:ascii="Cambria Math" w:hAnsi="Cambria Math"/>
                  </w:rPr>
                </w:rPrChange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lang w:val="en-GB"/>
            <w:rPrChange w:id="561" w:author="Proofed" w:date="2021-03-04T08:07:00Z">
              <w:rPr>
                <w:rFonts w:ascii="Cambria Math" w:hAnsi="Cambria Math"/>
              </w:rPr>
            </w:rPrChange>
          </w:rPr>
          <m:t>=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562" w:author="Proofed" w:date="2021-03-04T08:07:00Z">
                  <w:rPr>
                    <w:rFonts w:ascii="Cambria Math" w:hAnsi="Cambria Math"/>
                  </w:rPr>
                </w:rPrChange>
              </w:rPr>
              <m:t>P</m:t>
            </m:r>
          </m:e>
          <m:sub>
            <m:r>
              <w:rPr>
                <w:rFonts w:ascii="Cambria Math" w:hAnsi="Cambria Math"/>
                <w:lang w:val="en-GB"/>
                <w:rPrChange w:id="563" w:author="Proofed" w:date="2021-03-04T08:07:00Z">
                  <w:rPr>
                    <w:rFonts w:ascii="Cambria Math" w:hAnsi="Cambria Math"/>
                  </w:rPr>
                </w:rPrChange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val="en-GB"/>
            <w:rPrChange w:id="564" w:author="Proofed" w:date="2021-03-04T08:07:00Z">
              <w:rPr>
                <w:rFonts w:ascii="Cambria Math" w:hAnsi="Cambria Math"/>
              </w:rPr>
            </w:rPrChange>
          </w:rPr>
          <m:t>+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565" w:author="Proofed" w:date="2021-03-04T08:07:00Z">
                  <w:rPr>
                    <w:rFonts w:ascii="Cambria Math" w:hAnsi="Cambria Math"/>
                  </w:rPr>
                </w:rPrChange>
              </w:rPr>
              <m:t>P</m:t>
            </m:r>
          </m:e>
          <m:sub>
            <m:r>
              <w:rPr>
                <w:rFonts w:ascii="Cambria Math" w:hAnsi="Cambria Math"/>
                <w:lang w:val="en-GB"/>
                <w:rPrChange w:id="566" w:author="Proofed" w:date="2021-03-04T08:07:00Z">
                  <w:rPr>
                    <w:rFonts w:ascii="Cambria Math" w:hAnsi="Cambria Math"/>
                  </w:rPr>
                </w:rPrChange>
              </w:rPr>
              <m:t>J</m:t>
            </m:r>
          </m:sub>
        </m:sSub>
      </m:oMath>
      <w:r w:rsidR="00B253C7" w:rsidRPr="004C01D4">
        <w:rPr>
          <w:lang w:val="en-GB"/>
          <w:rPrChange w:id="567" w:author="Proofed" w:date="2021-03-04T08:07:00Z">
            <w:rPr/>
          </w:rPrChange>
        </w:rPr>
        <w:t xml:space="preserve"> </w:t>
      </w:r>
      <w:r w:rsidR="009C7B66" w:rsidRPr="004C01D4">
        <w:rPr>
          <w:lang w:val="en-GB"/>
          <w:rPrChange w:id="568" w:author="Proofed" w:date="2021-03-04T08:07:00Z">
            <w:rPr/>
          </w:rPrChange>
        </w:rPr>
        <w:tab/>
      </w:r>
      <w:r w:rsidR="009C7B66" w:rsidRPr="004C01D4">
        <w:rPr>
          <w:lang w:val="en-GB"/>
          <w:rPrChange w:id="569" w:author="Proofed" w:date="2021-03-04T08:07:00Z">
            <w:rPr/>
          </w:rPrChange>
        </w:rPr>
        <w:tab/>
      </w:r>
      <w:r w:rsidR="00C03601" w:rsidRPr="004C01D4">
        <w:rPr>
          <w:lang w:val="en-GB"/>
          <w:rPrChange w:id="570" w:author="Proofed" w:date="2021-03-04T08:07:00Z">
            <w:rPr/>
          </w:rPrChange>
        </w:rPr>
        <w:tab/>
      </w:r>
      <w:r w:rsidR="00C03601" w:rsidRPr="004C01D4">
        <w:rPr>
          <w:lang w:val="en-GB"/>
          <w:rPrChange w:id="571" w:author="Proofed" w:date="2021-03-04T08:07:00Z">
            <w:rPr/>
          </w:rPrChange>
        </w:rPr>
        <w:tab/>
      </w:r>
      <w:r w:rsidR="00C03601" w:rsidRPr="004C01D4">
        <w:rPr>
          <w:lang w:val="en-GB"/>
          <w:rPrChange w:id="572" w:author="Proofed" w:date="2021-03-04T08:07:00Z">
            <w:rPr/>
          </w:rPrChange>
        </w:rPr>
        <w:tab/>
      </w:r>
      <w:r w:rsidR="00B253C7" w:rsidRPr="004C01D4">
        <w:rPr>
          <w:lang w:val="en-GB"/>
          <w:rPrChange w:id="573" w:author="Proofed" w:date="2021-03-04T08:07:00Z">
            <w:rPr/>
          </w:rPrChange>
        </w:rPr>
        <w:t>(</w:t>
      </w:r>
      <w:r w:rsidR="00AD5EDC" w:rsidRPr="004C01D4">
        <w:rPr>
          <w:lang w:val="en-GB"/>
          <w:rPrChange w:id="574" w:author="Proofed" w:date="2021-03-04T08:07:00Z">
            <w:rPr/>
          </w:rPrChange>
        </w:rPr>
        <w:t>6</w:t>
      </w:r>
      <w:r w:rsidR="00B253C7" w:rsidRPr="004C01D4">
        <w:rPr>
          <w:lang w:val="en-GB"/>
          <w:rPrChange w:id="575" w:author="Proofed" w:date="2021-03-04T08:07:00Z">
            <w:rPr/>
          </w:rPrChange>
        </w:rPr>
        <w:t>)</w:t>
      </w:r>
    </w:p>
    <w:p w14:paraId="34FC195F" w14:textId="074026A2" w:rsidR="00B253C7" w:rsidRPr="004C01D4" w:rsidRDefault="00B253C7" w:rsidP="001D51A1">
      <w:pPr>
        <w:pStyle w:val="Bodytextfirst"/>
        <w:spacing w:before="120"/>
        <w:rPr>
          <w:lang w:val="en-GB"/>
          <w:rPrChange w:id="576" w:author="Proofed" w:date="2021-03-04T08:07:00Z">
            <w:rPr/>
          </w:rPrChange>
        </w:rPr>
      </w:pPr>
      <w:r w:rsidRPr="004C01D4">
        <w:rPr>
          <w:lang w:val="en-GB"/>
          <w:rPrChange w:id="577" w:author="Proofed" w:date="2021-03-04T08:07:00Z">
            <w:rPr/>
          </w:rPrChange>
        </w:rPr>
        <w:t xml:space="preserve">The mechanical </w:t>
      </w:r>
      <w:r w:rsidR="009D478F" w:rsidRPr="004C01D4">
        <w:rPr>
          <w:lang w:val="en-GB"/>
          <w:rPrChange w:id="578" w:author="Proofed" w:date="2021-03-04T08:07:00Z">
            <w:rPr/>
          </w:rPrChange>
        </w:rPr>
        <w:t>torque</w:t>
      </w:r>
      <w:r w:rsidRPr="004C01D4">
        <w:rPr>
          <w:lang w:val="en-GB"/>
          <w:rPrChange w:id="579" w:author="Proofed" w:date="2021-03-04T08:07:00Z">
            <w:rPr/>
          </w:rPrChange>
        </w:rPr>
        <w:t xml:space="preserve"> (</w:t>
      </w:r>
      <w:r w:rsidRPr="004C01D4">
        <w:rPr>
          <w:i/>
          <w:lang w:val="en-GB"/>
          <w:rPrChange w:id="580" w:author="Proofed" w:date="2021-03-04T08:07:00Z">
            <w:rPr>
              <w:i/>
            </w:rPr>
          </w:rPrChange>
        </w:rPr>
        <w:t>C</w:t>
      </w:r>
      <w:r w:rsidRPr="004C01D4">
        <w:rPr>
          <w:i/>
          <w:vertAlign w:val="subscript"/>
          <w:lang w:val="en-GB"/>
          <w:rPrChange w:id="581" w:author="Proofed" w:date="2021-03-04T08:07:00Z">
            <w:rPr>
              <w:i/>
              <w:vertAlign w:val="subscript"/>
            </w:rPr>
          </w:rPrChange>
        </w:rPr>
        <w:t>m</w:t>
      </w:r>
      <w:r w:rsidRPr="004C01D4">
        <w:rPr>
          <w:lang w:val="en-GB"/>
          <w:rPrChange w:id="582" w:author="Proofed" w:date="2021-03-04T08:07:00Z">
            <w:rPr/>
          </w:rPrChange>
        </w:rPr>
        <w:t xml:space="preserve">), </w:t>
      </w:r>
      <w:ins w:id="583" w:author="Proofed" w:date="2021-03-04T08:07:00Z">
        <w:r w:rsidR="00DF542E">
          <w:rPr>
            <w:lang w:val="en-GB"/>
          </w:rPr>
          <w:t xml:space="preserve">which is a </w:t>
        </w:r>
      </w:ins>
      <w:r w:rsidRPr="004C01D4">
        <w:rPr>
          <w:lang w:val="en-GB"/>
          <w:rPrChange w:id="584" w:author="Proofed" w:date="2021-03-04T08:07:00Z">
            <w:rPr/>
          </w:rPrChange>
        </w:rPr>
        <w:t xml:space="preserve">consequence of the applied voltage </w:t>
      </w:r>
      <w:r w:rsidRPr="004C01D4">
        <w:rPr>
          <w:i/>
          <w:lang w:val="en-GB"/>
          <w:rPrChange w:id="585" w:author="Proofed" w:date="2021-03-04T08:07:00Z">
            <w:rPr>
              <w:i/>
            </w:rPr>
          </w:rPrChange>
        </w:rPr>
        <w:t>V</w:t>
      </w:r>
      <w:r w:rsidRPr="004C01D4">
        <w:rPr>
          <w:lang w:val="en-GB"/>
          <w:rPrChange w:id="586" w:author="Proofed" w:date="2021-03-04T08:07:00Z">
            <w:rPr/>
          </w:rPrChange>
        </w:rPr>
        <w:t xml:space="preserve">, is </w:t>
      </w:r>
      <w:r w:rsidR="00636479" w:rsidRPr="004C01D4">
        <w:rPr>
          <w:lang w:val="en-GB"/>
          <w:rPrChange w:id="587" w:author="Proofed" w:date="2021-03-04T08:07:00Z">
            <w:rPr/>
          </w:rPrChange>
        </w:rPr>
        <w:t xml:space="preserve">slightly </w:t>
      </w:r>
      <w:r w:rsidRPr="004C01D4">
        <w:rPr>
          <w:lang w:val="en-GB"/>
          <w:rPrChange w:id="588" w:author="Proofed" w:date="2021-03-04T08:07:00Z">
            <w:rPr/>
          </w:rPrChange>
        </w:rPr>
        <w:t>smaller</w:t>
      </w:r>
      <w:r w:rsidR="008F5A15" w:rsidRPr="004C01D4">
        <w:rPr>
          <w:lang w:val="en-GB"/>
          <w:rPrChange w:id="589" w:author="Proofed" w:date="2021-03-04T08:07:00Z">
            <w:rPr/>
          </w:rPrChange>
        </w:rPr>
        <w:t xml:space="preserve"> [31]</w:t>
      </w:r>
      <w:r w:rsidRPr="004C01D4">
        <w:rPr>
          <w:lang w:val="en-GB"/>
          <w:rPrChange w:id="590" w:author="Proofed" w:date="2021-03-04T08:07:00Z">
            <w:rPr/>
          </w:rPrChange>
        </w:rPr>
        <w:t xml:space="preserve"> </w:t>
      </w:r>
      <w:del w:id="591" w:author="Proofed" w:date="2021-03-04T08:07:00Z">
        <w:r w:rsidRPr="00CF6DB3">
          <w:delText>as respect</w:delText>
        </w:r>
      </w:del>
      <w:ins w:id="592" w:author="Proofed" w:date="2021-03-04T08:07:00Z">
        <w:r w:rsidR="00DF542E">
          <w:rPr>
            <w:lang w:val="en-GB"/>
          </w:rPr>
          <w:t>than</w:t>
        </w:r>
      </w:ins>
      <w:r w:rsidRPr="004C01D4">
        <w:rPr>
          <w:lang w:val="en-GB"/>
          <w:rPrChange w:id="593" w:author="Proofed" w:date="2021-03-04T08:07:00Z">
            <w:rPr/>
          </w:rPrChange>
        </w:rPr>
        <w:t xml:space="preserve"> the electromotive </w:t>
      </w:r>
      <w:r w:rsidR="009D478F" w:rsidRPr="004C01D4">
        <w:rPr>
          <w:lang w:val="en-GB"/>
          <w:rPrChange w:id="594" w:author="Proofed" w:date="2021-03-04T08:07:00Z">
            <w:rPr/>
          </w:rPrChange>
        </w:rPr>
        <w:t>torque</w:t>
      </w:r>
      <w:r w:rsidRPr="004C01D4">
        <w:rPr>
          <w:lang w:val="en-GB"/>
          <w:rPrChange w:id="595" w:author="Proofed" w:date="2021-03-04T08:07:00Z">
            <w:rPr/>
          </w:rPrChange>
        </w:rPr>
        <w:t xml:space="preserve"> (</w:t>
      </w:r>
      <w:proofErr w:type="spellStart"/>
      <w:r w:rsidRPr="004C01D4">
        <w:rPr>
          <w:i/>
          <w:lang w:val="en-GB"/>
          <w:rPrChange w:id="596" w:author="Proofed" w:date="2021-03-04T08:07:00Z">
            <w:rPr>
              <w:i/>
            </w:rPr>
          </w:rPrChange>
        </w:rPr>
        <w:t>C</w:t>
      </w:r>
      <w:r w:rsidRPr="004C01D4">
        <w:rPr>
          <w:i/>
          <w:vertAlign w:val="subscript"/>
          <w:lang w:val="en-GB"/>
          <w:rPrChange w:id="597" w:author="Proofed" w:date="2021-03-04T08:07:00Z">
            <w:rPr>
              <w:i/>
              <w:vertAlign w:val="subscript"/>
            </w:rPr>
          </w:rPrChange>
        </w:rPr>
        <w:t>em</w:t>
      </w:r>
      <w:proofErr w:type="spellEnd"/>
      <w:r w:rsidRPr="004C01D4">
        <w:rPr>
          <w:lang w:val="en-GB"/>
          <w:rPrChange w:id="598" w:author="Proofed" w:date="2021-03-04T08:07:00Z">
            <w:rPr/>
          </w:rPrChange>
        </w:rPr>
        <w:t xml:space="preserve">) </w:t>
      </w:r>
      <w:r w:rsidR="00636479" w:rsidRPr="004C01D4">
        <w:rPr>
          <w:lang w:val="en-GB"/>
          <w:rPrChange w:id="599" w:author="Proofed" w:date="2021-03-04T08:07:00Z">
            <w:rPr/>
          </w:rPrChange>
        </w:rPr>
        <w:t>due to</w:t>
      </w:r>
      <w:r w:rsidR="00DF542E">
        <w:rPr>
          <w:lang w:val="en-GB"/>
          <w:rPrChange w:id="600" w:author="Proofed" w:date="2021-03-04T08:07:00Z">
            <w:rPr/>
          </w:rPrChange>
        </w:rPr>
        <w:t xml:space="preserve"> </w:t>
      </w:r>
      <w:del w:id="601" w:author="Proofed" w:date="2021-03-04T08:07:00Z">
        <w:r w:rsidRPr="00CF6DB3">
          <w:delText xml:space="preserve">the </w:delText>
        </w:r>
      </w:del>
      <w:r w:rsidRPr="004C01D4">
        <w:rPr>
          <w:lang w:val="en-GB"/>
          <w:rPrChange w:id="602" w:author="Proofed" w:date="2021-03-04T08:07:00Z">
            <w:rPr/>
          </w:rPrChange>
        </w:rPr>
        <w:t xml:space="preserve">leakages </w:t>
      </w:r>
      <w:del w:id="603" w:author="Proofed" w:date="2021-03-04T08:07:00Z">
        <w:r w:rsidRPr="00CF6DB3">
          <w:delText>of</w:delText>
        </w:r>
      </w:del>
      <w:ins w:id="604" w:author="Proofed" w:date="2021-03-04T08:07:00Z">
        <w:r w:rsidR="00DF542E">
          <w:rPr>
            <w:lang w:val="en-GB"/>
          </w:rPr>
          <w:t>caused by</w:t>
        </w:r>
      </w:ins>
      <w:r w:rsidRPr="004C01D4">
        <w:rPr>
          <w:lang w:val="en-GB"/>
          <w:rPrChange w:id="605" w:author="Proofed" w:date="2021-03-04T08:07:00Z">
            <w:rPr/>
          </w:rPrChange>
        </w:rPr>
        <w:t xml:space="preserve"> friction</w:t>
      </w:r>
      <w:del w:id="606" w:author="Proofed" w:date="2021-03-04T08:07:00Z">
        <w:r w:rsidRPr="00CF6DB3">
          <w:delText>,</w:delText>
        </w:r>
      </w:del>
      <w:ins w:id="607" w:author="Proofed" w:date="2021-03-04T08:07:00Z">
        <w:r w:rsidR="00DF542E">
          <w:rPr>
            <w:lang w:val="en-GB"/>
          </w:rPr>
          <w:t xml:space="preserve"> and</w:t>
        </w:r>
      </w:ins>
      <w:r w:rsidRPr="004C01D4">
        <w:rPr>
          <w:lang w:val="en-GB"/>
          <w:rPrChange w:id="608" w:author="Proofed" w:date="2021-03-04T08:07:00Z">
            <w:rPr/>
          </w:rPrChange>
        </w:rPr>
        <w:t xml:space="preserve"> ventilation </w:t>
      </w:r>
      <w:del w:id="609" w:author="Proofed" w:date="2021-03-04T08:07:00Z">
        <w:r w:rsidRPr="00CF6DB3">
          <w:delText xml:space="preserve">and </w:delText>
        </w:r>
      </w:del>
      <w:ins w:id="610" w:author="Proofed" w:date="2021-03-04T08:07:00Z">
        <w:r w:rsidRPr="004C01D4">
          <w:rPr>
            <w:lang w:val="en-GB"/>
          </w:rPr>
          <w:t>a</w:t>
        </w:r>
        <w:r w:rsidR="00DF542E">
          <w:rPr>
            <w:lang w:val="en-GB"/>
          </w:rPr>
          <w:t>s well as leakages</w:t>
        </w:r>
        <w:r w:rsidRPr="004C01D4">
          <w:rPr>
            <w:lang w:val="en-GB"/>
          </w:rPr>
          <w:t xml:space="preserve"> </w:t>
        </w:r>
      </w:ins>
      <w:r w:rsidRPr="004C01D4">
        <w:rPr>
          <w:lang w:val="en-GB"/>
          <w:rPrChange w:id="611" w:author="Proofed" w:date="2021-03-04T08:07:00Z">
            <w:rPr/>
          </w:rPrChange>
        </w:rPr>
        <w:t>in the iron. This me</w:t>
      </w:r>
      <w:r w:rsidR="005F032D" w:rsidRPr="004C01D4">
        <w:rPr>
          <w:lang w:val="en-GB"/>
          <w:rPrChange w:id="612" w:author="Proofed" w:date="2021-03-04T08:07:00Z">
            <w:rPr/>
          </w:rPrChange>
        </w:rPr>
        <w:t xml:space="preserve">chanical energy, as shown in equation </w:t>
      </w:r>
      <w:r w:rsidR="00AD5EDC" w:rsidRPr="004C01D4">
        <w:rPr>
          <w:lang w:val="en-GB"/>
          <w:rPrChange w:id="613" w:author="Proofed" w:date="2021-03-04T08:07:00Z">
            <w:rPr/>
          </w:rPrChange>
        </w:rPr>
        <w:t>7</w:t>
      </w:r>
      <w:r w:rsidRPr="004C01D4">
        <w:rPr>
          <w:lang w:val="en-GB"/>
          <w:rPrChange w:id="614" w:author="Proofed" w:date="2021-03-04T08:07:00Z">
            <w:rPr/>
          </w:rPrChange>
        </w:rPr>
        <w:t xml:space="preserve">, corresponds to the product of the excitation flux </w:t>
      </w:r>
      <w:r w:rsidRPr="004C01D4">
        <w:rPr>
          <w:i/>
          <w:lang w:val="en-GB"/>
          <w:rPrChange w:id="615" w:author="Proofed" w:date="2021-03-04T08:07:00Z">
            <w:rPr>
              <w:i/>
              <w:lang w:val="it-IT"/>
            </w:rPr>
          </w:rPrChange>
        </w:rPr>
        <w:t>Φ</w:t>
      </w:r>
      <w:r w:rsidRPr="004C01D4">
        <w:rPr>
          <w:lang w:val="en-GB"/>
          <w:rPrChange w:id="616" w:author="Proofed" w:date="2021-03-04T08:07:00Z">
            <w:rPr/>
          </w:rPrChange>
        </w:rPr>
        <w:t>, the current</w:t>
      </w:r>
      <w:r w:rsidRPr="004C01D4">
        <w:rPr>
          <w:i/>
          <w:lang w:val="en-GB"/>
          <w:rPrChange w:id="617" w:author="Proofed" w:date="2021-03-04T08:07:00Z">
            <w:rPr>
              <w:i/>
            </w:rPr>
          </w:rPrChange>
        </w:rPr>
        <w:t xml:space="preserve"> I</w:t>
      </w:r>
      <w:r w:rsidRPr="004C01D4">
        <w:rPr>
          <w:lang w:val="en-GB"/>
          <w:rPrChange w:id="618" w:author="Proofed" w:date="2021-03-04T08:07:00Z">
            <w:rPr/>
          </w:rPrChange>
        </w:rPr>
        <w:t xml:space="preserve"> and the constant </w:t>
      </w:r>
      <w:r w:rsidRPr="004C01D4">
        <w:rPr>
          <w:i/>
          <w:lang w:val="en-GB"/>
          <w:rPrChange w:id="619" w:author="Proofed" w:date="2021-03-04T08:07:00Z">
            <w:rPr>
              <w:i/>
            </w:rPr>
          </w:rPrChange>
        </w:rPr>
        <w:t>K</w:t>
      </w:r>
      <w:r w:rsidRPr="004C01D4">
        <w:rPr>
          <w:i/>
          <w:vertAlign w:val="subscript"/>
          <w:lang w:val="en-GB"/>
          <w:rPrChange w:id="620" w:author="Proofed" w:date="2021-03-04T08:07:00Z">
            <w:rPr>
              <w:i/>
              <w:vertAlign w:val="subscript"/>
            </w:rPr>
          </w:rPrChange>
        </w:rPr>
        <w:t>c</w:t>
      </w:r>
      <w:r w:rsidRPr="004C01D4">
        <w:rPr>
          <w:lang w:val="en-GB"/>
          <w:rPrChange w:id="621" w:author="Proofed" w:date="2021-03-04T08:07:00Z">
            <w:rPr/>
          </w:rPrChange>
        </w:rPr>
        <w:t>.</w:t>
      </w:r>
    </w:p>
    <w:p w14:paraId="34FC1961" w14:textId="2EF03A07" w:rsidR="00B253C7" w:rsidRPr="004C01D4" w:rsidRDefault="00E82B38" w:rsidP="001D51A1">
      <w:pPr>
        <w:pStyle w:val="Bodytextfirst"/>
        <w:spacing w:before="60" w:after="60"/>
        <w:rPr>
          <w:lang w:val="en-GB"/>
          <w:rPrChange w:id="622" w:author="Proofed" w:date="2021-03-04T08:07:00Z">
            <w:rPr/>
          </w:rPrChange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623" w:author="Proofed" w:date="2021-03-04T08:07:00Z">
                  <w:rPr>
                    <w:rFonts w:ascii="Cambria Math" w:hAnsi="Cambria Math"/>
                  </w:rPr>
                </w:rPrChange>
              </w:rPr>
              <m:t>C</m:t>
            </m:r>
          </m:e>
          <m:sub>
            <m:r>
              <w:rPr>
                <w:rFonts w:ascii="Cambria Math" w:hAnsi="Cambria Math"/>
                <w:lang w:val="en-GB"/>
                <w:rPrChange w:id="624" w:author="Proofed" w:date="2021-03-04T08:07:00Z">
                  <w:rPr>
                    <w:rFonts w:ascii="Cambria Math" w:hAnsi="Cambria Math"/>
                  </w:rPr>
                </w:rPrChange>
              </w:rPr>
              <m:t>em</m:t>
            </m:r>
          </m:sub>
        </m:sSub>
        <m:r>
          <m:rPr>
            <m:sty m:val="p"/>
          </m:rPr>
          <w:rPr>
            <w:rFonts w:ascii="Cambria Math" w:hAnsi="Cambria Math"/>
            <w:lang w:val="en-GB"/>
            <w:rPrChange w:id="625" w:author="Proofed" w:date="2021-03-04T08:07:00Z">
              <w:rPr>
                <w:rFonts w:ascii="Cambria Math" w:hAnsi="Cambria Math"/>
              </w:rPr>
            </w:rPrChange>
          </w:rPr>
          <m:t>≅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626" w:author="Proofed" w:date="2021-03-04T08:07:00Z">
                  <w:rPr>
                    <w:rFonts w:ascii="Cambria Math" w:hAnsi="Cambria Math"/>
                  </w:rPr>
                </w:rPrChange>
              </w:rPr>
              <m:t>C</m:t>
            </m:r>
          </m:e>
          <m:sub>
            <m:r>
              <w:rPr>
                <w:rFonts w:ascii="Cambria Math" w:hAnsi="Cambria Math"/>
                <w:lang w:val="en-GB"/>
                <w:rPrChange w:id="627" w:author="Proofed" w:date="2021-03-04T08:07:00Z">
                  <w:rPr>
                    <w:rFonts w:ascii="Cambria Math" w:hAnsi="Cambria Math"/>
                  </w:rPr>
                </w:rPrChange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val="en-GB"/>
            <w:rPrChange w:id="628" w:author="Proofed" w:date="2021-03-04T08:07:00Z">
              <w:rPr>
                <w:rFonts w:ascii="Cambria Math" w:hAnsi="Cambria Math"/>
              </w:rPr>
            </w:rPrChange>
          </w:rPr>
          <m:t>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  <w:rPrChange w:id="629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GB"/>
                    <w:rPrChange w:id="630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M</m:t>
                </m:r>
              </m:sub>
            </m:sSub>
          </m:num>
          <m:den>
            <m:r>
              <w:rPr>
                <w:rFonts w:ascii="Cambria Math" w:hAnsi="Cambria Math"/>
                <w:lang w:val="en-GB"/>
                <w:rPrChange w:id="631" w:author="Proofed" w:date="2021-03-04T08:07:00Z">
                  <w:rPr>
                    <w:rFonts w:ascii="Cambria Math" w:hAnsi="Cambria Math"/>
                  </w:rPr>
                </w:rPrChange>
              </w:rPr>
              <m:t>ω</m:t>
            </m:r>
          </m:den>
        </m:f>
        <m:r>
          <m:rPr>
            <m:sty m:val="p"/>
          </m:rPr>
          <w:rPr>
            <w:rFonts w:ascii="Cambria Math" w:hAnsi="Cambria Math"/>
            <w:lang w:val="en-GB"/>
            <w:rPrChange w:id="632" w:author="Proofed" w:date="2021-03-04T08:07:00Z">
              <w:rPr>
                <w:rFonts w:ascii="Cambria Math" w:hAnsi="Cambria Math"/>
              </w:rPr>
            </w:rPrChange>
          </w:rPr>
          <m:t>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  <w:rPrChange w:id="633" w:author="Proofed" w:date="2021-03-04T08:07:00Z">
                  <w:rPr>
                    <w:rFonts w:ascii="Cambria Math" w:hAnsi="Cambria Math"/>
                  </w:rPr>
                </w:rPrChange>
              </w:rPr>
              <m:t>KnϕI</m:t>
            </m:r>
          </m:num>
          <m:den>
            <m:r>
              <w:rPr>
                <w:rFonts w:ascii="Cambria Math" w:hAnsi="Cambria Math"/>
                <w:lang w:val="en-GB"/>
                <w:rPrChange w:id="634" w:author="Proofed" w:date="2021-03-04T08:07:00Z">
                  <w:rPr>
                    <w:rFonts w:ascii="Cambria Math" w:hAnsi="Cambria Math"/>
                  </w:rPr>
                </w:rPrChange>
              </w:rPr>
              <m:t>ω</m:t>
            </m:r>
          </m:den>
        </m:f>
        <m:r>
          <m:rPr>
            <m:sty m:val="p"/>
          </m:rPr>
          <w:rPr>
            <w:rFonts w:ascii="Cambria Math" w:hAnsi="Cambria Math"/>
            <w:lang w:val="en-GB"/>
            <w:rPrChange w:id="635" w:author="Proofed" w:date="2021-03-04T08:07:00Z">
              <w:rPr>
                <w:rFonts w:ascii="Cambria Math" w:hAnsi="Cambria Math"/>
              </w:rPr>
            </w:rPrChange>
          </w:rPr>
          <m:t>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  <w:rPrChange w:id="636" w:author="Proofed" w:date="2021-03-04T08:07:00Z">
                  <w:rPr>
                    <w:rFonts w:ascii="Cambria Math" w:hAnsi="Cambria Math"/>
                  </w:rPr>
                </w:rPrChange>
              </w:rPr>
              <m:t>KnϕI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GB"/>
                <w:rPrChange w:id="637" w:author="Proofed" w:date="2021-03-04T08:07:00Z">
                  <w:rPr>
                    <w:rFonts w:ascii="Cambria Math" w:hAnsi="Cambria Math"/>
                  </w:rPr>
                </w:rPrChange>
              </w:rPr>
              <m:t>2</m:t>
            </m:r>
            <m:r>
              <w:rPr>
                <w:rFonts w:ascii="Cambria Math" w:hAnsi="Cambria Math"/>
                <w:lang w:val="en-GB"/>
                <w:rPrChange w:id="638" w:author="Proofed" w:date="2021-03-04T08:07:00Z">
                  <w:rPr>
                    <w:rFonts w:ascii="Cambria Math" w:hAnsi="Cambria Math"/>
                  </w:rPr>
                </w:rPrChange>
              </w:rPr>
              <m:t>πn</m:t>
            </m:r>
          </m:den>
        </m:f>
        <m:r>
          <m:rPr>
            <m:sty m:val="p"/>
          </m:rPr>
          <w:rPr>
            <w:rFonts w:ascii="Cambria Math" w:hAnsi="Cambria Math"/>
            <w:lang w:val="en-GB"/>
            <w:rPrChange w:id="639" w:author="Proofed" w:date="2021-03-04T08:07:00Z">
              <w:rPr>
                <w:rFonts w:ascii="Cambria Math" w:hAnsi="Cambria Math"/>
              </w:rPr>
            </w:rPrChange>
          </w:rPr>
          <m:t>60=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640" w:author="Proofed" w:date="2021-03-04T08:07:00Z">
                  <w:rPr>
                    <w:rFonts w:ascii="Cambria Math" w:hAnsi="Cambria Math"/>
                  </w:rPr>
                </w:rPrChange>
              </w:rPr>
              <m:t>K</m:t>
            </m:r>
          </m:e>
          <m:sub>
            <m:r>
              <w:rPr>
                <w:rFonts w:ascii="Cambria Math" w:hAnsi="Cambria Math"/>
                <w:lang w:val="en-GB"/>
                <w:rPrChange w:id="641" w:author="Proofed" w:date="2021-03-04T08:07:00Z">
                  <w:rPr>
                    <w:rFonts w:ascii="Cambria Math" w:hAnsi="Cambria Math"/>
                  </w:rPr>
                </w:rPrChange>
              </w:rPr>
              <m:t>c</m:t>
            </m:r>
          </m:sub>
        </m:sSub>
        <m:r>
          <w:rPr>
            <w:rFonts w:ascii="Cambria Math" w:hAnsi="Cambria Math"/>
            <w:lang w:val="en-GB"/>
            <w:rPrChange w:id="642" w:author="Proofed" w:date="2021-03-04T08:07:00Z">
              <w:rPr>
                <w:rFonts w:ascii="Cambria Math" w:hAnsi="Cambria Math"/>
              </w:rPr>
            </w:rPrChange>
          </w:rPr>
          <m:t>ϕI</m:t>
        </m:r>
      </m:oMath>
      <w:r w:rsidR="00B253C7" w:rsidRPr="004C01D4">
        <w:rPr>
          <w:lang w:val="en-GB"/>
          <w:rPrChange w:id="643" w:author="Proofed" w:date="2021-03-04T08:07:00Z">
            <w:rPr/>
          </w:rPrChange>
        </w:rPr>
        <w:t xml:space="preserve"> </w:t>
      </w:r>
      <w:r w:rsidR="009C7B66" w:rsidRPr="004C01D4">
        <w:rPr>
          <w:lang w:val="en-GB"/>
          <w:rPrChange w:id="644" w:author="Proofed" w:date="2021-03-04T08:07:00Z">
            <w:rPr/>
          </w:rPrChange>
        </w:rPr>
        <w:tab/>
      </w:r>
      <w:r w:rsidR="00B253C7" w:rsidRPr="004C01D4">
        <w:rPr>
          <w:lang w:val="en-GB"/>
          <w:rPrChange w:id="645" w:author="Proofed" w:date="2021-03-04T08:07:00Z">
            <w:rPr/>
          </w:rPrChange>
        </w:rPr>
        <w:t>(</w:t>
      </w:r>
      <w:r w:rsidR="00AD5EDC" w:rsidRPr="004C01D4">
        <w:rPr>
          <w:lang w:val="en-GB"/>
          <w:rPrChange w:id="646" w:author="Proofed" w:date="2021-03-04T08:07:00Z">
            <w:rPr/>
          </w:rPrChange>
        </w:rPr>
        <w:t>7</w:t>
      </w:r>
      <w:r w:rsidR="00B253C7" w:rsidRPr="004C01D4">
        <w:rPr>
          <w:lang w:val="en-GB"/>
          <w:rPrChange w:id="647" w:author="Proofed" w:date="2021-03-04T08:07:00Z">
            <w:rPr/>
          </w:rPrChange>
        </w:rPr>
        <w:t>)</w:t>
      </w:r>
    </w:p>
    <w:p w14:paraId="34FC1963" w14:textId="77777777" w:rsidR="00B253C7" w:rsidRPr="004C01D4" w:rsidRDefault="00B253C7">
      <w:pPr>
        <w:pStyle w:val="Bodytextfirst"/>
        <w:rPr>
          <w:lang w:val="en-GB"/>
          <w:rPrChange w:id="648" w:author="Proofed" w:date="2021-03-04T08:07:00Z">
            <w:rPr/>
          </w:rPrChange>
        </w:rPr>
      </w:pPr>
      <w:r w:rsidRPr="004C01D4">
        <w:rPr>
          <w:lang w:val="en-GB"/>
          <w:rPrChange w:id="649" w:author="Proofed" w:date="2021-03-04T08:07:00Z">
            <w:rPr/>
          </w:rPrChange>
        </w:rPr>
        <w:t>The mechanical balance equation can be written as:</w:t>
      </w:r>
    </w:p>
    <w:p w14:paraId="34FC1965" w14:textId="083F5DA9" w:rsidR="00B253C7" w:rsidRPr="004C01D4" w:rsidRDefault="00E82B38" w:rsidP="001D51A1">
      <w:pPr>
        <w:pStyle w:val="Bodytextfirst"/>
        <w:spacing w:before="60" w:after="60"/>
        <w:rPr>
          <w:lang w:val="en-GB"/>
          <w:rPrChange w:id="650" w:author="Proofed" w:date="2021-03-04T08:07:00Z">
            <w:rPr/>
          </w:rPrChange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651" w:author="Proofed" w:date="2021-03-04T08:07:00Z">
                  <w:rPr>
                    <w:rFonts w:ascii="Cambria Math" w:hAnsi="Cambria Math"/>
                  </w:rPr>
                </w:rPrChange>
              </w:rPr>
              <m:t>C</m:t>
            </m:r>
          </m:e>
          <m:sub>
            <m:r>
              <w:rPr>
                <w:rFonts w:ascii="Cambria Math" w:hAnsi="Cambria Math"/>
                <w:lang w:val="en-GB"/>
                <w:rPrChange w:id="652" w:author="Proofed" w:date="2021-03-04T08:07:00Z">
                  <w:rPr>
                    <w:rFonts w:ascii="Cambria Math" w:hAnsi="Cambria Math"/>
                  </w:rPr>
                </w:rPrChange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val="en-GB"/>
            <w:rPrChange w:id="653" w:author="Proofed" w:date="2021-03-04T08:07:00Z">
              <w:rPr>
                <w:rFonts w:ascii="Cambria Math" w:hAnsi="Cambria Math"/>
              </w:rPr>
            </w:rPrChange>
          </w:rPr>
          <m:t>=</m:t>
        </m:r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654" w:author="Proofed" w:date="2021-03-04T08:07:00Z">
                  <w:rPr>
                    <w:rFonts w:ascii="Cambria Math" w:hAnsi="Cambria Math"/>
                  </w:rPr>
                </w:rPrChange>
              </w:rPr>
              <m:t>C</m:t>
            </m:r>
          </m:e>
          <m:sub>
            <m:r>
              <w:rPr>
                <w:rFonts w:ascii="Cambria Math" w:hAnsi="Cambria Math"/>
                <w:lang w:val="en-GB"/>
                <w:rPrChange w:id="655" w:author="Proofed" w:date="2021-03-04T08:07:00Z">
                  <w:rPr>
                    <w:rFonts w:ascii="Cambria Math" w:hAnsi="Cambria Math"/>
                  </w:rPr>
                </w:rPrChange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lang w:val="en-GB"/>
            <w:rPrChange w:id="656" w:author="Proofed" w:date="2021-03-04T08:07:00Z">
              <w:rPr>
                <w:rFonts w:ascii="Cambria Math" w:hAnsi="Cambria Math"/>
              </w:rPr>
            </w:rPrChange>
          </w:rPr>
          <m:t>+</m:t>
        </m:r>
        <m:r>
          <w:rPr>
            <w:rFonts w:ascii="Cambria Math" w:hAnsi="Cambria Math"/>
            <w:lang w:val="en-GB"/>
            <w:rPrChange w:id="657" w:author="Proofed" w:date="2021-03-04T08:07:00Z">
              <w:rPr>
                <w:rFonts w:ascii="Cambria Math" w:hAnsi="Cambria Math"/>
              </w:rPr>
            </w:rPrChange>
          </w:rPr>
          <m:t>Bω</m:t>
        </m:r>
        <m:r>
          <m:rPr>
            <m:sty m:val="p"/>
          </m:rPr>
          <w:rPr>
            <w:rFonts w:ascii="Cambria Math" w:hAnsi="Cambria Math"/>
            <w:lang w:val="en-GB"/>
            <w:rPrChange w:id="658" w:author="Proofed" w:date="2021-03-04T08:07:00Z">
              <w:rPr>
                <w:rFonts w:ascii="Cambria Math" w:hAnsi="Cambria Math"/>
              </w:rPr>
            </w:rPrChange>
          </w:rPr>
          <m:t>+</m:t>
        </m:r>
        <m:r>
          <w:rPr>
            <w:rFonts w:ascii="Cambria Math" w:hAnsi="Cambria Math"/>
            <w:lang w:val="en-GB"/>
            <w:rPrChange w:id="659" w:author="Proofed" w:date="2021-03-04T08:07:00Z">
              <w:rPr>
                <w:rFonts w:ascii="Cambria Math" w:hAnsi="Cambria Math"/>
              </w:rPr>
            </w:rPrChange>
          </w:rPr>
          <m:t>J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  <w:rPrChange w:id="660" w:author="Proofed" w:date="2021-03-04T08:07:00Z">
                  <w:rPr>
                    <w:rFonts w:ascii="Cambria Math" w:hAnsi="Cambria Math"/>
                  </w:rPr>
                </w:rPrChange>
              </w:rPr>
              <m:t>dω</m:t>
            </m:r>
          </m:num>
          <m:den>
            <m:r>
              <w:rPr>
                <w:rFonts w:ascii="Cambria Math" w:hAnsi="Cambria Math"/>
                <w:lang w:val="en-GB"/>
                <w:rPrChange w:id="661" w:author="Proofed" w:date="2021-03-04T08:07:00Z">
                  <w:rPr>
                    <w:rFonts w:ascii="Cambria Math" w:hAnsi="Cambria Math"/>
                  </w:rPr>
                </w:rPrChange>
              </w:rPr>
              <m:t>dt</m:t>
            </m:r>
          </m:den>
        </m:f>
      </m:oMath>
      <w:r w:rsidR="00B253C7" w:rsidRPr="004C01D4">
        <w:rPr>
          <w:lang w:val="en-GB"/>
          <w:rPrChange w:id="662" w:author="Proofed" w:date="2021-03-04T08:07:00Z">
            <w:rPr/>
          </w:rPrChange>
        </w:rPr>
        <w:t xml:space="preserve"> </w:t>
      </w:r>
      <w:r w:rsidR="009C7B66" w:rsidRPr="004C01D4">
        <w:rPr>
          <w:lang w:val="en-GB"/>
          <w:rPrChange w:id="663" w:author="Proofed" w:date="2021-03-04T08:07:00Z">
            <w:rPr/>
          </w:rPrChange>
        </w:rPr>
        <w:tab/>
      </w:r>
      <w:r w:rsidR="009C7B66" w:rsidRPr="004C01D4">
        <w:rPr>
          <w:lang w:val="en-GB"/>
          <w:rPrChange w:id="664" w:author="Proofed" w:date="2021-03-04T08:07:00Z">
            <w:rPr/>
          </w:rPrChange>
        </w:rPr>
        <w:tab/>
      </w:r>
      <w:r w:rsidR="00ED4635" w:rsidRPr="004C01D4">
        <w:rPr>
          <w:lang w:val="en-GB"/>
          <w:rPrChange w:id="665" w:author="Proofed" w:date="2021-03-04T08:07:00Z">
            <w:rPr/>
          </w:rPrChange>
        </w:rPr>
        <w:tab/>
      </w:r>
      <w:r w:rsidR="00ED4635" w:rsidRPr="004C01D4">
        <w:rPr>
          <w:lang w:val="en-GB"/>
          <w:rPrChange w:id="666" w:author="Proofed" w:date="2021-03-04T08:07:00Z">
            <w:rPr/>
          </w:rPrChange>
        </w:rPr>
        <w:tab/>
      </w:r>
      <w:r w:rsidR="00B253C7" w:rsidRPr="004C01D4">
        <w:rPr>
          <w:lang w:val="en-GB"/>
          <w:rPrChange w:id="667" w:author="Proofed" w:date="2021-03-04T08:07:00Z">
            <w:rPr/>
          </w:rPrChange>
        </w:rPr>
        <w:t>(</w:t>
      </w:r>
      <w:r w:rsidR="004D215C" w:rsidRPr="004C01D4">
        <w:rPr>
          <w:lang w:val="en-GB"/>
          <w:rPrChange w:id="668" w:author="Proofed" w:date="2021-03-04T08:07:00Z">
            <w:rPr/>
          </w:rPrChange>
        </w:rPr>
        <w:t>8</w:t>
      </w:r>
      <w:r w:rsidR="00B253C7" w:rsidRPr="004C01D4">
        <w:rPr>
          <w:lang w:val="en-GB"/>
          <w:rPrChange w:id="669" w:author="Proofed" w:date="2021-03-04T08:07:00Z">
            <w:rPr/>
          </w:rPrChange>
        </w:rPr>
        <w:t>)</w:t>
      </w:r>
    </w:p>
    <w:p w14:paraId="34FC1967" w14:textId="6D33468C" w:rsidR="00B253C7" w:rsidRPr="004C01D4" w:rsidRDefault="008403CD">
      <w:pPr>
        <w:pStyle w:val="Bodytextfirst"/>
        <w:rPr>
          <w:lang w:val="en-GB"/>
          <w:rPrChange w:id="670" w:author="Proofed" w:date="2021-03-04T08:07:00Z">
            <w:rPr/>
          </w:rPrChange>
        </w:rPr>
      </w:pPr>
      <w:r w:rsidRPr="004C01D4">
        <w:rPr>
          <w:lang w:val="en-GB"/>
          <w:rPrChange w:id="671" w:author="Proofed" w:date="2021-03-04T08:07:00Z">
            <w:rPr/>
          </w:rPrChange>
        </w:rPr>
        <w:t>w</w:t>
      </w:r>
      <w:r w:rsidR="00B253C7" w:rsidRPr="004C01D4">
        <w:rPr>
          <w:lang w:val="en-GB"/>
          <w:rPrChange w:id="672" w:author="Proofed" w:date="2021-03-04T08:07:00Z">
            <w:rPr/>
          </w:rPrChange>
        </w:rPr>
        <w:t xml:space="preserve">here </w:t>
      </w:r>
      <w:r w:rsidR="00B253C7" w:rsidRPr="004C01D4">
        <w:rPr>
          <w:i/>
          <w:lang w:val="en-GB"/>
          <w:rPrChange w:id="673" w:author="Proofed" w:date="2021-03-04T08:07:00Z">
            <w:rPr>
              <w:i/>
            </w:rPr>
          </w:rPrChange>
        </w:rPr>
        <w:t>C</w:t>
      </w:r>
      <w:r w:rsidR="00B253C7" w:rsidRPr="004C01D4">
        <w:rPr>
          <w:i/>
          <w:vertAlign w:val="subscript"/>
          <w:lang w:val="en-GB"/>
          <w:rPrChange w:id="674" w:author="Proofed" w:date="2021-03-04T08:07:00Z">
            <w:rPr>
              <w:i/>
              <w:vertAlign w:val="subscript"/>
            </w:rPr>
          </w:rPrChange>
        </w:rPr>
        <w:t>r</w:t>
      </w:r>
      <w:r w:rsidR="00B253C7" w:rsidRPr="004C01D4">
        <w:rPr>
          <w:lang w:val="en-GB"/>
          <w:rPrChange w:id="675" w:author="Proofed" w:date="2021-03-04T08:07:00Z">
            <w:rPr/>
          </w:rPrChange>
        </w:rPr>
        <w:t xml:space="preserve"> is the resistive torque, </w:t>
      </w:r>
      <w:r w:rsidR="00B253C7" w:rsidRPr="004C01D4">
        <w:rPr>
          <w:i/>
          <w:lang w:val="en-GB"/>
          <w:rPrChange w:id="676" w:author="Proofed" w:date="2021-03-04T08:07:00Z">
            <w:rPr>
              <w:i/>
            </w:rPr>
          </w:rPrChange>
        </w:rPr>
        <w:t>B</w:t>
      </w:r>
      <w:r w:rsidR="00B253C7" w:rsidRPr="004C01D4">
        <w:rPr>
          <w:lang w:val="en-GB"/>
          <w:rPrChange w:id="677" w:author="Proofed" w:date="2021-03-04T08:07:00Z">
            <w:rPr/>
          </w:rPrChange>
        </w:rPr>
        <w:t xml:space="preserve"> is the viscous coefficient,</w:t>
      </w:r>
      <w:r w:rsidR="00B253C7" w:rsidRPr="004C01D4">
        <w:rPr>
          <w:i/>
          <w:lang w:val="en-GB"/>
          <w:rPrChange w:id="678" w:author="Proofed" w:date="2021-03-04T08:07:00Z">
            <w:rPr>
              <w:i/>
            </w:rPr>
          </w:rPrChange>
        </w:rPr>
        <w:t xml:space="preserve"> J</w:t>
      </w:r>
      <w:r w:rsidR="00B253C7" w:rsidRPr="004C01D4">
        <w:rPr>
          <w:lang w:val="en-GB"/>
          <w:rPrChange w:id="679" w:author="Proofed" w:date="2021-03-04T08:07:00Z">
            <w:rPr/>
          </w:rPrChange>
        </w:rPr>
        <w:t xml:space="preserve"> is the moment of inertia, </w:t>
      </w:r>
      <w:r w:rsidR="00B253C7" w:rsidRPr="004C01D4">
        <w:rPr>
          <w:i/>
          <w:lang w:val="en-GB"/>
          <w:rPrChange w:id="680" w:author="Proofed" w:date="2021-03-04T08:07:00Z">
            <w:rPr>
              <w:i/>
              <w:lang w:val="it-IT"/>
            </w:rPr>
          </w:rPrChange>
        </w:rPr>
        <w:t>ω</w:t>
      </w:r>
      <w:r w:rsidR="00B253C7" w:rsidRPr="004C01D4">
        <w:rPr>
          <w:i/>
          <w:lang w:val="en-GB"/>
          <w:rPrChange w:id="681" w:author="Proofed" w:date="2021-03-04T08:07:00Z">
            <w:rPr>
              <w:i/>
            </w:rPr>
          </w:rPrChange>
        </w:rPr>
        <w:t xml:space="preserve"> </w:t>
      </w:r>
      <w:ins w:id="682" w:author="Proofed" w:date="2021-03-04T08:07:00Z">
        <w:r w:rsidR="00DF542E">
          <w:rPr>
            <w:iCs/>
            <w:lang w:val="en-GB"/>
          </w:rPr>
          <w:t xml:space="preserve">is </w:t>
        </w:r>
      </w:ins>
      <w:r w:rsidR="00B253C7" w:rsidRPr="004C01D4">
        <w:rPr>
          <w:lang w:val="en-GB"/>
          <w:rPrChange w:id="683" w:author="Proofed" w:date="2021-03-04T08:07:00Z">
            <w:rPr/>
          </w:rPrChange>
        </w:rPr>
        <w:t xml:space="preserve">the angular velocity of the rotor and </w:t>
      </w:r>
      <w:r w:rsidR="00B253C7" w:rsidRPr="004C01D4">
        <w:rPr>
          <w:i/>
          <w:lang w:val="en-GB"/>
          <w:rPrChange w:id="684" w:author="Proofed" w:date="2021-03-04T08:07:00Z">
            <w:rPr>
              <w:i/>
            </w:rPr>
          </w:rPrChange>
        </w:rPr>
        <w:t>t</w:t>
      </w:r>
      <w:r w:rsidR="00B253C7" w:rsidRPr="004C01D4">
        <w:rPr>
          <w:lang w:val="en-GB"/>
          <w:rPrChange w:id="685" w:author="Proofed" w:date="2021-03-04T08:07:00Z">
            <w:rPr/>
          </w:rPrChange>
        </w:rPr>
        <w:t xml:space="preserve"> is the time. In </w:t>
      </w:r>
      <w:ins w:id="686" w:author="Proofed" w:date="2021-03-04T08:07:00Z">
        <w:r w:rsidR="00DF542E">
          <w:rPr>
            <w:lang w:val="en-GB"/>
          </w:rPr>
          <w:t xml:space="preserve">the </w:t>
        </w:r>
      </w:ins>
      <w:r w:rsidR="00B253C7" w:rsidRPr="004C01D4">
        <w:rPr>
          <w:lang w:val="en-GB"/>
          <w:rPrChange w:id="687" w:author="Proofed" w:date="2021-03-04T08:07:00Z">
            <w:rPr/>
          </w:rPrChange>
        </w:rPr>
        <w:t>presence of a mechanical load</w:t>
      </w:r>
      <w:del w:id="688" w:author="Proofed" w:date="2021-03-04T08:07:00Z">
        <w:r w:rsidR="00B253C7" w:rsidRPr="00CF6DB3">
          <w:delText>,</w:delText>
        </w:r>
      </w:del>
      <w:r w:rsidR="00B253C7" w:rsidRPr="004C01D4">
        <w:rPr>
          <w:lang w:val="en-GB"/>
          <w:rPrChange w:id="689" w:author="Proofed" w:date="2021-03-04T08:07:00Z">
            <w:rPr/>
          </w:rPrChange>
        </w:rPr>
        <w:t xml:space="preserve"> such as the drilling procedure</w:t>
      </w:r>
      <w:del w:id="690" w:author="Proofed" w:date="2021-03-04T08:07:00Z">
        <w:r w:rsidR="00B253C7" w:rsidRPr="00CF6DB3">
          <w:delText xml:space="preserve"> of the samples, a</w:delText>
        </w:r>
      </w:del>
      <w:ins w:id="691" w:author="Proofed" w:date="2021-03-04T08:07:00Z">
        <w:r w:rsidR="00DF542E">
          <w:rPr>
            <w:lang w:val="en-GB"/>
          </w:rPr>
          <w:t>,</w:t>
        </w:r>
      </w:ins>
      <w:r w:rsidR="00B253C7" w:rsidRPr="004C01D4">
        <w:rPr>
          <w:lang w:val="en-GB"/>
          <w:rPrChange w:id="692" w:author="Proofed" w:date="2021-03-04T08:07:00Z">
            <w:rPr/>
          </w:rPrChange>
        </w:rPr>
        <w:t xml:space="preserve"> thermal energy </w:t>
      </w:r>
      <w:r w:rsidR="00B253C7" w:rsidRPr="004C01D4">
        <w:rPr>
          <w:i/>
          <w:lang w:val="en-GB"/>
          <w:rPrChange w:id="693" w:author="Proofed" w:date="2021-03-04T08:07:00Z">
            <w:rPr>
              <w:i/>
            </w:rPr>
          </w:rPrChange>
        </w:rPr>
        <w:t>E</w:t>
      </w:r>
      <w:r w:rsidR="00B253C7" w:rsidRPr="004C01D4">
        <w:rPr>
          <w:i/>
          <w:vertAlign w:val="subscript"/>
          <w:lang w:val="en-GB"/>
          <w:rPrChange w:id="694" w:author="Proofed" w:date="2021-03-04T08:07:00Z">
            <w:rPr>
              <w:i/>
              <w:vertAlign w:val="subscript"/>
            </w:rPr>
          </w:rPrChange>
        </w:rPr>
        <w:t>T</w:t>
      </w:r>
      <w:r w:rsidR="00B253C7" w:rsidRPr="004C01D4">
        <w:rPr>
          <w:i/>
          <w:lang w:val="en-GB"/>
          <w:rPrChange w:id="695" w:author="Proofed" w:date="2021-03-04T08:07:00Z">
            <w:rPr>
              <w:i/>
            </w:rPr>
          </w:rPrChange>
        </w:rPr>
        <w:t xml:space="preserve"> </w:t>
      </w:r>
      <w:r w:rsidR="00B253C7" w:rsidRPr="004C01D4">
        <w:rPr>
          <w:lang w:val="en-GB"/>
          <w:rPrChange w:id="696" w:author="Proofed" w:date="2021-03-04T08:07:00Z">
            <w:rPr/>
          </w:rPrChange>
        </w:rPr>
        <w:t>will be dissip</w:t>
      </w:r>
      <w:r w:rsidR="005F032D" w:rsidRPr="004C01D4">
        <w:rPr>
          <w:lang w:val="en-GB"/>
          <w:rPrChange w:id="697" w:author="Proofed" w:date="2021-03-04T08:07:00Z">
            <w:rPr/>
          </w:rPrChange>
        </w:rPr>
        <w:t>ated</w:t>
      </w:r>
      <w:r w:rsidR="00636479" w:rsidRPr="004C01D4">
        <w:rPr>
          <w:lang w:val="en-GB"/>
          <w:rPrChange w:id="698" w:author="Proofed" w:date="2021-03-04T08:07:00Z">
            <w:rPr/>
          </w:rPrChange>
        </w:rPr>
        <w:t>. T</w:t>
      </w:r>
      <w:r w:rsidR="00B253C7" w:rsidRPr="004C01D4">
        <w:rPr>
          <w:lang w:val="en-GB"/>
          <w:rPrChange w:id="699" w:author="Proofed" w:date="2021-03-04T08:07:00Z">
            <w:rPr/>
          </w:rPrChange>
        </w:rPr>
        <w:t xml:space="preserve">he hypothesis </w:t>
      </w:r>
      <w:r w:rsidR="00636479" w:rsidRPr="004C01D4">
        <w:rPr>
          <w:lang w:val="en-GB"/>
          <w:rPrChange w:id="700" w:author="Proofed" w:date="2021-03-04T08:07:00Z">
            <w:rPr/>
          </w:rPrChange>
        </w:rPr>
        <w:t xml:space="preserve">of the method </w:t>
      </w:r>
      <w:del w:id="701" w:author="Proofed" w:date="2021-03-04T08:07:00Z">
        <w:r w:rsidR="00636479">
          <w:delText xml:space="preserve">here </w:delText>
        </w:r>
      </w:del>
      <w:r w:rsidR="00636479" w:rsidRPr="004C01D4">
        <w:rPr>
          <w:lang w:val="en-GB"/>
          <w:rPrChange w:id="702" w:author="Proofed" w:date="2021-03-04T08:07:00Z">
            <w:rPr/>
          </w:rPrChange>
        </w:rPr>
        <w:t>proposed</w:t>
      </w:r>
      <w:ins w:id="703" w:author="Proofed" w:date="2021-03-04T08:07:00Z">
        <w:r w:rsidR="00636479" w:rsidRPr="004C01D4">
          <w:rPr>
            <w:lang w:val="en-GB"/>
          </w:rPr>
          <w:t xml:space="preserve"> </w:t>
        </w:r>
        <w:r w:rsidR="00DF542E" w:rsidRPr="004C01D4">
          <w:rPr>
            <w:lang w:val="en-GB"/>
          </w:rPr>
          <w:t>here</w:t>
        </w:r>
      </w:ins>
      <w:r w:rsidR="00DF542E" w:rsidRPr="004C01D4">
        <w:rPr>
          <w:lang w:val="en-GB"/>
          <w:rPrChange w:id="704" w:author="Proofed" w:date="2021-03-04T08:07:00Z">
            <w:rPr/>
          </w:rPrChange>
        </w:rPr>
        <w:t xml:space="preserve"> </w:t>
      </w:r>
      <w:r w:rsidR="00636479" w:rsidRPr="004C01D4">
        <w:rPr>
          <w:lang w:val="en-GB"/>
          <w:rPrChange w:id="705" w:author="Proofed" w:date="2021-03-04T08:07:00Z">
            <w:rPr/>
          </w:rPrChange>
        </w:rPr>
        <w:t xml:space="preserve">is that </w:t>
      </w:r>
      <w:r w:rsidR="00B253C7" w:rsidRPr="004C01D4">
        <w:rPr>
          <w:lang w:val="en-GB"/>
          <w:rPrChange w:id="706" w:author="Proofed" w:date="2021-03-04T08:07:00Z">
            <w:rPr/>
          </w:rPrChange>
        </w:rPr>
        <w:t>the</w:t>
      </w:r>
      <w:r w:rsidR="00636479" w:rsidRPr="004C01D4">
        <w:rPr>
          <w:lang w:val="en-GB"/>
          <w:rPrChange w:id="707" w:author="Proofed" w:date="2021-03-04T08:07:00Z">
            <w:rPr/>
          </w:rPrChange>
        </w:rPr>
        <w:t xml:space="preserve"> work of the</w:t>
      </w:r>
      <w:r w:rsidR="00B253C7" w:rsidRPr="004C01D4">
        <w:rPr>
          <w:lang w:val="en-GB"/>
          <w:rPrChange w:id="708" w:author="Proofed" w:date="2021-03-04T08:07:00Z">
            <w:rPr/>
          </w:rPrChange>
        </w:rPr>
        <w:t xml:space="preserve"> resistive torque </w:t>
      </w:r>
      <w:r w:rsidR="004667D1" w:rsidRPr="004C01D4">
        <w:rPr>
          <w:lang w:val="en-GB"/>
          <w:rPrChange w:id="709" w:author="Proofed" w:date="2021-03-04T08:07:00Z">
            <w:rPr/>
          </w:rPrChange>
        </w:rPr>
        <w:t xml:space="preserve">is proportional </w:t>
      </w:r>
      <w:r w:rsidR="009D478F" w:rsidRPr="004C01D4">
        <w:rPr>
          <w:lang w:val="en-GB"/>
          <w:rPrChange w:id="710" w:author="Proofed" w:date="2021-03-04T08:07:00Z">
            <w:rPr/>
          </w:rPrChange>
        </w:rPr>
        <w:t>to</w:t>
      </w:r>
      <w:r w:rsidR="00B253C7" w:rsidRPr="004C01D4">
        <w:rPr>
          <w:lang w:val="en-GB"/>
          <w:rPrChange w:id="711" w:author="Proofed" w:date="2021-03-04T08:07:00Z">
            <w:rPr/>
          </w:rPrChange>
        </w:rPr>
        <w:t xml:space="preserve"> the t</w:t>
      </w:r>
      <w:r w:rsidR="00DF542E">
        <w:rPr>
          <w:lang w:val="en-GB"/>
          <w:rPrChange w:id="712" w:author="Proofed" w:date="2021-03-04T08:07:00Z">
            <w:rPr/>
          </w:rPrChange>
        </w:rPr>
        <w:t>h</w:t>
      </w:r>
      <w:r w:rsidR="00B253C7" w:rsidRPr="004C01D4">
        <w:rPr>
          <w:lang w:val="en-GB"/>
          <w:rPrChange w:id="713" w:author="Proofed" w:date="2021-03-04T08:07:00Z">
            <w:rPr/>
          </w:rPrChange>
        </w:rPr>
        <w:t xml:space="preserve">ermal energy dissipated during </w:t>
      </w:r>
      <w:del w:id="714" w:author="Proofed" w:date="2021-03-04T08:07:00Z">
        <w:r w:rsidR="00B253C7" w:rsidRPr="00405DE5">
          <w:delText xml:space="preserve">the </w:delText>
        </w:r>
      </w:del>
      <w:r w:rsidR="00B253C7" w:rsidRPr="004C01D4">
        <w:rPr>
          <w:lang w:val="en-GB"/>
          <w:rPrChange w:id="715" w:author="Proofed" w:date="2021-03-04T08:07:00Z">
            <w:rPr/>
          </w:rPrChange>
        </w:rPr>
        <w:t>drilling</w:t>
      </w:r>
      <w:r w:rsidR="00E14233" w:rsidRPr="004C01D4">
        <w:rPr>
          <w:lang w:val="en-GB"/>
          <w:rPrChange w:id="716" w:author="Proofed" w:date="2021-03-04T08:07:00Z">
            <w:rPr/>
          </w:rPrChange>
        </w:rPr>
        <w:t xml:space="preserve"> </w:t>
      </w:r>
      <w:del w:id="717" w:author="Proofed" w:date="2021-03-04T08:07:00Z">
        <w:r w:rsidR="00E14233" w:rsidRPr="00405DE5">
          <w:delText>thank</w:delText>
        </w:r>
      </w:del>
      <w:ins w:id="718" w:author="Proofed" w:date="2021-03-04T08:07:00Z">
        <w:r w:rsidR="00E14233" w:rsidRPr="004C01D4">
          <w:rPr>
            <w:lang w:val="en-GB"/>
          </w:rPr>
          <w:t>thank</w:t>
        </w:r>
        <w:r w:rsidR="00DF542E">
          <w:rPr>
            <w:lang w:val="en-GB"/>
          </w:rPr>
          <w:t>s</w:t>
        </w:r>
      </w:ins>
      <w:r w:rsidR="00E14233" w:rsidRPr="004C01D4">
        <w:rPr>
          <w:lang w:val="en-GB"/>
          <w:rPrChange w:id="719" w:author="Proofed" w:date="2021-03-04T08:07:00Z">
            <w:rPr/>
          </w:rPrChange>
        </w:rPr>
        <w:t xml:space="preserve"> to</w:t>
      </w:r>
      <w:r w:rsidR="004667D1" w:rsidRPr="004C01D4">
        <w:rPr>
          <w:lang w:val="en-GB"/>
          <w:rPrChange w:id="720" w:author="Proofed" w:date="2021-03-04T08:07:00Z">
            <w:rPr/>
          </w:rPrChange>
        </w:rPr>
        <w:t xml:space="preserve"> the temperature difference </w:t>
      </w:r>
      <w:r w:rsidR="004667D1" w:rsidRPr="004C01D4">
        <w:rPr>
          <w:rFonts w:ascii="Symbol" w:hAnsi="Symbol"/>
          <w:i/>
          <w:lang w:val="en-GB"/>
          <w:rPrChange w:id="721" w:author="Proofed" w:date="2021-03-04T08:07:00Z">
            <w:rPr>
              <w:rFonts w:ascii="Symbol" w:hAnsi="Symbol"/>
              <w:i/>
            </w:rPr>
          </w:rPrChange>
        </w:rPr>
        <w:t></w:t>
      </w:r>
      <w:r w:rsidR="004667D1" w:rsidRPr="004C01D4">
        <w:rPr>
          <w:i/>
          <w:lang w:val="en-GB"/>
          <w:rPrChange w:id="722" w:author="Proofed" w:date="2021-03-04T08:07:00Z">
            <w:rPr>
              <w:i/>
            </w:rPr>
          </w:rPrChange>
        </w:rPr>
        <w:t>T</w:t>
      </w:r>
      <w:r w:rsidR="004667D1" w:rsidRPr="004C01D4">
        <w:rPr>
          <w:lang w:val="en-GB"/>
          <w:rPrChange w:id="723" w:author="Proofed" w:date="2021-03-04T08:07:00Z">
            <w:rPr/>
          </w:rPrChange>
        </w:rPr>
        <w:t xml:space="preserve"> </w:t>
      </w:r>
      <w:r w:rsidR="00E14233" w:rsidRPr="004C01D4">
        <w:rPr>
          <w:lang w:val="en-GB"/>
          <w:rPrChange w:id="724" w:author="Proofed" w:date="2021-03-04T08:07:00Z">
            <w:rPr/>
          </w:rPrChange>
        </w:rPr>
        <w:t>along the bit</w:t>
      </w:r>
      <w:r w:rsidR="00B253C7" w:rsidRPr="004C01D4">
        <w:rPr>
          <w:lang w:val="en-GB"/>
          <w:rPrChange w:id="725" w:author="Proofed" w:date="2021-03-04T08:07:00Z">
            <w:rPr/>
          </w:rPrChange>
        </w:rPr>
        <w:t>.</w:t>
      </w:r>
    </w:p>
    <w:p w14:paraId="34FC1968" w14:textId="53FDF81B" w:rsidR="00B253C7" w:rsidRPr="004C01D4" w:rsidRDefault="00B253C7">
      <w:pPr>
        <w:pStyle w:val="Bodytextfirst"/>
        <w:rPr>
          <w:lang w:val="en-GB"/>
          <w:rPrChange w:id="726" w:author="Proofed" w:date="2021-03-04T08:07:00Z">
            <w:rPr/>
          </w:rPrChange>
        </w:rPr>
      </w:pPr>
      <w:r w:rsidRPr="004C01D4">
        <w:rPr>
          <w:i/>
          <w:lang w:val="en-GB"/>
          <w:rPrChange w:id="727" w:author="Proofed" w:date="2021-03-04T08:07:00Z">
            <w:rPr>
              <w:i/>
            </w:rPr>
          </w:rPrChange>
        </w:rPr>
        <w:t>E</w:t>
      </w:r>
      <w:r w:rsidRPr="004C01D4">
        <w:rPr>
          <w:i/>
          <w:vertAlign w:val="subscript"/>
          <w:lang w:val="en-GB"/>
          <w:rPrChange w:id="728" w:author="Proofed" w:date="2021-03-04T08:07:00Z">
            <w:rPr>
              <w:i/>
              <w:vertAlign w:val="subscript"/>
            </w:rPr>
          </w:rPrChange>
        </w:rPr>
        <w:t>T</w:t>
      </w:r>
      <w:r w:rsidRPr="004C01D4">
        <w:rPr>
          <w:i/>
          <w:lang w:val="en-GB"/>
          <w:rPrChange w:id="729" w:author="Proofed" w:date="2021-03-04T08:07:00Z">
            <w:rPr>
              <w:i/>
            </w:rPr>
          </w:rPrChange>
        </w:rPr>
        <w:t xml:space="preserve"> </w:t>
      </w:r>
      <w:r w:rsidRPr="004C01D4">
        <w:rPr>
          <w:lang w:val="en-GB"/>
          <w:rPrChange w:id="730" w:author="Proofed" w:date="2021-03-04T08:07:00Z">
            <w:rPr/>
          </w:rPrChange>
        </w:rPr>
        <w:t xml:space="preserve">can </w:t>
      </w:r>
      <w:del w:id="731" w:author="Proofed" w:date="2021-03-04T08:07:00Z">
        <w:r w:rsidRPr="00CF6DB3">
          <w:delText xml:space="preserve">be </w:delText>
        </w:r>
      </w:del>
      <w:r w:rsidRPr="004C01D4">
        <w:rPr>
          <w:lang w:val="en-GB"/>
          <w:rPrChange w:id="732" w:author="Proofed" w:date="2021-03-04T08:07:00Z">
            <w:rPr/>
          </w:rPrChange>
        </w:rPr>
        <w:t>also</w:t>
      </w:r>
      <w:r w:rsidR="00A02745" w:rsidRPr="00A02745">
        <w:rPr>
          <w:lang w:val="en-GB"/>
          <w:rPrChange w:id="733" w:author="Proofed" w:date="2021-03-04T08:07:00Z">
            <w:rPr/>
          </w:rPrChange>
        </w:rPr>
        <w:t xml:space="preserve"> </w:t>
      </w:r>
      <w:ins w:id="734" w:author="Proofed" w:date="2021-03-04T08:07:00Z">
        <w:r w:rsidR="00A02745" w:rsidRPr="004C01D4">
          <w:rPr>
            <w:lang w:val="en-GB"/>
          </w:rPr>
          <w:t>be</w:t>
        </w:r>
        <w:r w:rsidRPr="004C01D4">
          <w:rPr>
            <w:lang w:val="en-GB"/>
          </w:rPr>
          <w:t xml:space="preserve"> </w:t>
        </w:r>
      </w:ins>
      <w:r w:rsidRPr="004C01D4">
        <w:rPr>
          <w:lang w:val="en-GB"/>
          <w:rPrChange w:id="735" w:author="Proofed" w:date="2021-03-04T08:07:00Z">
            <w:rPr/>
          </w:rPrChange>
        </w:rPr>
        <w:t>expressed as a function of the measurand</w:t>
      </w:r>
      <w:del w:id="736" w:author="Proofed" w:date="2021-03-04T08:07:00Z">
        <w:r w:rsidRPr="00CF6DB3">
          <w:delText>, such as</w:delText>
        </w:r>
      </w:del>
      <w:r w:rsidRPr="004C01D4">
        <w:rPr>
          <w:lang w:val="en-GB"/>
          <w:rPrChange w:id="737" w:author="Proofed" w:date="2021-03-04T08:07:00Z">
            <w:rPr/>
          </w:rPrChange>
        </w:rPr>
        <w:t>:</w:t>
      </w:r>
    </w:p>
    <w:p w14:paraId="00D9AE3C" w14:textId="7341E584" w:rsidR="00FB79DB" w:rsidRPr="004C01D4" w:rsidRDefault="00E82B38" w:rsidP="00AF56B7">
      <w:pPr>
        <w:pStyle w:val="Bodytextfirst"/>
        <w:spacing w:before="60" w:after="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  <w:rPrChange w:id="738" w:author="Proofed" w:date="2021-03-04T08:07:00Z">
                  <w:rPr>
                    <w:rFonts w:ascii="Cambria Math" w:hAnsi="Cambria Math"/>
                  </w:rPr>
                </w:rPrChange>
              </w:rPr>
              <m:t>E</m:t>
            </m:r>
          </m:e>
          <m:sub>
            <m:r>
              <w:rPr>
                <w:rFonts w:ascii="Cambria Math" w:hAnsi="Cambria Math"/>
                <w:lang w:val="en-GB"/>
                <w:rPrChange w:id="739" w:author="Proofed" w:date="2021-03-04T08:07:00Z">
                  <w:rPr>
                    <w:rFonts w:ascii="Cambria Math" w:hAnsi="Cambria Math"/>
                  </w:rPr>
                </w:rPrChange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  <w:rPrChange w:id="740" w:author="Proofed" w:date="2021-03-04T08:07:00Z">
              <w:rPr>
                <w:rFonts w:ascii="Cambria Math" w:hAnsi="Cambria Math"/>
              </w:rPr>
            </w:rPrChange>
          </w:rPr>
          <m:t>Ψλ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  <w:rPrChange w:id="741" w:author="Proofed" w:date="2021-03-04T08:07:00Z">
                  <w:rPr>
                    <w:rFonts w:ascii="Cambria Math" w:hAnsi="Cambria Math"/>
                  </w:rPr>
                </w:rPrChange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GB"/>
              </w:rPr>
              <m:t>∆</m:t>
            </m:r>
            <m:r>
              <w:rPr>
                <w:rFonts w:ascii="Cambria Math" w:hAnsi="Cambria Math"/>
                <w:lang w:val="en-GB"/>
                <w:rPrChange w:id="742" w:author="Proofed" w:date="2021-03-04T08:07:00Z">
                  <w:rPr>
                    <w:rFonts w:ascii="Cambria Math" w:hAnsi="Cambria Math"/>
                  </w:rPr>
                </w:rPrChange>
              </w:rPr>
              <m:t>T</m:t>
            </m:r>
          </m:num>
          <m:den>
            <m:r>
              <w:rPr>
                <w:rFonts w:ascii="Cambria Math" w:hAnsi="Cambria Math"/>
                <w:lang w:val="en-GB"/>
                <w:rPrChange w:id="743" w:author="Proofed" w:date="2021-03-04T08:07:00Z">
                  <w:rPr>
                    <w:rFonts w:ascii="Cambria Math" w:hAnsi="Cambria Math"/>
                  </w:rPr>
                </w:rPrChange>
              </w:rPr>
              <m:t>L</m:t>
            </m:r>
          </m:den>
        </m:f>
        <m:r>
          <m:rPr>
            <m:sty m:val="p"/>
          </m:rPr>
          <w:rPr>
            <w:rFonts w:ascii="Cambria Math" w:hAnsi="Cambria Math"/>
            <w:lang w:val="en-GB"/>
          </w:rPr>
          <m:t>∆</m:t>
        </m:r>
        <m:r>
          <w:rPr>
            <w:rFonts w:ascii="Cambria Math" w:hAnsi="Cambria Math"/>
            <w:lang w:val="en-GB"/>
            <w:rPrChange w:id="744" w:author="Proofed" w:date="2021-03-04T08:07:00Z">
              <w:rPr>
                <w:rFonts w:ascii="Cambria Math" w:hAnsi="Cambria Math"/>
              </w:rPr>
            </w:rPrChange>
          </w:rPr>
          <m:t>t</m:t>
        </m:r>
      </m:oMath>
      <w:r w:rsidR="00FB79DB" w:rsidRPr="004C01D4">
        <w:rPr>
          <w:lang w:val="en-GB"/>
        </w:rPr>
        <w:tab/>
      </w:r>
      <w:r w:rsidR="00FB79DB" w:rsidRPr="004C01D4">
        <w:rPr>
          <w:lang w:val="en-GB"/>
        </w:rPr>
        <w:tab/>
      </w:r>
      <w:r w:rsidR="00ED4635" w:rsidRPr="004C01D4">
        <w:rPr>
          <w:lang w:val="en-GB"/>
        </w:rPr>
        <w:tab/>
      </w:r>
      <w:r w:rsidR="00ED4635" w:rsidRPr="004C01D4">
        <w:rPr>
          <w:lang w:val="en-GB"/>
        </w:rPr>
        <w:tab/>
      </w:r>
      <w:r w:rsidR="00FB79DB" w:rsidRPr="004C01D4">
        <w:rPr>
          <w:lang w:val="en-GB"/>
        </w:rPr>
        <w:t>(9)</w:t>
      </w:r>
    </w:p>
    <w:p w14:paraId="03EF24D2" w14:textId="492FCD48" w:rsidR="00FB79DB" w:rsidRPr="004C01D4" w:rsidRDefault="00FB79DB" w:rsidP="00FB79DB">
      <w:pPr>
        <w:pStyle w:val="Default"/>
        <w:jc w:val="both"/>
        <w:rPr>
          <w:rFonts w:ascii="Garamond" w:hAnsi="Garamond"/>
          <w:i/>
          <w:color w:val="000000" w:themeColor="text1"/>
          <w:sz w:val="20"/>
          <w:rPrChange w:id="745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en-US"/>
            </w:rPr>
          </w:rPrChange>
        </w:rPr>
      </w:pPr>
      <w:r w:rsidRPr="004C01D4">
        <w:rPr>
          <w:rFonts w:ascii="Garamond" w:hAnsi="Garamond"/>
          <w:color w:val="000000" w:themeColor="text1"/>
          <w:sz w:val="20"/>
          <w:rPrChange w:id="746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>where</w:t>
      </w:r>
      <w:del w:id="747" w:author="Proofed" w:date="2021-03-04T08:07:00Z">
        <w:r w:rsidRPr="00FB79DB">
          <w:rPr>
            <w:rFonts w:ascii="Garamond" w:hAnsi="Garamond"/>
            <w:color w:val="000000" w:themeColor="text1"/>
            <w:sz w:val="20"/>
            <w:szCs w:val="20"/>
            <w:lang w:val="en-US" w:eastAsia="en-US"/>
          </w:rPr>
          <w:delText>,</w:delText>
        </w:r>
      </w:del>
      <w:r w:rsidRPr="004C01D4">
        <w:rPr>
          <w:rFonts w:ascii="Garamond" w:hAnsi="Garamond"/>
          <w:color w:val="000000" w:themeColor="text1"/>
          <w:sz w:val="20"/>
          <w:rPrChange w:id="748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 </w:t>
      </w:r>
      <w:r w:rsidRPr="004C01D4">
        <w:rPr>
          <w:rFonts w:ascii="Garamond" w:hAnsi="Garamond"/>
          <w:i/>
          <w:color w:val="000000" w:themeColor="text1"/>
          <w:sz w:val="20"/>
          <w:rPrChange w:id="749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en-US"/>
            </w:rPr>
          </w:rPrChange>
        </w:rPr>
        <w:t>Ψ</w:t>
      </w:r>
      <w:r w:rsidRPr="004C01D4">
        <w:rPr>
          <w:rFonts w:ascii="Garamond" w:hAnsi="Garamond"/>
          <w:color w:val="000000" w:themeColor="text1"/>
          <w:sz w:val="20"/>
          <w:rPrChange w:id="750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 is </w:t>
      </w:r>
      <w:del w:id="751" w:author="Proofed" w:date="2021-03-04T08:07:00Z">
        <w:r w:rsidRPr="00FB79DB">
          <w:rPr>
            <w:rFonts w:ascii="Garamond" w:hAnsi="Garamond"/>
            <w:color w:val="000000" w:themeColor="text1"/>
            <w:sz w:val="20"/>
            <w:szCs w:val="20"/>
            <w:lang w:val="en-US" w:eastAsia="en-US"/>
          </w:rPr>
          <w:delText>a coefficient,</w:delText>
        </w:r>
      </w:del>
      <w:ins w:id="752" w:author="Proofed" w:date="2021-03-04T08:07:00Z">
        <w:r w:rsidRPr="004C01D4">
          <w:rPr>
            <w:rFonts w:ascii="Garamond" w:hAnsi="Garamond"/>
            <w:color w:val="000000" w:themeColor="text1"/>
            <w:sz w:val="20"/>
            <w:szCs w:val="20"/>
            <w:lang w:eastAsia="en-US"/>
          </w:rPr>
          <w:t>a</w:t>
        </w:r>
        <w:r w:rsidR="00DF542E">
          <w:rPr>
            <w:rFonts w:ascii="Garamond" w:hAnsi="Garamond"/>
            <w:color w:val="000000" w:themeColor="text1"/>
            <w:sz w:val="20"/>
            <w:szCs w:val="20"/>
            <w:lang w:eastAsia="en-US"/>
          </w:rPr>
          <w:t>n</w:t>
        </w:r>
      </w:ins>
      <w:r w:rsidRPr="004C01D4">
        <w:rPr>
          <w:rFonts w:ascii="Garamond" w:hAnsi="Garamond"/>
          <w:color w:val="000000" w:themeColor="text1"/>
          <w:sz w:val="20"/>
          <w:rPrChange w:id="753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 </w:t>
      </w:r>
      <w:r w:rsidR="00DF542E" w:rsidRPr="004C01D4">
        <w:rPr>
          <w:rFonts w:ascii="Garamond" w:hAnsi="Garamond"/>
          <w:color w:val="000000" w:themeColor="text1"/>
          <w:sz w:val="20"/>
          <w:rPrChange w:id="754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>experimentally estimated</w:t>
      </w:r>
      <w:del w:id="755" w:author="Proofed" w:date="2021-03-04T08:07:00Z">
        <w:r w:rsidRPr="00FB79DB">
          <w:rPr>
            <w:rFonts w:ascii="Garamond" w:hAnsi="Garamond"/>
            <w:color w:val="000000" w:themeColor="text1"/>
            <w:sz w:val="20"/>
            <w:szCs w:val="20"/>
            <w:lang w:val="en-US" w:eastAsia="en-US"/>
          </w:rPr>
          <w:delText>,</w:delText>
        </w:r>
      </w:del>
      <w:ins w:id="756" w:author="Proofed" w:date="2021-03-04T08:07:00Z">
        <w:r w:rsidR="00DF542E" w:rsidRPr="004C01D4">
          <w:rPr>
            <w:rFonts w:ascii="Garamond" w:hAnsi="Garamond"/>
            <w:color w:val="000000" w:themeColor="text1"/>
            <w:sz w:val="20"/>
            <w:szCs w:val="20"/>
            <w:lang w:eastAsia="en-US"/>
          </w:rPr>
          <w:t xml:space="preserve"> </w:t>
        </w:r>
        <w:r w:rsidRPr="004C01D4">
          <w:rPr>
            <w:rFonts w:ascii="Garamond" w:hAnsi="Garamond"/>
            <w:color w:val="000000" w:themeColor="text1"/>
            <w:sz w:val="20"/>
            <w:szCs w:val="20"/>
            <w:lang w:eastAsia="en-US"/>
          </w:rPr>
          <w:t>coefficient</w:t>
        </w:r>
        <w:r w:rsidR="00DF542E">
          <w:rPr>
            <w:rFonts w:ascii="Garamond" w:hAnsi="Garamond"/>
            <w:color w:val="000000" w:themeColor="text1"/>
            <w:sz w:val="20"/>
            <w:szCs w:val="20"/>
            <w:lang w:eastAsia="en-US"/>
          </w:rPr>
          <w:t xml:space="preserve"> that is</w:t>
        </w:r>
      </w:ins>
      <w:r w:rsidRPr="004C01D4">
        <w:rPr>
          <w:rFonts w:ascii="Garamond" w:hAnsi="Garamond"/>
          <w:color w:val="000000" w:themeColor="text1"/>
          <w:sz w:val="20"/>
          <w:rPrChange w:id="757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 able to take </w:t>
      </w:r>
      <w:ins w:id="758" w:author="Proofed" w:date="2021-03-04T08:07:00Z">
        <w:r w:rsidR="00DF542E" w:rsidRPr="004C01D4">
          <w:rPr>
            <w:rFonts w:ascii="Garamond" w:hAnsi="Garamond"/>
            <w:color w:val="000000" w:themeColor="text1"/>
            <w:sz w:val="20"/>
            <w:szCs w:val="20"/>
            <w:lang w:eastAsia="en-US"/>
          </w:rPr>
          <w:t xml:space="preserve">the leakages </w:t>
        </w:r>
      </w:ins>
      <w:r w:rsidRPr="004C01D4">
        <w:rPr>
          <w:rFonts w:ascii="Garamond" w:hAnsi="Garamond"/>
          <w:color w:val="000000" w:themeColor="text1"/>
          <w:sz w:val="20"/>
          <w:rPrChange w:id="759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>into the account</w:t>
      </w:r>
      <w:del w:id="760" w:author="Proofed" w:date="2021-03-04T08:07:00Z">
        <w:r w:rsidRPr="00FB79DB">
          <w:rPr>
            <w:rFonts w:ascii="Garamond" w:hAnsi="Garamond"/>
            <w:color w:val="000000" w:themeColor="text1"/>
            <w:sz w:val="20"/>
            <w:szCs w:val="20"/>
            <w:lang w:val="en-US" w:eastAsia="en-US"/>
          </w:rPr>
          <w:delText xml:space="preserve"> the leakages</w:delText>
        </w:r>
      </w:del>
      <w:r w:rsidRPr="004C01D4">
        <w:rPr>
          <w:rFonts w:ascii="Garamond" w:hAnsi="Garamond"/>
          <w:color w:val="000000" w:themeColor="text1"/>
          <w:sz w:val="20"/>
          <w:rPrChange w:id="761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 and to compensate the hypothesis of the m</w:t>
      </w:r>
      <w:r w:rsidR="00DF542E">
        <w:rPr>
          <w:rFonts w:ascii="Garamond" w:hAnsi="Garamond"/>
          <w:color w:val="000000" w:themeColor="text1"/>
          <w:sz w:val="20"/>
          <w:rPrChange w:id="762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>o</w:t>
      </w:r>
      <w:r w:rsidRPr="004C01D4">
        <w:rPr>
          <w:rFonts w:ascii="Garamond" w:hAnsi="Garamond"/>
          <w:color w:val="000000" w:themeColor="text1"/>
          <w:sz w:val="20"/>
          <w:rPrChange w:id="763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del, </w:t>
      </w:r>
      <w:r w:rsidRPr="004C01D4">
        <w:rPr>
          <w:rFonts w:ascii="Garamond" w:hAnsi="Garamond"/>
          <w:i/>
          <w:color w:val="000000" w:themeColor="text1"/>
          <w:sz w:val="20"/>
          <w:rPrChange w:id="764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en-US"/>
            </w:rPr>
          </w:rPrChange>
        </w:rPr>
        <w:t xml:space="preserve">λ </w:t>
      </w:r>
      <w:r w:rsidRPr="004C01D4">
        <w:rPr>
          <w:rFonts w:ascii="Garamond" w:hAnsi="Garamond"/>
          <w:color w:val="000000" w:themeColor="text1"/>
          <w:sz w:val="20"/>
          <w:rPrChange w:id="765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is the thermal conductivity of the bit material, </w:t>
      </w:r>
      <w:r w:rsidRPr="004C01D4">
        <w:rPr>
          <w:rFonts w:ascii="Garamond" w:hAnsi="Garamond"/>
          <w:i/>
          <w:color w:val="000000" w:themeColor="text1"/>
          <w:sz w:val="20"/>
          <w:rPrChange w:id="766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en-US"/>
            </w:rPr>
          </w:rPrChange>
        </w:rPr>
        <w:t>S</w:t>
      </w:r>
      <w:r w:rsidRPr="004C01D4">
        <w:rPr>
          <w:rFonts w:ascii="Garamond" w:hAnsi="Garamond"/>
          <w:color w:val="000000" w:themeColor="text1"/>
          <w:sz w:val="20"/>
          <w:rPrChange w:id="767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 is the contact surface, </w:t>
      </w:r>
      <w:r w:rsidRPr="004C01D4">
        <w:rPr>
          <w:rFonts w:ascii="Garamond" w:hAnsi="Garamond"/>
          <w:i/>
          <w:color w:val="000000" w:themeColor="text1"/>
          <w:sz w:val="20"/>
          <w:rPrChange w:id="768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en-US"/>
            </w:rPr>
          </w:rPrChange>
        </w:rPr>
        <w:t>L</w:t>
      </w:r>
      <w:r w:rsidRPr="004C01D4">
        <w:rPr>
          <w:rFonts w:ascii="Garamond" w:hAnsi="Garamond"/>
          <w:color w:val="000000" w:themeColor="text1"/>
          <w:sz w:val="20"/>
          <w:rPrChange w:id="769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 is the dissipation length, </w:t>
      </w:r>
      <w:proofErr w:type="spellStart"/>
      <w:r w:rsidRPr="004C01D4">
        <w:rPr>
          <w:rFonts w:ascii="Garamond" w:hAnsi="Garamond"/>
          <w:i/>
          <w:color w:val="000000" w:themeColor="text1"/>
          <w:sz w:val="20"/>
          <w:rPrChange w:id="770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it-IT"/>
            </w:rPr>
          </w:rPrChange>
        </w:rPr>
        <w:t>Δ</w:t>
      </w:r>
      <w:r w:rsidRPr="004C01D4">
        <w:rPr>
          <w:rFonts w:ascii="Garamond" w:hAnsi="Garamond"/>
          <w:i/>
          <w:color w:val="000000" w:themeColor="text1"/>
          <w:sz w:val="20"/>
          <w:rPrChange w:id="771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en-US"/>
            </w:rPr>
          </w:rPrChange>
        </w:rPr>
        <w:t>t</w:t>
      </w:r>
      <w:proofErr w:type="spellEnd"/>
      <w:r w:rsidRPr="004C01D4">
        <w:rPr>
          <w:rFonts w:ascii="Garamond" w:hAnsi="Garamond"/>
          <w:color w:val="000000" w:themeColor="text1"/>
          <w:sz w:val="20"/>
          <w:rPrChange w:id="772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 xml:space="preserve"> is a given time interval and </w:t>
      </w:r>
      <w:r w:rsidRPr="004C01D4">
        <w:rPr>
          <w:rFonts w:ascii="Garamond" w:hAnsi="Garamond"/>
          <w:i/>
          <w:color w:val="000000" w:themeColor="text1"/>
          <w:sz w:val="20"/>
          <w:rPrChange w:id="773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it-IT"/>
            </w:rPr>
          </w:rPrChange>
        </w:rPr>
        <w:t>Δ</w:t>
      </w:r>
      <w:r w:rsidRPr="004C01D4">
        <w:rPr>
          <w:rFonts w:ascii="Garamond" w:hAnsi="Garamond"/>
          <w:i/>
          <w:color w:val="000000" w:themeColor="text1"/>
          <w:sz w:val="20"/>
          <w:rPrChange w:id="774" w:author="Proofed" w:date="2021-03-04T08:07:00Z">
            <w:rPr>
              <w:rFonts w:ascii="Garamond" w:hAnsi="Garamond"/>
              <w:i/>
              <w:color w:val="000000" w:themeColor="text1"/>
              <w:sz w:val="20"/>
              <w:lang w:val="en-US"/>
            </w:rPr>
          </w:rPrChange>
        </w:rPr>
        <w:t xml:space="preserve">T </w:t>
      </w:r>
      <w:r w:rsidRPr="004C01D4">
        <w:rPr>
          <w:rFonts w:ascii="Garamond" w:hAnsi="Garamond"/>
          <w:color w:val="000000" w:themeColor="text1"/>
          <w:sz w:val="20"/>
          <w:rPrChange w:id="775" w:author="Proofed" w:date="2021-03-04T08:07:00Z">
            <w:rPr>
              <w:rFonts w:ascii="Garamond" w:hAnsi="Garamond"/>
              <w:color w:val="000000" w:themeColor="text1"/>
              <w:sz w:val="20"/>
              <w:lang w:val="en-US"/>
            </w:rPr>
          </w:rPrChange>
        </w:rPr>
        <w:t>is the physical quantity of interest.</w:t>
      </w:r>
    </w:p>
    <w:p w14:paraId="08645114" w14:textId="5DB7E1B9" w:rsidR="00FB79DB" w:rsidRPr="004C01D4" w:rsidRDefault="00FB79DB" w:rsidP="003A02D5">
      <w:pPr>
        <w:pStyle w:val="Bodytextfirst"/>
        <w:rPr>
          <w:lang w:val="en-GB"/>
          <w:rPrChange w:id="776" w:author="Proofed" w:date="2021-03-04T08:07:00Z">
            <w:rPr/>
          </w:rPrChange>
        </w:rPr>
      </w:pPr>
      <w:r w:rsidRPr="004C01D4">
        <w:rPr>
          <w:lang w:val="en-GB"/>
          <w:rPrChange w:id="777" w:author="Proofed" w:date="2021-03-04T08:07:00Z">
            <w:rPr/>
          </w:rPrChange>
        </w:rPr>
        <w:t xml:space="preserve">The indirect estimation of </w:t>
      </w:r>
      <w:r w:rsidRPr="004C01D4">
        <w:rPr>
          <w:i/>
          <w:lang w:val="en-GB"/>
          <w:rPrChange w:id="778" w:author="Proofed" w:date="2021-03-04T08:07:00Z">
            <w:rPr>
              <w:i/>
              <w:lang w:val="it-IT"/>
            </w:rPr>
          </w:rPrChange>
        </w:rPr>
        <w:t>Δ</w:t>
      </w:r>
      <w:r w:rsidRPr="004C01D4">
        <w:rPr>
          <w:i/>
          <w:lang w:val="en-GB"/>
          <w:rPrChange w:id="779" w:author="Proofed" w:date="2021-03-04T08:07:00Z">
            <w:rPr>
              <w:i/>
            </w:rPr>
          </w:rPrChange>
        </w:rPr>
        <w:t>T</w:t>
      </w:r>
      <w:r w:rsidRPr="004C01D4">
        <w:rPr>
          <w:lang w:val="en-GB"/>
          <w:rPrChange w:id="780" w:author="Proofed" w:date="2021-03-04T08:07:00Z">
            <w:rPr/>
          </w:rPrChange>
        </w:rPr>
        <w:t xml:space="preserve"> can be accomplished </w:t>
      </w:r>
      <w:del w:id="781" w:author="Proofed" w:date="2021-03-04T08:07:00Z">
        <w:r w:rsidRPr="00FB79DB">
          <w:delText>through</w:delText>
        </w:r>
      </w:del>
      <w:ins w:id="782" w:author="Proofed" w:date="2021-03-04T08:07:00Z">
        <w:r w:rsidR="00697D60">
          <w:rPr>
            <w:lang w:val="en-GB"/>
          </w:rPr>
          <w:t>by</w:t>
        </w:r>
        <w:r w:rsidRPr="004C01D4">
          <w:rPr>
            <w:lang w:val="en-GB"/>
          </w:rPr>
          <w:t xml:space="preserve"> inver</w:t>
        </w:r>
        <w:r w:rsidR="00697D60">
          <w:rPr>
            <w:lang w:val="en-GB"/>
          </w:rPr>
          <w:t>ting</w:t>
        </w:r>
      </w:ins>
      <w:r w:rsidRPr="004C01D4">
        <w:rPr>
          <w:lang w:val="en-GB"/>
          <w:rPrChange w:id="783" w:author="Proofed" w:date="2021-03-04T08:07:00Z">
            <w:rPr/>
          </w:rPrChange>
        </w:rPr>
        <w:t xml:space="preserve"> the </w:t>
      </w:r>
      <w:del w:id="784" w:author="Proofed" w:date="2021-03-04T08:07:00Z">
        <w:r w:rsidRPr="00FB79DB">
          <w:delText xml:space="preserve">inversion of the over mentioned </w:delText>
        </w:r>
      </w:del>
      <w:r w:rsidRPr="004C01D4">
        <w:rPr>
          <w:lang w:val="en-GB"/>
          <w:rPrChange w:id="785" w:author="Proofed" w:date="2021-03-04T08:07:00Z">
            <w:rPr/>
          </w:rPrChange>
        </w:rPr>
        <w:t xml:space="preserve">model </w:t>
      </w:r>
      <w:ins w:id="786" w:author="Proofed" w:date="2021-03-04T08:07:00Z">
        <w:r w:rsidR="00697D60">
          <w:rPr>
            <w:lang w:val="en-GB"/>
          </w:rPr>
          <w:t xml:space="preserve">above </w:t>
        </w:r>
      </w:ins>
      <w:r w:rsidRPr="004C01D4">
        <w:rPr>
          <w:lang w:val="en-GB"/>
          <w:rPrChange w:id="787" w:author="Proofed" w:date="2021-03-04T08:07:00Z">
            <w:rPr/>
          </w:rPrChange>
        </w:rPr>
        <w:t xml:space="preserve">and </w:t>
      </w:r>
      <w:del w:id="788" w:author="Proofed" w:date="2021-03-04T08:07:00Z">
        <w:r w:rsidRPr="00FB79DB">
          <w:delText>imposing that</w:delText>
        </w:r>
      </w:del>
      <w:ins w:id="789" w:author="Proofed" w:date="2021-03-04T08:07:00Z">
        <w:r w:rsidR="00697D60">
          <w:rPr>
            <w:lang w:val="en-GB"/>
          </w:rPr>
          <w:t>setting</w:t>
        </w:r>
      </w:ins>
      <w:r w:rsidRPr="004C01D4">
        <w:rPr>
          <w:lang w:val="en-GB"/>
          <w:rPrChange w:id="790" w:author="Proofed" w:date="2021-03-04T08:07:00Z">
            <w:rPr/>
          </w:rPrChange>
        </w:rPr>
        <w:t xml:space="preserve"> the thermal power </w:t>
      </w:r>
      <w:del w:id="791" w:author="Proofed" w:date="2021-03-04T08:07:00Z">
        <w:r w:rsidRPr="00FB79DB">
          <w:delText>is proportional</w:delText>
        </w:r>
      </w:del>
      <w:ins w:id="792" w:author="Proofed" w:date="2021-03-04T08:07:00Z">
        <w:r w:rsidRPr="004C01D4">
          <w:rPr>
            <w:lang w:val="en-GB"/>
          </w:rPr>
          <w:t>i</w:t>
        </w:r>
        <w:r w:rsidR="00697D60">
          <w:rPr>
            <w:lang w:val="en-GB"/>
          </w:rPr>
          <w:t>n</w:t>
        </w:r>
        <w:r w:rsidRPr="004C01D4">
          <w:rPr>
            <w:lang w:val="en-GB"/>
          </w:rPr>
          <w:t xml:space="preserve"> proportion</w:t>
        </w:r>
      </w:ins>
      <w:r w:rsidRPr="004C01D4">
        <w:rPr>
          <w:lang w:val="en-GB"/>
          <w:rPrChange w:id="793" w:author="Proofed" w:date="2021-03-04T08:07:00Z">
            <w:rPr/>
          </w:rPrChange>
        </w:rPr>
        <w:t xml:space="preserve"> to the electrical power:</w:t>
      </w:r>
    </w:p>
    <w:p w14:paraId="27E5C864" w14:textId="4684A9D0" w:rsidR="009555D8" w:rsidRPr="004C01D4" w:rsidRDefault="00E82B38" w:rsidP="00E95EEB">
      <w:pPr>
        <w:pStyle w:val="Bodytextfirst"/>
        <w:spacing w:before="60" w:after="60"/>
        <w:rPr>
          <w:i/>
          <w:sz w:val="24"/>
          <w:lang w:val="en-GB"/>
        </w:rPr>
      </w:pP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  <w:rPrChange w:id="794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val="en-GB"/>
                    <w:rPrChange w:id="795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T</m:t>
                </m:r>
              </m:sub>
            </m:sSub>
          </m:num>
          <m:den>
            <m:r>
              <w:rPr>
                <w:rFonts w:ascii="Cambria Math" w:hAnsi="Cambria Math"/>
                <w:lang w:val="en-GB"/>
                <w:rPrChange w:id="796" w:author="Proofed" w:date="2021-03-04T08:07:00Z">
                  <w:rPr>
                    <w:rFonts w:ascii="Cambria Math" w:hAnsi="Cambria Math"/>
                  </w:rPr>
                </w:rPrChange>
              </w:rPr>
              <m:t>Δt</m:t>
            </m:r>
          </m:den>
        </m:f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  <w:rPrChange w:id="797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  <w:rPrChange w:id="798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m</m:t>
                </m:r>
              </m:sub>
              <m:sup>
                <m:r>
                  <w:rPr>
                    <w:rFonts w:ascii="Cambria Math" w:hAnsi="Cambria Math"/>
                    <w:lang w:val="en-GB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en-GB"/>
                <w:rPrChange w:id="799" w:author="Proofed" w:date="2021-03-04T08:07:00Z">
                  <w:rPr>
                    <w:rFonts w:ascii="Cambria Math" w:hAnsi="Cambria Math"/>
                  </w:rPr>
                </w:rPrChange>
              </w:rPr>
              <m:t>R</m:t>
            </m:r>
          </m:den>
        </m:f>
      </m:oMath>
      <w:r w:rsidR="009555D8" w:rsidRPr="004C01D4">
        <w:rPr>
          <w:sz w:val="18"/>
          <w:lang w:val="en-GB"/>
        </w:rPr>
        <w:t xml:space="preserve"> </w:t>
      </w:r>
      <w:r w:rsidR="009555D8" w:rsidRPr="004C01D4">
        <w:rPr>
          <w:sz w:val="24"/>
          <w:lang w:val="en-GB"/>
        </w:rPr>
        <w:tab/>
      </w:r>
      <w:r w:rsidR="009555D8" w:rsidRPr="004C01D4">
        <w:rPr>
          <w:sz w:val="24"/>
          <w:lang w:val="en-GB"/>
        </w:rPr>
        <w:tab/>
      </w:r>
      <w:r w:rsidR="00ED4635" w:rsidRPr="004C01D4">
        <w:rPr>
          <w:sz w:val="24"/>
          <w:lang w:val="en-GB"/>
        </w:rPr>
        <w:tab/>
      </w:r>
      <w:r w:rsidR="00ED4635" w:rsidRPr="004C01D4">
        <w:rPr>
          <w:sz w:val="24"/>
          <w:lang w:val="en-GB"/>
        </w:rPr>
        <w:tab/>
      </w:r>
      <w:r w:rsidR="00ED4635" w:rsidRPr="004C01D4">
        <w:rPr>
          <w:sz w:val="24"/>
          <w:lang w:val="en-GB"/>
        </w:rPr>
        <w:tab/>
      </w:r>
      <w:r w:rsidR="009555D8" w:rsidRPr="004C01D4">
        <w:rPr>
          <w:lang w:val="en-GB"/>
        </w:rPr>
        <w:t>(10)</w:t>
      </w:r>
    </w:p>
    <w:p w14:paraId="445B3836" w14:textId="3514C2C8" w:rsidR="009555D8" w:rsidRPr="004C01D4" w:rsidRDefault="009555D8">
      <w:pPr>
        <w:pStyle w:val="Bodytextfirst"/>
        <w:rPr>
          <w:i/>
          <w:lang w:val="en-GB"/>
          <w:rPrChange w:id="800" w:author="Proofed" w:date="2021-03-04T08:07:00Z">
            <w:rPr>
              <w:i/>
            </w:rPr>
          </w:rPrChange>
        </w:rPr>
      </w:pPr>
      <w:del w:id="801" w:author="Proofed" w:date="2021-03-04T08:07:00Z">
        <w:r w:rsidRPr="009555D8">
          <w:delText xml:space="preserve">The </w:delText>
        </w:r>
      </w:del>
      <w:r w:rsidRPr="004C01D4">
        <w:rPr>
          <w:i/>
          <w:lang w:val="en-GB"/>
          <w:rPrChange w:id="802" w:author="Proofed" w:date="2021-03-04T08:07:00Z">
            <w:rPr>
              <w:i/>
              <w:lang w:val="it-IT"/>
            </w:rPr>
          </w:rPrChange>
        </w:rPr>
        <w:t>Δ</w:t>
      </w:r>
      <w:r w:rsidRPr="004C01D4">
        <w:rPr>
          <w:i/>
          <w:lang w:val="en-GB"/>
          <w:rPrChange w:id="803" w:author="Proofed" w:date="2021-03-04T08:07:00Z">
            <w:rPr>
              <w:i/>
            </w:rPr>
          </w:rPrChange>
        </w:rPr>
        <w:t xml:space="preserve">T </w:t>
      </w:r>
      <w:r w:rsidRPr="004C01D4">
        <w:rPr>
          <w:lang w:val="en-GB"/>
          <w:rPrChange w:id="804" w:author="Proofed" w:date="2021-03-04T08:07:00Z">
            <w:rPr/>
          </w:rPrChange>
        </w:rPr>
        <w:t xml:space="preserve">can thus be estimated as </w:t>
      </w:r>
      <w:del w:id="805" w:author="Proofed" w:date="2021-03-04T08:07:00Z">
        <w:r w:rsidRPr="009555D8">
          <w:delText>following</w:delText>
        </w:r>
      </w:del>
      <w:ins w:id="806" w:author="Proofed" w:date="2021-03-04T08:07:00Z">
        <w:r w:rsidRPr="004C01D4">
          <w:rPr>
            <w:lang w:val="en-GB"/>
          </w:rPr>
          <w:t>follow</w:t>
        </w:r>
        <w:r w:rsidR="00697D60">
          <w:rPr>
            <w:lang w:val="en-GB"/>
          </w:rPr>
          <w:t>s</w:t>
        </w:r>
      </w:ins>
      <w:r w:rsidRPr="004C01D4">
        <w:rPr>
          <w:lang w:val="en-GB"/>
          <w:rPrChange w:id="807" w:author="Proofed" w:date="2021-03-04T08:07:00Z">
            <w:rPr/>
          </w:rPrChange>
        </w:rPr>
        <w:t>:</w:t>
      </w:r>
    </w:p>
    <w:p w14:paraId="5BEF42B9" w14:textId="5DE729E7" w:rsidR="009555D8" w:rsidRPr="004C01D4" w:rsidRDefault="009555D8" w:rsidP="00E95EEB">
      <w:pPr>
        <w:pStyle w:val="Bodytextfirst"/>
        <w:spacing w:before="60" w:after="60"/>
        <w:rPr>
          <w:lang w:val="en-GB"/>
          <w:rPrChange w:id="808" w:author="Proofed" w:date="2021-03-04T08:07:00Z">
            <w:rPr/>
          </w:rPrChange>
        </w:rPr>
      </w:pPr>
      <m:oMath>
        <m:r>
          <m:rPr>
            <m:sty m:val="p"/>
          </m:rPr>
          <w:rPr>
            <w:rFonts w:ascii="Cambria Math" w:hAnsi="Cambria Math"/>
            <w:lang w:val="en-GB"/>
            <w:rPrChange w:id="809" w:author="Proofed" w:date="2021-03-04T08:07:00Z">
              <w:rPr>
                <w:rFonts w:ascii="Cambria Math" w:hAnsi="Cambria Math"/>
              </w:rPr>
            </w:rPrChange>
          </w:rPr>
          <m:t>∆</m:t>
        </m:r>
        <m:r>
          <w:rPr>
            <w:rFonts w:ascii="Cambria Math" w:hAnsi="Cambria Math"/>
            <w:lang w:val="en-GB"/>
            <w:rPrChange w:id="810" w:author="Proofed" w:date="2021-03-04T08:07:00Z">
              <w:rPr>
                <w:rFonts w:ascii="Cambria Math" w:hAnsi="Cambria Math"/>
              </w:rPr>
            </w:rPrChange>
          </w:rPr>
          <m:t>T</m:t>
        </m:r>
        <m:r>
          <m:rPr>
            <m:sty m:val="p"/>
          </m:rPr>
          <w:rPr>
            <w:rFonts w:ascii="Cambria Math" w:hAnsi="Cambria Math"/>
            <w:lang w:val="en-GB"/>
            <w:rPrChange w:id="811" w:author="Proofed" w:date="2021-03-04T08:07:00Z">
              <w:rPr>
                <w:rFonts w:ascii="Cambria Math" w:hAnsi="Cambria Math"/>
              </w:rPr>
            </w:rPrChange>
          </w:rPr>
          <m:t>≈</m:t>
        </m:r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lang w:val="en-GB"/>
                  </w:rPr>
                </m:ctrlPr>
              </m:sSubSupPr>
              <m:e>
                <m:r>
                  <w:rPr>
                    <w:rFonts w:ascii="Cambria Math" w:hAnsi="Cambria Math"/>
                    <w:lang w:val="en-GB"/>
                    <w:rPrChange w:id="812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GB"/>
                    <w:rPrChange w:id="813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m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  <w:rPrChange w:id="814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2</m:t>
                </m:r>
              </m:sup>
            </m:sSubSup>
            <m:r>
              <w:rPr>
                <w:rFonts w:ascii="Cambria Math" w:hAnsi="Cambria Math"/>
                <w:lang w:val="en-GB"/>
                <w:rPrChange w:id="815" w:author="Proofed" w:date="2021-03-04T08:07:00Z">
                  <w:rPr>
                    <w:rFonts w:ascii="Cambria Math" w:hAnsi="Cambria Math"/>
                  </w:rPr>
                </w:rPrChange>
              </w:rPr>
              <m:t>L</m:t>
            </m:r>
          </m:num>
          <m:den>
            <m:r>
              <w:rPr>
                <w:rFonts w:ascii="Cambria Math" w:hAnsi="Cambria Math"/>
                <w:lang w:val="en-GB"/>
                <w:rPrChange w:id="816" w:author="Proofed" w:date="2021-03-04T08:07:00Z">
                  <w:rPr>
                    <w:rFonts w:ascii="Cambria Math" w:hAnsi="Cambria Math"/>
                  </w:rPr>
                </w:rPrChange>
              </w:rPr>
              <m:t>ΨλSR</m:t>
            </m:r>
          </m:den>
        </m:f>
      </m:oMath>
      <w:r w:rsidRPr="004C01D4">
        <w:rPr>
          <w:lang w:val="en-GB"/>
          <w:rPrChange w:id="817" w:author="Proofed" w:date="2021-03-04T08:07:00Z">
            <w:rPr/>
          </w:rPrChange>
        </w:rPr>
        <w:tab/>
      </w:r>
      <w:r w:rsidRPr="004C01D4">
        <w:rPr>
          <w:lang w:val="en-GB"/>
          <w:rPrChange w:id="818" w:author="Proofed" w:date="2021-03-04T08:07:00Z">
            <w:rPr/>
          </w:rPrChange>
        </w:rPr>
        <w:tab/>
      </w:r>
      <w:r w:rsidR="00ED4635" w:rsidRPr="004C01D4">
        <w:rPr>
          <w:lang w:val="en-GB"/>
          <w:rPrChange w:id="819" w:author="Proofed" w:date="2021-03-04T08:07:00Z">
            <w:rPr/>
          </w:rPrChange>
        </w:rPr>
        <w:tab/>
      </w:r>
      <w:r w:rsidR="00ED4635" w:rsidRPr="004C01D4">
        <w:rPr>
          <w:lang w:val="en-GB"/>
          <w:rPrChange w:id="820" w:author="Proofed" w:date="2021-03-04T08:07:00Z">
            <w:rPr/>
          </w:rPrChange>
        </w:rPr>
        <w:tab/>
      </w:r>
      <w:r w:rsidR="00ED4635" w:rsidRPr="004C01D4">
        <w:rPr>
          <w:lang w:val="en-GB"/>
          <w:rPrChange w:id="821" w:author="Proofed" w:date="2021-03-04T08:07:00Z">
            <w:rPr/>
          </w:rPrChange>
        </w:rPr>
        <w:tab/>
      </w:r>
      <w:r w:rsidRPr="004C01D4">
        <w:rPr>
          <w:lang w:val="en-GB"/>
          <w:rPrChange w:id="822" w:author="Proofed" w:date="2021-03-04T08:07:00Z">
            <w:rPr/>
          </w:rPrChange>
        </w:rPr>
        <w:t>(11)</w:t>
      </w:r>
    </w:p>
    <w:p w14:paraId="34FC1974" w14:textId="1085177E" w:rsidR="00604498" w:rsidRPr="004C01D4" w:rsidRDefault="00B253C7">
      <w:pPr>
        <w:pStyle w:val="Bodytextfirst"/>
        <w:rPr>
          <w:lang w:val="en-GB"/>
          <w:rPrChange w:id="823" w:author="Proofed" w:date="2021-03-04T08:07:00Z">
            <w:rPr/>
          </w:rPrChange>
        </w:rPr>
      </w:pPr>
      <w:r w:rsidRPr="004C01D4">
        <w:rPr>
          <w:lang w:val="en-GB"/>
          <w:rPrChange w:id="824" w:author="Proofed" w:date="2021-03-04T08:07:00Z">
            <w:rPr/>
          </w:rPrChange>
        </w:rPr>
        <w:t xml:space="preserve">As </w:t>
      </w:r>
      <w:del w:id="825" w:author="Proofed" w:date="2021-03-04T08:07:00Z">
        <w:r w:rsidRPr="00CF6DB3">
          <w:delText xml:space="preserve">it </w:delText>
        </w:r>
      </w:del>
      <w:r w:rsidRPr="004C01D4">
        <w:rPr>
          <w:lang w:val="en-GB"/>
          <w:rPrChange w:id="826" w:author="Proofed" w:date="2021-03-04T08:07:00Z">
            <w:rPr/>
          </w:rPrChange>
        </w:rPr>
        <w:t>can be observed, in</w:t>
      </w:r>
      <w:ins w:id="827" w:author="Proofed" w:date="2021-03-04T08:07:00Z">
        <w:r w:rsidRPr="004C01D4">
          <w:rPr>
            <w:lang w:val="en-GB"/>
          </w:rPr>
          <w:t xml:space="preserve"> </w:t>
        </w:r>
        <w:r w:rsidR="00697D60">
          <w:rPr>
            <w:lang w:val="en-GB"/>
          </w:rPr>
          <w:t>the</w:t>
        </w:r>
      </w:ins>
      <w:r w:rsidR="00697D60">
        <w:rPr>
          <w:lang w:val="en-GB"/>
          <w:rPrChange w:id="828" w:author="Proofed" w:date="2021-03-04T08:07:00Z">
            <w:rPr/>
          </w:rPrChange>
        </w:rPr>
        <w:t xml:space="preserve"> </w:t>
      </w:r>
      <w:r w:rsidRPr="004C01D4">
        <w:rPr>
          <w:lang w:val="en-GB"/>
          <w:rPrChange w:id="829" w:author="Proofed" w:date="2021-03-04T08:07:00Z">
            <w:rPr/>
          </w:rPrChange>
        </w:rPr>
        <w:t xml:space="preserve">absence of a mechanical load, the energy </w:t>
      </w:r>
      <w:r w:rsidRPr="004C01D4">
        <w:rPr>
          <w:i/>
          <w:lang w:val="en-GB"/>
          <w:rPrChange w:id="830" w:author="Proofed" w:date="2021-03-04T08:07:00Z">
            <w:rPr>
              <w:i/>
            </w:rPr>
          </w:rPrChange>
        </w:rPr>
        <w:t>E</w:t>
      </w:r>
      <w:r w:rsidRPr="004C01D4">
        <w:rPr>
          <w:i/>
          <w:vertAlign w:val="subscript"/>
          <w:lang w:val="en-GB"/>
          <w:rPrChange w:id="831" w:author="Proofed" w:date="2021-03-04T08:07:00Z">
            <w:rPr>
              <w:i/>
              <w:vertAlign w:val="subscript"/>
            </w:rPr>
          </w:rPrChange>
        </w:rPr>
        <w:t>T</w:t>
      </w:r>
      <w:r w:rsidRPr="004C01D4">
        <w:rPr>
          <w:lang w:val="en-GB"/>
          <w:rPrChange w:id="832" w:author="Proofed" w:date="2021-03-04T08:07:00Z">
            <w:rPr/>
          </w:rPrChange>
        </w:rPr>
        <w:t xml:space="preserve"> is equal to 0 J. It is</w:t>
      </w:r>
      <w:r w:rsidR="004D215C" w:rsidRPr="004C01D4">
        <w:rPr>
          <w:lang w:val="en-GB"/>
          <w:rPrChange w:id="833" w:author="Proofed" w:date="2021-03-04T08:07:00Z">
            <w:rPr/>
          </w:rPrChange>
        </w:rPr>
        <w:t xml:space="preserve"> worth noting that by using eq</w:t>
      </w:r>
      <w:r w:rsidR="009D478F" w:rsidRPr="004C01D4">
        <w:rPr>
          <w:lang w:val="en-GB"/>
          <w:rPrChange w:id="834" w:author="Proofed" w:date="2021-03-04T08:07:00Z">
            <w:rPr/>
          </w:rPrChange>
        </w:rPr>
        <w:t xml:space="preserve">uation </w:t>
      </w:r>
      <w:r w:rsidR="004D215C" w:rsidRPr="004C01D4">
        <w:rPr>
          <w:lang w:val="en-GB"/>
          <w:rPrChange w:id="835" w:author="Proofed" w:date="2021-03-04T08:07:00Z">
            <w:rPr/>
          </w:rPrChange>
        </w:rPr>
        <w:t>11</w:t>
      </w:r>
      <w:r w:rsidRPr="004C01D4">
        <w:rPr>
          <w:lang w:val="en-GB"/>
          <w:rPrChange w:id="836" w:author="Proofed" w:date="2021-03-04T08:07:00Z">
            <w:rPr/>
          </w:rPrChange>
        </w:rPr>
        <w:t xml:space="preserve"> it is possible to estimate the value of the temperature variation during </w:t>
      </w:r>
      <w:del w:id="837" w:author="Proofed" w:date="2021-03-04T08:07:00Z">
        <w:r w:rsidRPr="00CF6DB3">
          <w:delText xml:space="preserve">the </w:delText>
        </w:r>
      </w:del>
      <w:r w:rsidRPr="004C01D4">
        <w:rPr>
          <w:lang w:val="en-GB"/>
          <w:rPrChange w:id="838" w:author="Proofed" w:date="2021-03-04T08:07:00Z">
            <w:rPr/>
          </w:rPrChange>
        </w:rPr>
        <w:t>drilling. In fact, this condition will change the value of</w:t>
      </w:r>
      <w:r w:rsidR="005F032D" w:rsidRPr="004C01D4">
        <w:rPr>
          <w:lang w:val="en-GB"/>
          <w:rPrChange w:id="839" w:author="Proofed" w:date="2021-03-04T08:07:00Z">
            <w:rPr/>
          </w:rPrChange>
        </w:rPr>
        <w:t xml:space="preserve"> the mechanical torque (see equation </w:t>
      </w:r>
      <w:r w:rsidR="004D215C" w:rsidRPr="004C01D4">
        <w:rPr>
          <w:lang w:val="en-GB"/>
          <w:rPrChange w:id="840" w:author="Proofed" w:date="2021-03-04T08:07:00Z">
            <w:rPr/>
          </w:rPrChange>
        </w:rPr>
        <w:t>8</w:t>
      </w:r>
      <w:del w:id="841" w:author="Proofed" w:date="2021-03-04T08:07:00Z">
        <w:r w:rsidRPr="00CF6DB3">
          <w:delText>), as consequence</w:delText>
        </w:r>
      </w:del>
      <w:ins w:id="842" w:author="Proofed" w:date="2021-03-04T08:07:00Z">
        <w:r w:rsidRPr="004C01D4">
          <w:rPr>
            <w:lang w:val="en-GB"/>
          </w:rPr>
          <w:t>)</w:t>
        </w:r>
        <w:r w:rsidR="00697D60">
          <w:rPr>
            <w:lang w:val="en-GB"/>
          </w:rPr>
          <w:t xml:space="preserve"> and,</w:t>
        </w:r>
        <w:r w:rsidRPr="004C01D4">
          <w:rPr>
            <w:lang w:val="en-GB"/>
          </w:rPr>
          <w:t xml:space="preserve"> consequen</w:t>
        </w:r>
        <w:r w:rsidR="001C3954">
          <w:rPr>
            <w:lang w:val="en-GB"/>
          </w:rPr>
          <w:t>tly</w:t>
        </w:r>
        <w:r w:rsidR="00697D60">
          <w:rPr>
            <w:lang w:val="en-GB"/>
          </w:rPr>
          <w:t>,</w:t>
        </w:r>
      </w:ins>
      <w:r w:rsidRPr="004C01D4">
        <w:rPr>
          <w:lang w:val="en-GB"/>
          <w:rPrChange w:id="843" w:author="Proofed" w:date="2021-03-04T08:07:00Z">
            <w:rPr/>
          </w:rPrChange>
        </w:rPr>
        <w:t xml:space="preserve"> the value of </w:t>
      </w:r>
      <w:r w:rsidR="005F032D" w:rsidRPr="004C01D4">
        <w:rPr>
          <w:lang w:val="en-GB"/>
          <w:rPrChange w:id="844" w:author="Proofed" w:date="2021-03-04T08:07:00Z">
            <w:rPr/>
          </w:rPrChange>
        </w:rPr>
        <w:t xml:space="preserve">the absorbed current </w:t>
      </w:r>
      <w:r w:rsidR="005F032D" w:rsidRPr="004C01D4">
        <w:rPr>
          <w:i/>
          <w:lang w:val="en-GB"/>
          <w:rPrChange w:id="845" w:author="Proofed" w:date="2021-03-04T08:07:00Z">
            <w:rPr>
              <w:i/>
            </w:rPr>
          </w:rPrChange>
        </w:rPr>
        <w:t>I</w:t>
      </w:r>
      <w:r w:rsidR="00DC7599" w:rsidRPr="004C01D4">
        <w:rPr>
          <w:lang w:val="en-GB"/>
          <w:rPrChange w:id="846" w:author="Proofed" w:date="2021-03-04T08:07:00Z">
            <w:rPr/>
          </w:rPrChange>
        </w:rPr>
        <w:t xml:space="preserve"> (see equation </w:t>
      </w:r>
      <w:r w:rsidR="004D215C" w:rsidRPr="004C01D4">
        <w:rPr>
          <w:lang w:val="en-GB"/>
          <w:rPrChange w:id="847" w:author="Proofed" w:date="2021-03-04T08:07:00Z">
            <w:rPr/>
          </w:rPrChange>
        </w:rPr>
        <w:t>7</w:t>
      </w:r>
      <w:r w:rsidRPr="004C01D4">
        <w:rPr>
          <w:lang w:val="en-GB"/>
          <w:rPrChange w:id="848" w:author="Proofed" w:date="2021-03-04T08:07:00Z">
            <w:rPr/>
          </w:rPrChange>
        </w:rPr>
        <w:t xml:space="preserve">) and, finally, the voltage </w:t>
      </w:r>
      <w:proofErr w:type="spellStart"/>
      <w:r w:rsidRPr="004C01D4">
        <w:rPr>
          <w:i/>
          <w:lang w:val="en-GB"/>
          <w:rPrChange w:id="849" w:author="Proofed" w:date="2021-03-04T08:07:00Z">
            <w:rPr>
              <w:i/>
            </w:rPr>
          </w:rPrChange>
        </w:rPr>
        <w:t>V</w:t>
      </w:r>
      <w:r w:rsidRPr="004C01D4">
        <w:rPr>
          <w:i/>
          <w:vertAlign w:val="subscript"/>
          <w:lang w:val="en-GB"/>
          <w:rPrChange w:id="850" w:author="Proofed" w:date="2021-03-04T08:07:00Z">
            <w:rPr>
              <w:i/>
              <w:vertAlign w:val="subscript"/>
            </w:rPr>
          </w:rPrChange>
        </w:rPr>
        <w:t>m</w:t>
      </w:r>
      <w:proofErr w:type="spellEnd"/>
      <w:r w:rsidRPr="004C01D4">
        <w:rPr>
          <w:lang w:val="en-GB"/>
          <w:rPrChange w:id="851" w:author="Proofed" w:date="2021-03-04T08:07:00Z">
            <w:rPr/>
          </w:rPrChange>
        </w:rPr>
        <w:t xml:space="preserve">. Through a differential </w:t>
      </w:r>
      <w:r w:rsidRPr="004C01D4">
        <w:rPr>
          <w:lang w:val="en-GB"/>
          <w:rPrChange w:id="852" w:author="Proofed" w:date="2021-03-04T08:07:00Z">
            <w:rPr/>
          </w:rPrChange>
        </w:rPr>
        <w:t xml:space="preserve">measurement of </w:t>
      </w:r>
      <w:proofErr w:type="spellStart"/>
      <w:r w:rsidRPr="004C01D4">
        <w:rPr>
          <w:i/>
          <w:lang w:val="en-GB"/>
          <w:rPrChange w:id="853" w:author="Proofed" w:date="2021-03-04T08:07:00Z">
            <w:rPr>
              <w:i/>
            </w:rPr>
          </w:rPrChange>
        </w:rPr>
        <w:t>V</w:t>
      </w:r>
      <w:r w:rsidRPr="004C01D4">
        <w:rPr>
          <w:i/>
          <w:vertAlign w:val="subscript"/>
          <w:lang w:val="en-GB"/>
          <w:rPrChange w:id="854" w:author="Proofed" w:date="2021-03-04T08:07:00Z">
            <w:rPr>
              <w:i/>
              <w:vertAlign w:val="subscript"/>
            </w:rPr>
          </w:rPrChange>
        </w:rPr>
        <w:t>m</w:t>
      </w:r>
      <w:proofErr w:type="spellEnd"/>
      <w:r w:rsidRPr="004C01D4">
        <w:rPr>
          <w:lang w:val="en-GB"/>
          <w:rPrChange w:id="855" w:author="Proofed" w:date="2021-03-04T08:07:00Z">
            <w:rPr/>
          </w:rPrChange>
        </w:rPr>
        <w:t xml:space="preserve">, it is possible to estimate the temperature </w:t>
      </w:r>
      <w:r w:rsidR="00E14233" w:rsidRPr="004C01D4">
        <w:rPr>
          <w:lang w:val="en-GB"/>
          <w:rPrChange w:id="856" w:author="Proofed" w:date="2021-03-04T08:07:00Z">
            <w:rPr/>
          </w:rPrChange>
        </w:rPr>
        <w:t xml:space="preserve">difference </w:t>
      </w:r>
      <w:r w:rsidRPr="004C01D4">
        <w:rPr>
          <w:i/>
          <w:lang w:val="en-GB"/>
          <w:rPrChange w:id="857" w:author="Proofed" w:date="2021-03-04T08:07:00Z">
            <w:rPr>
              <w:i/>
              <w:lang w:val="it-IT"/>
            </w:rPr>
          </w:rPrChange>
        </w:rPr>
        <w:t>Δ</w:t>
      </w:r>
      <w:r w:rsidRPr="004C01D4">
        <w:rPr>
          <w:i/>
          <w:lang w:val="en-GB"/>
          <w:rPrChange w:id="858" w:author="Proofed" w:date="2021-03-04T08:07:00Z">
            <w:rPr>
              <w:i/>
            </w:rPr>
          </w:rPrChange>
        </w:rPr>
        <w:t>T</w:t>
      </w:r>
      <w:r w:rsidR="00CA47AD" w:rsidRPr="004C01D4">
        <w:rPr>
          <w:i/>
          <w:lang w:val="en-GB"/>
          <w:rPrChange w:id="859" w:author="Proofed" w:date="2021-03-04T08:07:00Z">
            <w:rPr>
              <w:i/>
            </w:rPr>
          </w:rPrChange>
        </w:rPr>
        <w:t xml:space="preserve"> </w:t>
      </w:r>
      <w:r w:rsidR="00CA47AD" w:rsidRPr="004C01D4">
        <w:rPr>
          <w:lang w:val="en-GB"/>
          <w:rPrChange w:id="860" w:author="Proofed" w:date="2021-03-04T08:07:00Z">
            <w:rPr/>
          </w:rPrChange>
        </w:rPr>
        <w:t>along the bit.</w:t>
      </w:r>
    </w:p>
    <w:p w14:paraId="437671B1" w14:textId="6FD51489" w:rsidR="008E55EF" w:rsidRPr="004C01D4" w:rsidRDefault="00BB425D">
      <w:pPr>
        <w:pStyle w:val="Bodytextfirst"/>
        <w:rPr>
          <w:lang w:val="en-GB"/>
          <w:rPrChange w:id="861" w:author="Proofed" w:date="2021-03-04T08:07:00Z">
            <w:rPr/>
          </w:rPrChange>
        </w:rPr>
      </w:pPr>
      <w:del w:id="862" w:author="Proofed" w:date="2021-03-04T08:07:00Z">
        <w:r w:rsidRPr="00FE3AD2">
          <w:delText>Considering</w:delText>
        </w:r>
      </w:del>
      <w:ins w:id="863" w:author="Proofed" w:date="2021-03-04T08:07:00Z">
        <w:r w:rsidR="00697D60">
          <w:rPr>
            <w:lang w:val="en-GB"/>
          </w:rPr>
          <w:t>Assuming that the initial temperature was</w:t>
        </w:r>
      </w:ins>
      <w:r w:rsidRPr="004C01D4">
        <w:rPr>
          <w:lang w:val="en-GB"/>
          <w:rPrChange w:id="864" w:author="Proofed" w:date="2021-03-04T08:07:00Z">
            <w:rPr/>
          </w:rPrChange>
        </w:rPr>
        <w:t xml:space="preserve"> room temperature</w:t>
      </w:r>
      <w:del w:id="865" w:author="Proofed" w:date="2021-03-04T08:07:00Z">
        <w:r w:rsidR="008E55EF" w:rsidRPr="00FE3AD2">
          <w:delText xml:space="preserve"> as</w:delText>
        </w:r>
        <w:r w:rsidR="00583B96" w:rsidRPr="00FE3AD2">
          <w:delText xml:space="preserve"> the</w:delText>
        </w:r>
        <w:r w:rsidR="008E55EF" w:rsidRPr="00FE3AD2">
          <w:delText xml:space="preserve"> initial </w:delText>
        </w:r>
        <w:r w:rsidR="00583B96" w:rsidRPr="00FE3AD2">
          <w:delText>one</w:delText>
        </w:r>
      </w:del>
      <w:r w:rsidRPr="004C01D4">
        <w:rPr>
          <w:lang w:val="en-GB"/>
          <w:rPrChange w:id="866" w:author="Proofed" w:date="2021-03-04T08:07:00Z">
            <w:rPr/>
          </w:rPrChange>
        </w:rPr>
        <w:t>,</w:t>
      </w:r>
      <w:r w:rsidR="00583B96" w:rsidRPr="004C01D4">
        <w:rPr>
          <w:lang w:val="en-GB"/>
          <w:rPrChange w:id="867" w:author="Proofed" w:date="2021-03-04T08:07:00Z">
            <w:rPr/>
          </w:rPrChange>
        </w:rPr>
        <w:t xml:space="preserve"> </w:t>
      </w:r>
      <w:r w:rsidR="00093F27" w:rsidRPr="004C01D4">
        <w:rPr>
          <w:rFonts w:ascii="Symbol" w:hAnsi="Symbol"/>
          <w:i/>
          <w:lang w:val="en-GB"/>
          <w:rPrChange w:id="868" w:author="Proofed" w:date="2021-03-04T08:07:00Z">
            <w:rPr>
              <w:rFonts w:ascii="Symbol" w:hAnsi="Symbol"/>
              <w:i/>
            </w:rPr>
          </w:rPrChange>
        </w:rPr>
        <w:t></w:t>
      </w:r>
      <w:r w:rsidR="00093F27" w:rsidRPr="004C01D4">
        <w:rPr>
          <w:i/>
          <w:lang w:val="en-GB"/>
          <w:rPrChange w:id="869" w:author="Proofed" w:date="2021-03-04T08:07:00Z">
            <w:rPr>
              <w:i/>
            </w:rPr>
          </w:rPrChange>
        </w:rPr>
        <w:t xml:space="preserve">T </w:t>
      </w:r>
      <w:r w:rsidR="00093F27" w:rsidRPr="004C01D4">
        <w:rPr>
          <w:lang w:val="en-GB"/>
          <w:rPrChange w:id="870" w:author="Proofed" w:date="2021-03-04T08:07:00Z">
            <w:rPr/>
          </w:rPrChange>
        </w:rPr>
        <w:t xml:space="preserve">evaluation </w:t>
      </w:r>
      <w:del w:id="871" w:author="Proofed" w:date="2021-03-04T08:07:00Z">
        <w:r w:rsidR="00093F27" w:rsidRPr="00FE3AD2">
          <w:delText xml:space="preserve">allows </w:delText>
        </w:r>
        <w:r w:rsidR="008E55EF" w:rsidRPr="00FE3AD2">
          <w:delText>us</w:delText>
        </w:r>
      </w:del>
      <w:ins w:id="872" w:author="Proofed" w:date="2021-03-04T08:07:00Z">
        <w:r w:rsidR="001C3954">
          <w:rPr>
            <w:lang w:val="en-GB"/>
          </w:rPr>
          <w:t>makes it possible</w:t>
        </w:r>
      </w:ins>
      <w:r w:rsidR="008E55EF" w:rsidRPr="004C01D4">
        <w:rPr>
          <w:lang w:val="en-GB"/>
          <w:rPrChange w:id="873" w:author="Proofed" w:date="2021-03-04T08:07:00Z">
            <w:rPr/>
          </w:rPrChange>
        </w:rPr>
        <w:t xml:space="preserve"> to obtain the maximum temperature reached by the bit</w:t>
      </w:r>
      <w:r w:rsidR="00973A40" w:rsidRPr="004C01D4">
        <w:rPr>
          <w:lang w:val="en-GB"/>
          <w:rPrChange w:id="874" w:author="Proofed" w:date="2021-03-04T08:07:00Z">
            <w:rPr/>
          </w:rPrChange>
        </w:rPr>
        <w:t xml:space="preserve"> during </w:t>
      </w:r>
      <w:del w:id="875" w:author="Proofed" w:date="2021-03-04T08:07:00Z">
        <w:r w:rsidR="00973A40" w:rsidRPr="00FE3AD2">
          <w:delText xml:space="preserve">the </w:delText>
        </w:r>
      </w:del>
      <w:r w:rsidR="00973A40" w:rsidRPr="004C01D4">
        <w:rPr>
          <w:lang w:val="en-GB"/>
          <w:rPrChange w:id="876" w:author="Proofed" w:date="2021-03-04T08:07:00Z">
            <w:rPr/>
          </w:rPrChange>
        </w:rPr>
        <w:t>drilling</w:t>
      </w:r>
      <w:r w:rsidR="00070BEE" w:rsidRPr="004C01D4">
        <w:rPr>
          <w:lang w:val="en-GB"/>
          <w:rPrChange w:id="877" w:author="Proofed" w:date="2021-03-04T08:07:00Z">
            <w:rPr/>
          </w:rPrChange>
        </w:rPr>
        <w:t xml:space="preserve">. This last </w:t>
      </w:r>
      <w:r w:rsidR="00583B96" w:rsidRPr="004C01D4">
        <w:rPr>
          <w:lang w:val="en-GB"/>
          <w:rPrChange w:id="878" w:author="Proofed" w:date="2021-03-04T08:07:00Z">
            <w:rPr/>
          </w:rPrChange>
        </w:rPr>
        <w:t xml:space="preserve">causes the </w:t>
      </w:r>
      <w:r w:rsidR="008E55EF" w:rsidRPr="004C01D4">
        <w:rPr>
          <w:lang w:val="en-GB"/>
          <w:rPrChange w:id="879" w:author="Proofed" w:date="2021-03-04T08:07:00Z">
            <w:rPr/>
          </w:rPrChange>
        </w:rPr>
        <w:t>thermal en</w:t>
      </w:r>
      <w:r w:rsidR="00093F27" w:rsidRPr="004C01D4">
        <w:rPr>
          <w:lang w:val="en-GB"/>
          <w:rPrChange w:id="880" w:author="Proofed" w:date="2021-03-04T08:07:00Z">
            <w:rPr/>
          </w:rPrChange>
        </w:rPr>
        <w:t>e</w:t>
      </w:r>
      <w:r w:rsidR="008E55EF" w:rsidRPr="004C01D4">
        <w:rPr>
          <w:lang w:val="en-GB"/>
          <w:rPrChange w:id="881" w:author="Proofed" w:date="2021-03-04T08:07:00Z">
            <w:rPr/>
          </w:rPrChange>
        </w:rPr>
        <w:t xml:space="preserve">rgy </w:t>
      </w:r>
      <w:r w:rsidR="00583B96" w:rsidRPr="004C01D4">
        <w:rPr>
          <w:lang w:val="en-GB"/>
          <w:rPrChange w:id="882" w:author="Proofed" w:date="2021-03-04T08:07:00Z">
            <w:rPr/>
          </w:rPrChange>
        </w:rPr>
        <w:t>transfer</w:t>
      </w:r>
      <w:r w:rsidR="008E55EF" w:rsidRPr="004C01D4">
        <w:rPr>
          <w:lang w:val="en-GB"/>
          <w:rPrChange w:id="883" w:author="Proofed" w:date="2021-03-04T08:07:00Z">
            <w:rPr/>
          </w:rPrChange>
        </w:rPr>
        <w:t xml:space="preserve"> to the </w:t>
      </w:r>
      <w:r w:rsidR="00070BEE" w:rsidRPr="004C01D4">
        <w:rPr>
          <w:lang w:val="en-GB"/>
          <w:rPrChange w:id="884" w:author="Proofed" w:date="2021-03-04T08:07:00Z">
            <w:rPr/>
          </w:rPrChange>
        </w:rPr>
        <w:t xml:space="preserve">collected </w:t>
      </w:r>
      <w:r w:rsidR="008E55EF" w:rsidRPr="004C01D4">
        <w:rPr>
          <w:lang w:val="en-GB"/>
          <w:rPrChange w:id="885" w:author="Proofed" w:date="2021-03-04T08:07:00Z">
            <w:rPr/>
          </w:rPrChange>
        </w:rPr>
        <w:t>sample.</w:t>
      </w:r>
    </w:p>
    <w:p w14:paraId="34FC1975" w14:textId="53878977" w:rsidR="00604498" w:rsidRPr="004C01D4" w:rsidRDefault="00604498" w:rsidP="0001755D">
      <w:pPr>
        <w:pStyle w:val="Level1Title"/>
        <w:ind w:left="431" w:hanging="431"/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>GLOW-CURVE simulat</w:t>
      </w:r>
      <w:r w:rsidR="00A46A45" w:rsidRPr="004C01D4">
        <w:rPr>
          <w:color w:val="000000" w:themeColor="text1"/>
          <w:sz w:val="20"/>
          <w:szCs w:val="20"/>
        </w:rPr>
        <w:t>i</w:t>
      </w:r>
      <w:r w:rsidRPr="004C01D4">
        <w:rPr>
          <w:color w:val="000000" w:themeColor="text1"/>
          <w:sz w:val="20"/>
          <w:szCs w:val="20"/>
        </w:rPr>
        <w:t>on</w:t>
      </w:r>
    </w:p>
    <w:p w14:paraId="42DBCB2F" w14:textId="2DDD1C65" w:rsidR="00F96B56" w:rsidRPr="004C01D4" w:rsidRDefault="00BB425D" w:rsidP="003A02D5">
      <w:pPr>
        <w:pStyle w:val="Bodytextfirst"/>
        <w:rPr>
          <w:lang w:val="en-GB"/>
          <w:rPrChange w:id="886" w:author="Proofed" w:date="2021-03-04T08:07:00Z">
            <w:rPr/>
          </w:rPrChange>
        </w:rPr>
      </w:pPr>
      <w:r w:rsidRPr="004C01D4">
        <w:rPr>
          <w:lang w:val="en-GB"/>
          <w:rPrChange w:id="887" w:author="Proofed" w:date="2021-03-04T08:07:00Z">
            <w:rPr/>
          </w:rPrChange>
        </w:rPr>
        <w:t xml:space="preserve">The </w:t>
      </w:r>
      <w:r w:rsidR="00973A40" w:rsidRPr="004C01D4">
        <w:rPr>
          <w:lang w:val="en-GB"/>
          <w:rPrChange w:id="888" w:author="Proofed" w:date="2021-03-04T08:07:00Z">
            <w:rPr/>
          </w:rPrChange>
        </w:rPr>
        <w:t xml:space="preserve">aforementioned </w:t>
      </w:r>
      <w:r w:rsidRPr="004C01D4">
        <w:rPr>
          <w:lang w:val="en-GB"/>
          <w:rPrChange w:id="889" w:author="Proofed" w:date="2021-03-04T08:07:00Z">
            <w:rPr/>
          </w:rPrChange>
        </w:rPr>
        <w:t>method was validate</w:t>
      </w:r>
      <w:r w:rsidR="00583B96" w:rsidRPr="004C01D4">
        <w:rPr>
          <w:lang w:val="en-GB"/>
          <w:rPrChange w:id="890" w:author="Proofed" w:date="2021-03-04T08:07:00Z">
            <w:rPr/>
          </w:rPrChange>
        </w:rPr>
        <w:t>d</w:t>
      </w:r>
      <w:r w:rsidRPr="004C01D4">
        <w:rPr>
          <w:lang w:val="en-GB"/>
          <w:rPrChange w:id="891" w:author="Proofed" w:date="2021-03-04T08:07:00Z">
            <w:rPr/>
          </w:rPrChange>
        </w:rPr>
        <w:t xml:space="preserve"> through the comparison between electrical measurements and </w:t>
      </w:r>
      <w:r w:rsidR="00093F27" w:rsidRPr="004C01D4">
        <w:rPr>
          <w:lang w:val="en-GB"/>
          <w:rPrChange w:id="892" w:author="Proofed" w:date="2021-03-04T08:07:00Z">
            <w:rPr/>
          </w:rPrChange>
        </w:rPr>
        <w:t>infrared</w:t>
      </w:r>
      <w:r w:rsidRPr="004C01D4">
        <w:rPr>
          <w:lang w:val="en-GB"/>
          <w:rPrChange w:id="893" w:author="Proofed" w:date="2021-03-04T08:07:00Z">
            <w:rPr/>
          </w:rPrChange>
        </w:rPr>
        <w:t xml:space="preserve"> </w:t>
      </w:r>
      <w:r w:rsidR="00093F27" w:rsidRPr="004C01D4">
        <w:rPr>
          <w:lang w:val="en-GB"/>
          <w:rPrChange w:id="894" w:author="Proofed" w:date="2021-03-04T08:07:00Z">
            <w:rPr/>
          </w:rPrChange>
        </w:rPr>
        <w:t xml:space="preserve">(IR) </w:t>
      </w:r>
      <w:r w:rsidRPr="004C01D4">
        <w:rPr>
          <w:lang w:val="en-GB"/>
          <w:rPrChange w:id="895" w:author="Proofed" w:date="2021-03-04T08:07:00Z">
            <w:rPr/>
          </w:rPrChange>
        </w:rPr>
        <w:t xml:space="preserve">thermography </w:t>
      </w:r>
      <w:r w:rsidR="00973A40" w:rsidRPr="004C01D4">
        <w:rPr>
          <w:lang w:val="en-GB"/>
          <w:rPrChange w:id="896" w:author="Proofed" w:date="2021-03-04T08:07:00Z">
            <w:rPr/>
          </w:rPrChange>
        </w:rPr>
        <w:t xml:space="preserve">image acquisitions </w:t>
      </w:r>
      <w:r w:rsidRPr="004C01D4">
        <w:rPr>
          <w:lang w:val="en-GB"/>
          <w:rPrChange w:id="897" w:author="Proofed" w:date="2021-03-04T08:07:00Z">
            <w:rPr/>
          </w:rPrChange>
        </w:rPr>
        <w:t xml:space="preserve">[30]. The correlation between the </w:t>
      </w:r>
      <w:r w:rsidR="00093F27" w:rsidRPr="004C01D4">
        <w:rPr>
          <w:lang w:val="en-GB"/>
          <w:rPrChange w:id="898" w:author="Proofed" w:date="2021-03-04T08:07:00Z">
            <w:rPr/>
          </w:rPrChange>
        </w:rPr>
        <w:t xml:space="preserve">maximum </w:t>
      </w:r>
      <w:r w:rsidRPr="004C01D4">
        <w:rPr>
          <w:lang w:val="en-GB"/>
          <w:rPrChange w:id="899" w:author="Proofed" w:date="2021-03-04T08:07:00Z">
            <w:rPr/>
          </w:rPrChange>
        </w:rPr>
        <w:t xml:space="preserve">temperature estimated by the voltage measurements and the </w:t>
      </w:r>
      <w:r w:rsidR="00093F27" w:rsidRPr="004C01D4">
        <w:rPr>
          <w:lang w:val="en-GB"/>
          <w:rPrChange w:id="900" w:author="Proofed" w:date="2021-03-04T08:07:00Z">
            <w:rPr/>
          </w:rPrChange>
        </w:rPr>
        <w:t xml:space="preserve">related </w:t>
      </w:r>
      <w:r w:rsidRPr="004C01D4">
        <w:rPr>
          <w:lang w:val="en-GB"/>
          <w:rPrChange w:id="901" w:author="Proofed" w:date="2021-03-04T08:07:00Z">
            <w:rPr/>
          </w:rPrChange>
        </w:rPr>
        <w:t>IR images showed that the accuracy of the model corresponds to about 11%.</w:t>
      </w:r>
    </w:p>
    <w:p w14:paraId="27D49E06" w14:textId="37BBC4BE" w:rsidR="00973A40" w:rsidRPr="004C01D4" w:rsidRDefault="00973A40" w:rsidP="00973A40">
      <w:pPr>
        <w:pStyle w:val="Bodytextfirst"/>
        <w:rPr>
          <w:lang w:val="en-GB"/>
          <w:rPrChange w:id="902" w:author="Proofed" w:date="2021-03-04T08:07:00Z">
            <w:rPr/>
          </w:rPrChange>
        </w:rPr>
      </w:pPr>
      <w:r w:rsidRPr="004C01D4">
        <w:rPr>
          <w:lang w:val="en-GB"/>
          <w:rPrChange w:id="903" w:author="Proofed" w:date="2021-03-04T08:07:00Z">
            <w:rPr/>
          </w:rPrChange>
        </w:rPr>
        <w:t xml:space="preserve">The method </w:t>
      </w:r>
      <w:del w:id="904" w:author="Proofed" w:date="2021-03-04T08:07:00Z">
        <w:r w:rsidRPr="00FE3AD2">
          <w:delText>provided</w:delText>
        </w:r>
      </w:del>
      <w:ins w:id="905" w:author="Proofed" w:date="2021-03-04T08:07:00Z">
        <w:r w:rsidR="00697D60">
          <w:rPr>
            <w:lang w:val="en-GB"/>
          </w:rPr>
          <w:t>determined</w:t>
        </w:r>
      </w:ins>
      <w:r w:rsidRPr="004C01D4">
        <w:rPr>
          <w:lang w:val="en-GB"/>
          <w:rPrChange w:id="906" w:author="Proofed" w:date="2021-03-04T08:07:00Z">
            <w:rPr/>
          </w:rPrChange>
        </w:rPr>
        <w:t xml:space="preserve"> the maximum temperature and the time to achieve it during </w:t>
      </w:r>
      <w:del w:id="907" w:author="Proofed" w:date="2021-03-04T08:07:00Z">
        <w:r w:rsidRPr="00FE3AD2">
          <w:delText xml:space="preserve">the </w:delText>
        </w:r>
      </w:del>
      <w:r w:rsidRPr="004C01D4">
        <w:rPr>
          <w:lang w:val="en-GB"/>
          <w:rPrChange w:id="908" w:author="Proofed" w:date="2021-03-04T08:07:00Z">
            <w:rPr/>
          </w:rPrChange>
        </w:rPr>
        <w:t xml:space="preserve">drilling with different drill bits. According to the method, </w:t>
      </w:r>
      <w:del w:id="909" w:author="Proofed" w:date="2021-03-04T08:07:00Z">
        <w:r w:rsidRPr="00FE3AD2">
          <w:delText>when</w:delText>
        </w:r>
      </w:del>
      <w:ins w:id="910" w:author="Proofed" w:date="2021-03-04T08:07:00Z">
        <w:r w:rsidR="00697D60">
          <w:rPr>
            <w:lang w:val="en-GB"/>
          </w:rPr>
          <w:t>once</w:t>
        </w:r>
      </w:ins>
      <w:r w:rsidRPr="004C01D4">
        <w:rPr>
          <w:lang w:val="en-GB"/>
          <w:rPrChange w:id="911" w:author="Proofed" w:date="2021-03-04T08:07:00Z">
            <w:rPr/>
          </w:rPrChange>
        </w:rPr>
        <w:t xml:space="preserve"> the maximum temperature value is reached</w:t>
      </w:r>
      <w:del w:id="912" w:author="Proofed" w:date="2021-03-04T08:07:00Z">
        <w:r w:rsidRPr="00FE3AD2">
          <w:delText>;</w:delText>
        </w:r>
      </w:del>
      <w:ins w:id="913" w:author="Proofed" w:date="2021-03-04T08:07:00Z">
        <w:r w:rsidR="00697D60">
          <w:rPr>
            <w:lang w:val="en-GB"/>
          </w:rPr>
          <w:t>,</w:t>
        </w:r>
      </w:ins>
      <w:r w:rsidRPr="004C01D4">
        <w:rPr>
          <w:lang w:val="en-GB"/>
          <w:rPrChange w:id="914" w:author="Proofed" w:date="2021-03-04T08:07:00Z">
            <w:rPr/>
          </w:rPrChange>
        </w:rPr>
        <w:t xml:space="preserve"> it remains constant.</w:t>
      </w:r>
    </w:p>
    <w:p w14:paraId="2A976C26" w14:textId="713D531A" w:rsidR="00AB2B16" w:rsidRPr="004C01D4" w:rsidRDefault="003C6239">
      <w:pPr>
        <w:pStyle w:val="Bodytextfirst"/>
        <w:rPr>
          <w:lang w:val="en-GB"/>
          <w:rPrChange w:id="915" w:author="Proofed" w:date="2021-03-04T08:07:00Z">
            <w:rPr/>
          </w:rPrChange>
        </w:rPr>
      </w:pPr>
      <w:r w:rsidRPr="004C01D4">
        <w:rPr>
          <w:lang w:val="en-GB"/>
          <w:rPrChange w:id="916" w:author="Proofed" w:date="2021-03-04T08:07:00Z">
            <w:rPr/>
          </w:rPrChange>
        </w:rPr>
        <w:t xml:space="preserve">In </w:t>
      </w:r>
      <w:r w:rsidR="00BB425D" w:rsidRPr="004C01D4">
        <w:rPr>
          <w:lang w:val="en-GB"/>
          <w:rPrChange w:id="917" w:author="Proofed" w:date="2021-03-04T08:07:00Z">
            <w:rPr/>
          </w:rPrChange>
        </w:rPr>
        <w:t>the present study</w:t>
      </w:r>
      <w:r w:rsidRPr="004C01D4">
        <w:rPr>
          <w:lang w:val="en-GB"/>
          <w:rPrChange w:id="918" w:author="Proofed" w:date="2021-03-04T08:07:00Z">
            <w:rPr/>
          </w:rPrChange>
        </w:rPr>
        <w:t xml:space="preserve">, the method is applied </w:t>
      </w:r>
      <w:r w:rsidR="00222E98" w:rsidRPr="004C01D4">
        <w:rPr>
          <w:lang w:val="en-GB"/>
          <w:rPrChange w:id="919" w:author="Proofed" w:date="2021-03-04T08:07:00Z">
            <w:rPr/>
          </w:rPrChange>
        </w:rPr>
        <w:t xml:space="preserve">in </w:t>
      </w:r>
      <w:r w:rsidRPr="004C01D4">
        <w:rPr>
          <w:lang w:val="en-GB"/>
          <w:rPrChange w:id="920" w:author="Proofed" w:date="2021-03-04T08:07:00Z">
            <w:rPr/>
          </w:rPrChange>
        </w:rPr>
        <w:t xml:space="preserve">three </w:t>
      </w:r>
      <w:r w:rsidR="00894C2F" w:rsidRPr="004C01D4">
        <w:rPr>
          <w:lang w:val="en-GB"/>
          <w:rPrChange w:id="921" w:author="Proofed" w:date="2021-03-04T08:07:00Z">
            <w:rPr/>
          </w:rPrChange>
        </w:rPr>
        <w:t>different experimental conditions</w:t>
      </w:r>
      <w:del w:id="922" w:author="Proofed" w:date="2021-03-04T08:07:00Z">
        <w:r w:rsidR="00894C2F" w:rsidRPr="00FE3AD2">
          <w:delText>,</w:delText>
        </w:r>
      </w:del>
      <w:r w:rsidR="00894C2F" w:rsidRPr="004C01D4">
        <w:rPr>
          <w:lang w:val="en-GB"/>
          <w:rPrChange w:id="923" w:author="Proofed" w:date="2021-03-04T08:07:00Z">
            <w:rPr/>
          </w:rPrChange>
        </w:rPr>
        <w:t xml:space="preserve"> with three </w:t>
      </w:r>
      <w:r w:rsidR="00236436" w:rsidRPr="004C01D4">
        <w:rPr>
          <w:lang w:val="en-GB"/>
          <w:rPrChange w:id="924" w:author="Proofed" w:date="2021-03-04T08:07:00Z">
            <w:rPr/>
          </w:rPrChange>
        </w:rPr>
        <w:t xml:space="preserve">metal </w:t>
      </w:r>
      <w:r w:rsidRPr="004C01D4">
        <w:rPr>
          <w:lang w:val="en-GB"/>
          <w:rPrChange w:id="925" w:author="Proofed" w:date="2021-03-04T08:07:00Z">
            <w:rPr/>
          </w:rPrChange>
        </w:rPr>
        <w:t xml:space="preserve">bits </w:t>
      </w:r>
      <w:r w:rsidR="00020B0B" w:rsidRPr="004C01D4">
        <w:rPr>
          <w:lang w:val="en-GB"/>
          <w:rPrChange w:id="926" w:author="Proofed" w:date="2021-03-04T08:07:00Z">
            <w:rPr/>
          </w:rPrChange>
        </w:rPr>
        <w:t>with</w:t>
      </w:r>
      <w:r w:rsidRPr="004C01D4">
        <w:rPr>
          <w:lang w:val="en-GB"/>
          <w:rPrChange w:id="927" w:author="Proofed" w:date="2021-03-04T08:07:00Z">
            <w:rPr/>
          </w:rPrChange>
        </w:rPr>
        <w:t xml:space="preserve"> diameter</w:t>
      </w:r>
      <w:r w:rsidR="00343192" w:rsidRPr="004C01D4">
        <w:rPr>
          <w:lang w:val="en-GB"/>
          <w:rPrChange w:id="928" w:author="Proofed" w:date="2021-03-04T08:07:00Z">
            <w:rPr/>
          </w:rPrChange>
        </w:rPr>
        <w:t>s</w:t>
      </w:r>
      <w:r w:rsidRPr="004C01D4">
        <w:rPr>
          <w:lang w:val="en-GB"/>
          <w:rPrChange w:id="929" w:author="Proofed" w:date="2021-03-04T08:07:00Z">
            <w:rPr/>
          </w:rPrChange>
        </w:rPr>
        <w:t xml:space="preserve"> </w:t>
      </w:r>
      <w:r w:rsidR="001C7562" w:rsidRPr="004C01D4">
        <w:rPr>
          <w:lang w:val="en-GB"/>
          <w:rPrChange w:id="930" w:author="Proofed" w:date="2021-03-04T08:07:00Z">
            <w:rPr/>
          </w:rPrChange>
        </w:rPr>
        <w:t xml:space="preserve">equal to </w:t>
      </w:r>
      <w:r w:rsidR="00425741" w:rsidRPr="004C01D4">
        <w:rPr>
          <w:lang w:val="en-GB"/>
          <w:rPrChange w:id="931" w:author="Proofed" w:date="2021-03-04T08:07:00Z">
            <w:rPr/>
          </w:rPrChange>
        </w:rPr>
        <w:t xml:space="preserve">2 mm, </w:t>
      </w:r>
      <w:r w:rsidR="002D4816" w:rsidRPr="004C01D4">
        <w:rPr>
          <w:lang w:val="en-GB"/>
          <w:rPrChange w:id="932" w:author="Proofed" w:date="2021-03-04T08:07:00Z">
            <w:rPr/>
          </w:rPrChange>
        </w:rPr>
        <w:t xml:space="preserve">3 mm and </w:t>
      </w:r>
      <w:r w:rsidR="00425741" w:rsidRPr="004C01D4">
        <w:rPr>
          <w:lang w:val="en-GB"/>
          <w:rPrChange w:id="933" w:author="Proofed" w:date="2021-03-04T08:07:00Z">
            <w:rPr/>
          </w:rPrChange>
        </w:rPr>
        <w:t>5</w:t>
      </w:r>
      <w:r w:rsidR="00236436" w:rsidRPr="004C01D4">
        <w:rPr>
          <w:lang w:val="en-GB"/>
          <w:rPrChange w:id="934" w:author="Proofed" w:date="2021-03-04T08:07:00Z">
            <w:rPr/>
          </w:rPrChange>
        </w:rPr>
        <w:t>.</w:t>
      </w:r>
      <w:r w:rsidR="00425741" w:rsidRPr="004C01D4">
        <w:rPr>
          <w:lang w:val="en-GB"/>
          <w:rPrChange w:id="935" w:author="Proofed" w:date="2021-03-04T08:07:00Z">
            <w:rPr/>
          </w:rPrChange>
        </w:rPr>
        <w:t>5 mm</w:t>
      </w:r>
      <w:r w:rsidR="002D4816" w:rsidRPr="004C01D4">
        <w:rPr>
          <w:lang w:val="en-GB"/>
          <w:rPrChange w:id="936" w:author="Proofed" w:date="2021-03-04T08:07:00Z">
            <w:rPr/>
          </w:rPrChange>
        </w:rPr>
        <w:t xml:space="preserve">. </w:t>
      </w:r>
      <w:r w:rsidR="00894C2F" w:rsidRPr="004C01D4">
        <w:rPr>
          <w:lang w:val="en-GB"/>
          <w:rPrChange w:id="937" w:author="Proofed" w:date="2021-03-04T08:07:00Z">
            <w:rPr/>
          </w:rPrChange>
        </w:rPr>
        <w:t xml:space="preserve">With these three configurations, </w:t>
      </w:r>
      <w:r w:rsidRPr="004C01D4">
        <w:rPr>
          <w:lang w:val="en-GB"/>
          <w:rPrChange w:id="938" w:author="Proofed" w:date="2021-03-04T08:07:00Z">
            <w:rPr/>
          </w:rPrChange>
        </w:rPr>
        <w:t>called</w:t>
      </w:r>
      <w:r w:rsidR="00E00FDF" w:rsidRPr="004C01D4">
        <w:rPr>
          <w:lang w:val="en-GB"/>
          <w:rPrChange w:id="939" w:author="Proofed" w:date="2021-03-04T08:07:00Z">
            <w:rPr/>
          </w:rPrChange>
        </w:rPr>
        <w:t xml:space="preserve"> </w:t>
      </w:r>
      <w:del w:id="940" w:author="Proofed" w:date="2021-03-04T08:07:00Z">
        <w:r w:rsidR="00F82286" w:rsidRPr="00236436">
          <w:delText>“</w:delText>
        </w:r>
      </w:del>
      <w:r w:rsidR="009C180D" w:rsidRPr="004C01D4">
        <w:rPr>
          <w:lang w:val="en-GB"/>
          <w:rPrChange w:id="941" w:author="Proofed" w:date="2021-03-04T08:07:00Z">
            <w:rPr/>
          </w:rPrChange>
        </w:rPr>
        <w:t xml:space="preserve">Drill </w:t>
      </w:r>
      <w:r w:rsidR="00876FC3" w:rsidRPr="004C01D4">
        <w:rPr>
          <w:lang w:val="en-GB"/>
          <w:rPrChange w:id="942" w:author="Proofed" w:date="2021-03-04T08:07:00Z">
            <w:rPr/>
          </w:rPrChange>
        </w:rPr>
        <w:t>2</w:t>
      </w:r>
      <w:del w:id="943" w:author="Proofed" w:date="2021-03-04T08:07:00Z">
        <w:r w:rsidR="00236436" w:rsidRPr="00236436">
          <w:delText>”</w:delText>
        </w:r>
        <w:r w:rsidR="00876FC3" w:rsidRPr="00236436">
          <w:delText xml:space="preserve">, </w:delText>
        </w:r>
        <w:r w:rsidR="00236436" w:rsidRPr="00236436">
          <w:delText>“</w:delText>
        </w:r>
      </w:del>
      <w:ins w:id="944" w:author="Proofed" w:date="2021-03-04T08:07:00Z">
        <w:r w:rsidR="00876FC3" w:rsidRPr="004C01D4">
          <w:rPr>
            <w:lang w:val="en-GB"/>
          </w:rPr>
          <w:t xml:space="preserve">, </w:t>
        </w:r>
      </w:ins>
      <w:r w:rsidR="00876FC3" w:rsidRPr="004C01D4">
        <w:rPr>
          <w:lang w:val="en-GB"/>
          <w:rPrChange w:id="945" w:author="Proofed" w:date="2021-03-04T08:07:00Z">
            <w:rPr/>
          </w:rPrChange>
        </w:rPr>
        <w:t xml:space="preserve">Drill </w:t>
      </w:r>
      <w:r w:rsidR="00425741" w:rsidRPr="004C01D4">
        <w:rPr>
          <w:lang w:val="en-GB"/>
          <w:rPrChange w:id="946" w:author="Proofed" w:date="2021-03-04T08:07:00Z">
            <w:rPr/>
          </w:rPrChange>
        </w:rPr>
        <w:t>3</w:t>
      </w:r>
      <w:del w:id="947" w:author="Proofed" w:date="2021-03-04T08:07:00Z">
        <w:r w:rsidR="00236436" w:rsidRPr="00236436">
          <w:delText>”</w:delText>
        </w:r>
      </w:del>
      <w:r w:rsidR="00425741" w:rsidRPr="004C01D4">
        <w:rPr>
          <w:lang w:val="en-GB"/>
          <w:rPrChange w:id="948" w:author="Proofed" w:date="2021-03-04T08:07:00Z">
            <w:rPr/>
          </w:rPrChange>
        </w:rPr>
        <w:t xml:space="preserve"> </w:t>
      </w:r>
      <w:r w:rsidR="00876FC3" w:rsidRPr="004C01D4">
        <w:rPr>
          <w:lang w:val="en-GB"/>
          <w:rPrChange w:id="949" w:author="Proofed" w:date="2021-03-04T08:07:00Z">
            <w:rPr/>
          </w:rPrChange>
        </w:rPr>
        <w:t xml:space="preserve">and </w:t>
      </w:r>
      <w:del w:id="950" w:author="Proofed" w:date="2021-03-04T08:07:00Z">
        <w:r w:rsidR="00236436" w:rsidRPr="00236436">
          <w:delText>“</w:delText>
        </w:r>
      </w:del>
      <w:r w:rsidR="00876FC3" w:rsidRPr="004C01D4">
        <w:rPr>
          <w:lang w:val="en-GB"/>
          <w:rPrChange w:id="951" w:author="Proofed" w:date="2021-03-04T08:07:00Z">
            <w:rPr/>
          </w:rPrChange>
        </w:rPr>
        <w:t xml:space="preserve">Drill </w:t>
      </w:r>
      <w:r w:rsidR="00425741" w:rsidRPr="004C01D4">
        <w:rPr>
          <w:lang w:val="en-GB"/>
          <w:rPrChange w:id="952" w:author="Proofed" w:date="2021-03-04T08:07:00Z">
            <w:rPr/>
          </w:rPrChange>
        </w:rPr>
        <w:t>5</w:t>
      </w:r>
      <w:del w:id="953" w:author="Proofed" w:date="2021-03-04T08:07:00Z">
        <w:r w:rsidR="00F82286" w:rsidRPr="00236436">
          <w:delText>”</w:delText>
        </w:r>
        <w:r w:rsidR="00077D96">
          <w:delText>,</w:delText>
        </w:r>
      </w:del>
      <w:ins w:id="954" w:author="Proofed" w:date="2021-03-04T08:07:00Z">
        <w:r w:rsidR="00077D96" w:rsidRPr="004C01D4">
          <w:rPr>
            <w:lang w:val="en-GB"/>
          </w:rPr>
          <w:t>,</w:t>
        </w:r>
      </w:ins>
      <w:r w:rsidR="00876FC3" w:rsidRPr="004C01D4">
        <w:rPr>
          <w:lang w:val="en-GB"/>
          <w:rPrChange w:id="955" w:author="Proofed" w:date="2021-03-04T08:07:00Z">
            <w:rPr/>
          </w:rPrChange>
        </w:rPr>
        <w:t xml:space="preserve"> the maximum temperature</w:t>
      </w:r>
      <w:r w:rsidR="00F82286" w:rsidRPr="004C01D4">
        <w:rPr>
          <w:lang w:val="en-GB"/>
          <w:rPrChange w:id="956" w:author="Proofed" w:date="2021-03-04T08:07:00Z">
            <w:rPr/>
          </w:rPrChange>
        </w:rPr>
        <w:t>s</w:t>
      </w:r>
      <w:r w:rsidR="00876FC3" w:rsidRPr="004C01D4">
        <w:rPr>
          <w:lang w:val="en-GB"/>
          <w:rPrChange w:id="957" w:author="Proofed" w:date="2021-03-04T08:07:00Z">
            <w:rPr/>
          </w:rPrChange>
        </w:rPr>
        <w:t xml:space="preserve"> </w:t>
      </w:r>
      <w:r w:rsidR="003630D6" w:rsidRPr="004C01D4">
        <w:rPr>
          <w:lang w:val="en-GB"/>
          <w:rPrChange w:id="958" w:author="Proofed" w:date="2021-03-04T08:07:00Z">
            <w:rPr/>
          </w:rPrChange>
        </w:rPr>
        <w:t xml:space="preserve">reached </w:t>
      </w:r>
      <w:r w:rsidR="00876FC3" w:rsidRPr="004C01D4">
        <w:rPr>
          <w:lang w:val="en-GB"/>
          <w:rPrChange w:id="959" w:author="Proofed" w:date="2021-03-04T08:07:00Z">
            <w:rPr/>
          </w:rPrChange>
        </w:rPr>
        <w:t xml:space="preserve">were </w:t>
      </w:r>
      <w:r w:rsidR="00236436" w:rsidRPr="004C01D4">
        <w:rPr>
          <w:lang w:val="en-GB"/>
          <w:rPrChange w:id="960" w:author="Proofed" w:date="2021-03-04T08:07:00Z">
            <w:rPr/>
          </w:rPrChange>
        </w:rPr>
        <w:t>130</w:t>
      </w:r>
      <w:r w:rsidR="00F42CF6" w:rsidRPr="004C01D4">
        <w:rPr>
          <w:lang w:val="en-GB"/>
          <w:rPrChange w:id="961" w:author="Proofed" w:date="2021-03-04T08:07:00Z">
            <w:rPr/>
          </w:rPrChange>
        </w:rPr>
        <w:t xml:space="preserve"> </w:t>
      </w:r>
      <w:r w:rsidR="00AF638F" w:rsidRPr="004C01D4">
        <w:rPr>
          <w:lang w:val="en-GB"/>
          <w:rPrChange w:id="962" w:author="Proofed" w:date="2021-03-04T08:07:00Z">
            <w:rPr/>
          </w:rPrChange>
        </w:rPr>
        <w:t>°C, 82</w:t>
      </w:r>
      <w:r w:rsidR="00944A20" w:rsidRPr="004C01D4">
        <w:rPr>
          <w:lang w:val="en-GB"/>
          <w:rPrChange w:id="963" w:author="Proofed" w:date="2021-03-04T08:07:00Z">
            <w:rPr/>
          </w:rPrChange>
        </w:rPr>
        <w:t xml:space="preserve"> </w:t>
      </w:r>
      <w:r w:rsidR="00AF638F" w:rsidRPr="004C01D4">
        <w:rPr>
          <w:lang w:val="en-GB"/>
          <w:rPrChange w:id="964" w:author="Proofed" w:date="2021-03-04T08:07:00Z">
            <w:rPr/>
          </w:rPrChange>
        </w:rPr>
        <w:t xml:space="preserve">°C and </w:t>
      </w:r>
      <w:r w:rsidR="00236436" w:rsidRPr="004C01D4">
        <w:rPr>
          <w:lang w:val="en-GB"/>
          <w:rPrChange w:id="965" w:author="Proofed" w:date="2021-03-04T08:07:00Z">
            <w:rPr/>
          </w:rPrChange>
        </w:rPr>
        <w:t>60</w:t>
      </w:r>
      <w:r w:rsidR="00F42CF6" w:rsidRPr="004C01D4">
        <w:rPr>
          <w:lang w:val="en-GB"/>
          <w:rPrChange w:id="966" w:author="Proofed" w:date="2021-03-04T08:07:00Z">
            <w:rPr/>
          </w:rPrChange>
        </w:rPr>
        <w:t xml:space="preserve"> </w:t>
      </w:r>
      <w:r w:rsidR="00AF638F" w:rsidRPr="004C01D4">
        <w:rPr>
          <w:lang w:val="en-GB"/>
          <w:rPrChange w:id="967" w:author="Proofed" w:date="2021-03-04T08:07:00Z">
            <w:rPr/>
          </w:rPrChange>
        </w:rPr>
        <w:t xml:space="preserve">°C, </w:t>
      </w:r>
      <w:r w:rsidR="00876FC3" w:rsidRPr="004C01D4">
        <w:rPr>
          <w:lang w:val="en-GB"/>
          <w:rPrChange w:id="968" w:author="Proofed" w:date="2021-03-04T08:07:00Z">
            <w:rPr/>
          </w:rPrChange>
        </w:rPr>
        <w:t>respectively.</w:t>
      </w:r>
      <w:r w:rsidR="00D07F7B" w:rsidRPr="004C01D4">
        <w:rPr>
          <w:lang w:val="en-GB"/>
          <w:rPrChange w:id="969" w:author="Proofed" w:date="2021-03-04T08:07:00Z">
            <w:rPr/>
          </w:rPrChange>
        </w:rPr>
        <w:t xml:space="preserve"> </w:t>
      </w:r>
      <w:del w:id="970" w:author="Proofed" w:date="2021-03-04T08:07:00Z">
        <w:r w:rsidR="00610750" w:rsidRPr="00A70A7A">
          <w:delText>By</w:delText>
        </w:r>
      </w:del>
      <w:ins w:id="971" w:author="Proofed" w:date="2021-03-04T08:07:00Z">
        <w:r w:rsidR="00697D60">
          <w:rPr>
            <w:lang w:val="en-GB"/>
          </w:rPr>
          <w:t>Using</w:t>
        </w:r>
      </w:ins>
      <w:r w:rsidR="00610750" w:rsidRPr="004C01D4">
        <w:rPr>
          <w:lang w:val="en-GB"/>
          <w:rPrChange w:id="972" w:author="Proofed" w:date="2021-03-04T08:07:00Z">
            <w:rPr/>
          </w:rPrChange>
        </w:rPr>
        <w:t xml:space="preserve"> these values and applying the </w:t>
      </w:r>
      <w:r w:rsidR="00F524B5" w:rsidRPr="004C01D4">
        <w:rPr>
          <w:lang w:val="en-GB"/>
          <w:rPrChange w:id="973" w:author="Proofed" w:date="2021-03-04T08:07:00Z">
            <w:rPr/>
          </w:rPrChange>
        </w:rPr>
        <w:t>Arrh</w:t>
      </w:r>
      <w:r w:rsidR="00610750" w:rsidRPr="004C01D4">
        <w:rPr>
          <w:lang w:val="en-GB"/>
          <w:rPrChange w:id="974" w:author="Proofed" w:date="2021-03-04T08:07:00Z">
            <w:rPr/>
          </w:rPrChange>
        </w:rPr>
        <w:t xml:space="preserve">enius relation, we looked for </w:t>
      </w:r>
      <w:del w:id="975" w:author="Proofed" w:date="2021-03-04T08:07:00Z">
        <w:r w:rsidR="00610750" w:rsidRPr="005674D3">
          <w:delText xml:space="preserve">the </w:delText>
        </w:r>
      </w:del>
      <w:r w:rsidR="005431EB" w:rsidRPr="004C01D4">
        <w:rPr>
          <w:i/>
          <w:lang w:val="en-GB"/>
          <w:rPrChange w:id="976" w:author="Proofed" w:date="2021-03-04T08:07:00Z">
            <w:rPr>
              <w:i/>
            </w:rPr>
          </w:rPrChange>
        </w:rPr>
        <w:t>I</w:t>
      </w:r>
      <w:r w:rsidR="005431EB" w:rsidRPr="004C01D4">
        <w:rPr>
          <w:i/>
          <w:vertAlign w:val="subscript"/>
          <w:lang w:val="en-GB"/>
          <w:rPrChange w:id="977" w:author="Proofed" w:date="2021-03-04T08:07:00Z">
            <w:rPr>
              <w:i/>
              <w:vertAlign w:val="subscript"/>
            </w:rPr>
          </w:rPrChange>
        </w:rPr>
        <w:t>TL</w:t>
      </w:r>
      <w:r w:rsidR="005431EB" w:rsidRPr="004C01D4">
        <w:rPr>
          <w:lang w:val="en-GB"/>
          <w:rPrChange w:id="978" w:author="Proofed" w:date="2021-03-04T08:07:00Z">
            <w:rPr/>
          </w:rPrChange>
        </w:rPr>
        <w:t xml:space="preserve"> </w:t>
      </w:r>
      <w:r w:rsidR="00610750" w:rsidRPr="004C01D4">
        <w:rPr>
          <w:lang w:val="en-GB"/>
          <w:rPrChange w:id="979" w:author="Proofed" w:date="2021-03-04T08:07:00Z">
            <w:rPr/>
          </w:rPrChange>
        </w:rPr>
        <w:t xml:space="preserve">signal loss </w:t>
      </w:r>
      <w:r w:rsidR="009716E4" w:rsidRPr="004C01D4">
        <w:rPr>
          <w:lang w:val="en-GB"/>
          <w:rPrChange w:id="980" w:author="Proofed" w:date="2021-03-04T08:07:00Z">
            <w:rPr/>
          </w:rPrChange>
        </w:rPr>
        <w:t xml:space="preserve">and </w:t>
      </w:r>
      <w:del w:id="981" w:author="Proofed" w:date="2021-03-04T08:07:00Z">
        <w:r w:rsidR="00894C2F">
          <w:delText xml:space="preserve">therefore </w:delText>
        </w:r>
        <w:r w:rsidR="009716E4">
          <w:delText>we</w:delText>
        </w:r>
      </w:del>
      <w:ins w:id="982" w:author="Proofed" w:date="2021-03-04T08:07:00Z">
        <w:r w:rsidR="00697D60">
          <w:rPr>
            <w:lang w:val="en-GB"/>
          </w:rPr>
          <w:t>then</w:t>
        </w:r>
      </w:ins>
      <w:r w:rsidR="00894C2F" w:rsidRPr="004C01D4">
        <w:rPr>
          <w:lang w:val="en-GB"/>
          <w:rPrChange w:id="983" w:author="Proofed" w:date="2021-03-04T08:07:00Z">
            <w:rPr/>
          </w:rPrChange>
        </w:rPr>
        <w:t xml:space="preserve"> </w:t>
      </w:r>
      <w:r w:rsidR="00610750" w:rsidRPr="004C01D4">
        <w:rPr>
          <w:lang w:val="en-GB"/>
          <w:rPrChange w:id="984" w:author="Proofed" w:date="2021-03-04T08:07:00Z">
            <w:rPr/>
          </w:rPrChange>
        </w:rPr>
        <w:t>simulat</w:t>
      </w:r>
      <w:r w:rsidR="009716E4" w:rsidRPr="004C01D4">
        <w:rPr>
          <w:lang w:val="en-GB"/>
          <w:rPrChange w:id="985" w:author="Proofed" w:date="2021-03-04T08:07:00Z">
            <w:rPr/>
          </w:rPrChange>
        </w:rPr>
        <w:t>ed</w:t>
      </w:r>
      <w:r w:rsidR="00610750" w:rsidRPr="004C01D4">
        <w:rPr>
          <w:lang w:val="en-GB"/>
          <w:rPrChange w:id="986" w:author="Proofed" w:date="2021-03-04T08:07:00Z">
            <w:rPr/>
          </w:rPrChange>
        </w:rPr>
        <w:t xml:space="preserve"> </w:t>
      </w:r>
      <w:r w:rsidR="00D07F7B" w:rsidRPr="004C01D4">
        <w:rPr>
          <w:lang w:val="en-GB"/>
          <w:rPrChange w:id="987" w:author="Proofed" w:date="2021-03-04T08:07:00Z">
            <w:rPr/>
          </w:rPrChange>
        </w:rPr>
        <w:t xml:space="preserve">the </w:t>
      </w:r>
      <w:r w:rsidR="009039F0" w:rsidRPr="004C01D4">
        <w:rPr>
          <w:lang w:val="en-GB"/>
          <w:rPrChange w:id="988" w:author="Proofed" w:date="2021-03-04T08:07:00Z">
            <w:rPr/>
          </w:rPrChange>
        </w:rPr>
        <w:t xml:space="preserve">consequent </w:t>
      </w:r>
      <w:r w:rsidR="00D07F7B" w:rsidRPr="004C01D4">
        <w:rPr>
          <w:lang w:val="en-GB"/>
          <w:rPrChange w:id="989" w:author="Proofed" w:date="2021-03-04T08:07:00Z">
            <w:rPr/>
          </w:rPrChange>
        </w:rPr>
        <w:t xml:space="preserve">glow curves </w:t>
      </w:r>
      <w:del w:id="990" w:author="Proofed" w:date="2021-03-04T08:07:00Z">
        <w:r w:rsidR="00AB2B16">
          <w:delText>considering</w:delText>
        </w:r>
      </w:del>
      <w:ins w:id="991" w:author="Proofed" w:date="2021-03-04T08:07:00Z">
        <w:r w:rsidR="001955F7">
          <w:rPr>
            <w:lang w:val="en-GB"/>
          </w:rPr>
          <w:t>based on</w:t>
        </w:r>
      </w:ins>
      <w:r w:rsidR="00AB2B16" w:rsidRPr="004C01D4">
        <w:rPr>
          <w:lang w:val="en-GB"/>
          <w:rPrChange w:id="992" w:author="Proofed" w:date="2021-03-04T08:07:00Z">
            <w:rPr/>
          </w:rPrChange>
        </w:rPr>
        <w:t xml:space="preserve"> </w:t>
      </w:r>
      <w:r w:rsidR="005674D3" w:rsidRPr="004C01D4">
        <w:rPr>
          <w:lang w:val="en-GB"/>
          <w:rPrChange w:id="993" w:author="Proofed" w:date="2021-03-04T08:07:00Z">
            <w:rPr/>
          </w:rPrChange>
        </w:rPr>
        <w:t>the Randall-Wilkins</w:t>
      </w:r>
      <w:r w:rsidR="00586080" w:rsidRPr="004C01D4">
        <w:rPr>
          <w:lang w:val="en-GB"/>
          <w:rPrChange w:id="994" w:author="Proofed" w:date="2021-03-04T08:07:00Z">
            <w:rPr/>
          </w:rPrChange>
        </w:rPr>
        <w:t xml:space="preserve"> model and </w:t>
      </w:r>
      <w:del w:id="995" w:author="Proofed" w:date="2021-03-04T08:07:00Z">
        <w:r w:rsidR="00AB2B16">
          <w:delText>according to</w:delText>
        </w:r>
      </w:del>
      <w:ins w:id="996" w:author="Proofed" w:date="2021-03-04T08:07:00Z">
        <w:r w:rsidR="00697D60">
          <w:rPr>
            <w:lang w:val="en-GB"/>
          </w:rPr>
          <w:t>the</w:t>
        </w:r>
      </w:ins>
      <w:r w:rsidR="00697D60">
        <w:rPr>
          <w:lang w:val="en-GB"/>
          <w:rPrChange w:id="997" w:author="Proofed" w:date="2021-03-04T08:07:00Z">
            <w:rPr/>
          </w:rPrChange>
        </w:rPr>
        <w:t xml:space="preserve"> </w:t>
      </w:r>
      <w:proofErr w:type="spellStart"/>
      <w:r w:rsidR="00AB2B16" w:rsidRPr="004C01D4">
        <w:rPr>
          <w:lang w:val="en-GB"/>
          <w:rPrChange w:id="998" w:author="Proofed" w:date="2021-03-04T08:07:00Z">
            <w:rPr/>
          </w:rPrChange>
        </w:rPr>
        <w:t>Podgorsak</w:t>
      </w:r>
      <w:proofErr w:type="spellEnd"/>
      <w:r w:rsidR="00AB2B16" w:rsidRPr="004C01D4">
        <w:rPr>
          <w:lang w:val="en-GB"/>
          <w:rPrChange w:id="999" w:author="Proofed" w:date="2021-03-04T08:07:00Z">
            <w:rPr/>
          </w:rPrChange>
        </w:rPr>
        <w:t xml:space="preserve"> approximation</w:t>
      </w:r>
      <w:r w:rsidR="00CA7CBA" w:rsidRPr="004C01D4">
        <w:rPr>
          <w:lang w:val="en-GB"/>
          <w:rPrChange w:id="1000" w:author="Proofed" w:date="2021-03-04T08:07:00Z">
            <w:rPr/>
          </w:rPrChange>
        </w:rPr>
        <w:t xml:space="preserve"> [11]</w:t>
      </w:r>
      <w:r w:rsidR="00AB2B16" w:rsidRPr="004C01D4">
        <w:rPr>
          <w:lang w:val="en-GB"/>
          <w:rPrChange w:id="1001" w:author="Proofed" w:date="2021-03-04T08:07:00Z">
            <w:rPr/>
          </w:rPrChange>
        </w:rPr>
        <w:t>.</w:t>
      </w:r>
    </w:p>
    <w:p w14:paraId="75A811F8" w14:textId="58AA10FE" w:rsidR="00610750" w:rsidRPr="004C01D4" w:rsidRDefault="00610750">
      <w:pPr>
        <w:pStyle w:val="Bodytextfirst"/>
        <w:rPr>
          <w:lang w:val="en-GB"/>
          <w:rPrChange w:id="1002" w:author="Proofed" w:date="2021-03-04T08:07:00Z">
            <w:rPr/>
          </w:rPrChange>
        </w:rPr>
      </w:pPr>
      <w:r w:rsidRPr="004C01D4">
        <w:rPr>
          <w:lang w:val="en-GB"/>
          <w:rPrChange w:id="1003" w:author="Proofed" w:date="2021-03-04T08:07:00Z">
            <w:rPr/>
          </w:rPrChange>
        </w:rPr>
        <w:t xml:space="preserve">The Arrhenius </w:t>
      </w:r>
      <w:r w:rsidR="009B0F96" w:rsidRPr="004C01D4">
        <w:rPr>
          <w:lang w:val="en-GB"/>
          <w:rPrChange w:id="1004" w:author="Proofed" w:date="2021-03-04T08:07:00Z">
            <w:rPr/>
          </w:rPrChange>
        </w:rPr>
        <w:t>equation</w:t>
      </w:r>
      <w:r w:rsidRPr="004C01D4">
        <w:rPr>
          <w:lang w:val="en-GB"/>
          <w:rPrChange w:id="1005" w:author="Proofed" w:date="2021-03-04T08:07:00Z">
            <w:rPr/>
          </w:rPrChange>
        </w:rPr>
        <w:t xml:space="preserve"> </w:t>
      </w:r>
      <w:r w:rsidR="00357AA0" w:rsidRPr="004C01D4">
        <w:rPr>
          <w:lang w:val="en-GB"/>
          <w:rPrChange w:id="1006" w:author="Proofed" w:date="2021-03-04T08:07:00Z">
            <w:rPr/>
          </w:rPrChange>
        </w:rPr>
        <w:t xml:space="preserve">defines the probability per unit time of </w:t>
      </w:r>
      <w:ins w:id="1007" w:author="Proofed" w:date="2021-03-04T08:07:00Z">
        <w:r w:rsidR="001955F7">
          <w:rPr>
            <w:lang w:val="en-GB"/>
          </w:rPr>
          <w:t xml:space="preserve">the </w:t>
        </w:r>
      </w:ins>
      <w:r w:rsidR="00357AA0" w:rsidRPr="004C01D4">
        <w:rPr>
          <w:lang w:val="en-GB"/>
          <w:rPrChange w:id="1008" w:author="Proofed" w:date="2021-03-04T08:07:00Z">
            <w:rPr/>
          </w:rPrChange>
        </w:rPr>
        <w:t>release of an electron from the trap</w:t>
      </w:r>
      <w:r w:rsidRPr="004C01D4">
        <w:rPr>
          <w:lang w:val="en-GB"/>
          <w:rPrChange w:id="1009" w:author="Proofed" w:date="2021-03-04T08:07:00Z">
            <w:rPr/>
          </w:rPrChange>
        </w:rPr>
        <w:t>s</w:t>
      </w:r>
      <w:del w:id="1010" w:author="Proofed" w:date="2021-03-04T08:07:00Z">
        <w:r w:rsidR="00084E14">
          <w:delText xml:space="preserve"> and it is</w:delText>
        </w:r>
      </w:del>
      <w:r w:rsidR="001955F7">
        <w:rPr>
          <w:lang w:val="en-GB"/>
          <w:rPrChange w:id="1011" w:author="Proofed" w:date="2021-03-04T08:07:00Z">
            <w:rPr/>
          </w:rPrChange>
        </w:rPr>
        <w:t>:</w:t>
      </w:r>
      <w:r w:rsidR="00084E14" w:rsidRPr="004C01D4">
        <w:rPr>
          <w:lang w:val="en-GB"/>
          <w:rPrChange w:id="1012" w:author="Proofed" w:date="2021-03-04T08:07:00Z">
            <w:rPr/>
          </w:rPrChange>
        </w:rPr>
        <w:t xml:space="preserve"> </w:t>
      </w:r>
    </w:p>
    <w:p w14:paraId="07D7BDF1" w14:textId="411A91E2" w:rsidR="003D1004" w:rsidRPr="004C01D4" w:rsidRDefault="003D1004" w:rsidP="00E95EEB">
      <w:pPr>
        <w:pStyle w:val="Bodytextfirst"/>
        <w:spacing w:before="60" w:after="60"/>
        <w:rPr>
          <w:lang w:val="en-GB"/>
          <w:rPrChange w:id="1013" w:author="Proofed" w:date="2021-03-04T08:07:00Z">
            <w:rPr/>
          </w:rPrChange>
        </w:rPr>
      </w:pPr>
      <m:oMath>
        <m:r>
          <w:rPr>
            <w:rFonts w:ascii="Cambria Math" w:hAnsi="Cambria Math"/>
            <w:lang w:val="en-GB"/>
            <w:rPrChange w:id="1014" w:author="Proofed" w:date="2021-03-04T08:07:00Z">
              <w:rPr>
                <w:rFonts w:ascii="Cambria Math" w:hAnsi="Cambria Math"/>
              </w:rPr>
            </w:rPrChange>
          </w:rPr>
          <m:t>p</m:t>
        </m:r>
        <m:r>
          <m:rPr>
            <m:sty m:val="p"/>
          </m:rPr>
          <w:rPr>
            <w:rFonts w:ascii="Cambria Math" w:hAnsi="Cambria Math"/>
            <w:lang w:val="en-GB"/>
            <w:rPrChange w:id="1015" w:author="Proofed" w:date="2021-03-04T08:07:00Z">
              <w:rPr>
                <w:rFonts w:ascii="Cambria Math" w:hAnsi="Cambria Math"/>
              </w:rPr>
            </w:rPrChange>
          </w:rPr>
          <m:t>=</m:t>
        </m:r>
        <m:r>
          <w:rPr>
            <w:rFonts w:ascii="Cambria Math" w:hAnsi="Cambria Math"/>
            <w:lang w:val="en-GB"/>
            <w:rPrChange w:id="1016" w:author="Proofed" w:date="2021-03-04T08:07:00Z">
              <w:rPr>
                <w:rFonts w:ascii="Cambria Math" w:hAnsi="Cambria Math"/>
              </w:rPr>
            </w:rPrChange>
          </w:rPr>
          <m:t>s</m:t>
        </m:r>
        <m:r>
          <m:rPr>
            <m:sty m:val="p"/>
          </m:rPr>
          <w:rPr>
            <w:rFonts w:ascii="Cambria Math" w:hAnsi="Cambria Math"/>
            <w:lang w:val="en-GB"/>
            <w:rPrChange w:id="1017" w:author="Proofed" w:date="2021-03-04T08:07:00Z">
              <w:rPr>
                <w:rFonts w:ascii="Cambria Math" w:hAnsi="Cambria Math"/>
              </w:rPr>
            </w:rPrChange>
          </w:rPr>
          <m:t>∙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  <w:rPrChange w:id="1018" w:author="Proofed" w:date="2021-03-04T08:07:00Z">
                  <w:rPr>
                    <w:rFonts w:ascii="Cambria Math" w:hAnsi="Cambria Math"/>
                  </w:rPr>
                </w:rPrChange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  <w:rPrChange w:id="1019" w:author="Proofed" w:date="2021-03-04T08:07:00Z">
                  <w:rPr>
                    <w:rFonts w:ascii="Cambria Math" w:hAnsi="Cambria Math"/>
                  </w:rPr>
                </w:rPrChange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  <w:rPrChange w:id="1020" w:author="Proofed" w:date="2021-03-04T08:07:00Z">
                      <w:rPr>
                        <w:rFonts w:ascii="Cambria Math" w:hAnsi="Cambria Math"/>
                      </w:rPr>
                    </w:rPrChange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  <w:rPrChange w:id="1021" w:author="Proofed" w:date="2021-03-04T08:07:00Z">
                          <w:rPr>
                            <w:rFonts w:ascii="Cambria Math" w:hAnsi="Cambria Math"/>
                          </w:rPr>
                        </w:rPrChange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  <w:rPrChange w:id="1022" w:author="Proofed" w:date="2021-03-04T08:07:00Z">
                          <w:rPr>
                            <w:rFonts w:ascii="Cambria Math" w:hAnsi="Cambria Math"/>
                          </w:rPr>
                        </w:rPrChange>
                      </w:rPr>
                      <m:t>kT</m:t>
                    </m:r>
                  </m:den>
                </m:f>
              </m:e>
            </m:d>
          </m:sup>
        </m:sSup>
      </m:oMath>
      <w:r w:rsidRPr="004C01D4">
        <w:rPr>
          <w:lang w:val="en-GB"/>
          <w:rPrChange w:id="1023" w:author="Proofed" w:date="2021-03-04T08:07:00Z">
            <w:rPr/>
          </w:rPrChange>
        </w:rPr>
        <w:tab/>
      </w:r>
      <w:r w:rsidRPr="004C01D4">
        <w:rPr>
          <w:lang w:val="en-GB"/>
          <w:rPrChange w:id="1024" w:author="Proofed" w:date="2021-03-04T08:07:00Z">
            <w:rPr/>
          </w:rPrChange>
        </w:rPr>
        <w:tab/>
      </w:r>
      <w:r w:rsidRPr="004C01D4">
        <w:rPr>
          <w:lang w:val="en-GB"/>
          <w:rPrChange w:id="1025" w:author="Proofed" w:date="2021-03-04T08:07:00Z">
            <w:rPr/>
          </w:rPrChange>
        </w:rPr>
        <w:tab/>
      </w:r>
      <w:r w:rsidR="00ED4635" w:rsidRPr="004C01D4">
        <w:rPr>
          <w:lang w:val="en-GB"/>
          <w:rPrChange w:id="1026" w:author="Proofed" w:date="2021-03-04T08:07:00Z">
            <w:rPr/>
          </w:rPrChange>
        </w:rPr>
        <w:tab/>
      </w:r>
      <w:r w:rsidR="00ED4635" w:rsidRPr="004C01D4">
        <w:rPr>
          <w:lang w:val="en-GB"/>
          <w:rPrChange w:id="1027" w:author="Proofed" w:date="2021-03-04T08:07:00Z">
            <w:rPr/>
          </w:rPrChange>
        </w:rPr>
        <w:tab/>
      </w:r>
      <w:r w:rsidR="00632267" w:rsidRPr="004C01D4">
        <w:rPr>
          <w:lang w:val="en-GB"/>
          <w:rPrChange w:id="1028" w:author="Proofed" w:date="2021-03-04T08:07:00Z">
            <w:rPr/>
          </w:rPrChange>
        </w:rPr>
        <w:t>(</w:t>
      </w:r>
      <w:r w:rsidRPr="004C01D4">
        <w:rPr>
          <w:lang w:val="en-GB"/>
          <w:rPrChange w:id="1029" w:author="Proofed" w:date="2021-03-04T08:07:00Z">
            <w:rPr/>
          </w:rPrChange>
        </w:rPr>
        <w:t>12)</w:t>
      </w:r>
    </w:p>
    <w:p w14:paraId="4AA0DDBD" w14:textId="00B392A2" w:rsidR="00724F2A" w:rsidRPr="004C01D4" w:rsidRDefault="00724F2A">
      <w:pPr>
        <w:pStyle w:val="Bodytextfirst"/>
        <w:rPr>
          <w:color w:val="auto"/>
          <w:lang w:val="en-GB"/>
          <w:rPrChange w:id="1030" w:author="Proofed" w:date="2021-03-04T08:07:00Z">
            <w:rPr>
              <w:color w:val="auto"/>
            </w:rPr>
          </w:rPrChange>
        </w:rPr>
      </w:pPr>
      <w:r w:rsidRPr="004C01D4">
        <w:rPr>
          <w:lang w:val="en-GB"/>
          <w:rPrChange w:id="1031" w:author="Proofed" w:date="2021-03-04T08:07:00Z">
            <w:rPr/>
          </w:rPrChange>
        </w:rPr>
        <w:t xml:space="preserve">where </w:t>
      </w:r>
      <w:r w:rsidR="005A4741" w:rsidRPr="004C01D4">
        <w:rPr>
          <w:i/>
          <w:lang w:val="en-GB"/>
          <w:rPrChange w:id="1032" w:author="Proofed" w:date="2021-03-04T08:07:00Z">
            <w:rPr>
              <w:i/>
            </w:rPr>
          </w:rPrChange>
        </w:rPr>
        <w:t>p</w:t>
      </w:r>
      <w:r w:rsidR="005A4741" w:rsidRPr="004C01D4">
        <w:rPr>
          <w:lang w:val="en-GB"/>
          <w:rPrChange w:id="1033" w:author="Proofed" w:date="2021-03-04T08:07:00Z">
            <w:rPr/>
          </w:rPrChange>
        </w:rPr>
        <w:t xml:space="preserve"> is the probability </w:t>
      </w:r>
      <w:r w:rsidR="005906D2" w:rsidRPr="004C01D4">
        <w:rPr>
          <w:lang w:val="en-GB"/>
          <w:rPrChange w:id="1034" w:author="Proofed" w:date="2021-03-04T08:07:00Z">
            <w:rPr/>
          </w:rPrChange>
        </w:rPr>
        <w:t>per unit time</w:t>
      </w:r>
      <w:del w:id="1035" w:author="Proofed" w:date="2021-03-04T08:07:00Z">
        <w:r w:rsidR="005906D2">
          <w:delText>,</w:delText>
        </w:r>
      </w:del>
      <w:ins w:id="1036" w:author="Proofed" w:date="2021-03-04T08:07:00Z">
        <w:r w:rsidR="001955F7">
          <w:rPr>
            <w:lang w:val="en-GB"/>
          </w:rPr>
          <w:t xml:space="preserve"> a</w:t>
        </w:r>
        <w:r w:rsidR="001C3954">
          <w:rPr>
            <w:lang w:val="en-GB"/>
          </w:rPr>
          <w:t>n</w:t>
        </w:r>
        <w:r w:rsidR="001955F7">
          <w:rPr>
            <w:lang w:val="en-GB"/>
          </w:rPr>
          <w:t>d</w:t>
        </w:r>
      </w:ins>
      <w:r w:rsidR="005906D2" w:rsidRPr="004C01D4">
        <w:rPr>
          <w:lang w:val="en-GB"/>
          <w:rPrChange w:id="1037" w:author="Proofed" w:date="2021-03-04T08:07:00Z">
            <w:rPr/>
          </w:rPrChange>
        </w:rPr>
        <w:t xml:space="preserve"> </w:t>
      </w:r>
      <w:r w:rsidR="005A4741" w:rsidRPr="004C01D4">
        <w:rPr>
          <w:i/>
          <w:lang w:val="en-GB"/>
          <w:rPrChange w:id="1038" w:author="Proofed" w:date="2021-03-04T08:07:00Z">
            <w:rPr>
              <w:i/>
            </w:rPr>
          </w:rPrChange>
        </w:rPr>
        <w:t>s</w:t>
      </w:r>
      <w:r w:rsidR="005A4741" w:rsidRPr="004C01D4">
        <w:rPr>
          <w:lang w:val="en-GB"/>
          <w:rPrChange w:id="1039" w:author="Proofed" w:date="2021-03-04T08:07:00Z">
            <w:rPr/>
          </w:rPrChange>
        </w:rPr>
        <w:t xml:space="preserve"> </w:t>
      </w:r>
      <w:ins w:id="1040" w:author="Proofed" w:date="2021-03-04T08:07:00Z">
        <w:r w:rsidR="001955F7">
          <w:rPr>
            <w:lang w:val="en-GB"/>
          </w:rPr>
          <w:t xml:space="preserve">is </w:t>
        </w:r>
      </w:ins>
      <w:r w:rsidR="005A4741" w:rsidRPr="004C01D4">
        <w:rPr>
          <w:lang w:val="en-GB"/>
          <w:rPrChange w:id="1041" w:author="Proofed" w:date="2021-03-04T08:07:00Z">
            <w:rPr/>
          </w:rPrChange>
        </w:rPr>
        <w:t>the frequency fact</w:t>
      </w:r>
      <w:r w:rsidR="00E02B70" w:rsidRPr="004C01D4">
        <w:rPr>
          <w:lang w:val="en-GB"/>
          <w:rPrChange w:id="1042" w:author="Proofed" w:date="2021-03-04T08:07:00Z">
            <w:rPr/>
          </w:rPrChange>
        </w:rPr>
        <w:t xml:space="preserve">or </w:t>
      </w:r>
      <w:r w:rsidR="00507176" w:rsidRPr="004C01D4">
        <w:rPr>
          <w:lang w:val="en-GB"/>
          <w:rPrChange w:id="1043" w:author="Proofed" w:date="2021-03-04T08:07:00Z">
            <w:rPr/>
          </w:rPrChange>
        </w:rPr>
        <w:t>defined in equation 2</w:t>
      </w:r>
      <w:del w:id="1044" w:author="Proofed" w:date="2021-03-04T08:07:00Z">
        <w:r w:rsidR="00507176">
          <w:delText xml:space="preserve"> </w:delText>
        </w:r>
        <w:r w:rsidR="00E02B70" w:rsidRPr="00A70A7A">
          <w:delText>and</w:delText>
        </w:r>
      </w:del>
      <w:ins w:id="1045" w:author="Proofed" w:date="2021-03-04T08:07:00Z">
        <w:r w:rsidR="001955F7">
          <w:rPr>
            <w:lang w:val="en-GB"/>
          </w:rPr>
          <w:t>;</w:t>
        </w:r>
      </w:ins>
      <w:r w:rsidR="00507176" w:rsidRPr="004C01D4">
        <w:rPr>
          <w:lang w:val="en-GB"/>
          <w:rPrChange w:id="1046" w:author="Proofed" w:date="2021-03-04T08:07:00Z">
            <w:rPr/>
          </w:rPrChange>
        </w:rPr>
        <w:t xml:space="preserve"> </w:t>
      </w:r>
      <w:r w:rsidR="00E02B70" w:rsidRPr="004C01D4">
        <w:rPr>
          <w:lang w:val="en-GB"/>
          <w:rPrChange w:id="1047" w:author="Proofed" w:date="2021-03-04T08:07:00Z">
            <w:rPr/>
          </w:rPrChange>
        </w:rPr>
        <w:t>w</w:t>
      </w:r>
      <w:r w:rsidR="005A4741" w:rsidRPr="004C01D4">
        <w:rPr>
          <w:lang w:val="en-GB"/>
          <w:rPrChange w:id="1048" w:author="Proofed" w:date="2021-03-04T08:07:00Z">
            <w:rPr/>
          </w:rPrChange>
        </w:rPr>
        <w:t xml:space="preserve">e consider this value </w:t>
      </w:r>
      <w:del w:id="1049" w:author="Proofed" w:date="2021-03-04T08:07:00Z">
        <w:r w:rsidR="005A4741" w:rsidRPr="00A70A7A">
          <w:delText>as</w:delText>
        </w:r>
      </w:del>
      <w:ins w:id="1050" w:author="Proofed" w:date="2021-03-04T08:07:00Z">
        <w:r w:rsidR="001955F7">
          <w:rPr>
            <w:lang w:val="en-GB"/>
          </w:rPr>
          <w:t>to be</w:t>
        </w:r>
      </w:ins>
      <w:r w:rsidR="005A4741" w:rsidRPr="004C01D4">
        <w:rPr>
          <w:lang w:val="en-GB"/>
          <w:rPrChange w:id="1051" w:author="Proofed" w:date="2021-03-04T08:07:00Z">
            <w:rPr/>
          </w:rPrChange>
        </w:rPr>
        <w:t xml:space="preserve"> 10</w:t>
      </w:r>
      <w:r w:rsidR="0019437D" w:rsidRPr="004C01D4">
        <w:rPr>
          <w:vertAlign w:val="superscript"/>
          <w:lang w:val="en-GB"/>
          <w:rPrChange w:id="1052" w:author="Proofed" w:date="2021-03-04T08:07:00Z">
            <w:rPr>
              <w:vertAlign w:val="superscript"/>
            </w:rPr>
          </w:rPrChange>
        </w:rPr>
        <w:t>-12</w:t>
      </w:r>
      <w:r w:rsidR="005A4741" w:rsidRPr="004C01D4">
        <w:rPr>
          <w:lang w:val="en-GB"/>
          <w:rPrChange w:id="1053" w:author="Proofed" w:date="2021-03-04T08:07:00Z">
            <w:rPr/>
          </w:rPrChange>
        </w:rPr>
        <w:t xml:space="preserve"> s</w:t>
      </w:r>
      <w:r w:rsidR="005A4741" w:rsidRPr="004C01D4">
        <w:rPr>
          <w:vertAlign w:val="superscript"/>
          <w:lang w:val="en-GB"/>
          <w:rPrChange w:id="1054" w:author="Proofed" w:date="2021-03-04T08:07:00Z">
            <w:rPr>
              <w:vertAlign w:val="superscript"/>
            </w:rPr>
          </w:rPrChange>
        </w:rPr>
        <w:t>-1</w:t>
      </w:r>
      <w:r w:rsidR="005A4741" w:rsidRPr="004C01D4">
        <w:rPr>
          <w:lang w:val="en-GB"/>
          <w:rPrChange w:id="1055" w:author="Proofed" w:date="2021-03-04T08:07:00Z">
            <w:rPr/>
          </w:rPrChange>
        </w:rPr>
        <w:t xml:space="preserve">. </w:t>
      </w:r>
      <w:r w:rsidR="005A4741" w:rsidRPr="004C01D4">
        <w:rPr>
          <w:i/>
          <w:lang w:val="en-GB"/>
          <w:rPrChange w:id="1056" w:author="Proofed" w:date="2021-03-04T08:07:00Z">
            <w:rPr>
              <w:i/>
            </w:rPr>
          </w:rPrChange>
        </w:rPr>
        <w:t>E</w:t>
      </w:r>
      <w:r w:rsidR="005A4741" w:rsidRPr="004C01D4">
        <w:rPr>
          <w:lang w:val="en-GB"/>
          <w:rPrChange w:id="1057" w:author="Proofed" w:date="2021-03-04T08:07:00Z">
            <w:rPr/>
          </w:rPrChange>
        </w:rPr>
        <w:t xml:space="preserve"> is the trap depth</w:t>
      </w:r>
      <w:del w:id="1058" w:author="Proofed" w:date="2021-03-04T08:07:00Z">
        <w:r w:rsidR="00190B12">
          <w:delText xml:space="preserve">, </w:delText>
        </w:r>
      </w:del>
      <w:ins w:id="1059" w:author="Proofed" w:date="2021-03-04T08:07:00Z">
        <w:r w:rsidR="00190B12" w:rsidRPr="004C01D4">
          <w:rPr>
            <w:lang w:val="en-GB"/>
          </w:rPr>
          <w:t xml:space="preserve"> </w:t>
        </w:r>
        <w:r w:rsidR="001955F7">
          <w:rPr>
            <w:lang w:val="en-GB"/>
          </w:rPr>
          <w:t>(</w:t>
        </w:r>
      </w:ins>
      <w:r w:rsidR="005A4741" w:rsidRPr="004C01D4">
        <w:rPr>
          <w:lang w:val="en-GB"/>
          <w:rPrChange w:id="1060" w:author="Proofed" w:date="2021-03-04T08:07:00Z">
            <w:rPr/>
          </w:rPrChange>
        </w:rPr>
        <w:t>the energy need</w:t>
      </w:r>
      <w:r w:rsidR="00190B12" w:rsidRPr="004C01D4">
        <w:rPr>
          <w:lang w:val="en-GB"/>
          <w:rPrChange w:id="1061" w:author="Proofed" w:date="2021-03-04T08:07:00Z">
            <w:rPr/>
          </w:rPrChange>
        </w:rPr>
        <w:t>ed</w:t>
      </w:r>
      <w:r w:rsidR="005A4741" w:rsidRPr="004C01D4">
        <w:rPr>
          <w:lang w:val="en-GB"/>
          <w:rPrChange w:id="1062" w:author="Proofed" w:date="2021-03-04T08:07:00Z">
            <w:rPr/>
          </w:rPrChange>
        </w:rPr>
        <w:t xml:space="preserve"> to rel</w:t>
      </w:r>
      <w:r w:rsidR="00084E14" w:rsidRPr="004C01D4">
        <w:rPr>
          <w:lang w:val="en-GB"/>
          <w:rPrChange w:id="1063" w:author="Proofed" w:date="2021-03-04T08:07:00Z">
            <w:rPr/>
          </w:rPrChange>
        </w:rPr>
        <w:t>ea</w:t>
      </w:r>
      <w:r w:rsidR="005906D2" w:rsidRPr="004C01D4">
        <w:rPr>
          <w:lang w:val="en-GB"/>
          <w:rPrChange w:id="1064" w:author="Proofed" w:date="2021-03-04T08:07:00Z">
            <w:rPr/>
          </w:rPrChange>
        </w:rPr>
        <w:t>se an electron from the trap</w:t>
      </w:r>
      <w:del w:id="1065" w:author="Proofed" w:date="2021-03-04T08:07:00Z">
        <w:r w:rsidR="005906D2">
          <w:delText>,</w:delText>
        </w:r>
      </w:del>
      <w:ins w:id="1066" w:author="Proofed" w:date="2021-03-04T08:07:00Z">
        <w:r w:rsidR="001955F7">
          <w:rPr>
            <w:lang w:val="en-GB"/>
          </w:rPr>
          <w:t>)</w:t>
        </w:r>
        <w:r w:rsidR="005906D2" w:rsidRPr="004C01D4">
          <w:rPr>
            <w:lang w:val="en-GB"/>
          </w:rPr>
          <w:t>,</w:t>
        </w:r>
      </w:ins>
      <w:r w:rsidR="00084E14" w:rsidRPr="004C01D4">
        <w:rPr>
          <w:lang w:val="en-GB"/>
          <w:rPrChange w:id="1067" w:author="Proofed" w:date="2021-03-04T08:07:00Z">
            <w:rPr/>
          </w:rPrChange>
        </w:rPr>
        <w:t xml:space="preserve"> </w:t>
      </w:r>
      <w:r w:rsidR="00084E14" w:rsidRPr="004C01D4">
        <w:rPr>
          <w:i/>
          <w:lang w:val="en-GB"/>
          <w:rPrChange w:id="1068" w:author="Proofed" w:date="2021-03-04T08:07:00Z">
            <w:rPr>
              <w:i/>
            </w:rPr>
          </w:rPrChange>
        </w:rPr>
        <w:t xml:space="preserve">k </w:t>
      </w:r>
      <w:r w:rsidR="00C8042C" w:rsidRPr="004C01D4">
        <w:rPr>
          <w:lang w:val="en-GB"/>
          <w:rPrChange w:id="1069" w:author="Proofed" w:date="2021-03-04T08:07:00Z">
            <w:rPr/>
          </w:rPrChange>
        </w:rPr>
        <w:t>is the Boltzmann</w:t>
      </w:r>
      <w:r w:rsidR="005A4741" w:rsidRPr="004C01D4">
        <w:rPr>
          <w:lang w:val="en-GB"/>
          <w:rPrChange w:id="1070" w:author="Proofed" w:date="2021-03-04T08:07:00Z">
            <w:rPr/>
          </w:rPrChange>
        </w:rPr>
        <w:t>’</w:t>
      </w:r>
      <w:r w:rsidR="00C8042C" w:rsidRPr="004C01D4">
        <w:rPr>
          <w:lang w:val="en-GB"/>
          <w:rPrChange w:id="1071" w:author="Proofed" w:date="2021-03-04T08:07:00Z">
            <w:rPr/>
          </w:rPrChange>
        </w:rPr>
        <w:t xml:space="preserve"> </w:t>
      </w:r>
      <w:r w:rsidR="005A4741" w:rsidRPr="004C01D4">
        <w:rPr>
          <w:lang w:val="en-GB"/>
          <w:rPrChange w:id="1072" w:author="Proofed" w:date="2021-03-04T08:07:00Z">
            <w:rPr/>
          </w:rPrChange>
        </w:rPr>
        <w:t>constant</w:t>
      </w:r>
      <w:r w:rsidR="0061507D" w:rsidRPr="004C01D4">
        <w:rPr>
          <w:lang w:val="en-GB"/>
          <w:rPrChange w:id="1073" w:author="Proofed" w:date="2021-03-04T08:07:00Z">
            <w:rPr/>
          </w:rPrChange>
        </w:rPr>
        <w:t xml:space="preserve"> (8.617×10</w:t>
      </w:r>
      <w:r w:rsidR="0061507D" w:rsidRPr="004C01D4">
        <w:rPr>
          <w:vertAlign w:val="superscript"/>
          <w:lang w:val="en-GB"/>
          <w:rPrChange w:id="1074" w:author="Proofed" w:date="2021-03-04T08:07:00Z">
            <w:rPr>
              <w:vertAlign w:val="superscript"/>
            </w:rPr>
          </w:rPrChange>
        </w:rPr>
        <w:t>-5</w:t>
      </w:r>
      <w:r w:rsidR="0061507D" w:rsidRPr="004C01D4">
        <w:rPr>
          <w:lang w:val="en-GB"/>
          <w:rPrChange w:id="1075" w:author="Proofed" w:date="2021-03-04T08:07:00Z">
            <w:rPr/>
          </w:rPrChange>
        </w:rPr>
        <w:t xml:space="preserve"> eV/K)</w:t>
      </w:r>
      <w:r w:rsidR="005A4741" w:rsidRPr="004C01D4">
        <w:rPr>
          <w:lang w:val="en-GB"/>
          <w:rPrChange w:id="1076" w:author="Proofed" w:date="2021-03-04T08:07:00Z">
            <w:rPr/>
          </w:rPrChange>
        </w:rPr>
        <w:t xml:space="preserve"> and </w:t>
      </w:r>
      <w:r w:rsidR="005A4741" w:rsidRPr="004C01D4">
        <w:rPr>
          <w:i/>
          <w:lang w:val="en-GB"/>
          <w:rPrChange w:id="1077" w:author="Proofed" w:date="2021-03-04T08:07:00Z">
            <w:rPr>
              <w:i/>
            </w:rPr>
          </w:rPrChange>
        </w:rPr>
        <w:t>T</w:t>
      </w:r>
      <w:r w:rsidR="005A4741" w:rsidRPr="004C01D4">
        <w:rPr>
          <w:lang w:val="en-GB"/>
          <w:rPrChange w:id="1078" w:author="Proofed" w:date="2021-03-04T08:07:00Z">
            <w:rPr/>
          </w:rPrChange>
        </w:rPr>
        <w:t xml:space="preserve"> the </w:t>
      </w:r>
      <w:r w:rsidR="009039F0" w:rsidRPr="004C01D4">
        <w:rPr>
          <w:lang w:val="en-GB"/>
          <w:rPrChange w:id="1079" w:author="Proofed" w:date="2021-03-04T08:07:00Z">
            <w:rPr/>
          </w:rPrChange>
        </w:rPr>
        <w:t xml:space="preserve">absolute </w:t>
      </w:r>
      <w:r w:rsidR="005A4741" w:rsidRPr="004C01D4">
        <w:rPr>
          <w:lang w:val="en-GB"/>
          <w:rPrChange w:id="1080" w:author="Proofed" w:date="2021-03-04T08:07:00Z">
            <w:rPr/>
          </w:rPrChange>
        </w:rPr>
        <w:t xml:space="preserve">temperature. </w:t>
      </w:r>
      <w:r w:rsidR="00AD0067" w:rsidRPr="004C01D4">
        <w:rPr>
          <w:lang w:val="en-GB"/>
          <w:rPrChange w:id="1081" w:author="Proofed" w:date="2021-03-04T08:07:00Z">
            <w:rPr/>
          </w:rPrChange>
        </w:rPr>
        <w:t>Table 1</w:t>
      </w:r>
      <w:r w:rsidR="00BC65E5" w:rsidRPr="004C01D4">
        <w:rPr>
          <w:lang w:val="en-GB"/>
          <w:rPrChange w:id="1082" w:author="Proofed" w:date="2021-03-04T08:07:00Z">
            <w:rPr/>
          </w:rPrChange>
        </w:rPr>
        <w:t xml:space="preserve"> shows the</w:t>
      </w:r>
      <w:r w:rsidR="00AD0067" w:rsidRPr="004C01D4">
        <w:rPr>
          <w:lang w:val="en-GB"/>
          <w:rPrChange w:id="1083" w:author="Proofed" w:date="2021-03-04T08:07:00Z">
            <w:rPr/>
          </w:rPrChange>
        </w:rPr>
        <w:t xml:space="preserve"> </w:t>
      </w:r>
      <w:r w:rsidR="00BC65E5" w:rsidRPr="004C01D4">
        <w:rPr>
          <w:lang w:val="en-GB"/>
          <w:rPrChange w:id="1084" w:author="Proofed" w:date="2021-03-04T08:07:00Z">
            <w:rPr/>
          </w:rPrChange>
        </w:rPr>
        <w:t xml:space="preserve">temperature </w:t>
      </w:r>
      <w:r w:rsidR="00BC65E5" w:rsidRPr="004C01D4">
        <w:rPr>
          <w:color w:val="auto"/>
          <w:lang w:val="en-GB"/>
          <w:rPrChange w:id="1085" w:author="Proofed" w:date="2021-03-04T08:07:00Z">
            <w:rPr>
              <w:color w:val="auto"/>
            </w:rPr>
          </w:rPrChange>
        </w:rPr>
        <w:t xml:space="preserve">values related to the maximum intensity of </w:t>
      </w:r>
      <w:ins w:id="1086" w:author="Proofed" w:date="2021-03-04T08:07:00Z">
        <w:r w:rsidR="001955F7">
          <w:rPr>
            <w:color w:val="auto"/>
            <w:lang w:val="en-GB"/>
          </w:rPr>
          <w:t xml:space="preserve">the </w:t>
        </w:r>
      </w:ins>
      <w:r w:rsidR="00BC65E5" w:rsidRPr="004C01D4">
        <w:rPr>
          <w:color w:val="auto"/>
          <w:lang w:val="en-GB"/>
          <w:rPrChange w:id="1087" w:author="Proofed" w:date="2021-03-04T08:07:00Z">
            <w:rPr>
              <w:color w:val="auto"/>
            </w:rPr>
          </w:rPrChange>
        </w:rPr>
        <w:t>quartz peaks (</w:t>
      </w:r>
      <w:r w:rsidR="00BC65E5" w:rsidRPr="004C01D4">
        <w:rPr>
          <w:i/>
          <w:color w:val="auto"/>
          <w:lang w:val="en-GB"/>
          <w:rPrChange w:id="1088" w:author="Proofed" w:date="2021-03-04T08:07:00Z">
            <w:rPr>
              <w:i/>
              <w:color w:val="auto"/>
            </w:rPr>
          </w:rPrChange>
        </w:rPr>
        <w:t>T</w:t>
      </w:r>
      <w:r w:rsidR="00BC65E5" w:rsidRPr="004C01D4">
        <w:rPr>
          <w:i/>
          <w:color w:val="auto"/>
          <w:vertAlign w:val="subscript"/>
          <w:lang w:val="en-GB"/>
          <w:rPrChange w:id="1089" w:author="Proofed" w:date="2021-03-04T08:07:00Z">
            <w:rPr>
              <w:i/>
              <w:color w:val="auto"/>
              <w:vertAlign w:val="subscript"/>
            </w:rPr>
          </w:rPrChange>
        </w:rPr>
        <w:t>m</w:t>
      </w:r>
      <w:r w:rsidR="00BC65E5" w:rsidRPr="004C01D4">
        <w:rPr>
          <w:color w:val="auto"/>
          <w:lang w:val="en-GB"/>
          <w:rPrChange w:id="1090" w:author="Proofed" w:date="2021-03-04T08:07:00Z">
            <w:rPr>
              <w:color w:val="auto"/>
            </w:rPr>
          </w:rPrChange>
        </w:rPr>
        <w:t>) and the corresponding values</w:t>
      </w:r>
      <w:r w:rsidR="00AD0067" w:rsidRPr="004C01D4">
        <w:rPr>
          <w:color w:val="auto"/>
          <w:lang w:val="en-GB"/>
          <w:rPrChange w:id="1091" w:author="Proofed" w:date="2021-03-04T08:07:00Z">
            <w:rPr>
              <w:color w:val="auto"/>
            </w:rPr>
          </w:rPrChange>
        </w:rPr>
        <w:t xml:space="preserve"> </w:t>
      </w:r>
      <w:r w:rsidR="00BC65E5" w:rsidRPr="004C01D4">
        <w:rPr>
          <w:color w:val="auto"/>
          <w:lang w:val="en-GB"/>
          <w:rPrChange w:id="1092" w:author="Proofed" w:date="2021-03-04T08:07:00Z">
            <w:rPr>
              <w:color w:val="auto"/>
            </w:rPr>
          </w:rPrChange>
        </w:rPr>
        <w:t xml:space="preserve">of </w:t>
      </w:r>
      <w:r w:rsidR="00C8042C" w:rsidRPr="004C01D4">
        <w:rPr>
          <w:color w:val="auto"/>
          <w:lang w:val="en-GB"/>
          <w:rPrChange w:id="1093" w:author="Proofed" w:date="2021-03-04T08:07:00Z">
            <w:rPr>
              <w:color w:val="auto"/>
            </w:rPr>
          </w:rPrChange>
        </w:rPr>
        <w:t xml:space="preserve">the </w:t>
      </w:r>
      <w:r w:rsidR="00640E9E" w:rsidRPr="004C01D4">
        <w:rPr>
          <w:color w:val="auto"/>
          <w:lang w:val="en-GB"/>
          <w:rPrChange w:id="1094" w:author="Proofed" w:date="2021-03-04T08:07:00Z">
            <w:rPr>
              <w:color w:val="auto"/>
            </w:rPr>
          </w:rPrChange>
        </w:rPr>
        <w:t>trap depth</w:t>
      </w:r>
      <w:r w:rsidR="009652C5" w:rsidRPr="004C01D4">
        <w:rPr>
          <w:color w:val="auto"/>
          <w:lang w:val="en-GB"/>
          <w:rPrChange w:id="1095" w:author="Proofed" w:date="2021-03-04T08:07:00Z">
            <w:rPr>
              <w:color w:val="auto"/>
            </w:rPr>
          </w:rPrChange>
        </w:rPr>
        <w:t>s</w:t>
      </w:r>
      <w:r w:rsidR="00BC65E5" w:rsidRPr="004C01D4">
        <w:rPr>
          <w:color w:val="auto"/>
          <w:lang w:val="en-GB"/>
          <w:rPrChange w:id="1096" w:author="Proofed" w:date="2021-03-04T08:07:00Z">
            <w:rPr>
              <w:color w:val="auto"/>
            </w:rPr>
          </w:rPrChange>
        </w:rPr>
        <w:t xml:space="preserve"> (</w:t>
      </w:r>
      <w:r w:rsidR="00BC65E5" w:rsidRPr="004C01D4">
        <w:rPr>
          <w:i/>
          <w:color w:val="auto"/>
          <w:lang w:val="en-GB"/>
          <w:rPrChange w:id="1097" w:author="Proofed" w:date="2021-03-04T08:07:00Z">
            <w:rPr>
              <w:i/>
              <w:color w:val="auto"/>
            </w:rPr>
          </w:rPrChange>
        </w:rPr>
        <w:t>E</w:t>
      </w:r>
      <w:r w:rsidR="00BC65E5" w:rsidRPr="004C01D4">
        <w:rPr>
          <w:color w:val="auto"/>
          <w:lang w:val="en-GB"/>
          <w:rPrChange w:id="1098" w:author="Proofed" w:date="2021-03-04T08:07:00Z">
            <w:rPr>
              <w:color w:val="auto"/>
            </w:rPr>
          </w:rPrChange>
        </w:rPr>
        <w:t>),</w:t>
      </w:r>
      <w:ins w:id="1099" w:author="Proofed" w:date="2021-03-04T08:07:00Z">
        <w:r w:rsidR="00640E9E" w:rsidRPr="004C01D4">
          <w:rPr>
            <w:color w:val="auto"/>
            <w:lang w:val="en-GB"/>
          </w:rPr>
          <w:t xml:space="preserve"> </w:t>
        </w:r>
        <w:r w:rsidR="001955F7">
          <w:rPr>
            <w:color w:val="auto"/>
            <w:lang w:val="en-GB"/>
          </w:rPr>
          <w:t>which were</w:t>
        </w:r>
      </w:ins>
      <w:r w:rsidR="001955F7">
        <w:rPr>
          <w:color w:val="auto"/>
          <w:lang w:val="en-GB"/>
          <w:rPrChange w:id="1100" w:author="Proofed" w:date="2021-03-04T08:07:00Z">
            <w:rPr>
              <w:color w:val="auto"/>
            </w:rPr>
          </w:rPrChange>
        </w:rPr>
        <w:t xml:space="preserve"> </w:t>
      </w:r>
      <w:r w:rsidR="00C8042C" w:rsidRPr="004C01D4">
        <w:rPr>
          <w:color w:val="auto"/>
          <w:lang w:val="en-GB"/>
          <w:rPrChange w:id="1101" w:author="Proofed" w:date="2021-03-04T08:07:00Z">
            <w:rPr>
              <w:color w:val="auto"/>
            </w:rPr>
          </w:rPrChange>
        </w:rPr>
        <w:t xml:space="preserve">used for the </w:t>
      </w:r>
      <w:r w:rsidR="00B0135C" w:rsidRPr="004C01D4">
        <w:rPr>
          <w:color w:val="auto"/>
          <w:lang w:val="en-GB"/>
          <w:rPrChange w:id="1102" w:author="Proofed" w:date="2021-03-04T08:07:00Z">
            <w:rPr>
              <w:color w:val="auto"/>
            </w:rPr>
          </w:rPrChange>
        </w:rPr>
        <w:t xml:space="preserve">calculation of the </w:t>
      </w:r>
      <w:r w:rsidR="008C1535" w:rsidRPr="004C01D4">
        <w:rPr>
          <w:color w:val="auto"/>
          <w:lang w:val="en-GB"/>
          <w:rPrChange w:id="1103" w:author="Proofed" w:date="2021-03-04T08:07:00Z">
            <w:rPr>
              <w:color w:val="auto"/>
            </w:rPr>
          </w:rPrChange>
        </w:rPr>
        <w:t xml:space="preserve">TL </w:t>
      </w:r>
      <w:r w:rsidR="00F6389F" w:rsidRPr="004C01D4">
        <w:rPr>
          <w:color w:val="auto"/>
          <w:lang w:val="en-GB"/>
          <w:rPrChange w:id="1104" w:author="Proofed" w:date="2021-03-04T08:07:00Z">
            <w:rPr>
              <w:color w:val="auto"/>
            </w:rPr>
          </w:rPrChange>
        </w:rPr>
        <w:t xml:space="preserve">intensity </w:t>
      </w:r>
      <w:r w:rsidR="00B0135C" w:rsidRPr="004C01D4">
        <w:rPr>
          <w:color w:val="auto"/>
          <w:lang w:val="en-GB"/>
          <w:rPrChange w:id="1105" w:author="Proofed" w:date="2021-03-04T08:07:00Z">
            <w:rPr>
              <w:color w:val="auto"/>
            </w:rPr>
          </w:rPrChange>
        </w:rPr>
        <w:t xml:space="preserve">losses </w:t>
      </w:r>
      <w:r w:rsidR="006821D0" w:rsidRPr="004C01D4">
        <w:rPr>
          <w:color w:val="auto"/>
          <w:lang w:val="en-GB"/>
          <w:rPrChange w:id="1106" w:author="Proofed" w:date="2021-03-04T08:07:00Z">
            <w:rPr>
              <w:color w:val="auto"/>
            </w:rPr>
          </w:rPrChange>
        </w:rPr>
        <w:t>[</w:t>
      </w:r>
      <w:r w:rsidR="007A44D0" w:rsidRPr="004C01D4">
        <w:rPr>
          <w:color w:val="auto"/>
          <w:lang w:val="en-GB"/>
          <w:rPrChange w:id="1107" w:author="Proofed" w:date="2021-03-04T08:07:00Z">
            <w:rPr>
              <w:color w:val="auto"/>
            </w:rPr>
          </w:rPrChange>
        </w:rPr>
        <w:t>34</w:t>
      </w:r>
      <w:r w:rsidR="006821D0" w:rsidRPr="004C01D4">
        <w:rPr>
          <w:color w:val="auto"/>
          <w:lang w:val="en-GB"/>
          <w:rPrChange w:id="1108" w:author="Proofed" w:date="2021-03-04T08:07:00Z">
            <w:rPr>
              <w:color w:val="auto"/>
            </w:rPr>
          </w:rPrChange>
        </w:rPr>
        <w:t>]</w:t>
      </w:r>
      <w:r w:rsidR="00640E9E" w:rsidRPr="004C01D4">
        <w:rPr>
          <w:color w:val="auto"/>
          <w:lang w:val="en-GB"/>
          <w:rPrChange w:id="1109" w:author="Proofed" w:date="2021-03-04T08:07:00Z">
            <w:rPr>
              <w:color w:val="auto"/>
            </w:rPr>
          </w:rPrChange>
        </w:rPr>
        <w:t>.</w:t>
      </w:r>
    </w:p>
    <w:p w14:paraId="68E533BD" w14:textId="77777777" w:rsidR="003A02D5" w:rsidRPr="004C01D4" w:rsidRDefault="003A02D5">
      <w:pPr>
        <w:pStyle w:val="Bodytextfirst"/>
        <w:rPr>
          <w:color w:val="auto"/>
          <w:lang w:val="en-GB"/>
          <w:rPrChange w:id="1110" w:author="Proofed" w:date="2021-03-04T08:07:00Z">
            <w:rPr>
              <w:color w:val="auto"/>
            </w:rPr>
          </w:rPrChange>
        </w:rPr>
      </w:pPr>
    </w:p>
    <w:p w14:paraId="5A1CDFD7" w14:textId="4D720BFC" w:rsidR="000E4B79" w:rsidRPr="004C01D4" w:rsidRDefault="000E4B79" w:rsidP="0004164B">
      <w:pPr>
        <w:pStyle w:val="Caption"/>
        <w:spacing w:after="120"/>
        <w:ind w:firstLine="0"/>
        <w:rPr>
          <w:rFonts w:asciiTheme="minorHAnsi" w:hAnsiTheme="minorHAnsi" w:cstheme="minorHAnsi"/>
          <w:b w:val="0"/>
          <w:bCs w:val="0"/>
          <w:iCs/>
          <w:color w:val="000000" w:themeColor="text1"/>
          <w:sz w:val="16"/>
          <w:szCs w:val="18"/>
        </w:rPr>
      </w:pPr>
      <w:r w:rsidRPr="004C01D4">
        <w:rPr>
          <w:rFonts w:asciiTheme="minorHAnsi" w:hAnsiTheme="minorHAnsi" w:cstheme="minorHAnsi"/>
          <w:b w:val="0"/>
          <w:bCs w:val="0"/>
          <w:iCs/>
          <w:sz w:val="16"/>
          <w:szCs w:val="18"/>
        </w:rPr>
        <w:t xml:space="preserve">Table </w:t>
      </w:r>
      <w:r w:rsidRPr="004C01D4">
        <w:rPr>
          <w:rFonts w:asciiTheme="minorHAnsi" w:hAnsiTheme="minorHAnsi" w:cstheme="minorHAnsi"/>
          <w:b w:val="0"/>
          <w:bCs w:val="0"/>
          <w:iCs/>
          <w:sz w:val="16"/>
          <w:szCs w:val="18"/>
        </w:rPr>
        <w:fldChar w:fldCharType="begin"/>
      </w:r>
      <w:r w:rsidRPr="004C01D4">
        <w:rPr>
          <w:rFonts w:asciiTheme="minorHAnsi" w:hAnsiTheme="minorHAnsi" w:cstheme="minorHAnsi"/>
          <w:b w:val="0"/>
          <w:bCs w:val="0"/>
          <w:iCs/>
          <w:sz w:val="16"/>
          <w:szCs w:val="18"/>
        </w:rPr>
        <w:instrText xml:space="preserve"> SEQ Table \* ARABIC </w:instrText>
      </w:r>
      <w:r w:rsidRPr="004C01D4">
        <w:rPr>
          <w:rFonts w:asciiTheme="minorHAnsi" w:hAnsiTheme="minorHAnsi" w:cstheme="minorHAnsi"/>
          <w:b w:val="0"/>
          <w:bCs w:val="0"/>
          <w:iCs/>
          <w:sz w:val="16"/>
          <w:szCs w:val="18"/>
        </w:rPr>
        <w:fldChar w:fldCharType="separate"/>
      </w:r>
      <w:r w:rsidR="007765F5" w:rsidRPr="004C01D4">
        <w:rPr>
          <w:rFonts w:asciiTheme="minorHAnsi" w:hAnsiTheme="minorHAnsi" w:cstheme="minorHAnsi"/>
          <w:b w:val="0"/>
          <w:bCs w:val="0"/>
          <w:iCs/>
          <w:noProof/>
          <w:sz w:val="16"/>
          <w:szCs w:val="18"/>
        </w:rPr>
        <w:t>1</w:t>
      </w:r>
      <w:r w:rsidRPr="004C01D4">
        <w:rPr>
          <w:rFonts w:asciiTheme="minorHAnsi" w:hAnsiTheme="minorHAnsi" w:cstheme="minorHAnsi"/>
          <w:b w:val="0"/>
          <w:bCs w:val="0"/>
          <w:iCs/>
          <w:sz w:val="16"/>
          <w:szCs w:val="18"/>
        </w:rPr>
        <w:fldChar w:fldCharType="end"/>
      </w:r>
      <w:r w:rsidRPr="004C01D4">
        <w:rPr>
          <w:rFonts w:asciiTheme="minorHAnsi" w:hAnsiTheme="minorHAnsi" w:cstheme="minorHAnsi"/>
          <w:b w:val="0"/>
          <w:bCs w:val="0"/>
          <w:iCs/>
          <w:sz w:val="16"/>
          <w:szCs w:val="18"/>
        </w:rPr>
        <w:t xml:space="preserve">. </w:t>
      </w:r>
      <w:r w:rsidR="0082685B" w:rsidRPr="004C01D4">
        <w:rPr>
          <w:rFonts w:asciiTheme="minorHAnsi" w:hAnsiTheme="minorHAnsi" w:cstheme="minorHAnsi"/>
          <w:b w:val="0"/>
          <w:bCs w:val="0"/>
          <w:iCs/>
          <w:sz w:val="16"/>
          <w:szCs w:val="18"/>
        </w:rPr>
        <w:t>Pa</w:t>
      </w:r>
      <w:r w:rsidR="0082685B" w:rsidRPr="004C01D4">
        <w:rPr>
          <w:rFonts w:asciiTheme="minorHAnsi" w:hAnsiTheme="minorHAnsi" w:cstheme="minorHAnsi"/>
          <w:b w:val="0"/>
          <w:bCs w:val="0"/>
          <w:iCs/>
          <w:color w:val="000000" w:themeColor="text1"/>
          <w:sz w:val="16"/>
          <w:szCs w:val="18"/>
        </w:rPr>
        <w:t xml:space="preserve">rameters used to simulate the glow curves: </w:t>
      </w:r>
      <w:r w:rsidR="0082685B" w:rsidRPr="004C01D4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16"/>
          <w:szCs w:val="18"/>
        </w:rPr>
        <w:t>T</w:t>
      </w:r>
      <w:r w:rsidR="0082685B" w:rsidRPr="004C01D4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16"/>
          <w:szCs w:val="18"/>
          <w:vertAlign w:val="subscript"/>
        </w:rPr>
        <w:t>m</w:t>
      </w:r>
      <w:r w:rsidR="0082685B" w:rsidRPr="004C01D4">
        <w:rPr>
          <w:rFonts w:asciiTheme="minorHAnsi" w:hAnsiTheme="minorHAnsi" w:cstheme="minorHAnsi"/>
          <w:b w:val="0"/>
          <w:bCs w:val="0"/>
          <w:iCs/>
          <w:color w:val="000000" w:themeColor="text1"/>
          <w:sz w:val="16"/>
          <w:szCs w:val="18"/>
        </w:rPr>
        <w:t xml:space="preserve"> is the temperature value related to maximum intensity of peaks; </w:t>
      </w:r>
      <w:r w:rsidR="0082685B" w:rsidRPr="004C01D4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16"/>
          <w:szCs w:val="18"/>
        </w:rPr>
        <w:t>E</w:t>
      </w:r>
      <w:r w:rsidR="0082685B" w:rsidRPr="004C01D4">
        <w:rPr>
          <w:rFonts w:asciiTheme="minorHAnsi" w:hAnsiTheme="minorHAnsi" w:cstheme="minorHAnsi"/>
          <w:b w:val="0"/>
          <w:bCs w:val="0"/>
          <w:iCs/>
          <w:color w:val="000000" w:themeColor="text1"/>
          <w:sz w:val="16"/>
          <w:szCs w:val="18"/>
        </w:rPr>
        <w:t xml:space="preserve"> </w:t>
      </w:r>
      <w:r w:rsidR="006F1A47" w:rsidRPr="004C01D4">
        <w:rPr>
          <w:rFonts w:asciiTheme="minorHAnsi" w:hAnsiTheme="minorHAnsi" w:cstheme="minorHAnsi"/>
          <w:b w:val="0"/>
          <w:bCs w:val="0"/>
          <w:iCs/>
          <w:color w:val="000000" w:themeColor="text1"/>
          <w:sz w:val="16"/>
          <w:szCs w:val="18"/>
        </w:rPr>
        <w:t>is the value of the trap depths.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993"/>
      </w:tblGrid>
      <w:tr w:rsidR="00506C91" w:rsidRPr="004C01D4" w14:paraId="08E02F8A" w14:textId="77777777" w:rsidTr="00070BEE">
        <w:trPr>
          <w:trHeight w:val="253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42AD3" w14:textId="69AFCB47" w:rsidR="004F3BCE" w:rsidRPr="004C01D4" w:rsidRDefault="00781E21" w:rsidP="003A02D5">
            <w:pPr>
              <w:pStyle w:val="Bodytextfirst"/>
              <w:rPr>
                <w:lang w:val="en-GB"/>
                <w:rPrChange w:id="1111" w:author="Proofed" w:date="2021-03-04T08:07:00Z">
                  <w:rPr/>
                </w:rPrChange>
              </w:rPr>
            </w:pPr>
            <w:r w:rsidRPr="004C01D4">
              <w:rPr>
                <w:i/>
                <w:lang w:val="en-GB"/>
                <w:rPrChange w:id="1112" w:author="Proofed" w:date="2021-03-04T08:07:00Z">
                  <w:rPr>
                    <w:i/>
                  </w:rPr>
                </w:rPrChange>
              </w:rPr>
              <w:t>T</w:t>
            </w:r>
            <w:r w:rsidRPr="004C01D4">
              <w:rPr>
                <w:i/>
                <w:vertAlign w:val="subscript"/>
                <w:lang w:val="en-GB"/>
                <w:rPrChange w:id="1113" w:author="Proofed" w:date="2021-03-04T08:07:00Z">
                  <w:rPr>
                    <w:i/>
                    <w:vertAlign w:val="subscript"/>
                  </w:rPr>
                </w:rPrChange>
              </w:rPr>
              <w:t>m</w:t>
            </w:r>
            <w:r w:rsidRPr="004C01D4">
              <w:rPr>
                <w:lang w:val="en-GB"/>
                <w:rPrChange w:id="1114" w:author="Proofed" w:date="2021-03-04T08:07:00Z">
                  <w:rPr/>
                </w:rPrChange>
              </w:rPr>
              <w:t xml:space="preserve"> </w:t>
            </w:r>
            <w:r w:rsidR="004F3BCE" w:rsidRPr="004C01D4">
              <w:rPr>
                <w:lang w:val="en-GB"/>
                <w:rPrChange w:id="1115" w:author="Proofed" w:date="2021-03-04T08:07:00Z">
                  <w:rPr/>
                </w:rPrChange>
              </w:rPr>
              <w:t>(°C)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BB3D3" w14:textId="6ACA5A60" w:rsidR="004F3BCE" w:rsidRPr="004C01D4" w:rsidRDefault="004F3BCE">
            <w:pPr>
              <w:pStyle w:val="Bodytextfirst"/>
              <w:rPr>
                <w:lang w:val="en-GB"/>
                <w:rPrChange w:id="1116" w:author="Proofed" w:date="2021-03-04T08:07:00Z">
                  <w:rPr/>
                </w:rPrChange>
              </w:rPr>
            </w:pPr>
            <w:r w:rsidRPr="004C01D4">
              <w:rPr>
                <w:i/>
                <w:lang w:val="en-GB"/>
                <w:rPrChange w:id="1117" w:author="Proofed" w:date="2021-03-04T08:07:00Z">
                  <w:rPr>
                    <w:i/>
                  </w:rPr>
                </w:rPrChange>
              </w:rPr>
              <w:t>E</w:t>
            </w:r>
            <w:r w:rsidRPr="004C01D4">
              <w:rPr>
                <w:lang w:val="en-GB"/>
                <w:rPrChange w:id="1118" w:author="Proofed" w:date="2021-03-04T08:07:00Z">
                  <w:rPr/>
                </w:rPrChange>
              </w:rPr>
              <w:t xml:space="preserve"> (eV)</w:t>
            </w:r>
          </w:p>
        </w:tc>
      </w:tr>
      <w:tr w:rsidR="00506C91" w:rsidRPr="004C01D4" w14:paraId="655DD0E0" w14:textId="77777777" w:rsidTr="00070BEE">
        <w:trPr>
          <w:trHeight w:val="248"/>
        </w:trPr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14:paraId="1B8C6E04" w14:textId="4B5D1098" w:rsidR="004F3BCE" w:rsidRPr="004C01D4" w:rsidRDefault="004F3BCE" w:rsidP="003A02D5">
            <w:pPr>
              <w:pStyle w:val="Bodytextfirst"/>
              <w:rPr>
                <w:lang w:val="en-GB"/>
                <w:rPrChange w:id="1119" w:author="Proofed" w:date="2021-03-04T08:07:00Z">
                  <w:rPr/>
                </w:rPrChange>
              </w:rPr>
            </w:pPr>
            <w:r w:rsidRPr="004C01D4">
              <w:rPr>
                <w:lang w:val="en-GB"/>
                <w:rPrChange w:id="1120" w:author="Proofed" w:date="2021-03-04T08:07:00Z">
                  <w:rPr/>
                </w:rPrChange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56561B9" w14:textId="173F191A" w:rsidR="004F3BCE" w:rsidRPr="004C01D4" w:rsidRDefault="004F3BCE">
            <w:pPr>
              <w:pStyle w:val="Bodytextfirst"/>
              <w:rPr>
                <w:lang w:val="en-GB"/>
                <w:rPrChange w:id="1121" w:author="Proofed" w:date="2021-03-04T08:07:00Z">
                  <w:rPr/>
                </w:rPrChange>
              </w:rPr>
            </w:pPr>
            <w:r w:rsidRPr="004C01D4">
              <w:rPr>
                <w:lang w:val="en-GB"/>
                <w:rPrChange w:id="1122" w:author="Proofed" w:date="2021-03-04T08:07:00Z">
                  <w:rPr/>
                </w:rPrChange>
              </w:rPr>
              <w:t>0</w:t>
            </w:r>
            <w:r w:rsidR="003B0CFE" w:rsidRPr="004C01D4">
              <w:rPr>
                <w:lang w:val="en-GB"/>
                <w:rPrChange w:id="1123" w:author="Proofed" w:date="2021-03-04T08:07:00Z">
                  <w:rPr/>
                </w:rPrChange>
              </w:rPr>
              <w:t>.</w:t>
            </w:r>
            <w:r w:rsidRPr="004C01D4">
              <w:rPr>
                <w:lang w:val="en-GB"/>
                <w:rPrChange w:id="1124" w:author="Proofed" w:date="2021-03-04T08:07:00Z">
                  <w:rPr/>
                </w:rPrChange>
              </w:rPr>
              <w:t>891</w:t>
            </w:r>
          </w:p>
        </w:tc>
      </w:tr>
      <w:tr w:rsidR="00506C91" w:rsidRPr="004C01D4" w14:paraId="77AF487C" w14:textId="77777777" w:rsidTr="00070BEE">
        <w:trPr>
          <w:trHeight w:val="291"/>
        </w:trPr>
        <w:tc>
          <w:tcPr>
            <w:tcW w:w="1122" w:type="dxa"/>
            <w:vAlign w:val="center"/>
          </w:tcPr>
          <w:p w14:paraId="5B231D74" w14:textId="4BC3AFCD" w:rsidR="004F3BCE" w:rsidRPr="004C01D4" w:rsidRDefault="004F3BCE" w:rsidP="003A02D5">
            <w:pPr>
              <w:pStyle w:val="Bodytextfirst"/>
              <w:rPr>
                <w:lang w:val="en-GB"/>
                <w:rPrChange w:id="1125" w:author="Proofed" w:date="2021-03-04T08:07:00Z">
                  <w:rPr/>
                </w:rPrChange>
              </w:rPr>
            </w:pPr>
            <w:r w:rsidRPr="004C01D4">
              <w:rPr>
                <w:lang w:val="en-GB"/>
                <w:rPrChange w:id="1126" w:author="Proofed" w:date="2021-03-04T08:07:00Z">
                  <w:rPr/>
                </w:rPrChange>
              </w:rPr>
              <w:t>230</w:t>
            </w:r>
          </w:p>
        </w:tc>
        <w:tc>
          <w:tcPr>
            <w:tcW w:w="993" w:type="dxa"/>
            <w:vAlign w:val="center"/>
          </w:tcPr>
          <w:p w14:paraId="6D2DE38C" w14:textId="6AB2C55F" w:rsidR="004F3BCE" w:rsidRPr="004C01D4" w:rsidRDefault="004F3BCE">
            <w:pPr>
              <w:pStyle w:val="Bodytextfirst"/>
              <w:rPr>
                <w:lang w:val="en-GB"/>
                <w:rPrChange w:id="1127" w:author="Proofed" w:date="2021-03-04T08:07:00Z">
                  <w:rPr/>
                </w:rPrChange>
              </w:rPr>
            </w:pPr>
            <w:r w:rsidRPr="004C01D4">
              <w:rPr>
                <w:lang w:val="en-GB"/>
                <w:rPrChange w:id="1128" w:author="Proofed" w:date="2021-03-04T08:07:00Z">
                  <w:rPr/>
                </w:rPrChange>
              </w:rPr>
              <w:t>1</w:t>
            </w:r>
            <w:r w:rsidR="003B0CFE" w:rsidRPr="004C01D4">
              <w:rPr>
                <w:lang w:val="en-GB"/>
                <w:rPrChange w:id="1129" w:author="Proofed" w:date="2021-03-04T08:07:00Z">
                  <w:rPr/>
                </w:rPrChange>
              </w:rPr>
              <w:t>.</w:t>
            </w:r>
            <w:r w:rsidRPr="004C01D4">
              <w:rPr>
                <w:lang w:val="en-GB"/>
                <w:rPrChange w:id="1130" w:author="Proofed" w:date="2021-03-04T08:07:00Z">
                  <w:rPr/>
                </w:rPrChange>
              </w:rPr>
              <w:t>170</w:t>
            </w:r>
          </w:p>
        </w:tc>
      </w:tr>
      <w:tr w:rsidR="00506C91" w:rsidRPr="004C01D4" w14:paraId="21AFF5DD" w14:textId="77777777" w:rsidTr="00070BEE">
        <w:trPr>
          <w:trHeight w:val="248"/>
        </w:trPr>
        <w:tc>
          <w:tcPr>
            <w:tcW w:w="1122" w:type="dxa"/>
            <w:vAlign w:val="center"/>
          </w:tcPr>
          <w:p w14:paraId="1A68EEED" w14:textId="223EB92F" w:rsidR="004F3BCE" w:rsidRPr="004C01D4" w:rsidRDefault="004F3BCE" w:rsidP="003A02D5">
            <w:pPr>
              <w:pStyle w:val="Bodytextfirst"/>
              <w:rPr>
                <w:lang w:val="en-GB"/>
                <w:rPrChange w:id="1131" w:author="Proofed" w:date="2021-03-04T08:07:00Z">
                  <w:rPr/>
                </w:rPrChange>
              </w:rPr>
            </w:pPr>
            <w:r w:rsidRPr="004C01D4">
              <w:rPr>
                <w:lang w:val="en-GB"/>
                <w:rPrChange w:id="1132" w:author="Proofed" w:date="2021-03-04T08:07:00Z">
                  <w:rPr/>
                </w:rPrChange>
              </w:rPr>
              <w:t>325</w:t>
            </w:r>
          </w:p>
        </w:tc>
        <w:tc>
          <w:tcPr>
            <w:tcW w:w="993" w:type="dxa"/>
            <w:vAlign w:val="center"/>
          </w:tcPr>
          <w:p w14:paraId="46A2B777" w14:textId="674ABFED" w:rsidR="004F3BCE" w:rsidRPr="004C01D4" w:rsidRDefault="004F3BCE">
            <w:pPr>
              <w:pStyle w:val="Bodytextfirst"/>
              <w:rPr>
                <w:lang w:val="en-GB"/>
                <w:rPrChange w:id="1133" w:author="Proofed" w:date="2021-03-04T08:07:00Z">
                  <w:rPr/>
                </w:rPrChange>
              </w:rPr>
            </w:pPr>
            <w:r w:rsidRPr="004C01D4">
              <w:rPr>
                <w:lang w:val="en-GB"/>
                <w:rPrChange w:id="1134" w:author="Proofed" w:date="2021-03-04T08:07:00Z">
                  <w:rPr/>
                </w:rPrChange>
              </w:rPr>
              <w:t>1</w:t>
            </w:r>
            <w:r w:rsidR="003B0CFE" w:rsidRPr="004C01D4">
              <w:rPr>
                <w:lang w:val="en-GB"/>
                <w:rPrChange w:id="1135" w:author="Proofed" w:date="2021-03-04T08:07:00Z">
                  <w:rPr/>
                </w:rPrChange>
              </w:rPr>
              <w:t>.</w:t>
            </w:r>
            <w:r w:rsidRPr="004C01D4">
              <w:rPr>
                <w:lang w:val="en-GB"/>
                <w:rPrChange w:id="1136" w:author="Proofed" w:date="2021-03-04T08:07:00Z">
                  <w:rPr/>
                </w:rPrChange>
              </w:rPr>
              <w:t>400</w:t>
            </w:r>
          </w:p>
        </w:tc>
      </w:tr>
      <w:tr w:rsidR="00506C91" w:rsidRPr="004C01D4" w14:paraId="1CE3DC91" w14:textId="77777777" w:rsidTr="00070BEE">
        <w:trPr>
          <w:trHeight w:val="248"/>
        </w:trPr>
        <w:tc>
          <w:tcPr>
            <w:tcW w:w="1122" w:type="dxa"/>
            <w:vAlign w:val="center"/>
          </w:tcPr>
          <w:p w14:paraId="0A1BD045" w14:textId="6C916E3B" w:rsidR="004F3BCE" w:rsidRPr="004C01D4" w:rsidRDefault="004F3BCE" w:rsidP="003A02D5">
            <w:pPr>
              <w:pStyle w:val="Bodytextfirst"/>
              <w:rPr>
                <w:lang w:val="en-GB"/>
                <w:rPrChange w:id="1137" w:author="Proofed" w:date="2021-03-04T08:07:00Z">
                  <w:rPr/>
                </w:rPrChange>
              </w:rPr>
            </w:pPr>
            <w:r w:rsidRPr="004C01D4">
              <w:rPr>
                <w:lang w:val="en-GB"/>
                <w:rPrChange w:id="1138" w:author="Proofed" w:date="2021-03-04T08:07:00Z">
                  <w:rPr/>
                </w:rPrChange>
              </w:rPr>
              <w:t>375</w:t>
            </w:r>
          </w:p>
        </w:tc>
        <w:tc>
          <w:tcPr>
            <w:tcW w:w="993" w:type="dxa"/>
            <w:vAlign w:val="center"/>
          </w:tcPr>
          <w:p w14:paraId="6811A88D" w14:textId="39B1CEF3" w:rsidR="004F3BCE" w:rsidRPr="004C01D4" w:rsidRDefault="004F3BCE">
            <w:pPr>
              <w:pStyle w:val="Bodytextfirst"/>
              <w:rPr>
                <w:lang w:val="en-GB"/>
                <w:rPrChange w:id="1139" w:author="Proofed" w:date="2021-03-04T08:07:00Z">
                  <w:rPr/>
                </w:rPrChange>
              </w:rPr>
            </w:pPr>
            <w:r w:rsidRPr="004C01D4">
              <w:rPr>
                <w:lang w:val="en-GB"/>
                <w:rPrChange w:id="1140" w:author="Proofed" w:date="2021-03-04T08:07:00Z">
                  <w:rPr/>
                </w:rPrChange>
              </w:rPr>
              <w:t>1</w:t>
            </w:r>
            <w:r w:rsidR="003B0CFE" w:rsidRPr="004C01D4">
              <w:rPr>
                <w:lang w:val="en-GB"/>
                <w:rPrChange w:id="1141" w:author="Proofed" w:date="2021-03-04T08:07:00Z">
                  <w:rPr/>
                </w:rPrChange>
              </w:rPr>
              <w:t>.</w:t>
            </w:r>
            <w:r w:rsidRPr="004C01D4">
              <w:rPr>
                <w:lang w:val="en-GB"/>
                <w:rPrChange w:id="1142" w:author="Proofed" w:date="2021-03-04T08:07:00Z">
                  <w:rPr/>
                </w:rPrChange>
              </w:rPr>
              <w:t>510</w:t>
            </w:r>
          </w:p>
        </w:tc>
      </w:tr>
    </w:tbl>
    <w:p w14:paraId="1E7D702D" w14:textId="77777777" w:rsidR="003A02D5" w:rsidRPr="004C01D4" w:rsidRDefault="003A02D5" w:rsidP="003A02D5">
      <w:pPr>
        <w:pStyle w:val="Bodytextfirst"/>
        <w:rPr>
          <w:lang w:val="en-GB"/>
          <w:rPrChange w:id="1143" w:author="Proofed" w:date="2021-03-04T08:07:00Z">
            <w:rPr/>
          </w:rPrChange>
        </w:rPr>
      </w:pPr>
    </w:p>
    <w:p w14:paraId="2563E436" w14:textId="638D11D2" w:rsidR="00D94005" w:rsidRPr="004C01D4" w:rsidRDefault="00EB64E6">
      <w:pPr>
        <w:pStyle w:val="Bodytextfirst"/>
        <w:rPr>
          <w:lang w:val="en-GB"/>
          <w:rPrChange w:id="1144" w:author="Proofed" w:date="2021-03-04T08:07:00Z">
            <w:rPr/>
          </w:rPrChange>
        </w:rPr>
      </w:pPr>
      <w:r w:rsidRPr="004C01D4">
        <w:rPr>
          <w:lang w:val="en-GB"/>
          <w:rPrChange w:id="1145" w:author="Proofed" w:date="2021-03-04T08:07:00Z">
            <w:rPr/>
          </w:rPrChange>
        </w:rPr>
        <w:t>The</w:t>
      </w:r>
      <w:r w:rsidR="00B231BD" w:rsidRPr="004C01D4">
        <w:rPr>
          <w:lang w:val="en-GB"/>
          <w:rPrChange w:id="1146" w:author="Proofed" w:date="2021-03-04T08:07:00Z">
            <w:rPr/>
          </w:rPrChange>
        </w:rPr>
        <w:t xml:space="preserve"> </w:t>
      </w:r>
      <w:r w:rsidRPr="004C01D4">
        <w:rPr>
          <w:lang w:val="en-GB"/>
          <w:rPrChange w:id="1147" w:author="Proofed" w:date="2021-03-04T08:07:00Z">
            <w:rPr/>
          </w:rPrChange>
        </w:rPr>
        <w:t xml:space="preserve">glow-curve </w:t>
      </w:r>
      <w:r w:rsidR="00AD6590" w:rsidRPr="004C01D4">
        <w:rPr>
          <w:lang w:val="en-GB"/>
          <w:rPrChange w:id="1148" w:author="Proofed" w:date="2021-03-04T08:07:00Z">
            <w:rPr/>
          </w:rPrChange>
        </w:rPr>
        <w:t>simulation</w:t>
      </w:r>
      <w:r w:rsidR="00B231BD" w:rsidRPr="004C01D4">
        <w:rPr>
          <w:lang w:val="en-GB"/>
          <w:rPrChange w:id="1149" w:author="Proofed" w:date="2021-03-04T08:07:00Z">
            <w:rPr/>
          </w:rPrChange>
        </w:rPr>
        <w:t>s have been performed</w:t>
      </w:r>
      <w:r w:rsidR="00AD6590" w:rsidRPr="004C01D4">
        <w:rPr>
          <w:lang w:val="en-GB"/>
          <w:rPrChange w:id="1150" w:author="Proofed" w:date="2021-03-04T08:07:00Z">
            <w:rPr/>
          </w:rPrChange>
        </w:rPr>
        <w:t xml:space="preserve"> </w:t>
      </w:r>
      <w:r w:rsidR="001C178A" w:rsidRPr="004C01D4">
        <w:rPr>
          <w:lang w:val="en-GB"/>
          <w:rPrChange w:id="1151" w:author="Proofed" w:date="2021-03-04T08:07:00Z">
            <w:rPr/>
          </w:rPrChange>
        </w:rPr>
        <w:t xml:space="preserve">using </w:t>
      </w:r>
      <w:r w:rsidRPr="004C01D4">
        <w:rPr>
          <w:lang w:val="en-GB"/>
          <w:rPrChange w:id="1152" w:author="Proofed" w:date="2021-03-04T08:07:00Z">
            <w:rPr/>
          </w:rPrChange>
        </w:rPr>
        <w:t xml:space="preserve">equations </w:t>
      </w:r>
      <w:ins w:id="1153" w:author="Proofed" w:date="2021-03-04T08:07:00Z">
        <w:r w:rsidR="00191732">
          <w:rPr>
            <w:lang w:val="en-GB"/>
          </w:rPr>
          <w:t>(</w:t>
        </w:r>
      </w:ins>
      <w:r w:rsidRPr="004C01D4">
        <w:rPr>
          <w:lang w:val="en-GB"/>
          <w:rPrChange w:id="1154" w:author="Proofed" w:date="2021-03-04T08:07:00Z">
            <w:rPr/>
          </w:rPrChange>
        </w:rPr>
        <w:t>1</w:t>
      </w:r>
      <w:del w:id="1155" w:author="Proofed" w:date="2021-03-04T08:07:00Z">
        <w:r w:rsidRPr="00692ED9">
          <w:delText>-</w:delText>
        </w:r>
      </w:del>
      <w:ins w:id="1156" w:author="Proofed" w:date="2021-03-04T08:07:00Z">
        <w:r w:rsidR="00191732">
          <w:rPr>
            <w:lang w:val="en-GB"/>
          </w:rPr>
          <w:t>)</w:t>
        </w:r>
        <w:r w:rsidR="001955F7">
          <w:rPr>
            <w:lang w:val="en-GB"/>
          </w:rPr>
          <w:t>–</w:t>
        </w:r>
        <w:r w:rsidR="00191732">
          <w:rPr>
            <w:lang w:val="en-GB"/>
          </w:rPr>
          <w:t>(</w:t>
        </w:r>
      </w:ins>
      <w:r w:rsidRPr="004C01D4">
        <w:rPr>
          <w:lang w:val="en-GB"/>
          <w:rPrChange w:id="1157" w:author="Proofed" w:date="2021-03-04T08:07:00Z">
            <w:rPr/>
          </w:rPrChange>
        </w:rPr>
        <w:t>3</w:t>
      </w:r>
      <w:ins w:id="1158" w:author="Proofed" w:date="2021-03-04T08:07:00Z">
        <w:r w:rsidR="00191732">
          <w:rPr>
            <w:lang w:val="en-GB"/>
          </w:rPr>
          <w:t>)</w:t>
        </w:r>
      </w:ins>
      <w:r w:rsidRPr="004C01D4">
        <w:rPr>
          <w:lang w:val="en-GB"/>
          <w:rPrChange w:id="1159" w:author="Proofed" w:date="2021-03-04T08:07:00Z">
            <w:rPr/>
          </w:rPrChange>
        </w:rPr>
        <w:t xml:space="preserve"> </w:t>
      </w:r>
      <w:r w:rsidR="00CF1C47" w:rsidRPr="004C01D4">
        <w:rPr>
          <w:lang w:val="en-GB"/>
          <w:rPrChange w:id="1160" w:author="Proofed" w:date="2021-03-04T08:07:00Z">
            <w:rPr/>
          </w:rPrChange>
        </w:rPr>
        <w:t xml:space="preserve">with </w:t>
      </w:r>
      <w:r w:rsidRPr="004C01D4">
        <w:rPr>
          <w:lang w:val="en-GB"/>
          <w:rPrChange w:id="1161" w:author="Proofed" w:date="2021-03-04T08:07:00Z">
            <w:rPr/>
          </w:rPrChange>
        </w:rPr>
        <w:t xml:space="preserve">the </w:t>
      </w:r>
      <w:del w:id="1162" w:author="Proofed" w:date="2021-03-04T08:07:00Z">
        <w:r w:rsidRPr="00692ED9">
          <w:delText>parameter</w:delText>
        </w:r>
      </w:del>
      <w:ins w:id="1163" w:author="Proofed" w:date="2021-03-04T08:07:00Z">
        <w:r w:rsidRPr="004C01D4">
          <w:rPr>
            <w:lang w:val="en-GB"/>
          </w:rPr>
          <w:t>parameter</w:t>
        </w:r>
        <w:r w:rsidR="001955F7">
          <w:rPr>
            <w:lang w:val="en-GB"/>
          </w:rPr>
          <w:t>s</w:t>
        </w:r>
      </w:ins>
      <w:r w:rsidR="001C178A" w:rsidRPr="004C01D4">
        <w:rPr>
          <w:lang w:val="en-GB"/>
          <w:rPrChange w:id="1164" w:author="Proofed" w:date="2021-03-04T08:07:00Z">
            <w:rPr/>
          </w:rPrChange>
        </w:rPr>
        <w:t xml:space="preserve"> </w:t>
      </w:r>
      <w:r w:rsidR="00CF1C47" w:rsidRPr="004C01D4">
        <w:rPr>
          <w:lang w:val="en-GB"/>
          <w:rPrChange w:id="1165" w:author="Proofed" w:date="2021-03-04T08:07:00Z">
            <w:rPr/>
          </w:rPrChange>
        </w:rPr>
        <w:t xml:space="preserve">in </w:t>
      </w:r>
      <w:del w:id="1166" w:author="Proofed" w:date="2021-03-04T08:07:00Z">
        <w:r w:rsidR="00CF1C47">
          <w:delText>the</w:delText>
        </w:r>
        <w:r w:rsidR="00CF1C47" w:rsidRPr="00692ED9">
          <w:delText xml:space="preserve"> </w:delText>
        </w:r>
      </w:del>
      <w:r w:rsidR="00CF1C47" w:rsidRPr="004C01D4">
        <w:rPr>
          <w:lang w:val="en-GB"/>
          <w:rPrChange w:id="1167" w:author="Proofed" w:date="2021-03-04T08:07:00Z">
            <w:rPr/>
          </w:rPrChange>
        </w:rPr>
        <w:t xml:space="preserve">Table </w:t>
      </w:r>
      <w:r w:rsidR="001C178A" w:rsidRPr="004C01D4">
        <w:rPr>
          <w:lang w:val="en-GB"/>
          <w:rPrChange w:id="1168" w:author="Proofed" w:date="2021-03-04T08:07:00Z">
            <w:rPr/>
          </w:rPrChange>
        </w:rPr>
        <w:t>1</w:t>
      </w:r>
      <w:r w:rsidR="0004164B" w:rsidRPr="004C01D4">
        <w:rPr>
          <w:lang w:val="en-GB"/>
          <w:rPrChange w:id="1169" w:author="Proofed" w:date="2021-03-04T08:07:00Z">
            <w:rPr/>
          </w:rPrChange>
        </w:rPr>
        <w:t xml:space="preserve">. </w:t>
      </w:r>
      <w:del w:id="1170" w:author="Proofed" w:date="2021-03-04T08:07:00Z">
        <w:r w:rsidR="0004164B">
          <w:delText>The</w:delText>
        </w:r>
      </w:del>
      <w:ins w:id="1171" w:author="Proofed" w:date="2021-03-04T08:07:00Z">
        <w:r w:rsidR="001955F7">
          <w:rPr>
            <w:lang w:val="en-GB"/>
          </w:rPr>
          <w:t>A</w:t>
        </w:r>
      </w:ins>
      <w:r w:rsidR="0004164B" w:rsidRPr="004C01D4">
        <w:rPr>
          <w:lang w:val="en-GB"/>
          <w:rPrChange w:id="1172" w:author="Proofed" w:date="2021-03-04T08:07:00Z">
            <w:rPr/>
          </w:rPrChange>
        </w:rPr>
        <w:t xml:space="preserve"> temperature range</w:t>
      </w:r>
      <w:r w:rsidR="001955F7">
        <w:rPr>
          <w:lang w:val="en-GB"/>
          <w:rPrChange w:id="1173" w:author="Proofed" w:date="2021-03-04T08:07:00Z">
            <w:rPr/>
          </w:rPrChange>
        </w:rPr>
        <w:t xml:space="preserve"> </w:t>
      </w:r>
      <w:ins w:id="1174" w:author="Proofed" w:date="2021-03-04T08:07:00Z">
        <w:r w:rsidR="001955F7">
          <w:rPr>
            <w:lang w:val="en-GB"/>
          </w:rPr>
          <w:t>between</w:t>
        </w:r>
        <w:r w:rsidR="0004164B" w:rsidRPr="004C01D4">
          <w:rPr>
            <w:lang w:val="en-GB"/>
          </w:rPr>
          <w:t xml:space="preserve"> </w:t>
        </w:r>
      </w:ins>
      <w:r w:rsidR="00A241C6" w:rsidRPr="004C01D4">
        <w:rPr>
          <w:lang w:val="en-GB"/>
          <w:rPrChange w:id="1175" w:author="Proofed" w:date="2021-03-04T08:07:00Z">
            <w:rPr/>
          </w:rPrChange>
        </w:rPr>
        <w:t>0</w:t>
      </w:r>
      <w:del w:id="1176" w:author="Proofed" w:date="2021-03-04T08:07:00Z">
        <w:r w:rsidR="00A241C6" w:rsidRPr="00692ED9">
          <w:delText>-</w:delText>
        </w:r>
      </w:del>
      <w:ins w:id="1177" w:author="Proofed" w:date="2021-03-04T08:07:00Z">
        <w:r w:rsidR="001955F7">
          <w:rPr>
            <w:lang w:val="en-GB"/>
          </w:rPr>
          <w:t>–</w:t>
        </w:r>
      </w:ins>
      <w:r w:rsidR="00A241C6" w:rsidRPr="004C01D4">
        <w:rPr>
          <w:lang w:val="en-GB"/>
          <w:rPrChange w:id="1178" w:author="Proofed" w:date="2021-03-04T08:07:00Z">
            <w:rPr/>
          </w:rPrChange>
        </w:rPr>
        <w:t>500</w:t>
      </w:r>
      <w:r w:rsidR="00BC7CF2" w:rsidRPr="004C01D4">
        <w:rPr>
          <w:lang w:val="en-GB"/>
          <w:rPrChange w:id="1179" w:author="Proofed" w:date="2021-03-04T08:07:00Z">
            <w:rPr/>
          </w:rPrChange>
        </w:rPr>
        <w:t xml:space="preserve"> </w:t>
      </w:r>
      <w:r w:rsidR="00A241C6" w:rsidRPr="004C01D4">
        <w:rPr>
          <w:lang w:val="en-GB"/>
          <w:rPrChange w:id="1180" w:author="Proofed" w:date="2021-03-04T08:07:00Z">
            <w:rPr/>
          </w:rPrChange>
        </w:rPr>
        <w:t xml:space="preserve">°C </w:t>
      </w:r>
      <w:r w:rsidR="0004164B" w:rsidRPr="004C01D4">
        <w:rPr>
          <w:lang w:val="en-GB"/>
          <w:rPrChange w:id="1181" w:author="Proofed" w:date="2021-03-04T08:07:00Z">
            <w:rPr/>
          </w:rPrChange>
        </w:rPr>
        <w:t xml:space="preserve">and </w:t>
      </w:r>
      <w:r w:rsidR="00D94005" w:rsidRPr="004C01D4">
        <w:rPr>
          <w:lang w:val="en-GB"/>
          <w:rPrChange w:id="1182" w:author="Proofed" w:date="2021-03-04T08:07:00Z">
            <w:rPr/>
          </w:rPrChange>
        </w:rPr>
        <w:t>a heating rate</w:t>
      </w:r>
      <w:r w:rsidR="00A241C6" w:rsidRPr="004C01D4">
        <w:rPr>
          <w:lang w:val="en-GB"/>
          <w:rPrChange w:id="1183" w:author="Proofed" w:date="2021-03-04T08:07:00Z">
            <w:rPr/>
          </w:rPrChange>
        </w:rPr>
        <w:t xml:space="preserve"> </w:t>
      </w:r>
      <w:r w:rsidR="00D94005" w:rsidRPr="004C01D4">
        <w:rPr>
          <w:lang w:val="en-GB"/>
          <w:rPrChange w:id="1184" w:author="Proofed" w:date="2021-03-04T08:07:00Z">
            <w:rPr/>
          </w:rPrChange>
        </w:rPr>
        <w:t>of 5</w:t>
      </w:r>
      <w:r w:rsidR="00BC7CF2" w:rsidRPr="004C01D4">
        <w:rPr>
          <w:lang w:val="en-GB"/>
          <w:rPrChange w:id="1185" w:author="Proofed" w:date="2021-03-04T08:07:00Z">
            <w:rPr/>
          </w:rPrChange>
        </w:rPr>
        <w:t xml:space="preserve"> </w:t>
      </w:r>
      <w:r w:rsidR="00D94005" w:rsidRPr="004C01D4">
        <w:rPr>
          <w:lang w:val="en-GB"/>
          <w:rPrChange w:id="1186" w:author="Proofed" w:date="2021-03-04T08:07:00Z">
            <w:rPr/>
          </w:rPrChange>
        </w:rPr>
        <w:t>°C/s</w:t>
      </w:r>
      <w:r w:rsidRPr="004C01D4">
        <w:rPr>
          <w:lang w:val="en-GB"/>
          <w:rPrChange w:id="1187" w:author="Proofed" w:date="2021-03-04T08:07:00Z">
            <w:rPr/>
          </w:rPrChange>
        </w:rPr>
        <w:t>,</w:t>
      </w:r>
      <w:r w:rsidR="00D94005" w:rsidRPr="004C01D4">
        <w:rPr>
          <w:lang w:val="en-GB"/>
          <w:rPrChange w:id="1188" w:author="Proofed" w:date="2021-03-04T08:07:00Z">
            <w:rPr/>
          </w:rPrChange>
        </w:rPr>
        <w:t xml:space="preserve"> </w:t>
      </w:r>
      <w:ins w:id="1189" w:author="Proofed" w:date="2021-03-04T08:07:00Z">
        <w:r w:rsidR="001955F7">
          <w:rPr>
            <w:lang w:val="en-GB"/>
          </w:rPr>
          <w:t xml:space="preserve">corresponding to those </w:t>
        </w:r>
      </w:ins>
      <w:r w:rsidR="00D94005" w:rsidRPr="004C01D4">
        <w:rPr>
          <w:lang w:val="en-GB"/>
          <w:rPrChange w:id="1190" w:author="Proofed" w:date="2021-03-04T08:07:00Z">
            <w:rPr/>
          </w:rPrChange>
        </w:rPr>
        <w:t xml:space="preserve">typically used in </w:t>
      </w:r>
      <w:ins w:id="1191" w:author="Proofed" w:date="2021-03-04T08:07:00Z">
        <w:r w:rsidR="001955F7">
          <w:rPr>
            <w:lang w:val="en-GB"/>
          </w:rPr>
          <w:t xml:space="preserve">a </w:t>
        </w:r>
      </w:ins>
      <w:r w:rsidR="00D94005" w:rsidRPr="004C01D4">
        <w:rPr>
          <w:lang w:val="en-GB"/>
          <w:rPrChange w:id="1192" w:author="Proofed" w:date="2021-03-04T08:07:00Z">
            <w:rPr/>
          </w:rPrChange>
        </w:rPr>
        <w:t xml:space="preserve">laboratory during </w:t>
      </w:r>
      <w:del w:id="1193" w:author="Proofed" w:date="2021-03-04T08:07:00Z">
        <w:r w:rsidR="00D94005" w:rsidRPr="00506C91">
          <w:delText>the</w:delText>
        </w:r>
      </w:del>
      <w:ins w:id="1194" w:author="Proofed" w:date="2021-03-04T08:07:00Z">
        <w:r w:rsidR="001955F7">
          <w:rPr>
            <w:lang w:val="en-GB"/>
          </w:rPr>
          <w:t>an</w:t>
        </w:r>
      </w:ins>
      <w:r w:rsidR="00D94005" w:rsidRPr="004C01D4">
        <w:rPr>
          <w:lang w:val="en-GB"/>
          <w:rPrChange w:id="1195" w:author="Proofed" w:date="2021-03-04T08:07:00Z">
            <w:rPr/>
          </w:rPrChange>
        </w:rPr>
        <w:t xml:space="preserve"> authenticity test</w:t>
      </w:r>
      <w:r w:rsidR="0004164B" w:rsidRPr="004C01D4">
        <w:rPr>
          <w:lang w:val="en-GB"/>
          <w:rPrChange w:id="1196" w:author="Proofed" w:date="2021-03-04T08:07:00Z">
            <w:rPr/>
          </w:rPrChange>
        </w:rPr>
        <w:t>, were considered</w:t>
      </w:r>
      <w:r w:rsidR="00D94005" w:rsidRPr="004C01D4">
        <w:rPr>
          <w:lang w:val="en-GB"/>
          <w:rPrChange w:id="1197" w:author="Proofed" w:date="2021-03-04T08:07:00Z">
            <w:rPr/>
          </w:rPrChange>
        </w:rPr>
        <w:t>.</w:t>
      </w:r>
      <w:r w:rsidR="00F93E7A" w:rsidRPr="004C01D4">
        <w:rPr>
          <w:lang w:val="en-GB"/>
          <w:rPrChange w:id="1198" w:author="Proofed" w:date="2021-03-04T08:07:00Z">
            <w:rPr/>
          </w:rPrChange>
        </w:rPr>
        <w:t xml:space="preserve"> </w:t>
      </w:r>
    </w:p>
    <w:p w14:paraId="0C76B83A" w14:textId="35F1A3FE" w:rsidR="00BF28A6" w:rsidRPr="004C01D4" w:rsidRDefault="00BF28A6" w:rsidP="00BF28A6">
      <w:pPr>
        <w:rPr>
          <w:color w:val="000000" w:themeColor="text1"/>
          <w:sz w:val="20"/>
          <w:rPrChange w:id="1199" w:author="Proofed" w:date="2021-03-04T08:07:00Z">
            <w:rPr>
              <w:color w:val="000000" w:themeColor="text1"/>
              <w:sz w:val="20"/>
              <w:lang w:val="en-US"/>
            </w:rPr>
          </w:rPrChange>
        </w:rPr>
      </w:pPr>
      <w:r w:rsidRPr="004C01D4">
        <w:rPr>
          <w:color w:val="000000" w:themeColor="text1"/>
          <w:sz w:val="20"/>
          <w:rPrChange w:id="1200" w:author="Proofed" w:date="2021-03-04T08:07:00Z">
            <w:rPr>
              <w:color w:val="000000" w:themeColor="text1"/>
              <w:sz w:val="20"/>
              <w:lang w:val="en-US"/>
            </w:rPr>
          </w:rPrChange>
        </w:rPr>
        <w:t xml:space="preserve">The experimental TL glow curve used as reference was recorded using these parameters </w:t>
      </w:r>
      <w:del w:id="1201" w:author="Proofed" w:date="2021-03-04T08:07:00Z">
        <w:r w:rsidRPr="00FE3AD2">
          <w:rPr>
            <w:color w:val="000000" w:themeColor="text1"/>
            <w:sz w:val="20"/>
            <w:szCs w:val="20"/>
            <w:lang w:val="en-US"/>
          </w:rPr>
          <w:delText>using</w:delText>
        </w:r>
      </w:del>
      <w:ins w:id="1202" w:author="Proofed" w:date="2021-03-04T08:07:00Z">
        <w:r w:rsidR="001955F7">
          <w:rPr>
            <w:color w:val="000000" w:themeColor="text1"/>
            <w:sz w:val="20"/>
            <w:szCs w:val="20"/>
          </w:rPr>
          <w:t>on</w:t>
        </w:r>
      </w:ins>
      <w:r w:rsidRPr="004C01D4">
        <w:rPr>
          <w:color w:val="000000" w:themeColor="text1"/>
          <w:sz w:val="20"/>
          <w:rPrChange w:id="1203" w:author="Proofed" w:date="2021-03-04T08:07:00Z">
            <w:rPr>
              <w:color w:val="000000" w:themeColor="text1"/>
              <w:sz w:val="20"/>
              <w:lang w:val="en-US"/>
            </w:rPr>
          </w:rPrChange>
        </w:rPr>
        <w:t xml:space="preserve"> an automated </w:t>
      </w:r>
      <w:proofErr w:type="spellStart"/>
      <w:r w:rsidRPr="004C01D4">
        <w:rPr>
          <w:color w:val="000000" w:themeColor="text1"/>
          <w:sz w:val="20"/>
          <w:rPrChange w:id="1204" w:author="Proofed" w:date="2021-03-04T08:07:00Z">
            <w:rPr>
              <w:color w:val="000000" w:themeColor="text1"/>
              <w:sz w:val="20"/>
              <w:lang w:val="en-US"/>
            </w:rPr>
          </w:rPrChange>
        </w:rPr>
        <w:t>Risø</w:t>
      </w:r>
      <w:proofErr w:type="spellEnd"/>
      <w:r w:rsidRPr="004C01D4">
        <w:rPr>
          <w:color w:val="000000" w:themeColor="text1"/>
          <w:sz w:val="20"/>
          <w:rPrChange w:id="1205" w:author="Proofed" w:date="2021-03-04T08:07:00Z">
            <w:rPr>
              <w:color w:val="000000" w:themeColor="text1"/>
              <w:sz w:val="20"/>
              <w:lang w:val="en-US"/>
            </w:rPr>
          </w:rPrChange>
        </w:rPr>
        <w:t xml:space="preserve"> reader model TL-DA-10 equipped with an EMI 9235QA photomultiplier</w:t>
      </w:r>
      <w:ins w:id="1206" w:author="Proofed" w:date="2021-03-04T08:07:00Z">
        <w:r w:rsidR="001955F7">
          <w:rPr>
            <w:color w:val="000000" w:themeColor="text1"/>
            <w:sz w:val="20"/>
            <w:szCs w:val="20"/>
          </w:rPr>
          <w:t xml:space="preserve"> tube</w:t>
        </w:r>
      </w:ins>
      <w:r w:rsidRPr="004C01D4">
        <w:rPr>
          <w:color w:val="000000" w:themeColor="text1"/>
          <w:sz w:val="20"/>
          <w:rPrChange w:id="1207" w:author="Proofed" w:date="2021-03-04T08:07:00Z">
            <w:rPr>
              <w:color w:val="000000" w:themeColor="text1"/>
              <w:sz w:val="20"/>
              <w:lang w:val="en-US"/>
            </w:rPr>
          </w:rPrChange>
        </w:rPr>
        <w:t xml:space="preserve">. TL signals were </w:t>
      </w:r>
      <w:r w:rsidR="00511104" w:rsidRPr="004C01D4">
        <w:rPr>
          <w:color w:val="000000" w:themeColor="text1"/>
          <w:sz w:val="20"/>
          <w:rPrChange w:id="1208" w:author="Proofed" w:date="2021-03-04T08:07:00Z">
            <w:rPr>
              <w:color w:val="000000" w:themeColor="text1"/>
              <w:sz w:val="20"/>
              <w:lang w:val="en-US"/>
            </w:rPr>
          </w:rPrChange>
        </w:rPr>
        <w:t>detected</w:t>
      </w:r>
      <w:r w:rsidRPr="004C01D4">
        <w:rPr>
          <w:color w:val="000000" w:themeColor="text1"/>
          <w:sz w:val="20"/>
          <w:rPrChange w:id="1209" w:author="Proofed" w:date="2021-03-04T08:07:00Z">
            <w:rPr>
              <w:color w:val="000000" w:themeColor="text1"/>
              <w:sz w:val="20"/>
              <w:lang w:val="en-US"/>
            </w:rPr>
          </w:rPrChange>
        </w:rPr>
        <w:t xml:space="preserve"> using Corning 7-59 and Schott BG-12 optical filters.</w:t>
      </w:r>
    </w:p>
    <w:p w14:paraId="34FC19CC" w14:textId="77777777" w:rsidR="007801AC" w:rsidRPr="004C01D4" w:rsidRDefault="003A2817" w:rsidP="0001755D">
      <w:pPr>
        <w:pStyle w:val="Level1Title"/>
        <w:ind w:left="431" w:hanging="431"/>
        <w:rPr>
          <w:rFonts w:asciiTheme="minorHAnsi" w:hAnsiTheme="minorHAnsi"/>
          <w:sz w:val="20"/>
          <w:szCs w:val="20"/>
        </w:rPr>
      </w:pPr>
      <w:r w:rsidRPr="004C01D4">
        <w:rPr>
          <w:rFonts w:asciiTheme="minorHAnsi" w:hAnsiTheme="minorHAnsi"/>
          <w:sz w:val="20"/>
          <w:szCs w:val="20"/>
        </w:rPr>
        <w:lastRenderedPageBreak/>
        <w:t>RESULTS and</w:t>
      </w:r>
      <w:r w:rsidR="00261945" w:rsidRPr="004C01D4">
        <w:rPr>
          <w:rFonts w:asciiTheme="minorHAnsi" w:hAnsiTheme="minorHAnsi"/>
          <w:sz w:val="20"/>
          <w:szCs w:val="20"/>
        </w:rPr>
        <w:t xml:space="preserve"> </w:t>
      </w:r>
      <w:r w:rsidRPr="004C01D4">
        <w:rPr>
          <w:rFonts w:asciiTheme="minorHAnsi" w:hAnsiTheme="minorHAnsi"/>
          <w:sz w:val="20"/>
          <w:szCs w:val="20"/>
        </w:rPr>
        <w:t>discussion</w:t>
      </w:r>
    </w:p>
    <w:p w14:paraId="5F6EDB76" w14:textId="122D2709" w:rsidR="00F93E7A" w:rsidRPr="004C01D4" w:rsidRDefault="00F93E7A" w:rsidP="00070BEE">
      <w:pPr>
        <w:rPr>
          <w:sz w:val="20"/>
          <w:szCs w:val="20"/>
        </w:rPr>
      </w:pPr>
      <w:r w:rsidRPr="004C01D4">
        <w:rPr>
          <w:sz w:val="20"/>
          <w:rPrChange w:id="1210" w:author="Proofed" w:date="2021-03-04T08:07:00Z">
            <w:rPr>
              <w:sz w:val="20"/>
              <w:lang w:val="en-US"/>
            </w:rPr>
          </w:rPrChange>
        </w:rPr>
        <w:t xml:space="preserve">In </w:t>
      </w:r>
      <w:r w:rsidR="00646675" w:rsidRPr="004C01D4">
        <w:rPr>
          <w:sz w:val="20"/>
          <w:rPrChange w:id="1211" w:author="Proofed" w:date="2021-03-04T08:07:00Z">
            <w:rPr>
              <w:sz w:val="20"/>
              <w:lang w:val="en-US"/>
            </w:rPr>
          </w:rPrChange>
        </w:rPr>
        <w:t xml:space="preserve">Table 2, </w:t>
      </w:r>
      <w:r w:rsidR="007C063A" w:rsidRPr="004C01D4">
        <w:rPr>
          <w:sz w:val="20"/>
          <w:rPrChange w:id="1212" w:author="Proofed" w:date="2021-03-04T08:07:00Z">
            <w:rPr>
              <w:sz w:val="20"/>
              <w:lang w:val="en-US"/>
            </w:rPr>
          </w:rPrChange>
        </w:rPr>
        <w:t>for each quartz peak</w:t>
      </w:r>
      <w:r w:rsidR="0082685B" w:rsidRPr="004C01D4">
        <w:rPr>
          <w:sz w:val="20"/>
          <w:rPrChange w:id="1213" w:author="Proofed" w:date="2021-03-04T08:07:00Z">
            <w:rPr>
              <w:sz w:val="20"/>
              <w:lang w:val="en-US"/>
            </w:rPr>
          </w:rPrChange>
        </w:rPr>
        <w:t xml:space="preserve"> (</w:t>
      </w:r>
      <w:r w:rsidR="0082685B" w:rsidRPr="004C01D4">
        <w:rPr>
          <w:i/>
          <w:sz w:val="20"/>
          <w:rPrChange w:id="1214" w:author="Proofed" w:date="2021-03-04T08:07:00Z">
            <w:rPr>
              <w:i/>
              <w:sz w:val="20"/>
              <w:lang w:val="en-US"/>
            </w:rPr>
          </w:rPrChange>
        </w:rPr>
        <w:t>T</w:t>
      </w:r>
      <w:r w:rsidR="0082685B" w:rsidRPr="004C01D4">
        <w:rPr>
          <w:i/>
          <w:sz w:val="20"/>
          <w:vertAlign w:val="subscript"/>
          <w:rPrChange w:id="1215" w:author="Proofed" w:date="2021-03-04T08:07:00Z">
            <w:rPr>
              <w:i/>
              <w:sz w:val="20"/>
              <w:vertAlign w:val="subscript"/>
              <w:lang w:val="en-US"/>
            </w:rPr>
          </w:rPrChange>
        </w:rPr>
        <w:t>m</w:t>
      </w:r>
      <w:r w:rsidR="0082685B" w:rsidRPr="004C01D4">
        <w:rPr>
          <w:sz w:val="20"/>
          <w:rPrChange w:id="1216" w:author="Proofed" w:date="2021-03-04T08:07:00Z">
            <w:rPr>
              <w:sz w:val="20"/>
              <w:lang w:val="en-US"/>
            </w:rPr>
          </w:rPrChange>
        </w:rPr>
        <w:t>)</w:t>
      </w:r>
      <w:r w:rsidR="007C063A" w:rsidRPr="004C01D4">
        <w:rPr>
          <w:sz w:val="20"/>
          <w:rPrChange w:id="1217" w:author="Proofed" w:date="2021-03-04T08:07:00Z">
            <w:rPr>
              <w:sz w:val="20"/>
              <w:lang w:val="en-US"/>
            </w:rPr>
          </w:rPrChange>
        </w:rPr>
        <w:t xml:space="preserve">, </w:t>
      </w:r>
      <w:r w:rsidRPr="004C01D4">
        <w:rPr>
          <w:sz w:val="20"/>
          <w:rPrChange w:id="1218" w:author="Proofed" w:date="2021-03-04T08:07:00Z">
            <w:rPr>
              <w:sz w:val="20"/>
              <w:lang w:val="en-US"/>
            </w:rPr>
          </w:rPrChange>
        </w:rPr>
        <w:t>the</w:t>
      </w:r>
      <w:r w:rsidR="007A2D3E" w:rsidRPr="004C01D4">
        <w:rPr>
          <w:sz w:val="20"/>
          <w:rPrChange w:id="1219" w:author="Proofed" w:date="2021-03-04T08:07:00Z">
            <w:rPr>
              <w:sz w:val="20"/>
              <w:lang w:val="en-US"/>
            </w:rPr>
          </w:rPrChange>
        </w:rPr>
        <w:t xml:space="preserve"> </w:t>
      </w:r>
      <w:r w:rsidRPr="004C01D4">
        <w:rPr>
          <w:sz w:val="20"/>
          <w:rPrChange w:id="1220" w:author="Proofed" w:date="2021-03-04T08:07:00Z">
            <w:rPr>
              <w:sz w:val="20"/>
              <w:lang w:val="en-US"/>
            </w:rPr>
          </w:rPrChange>
        </w:rPr>
        <w:t xml:space="preserve">percentage </w:t>
      </w:r>
      <w:r w:rsidR="00300758" w:rsidRPr="004C01D4">
        <w:rPr>
          <w:sz w:val="20"/>
          <w:rPrChange w:id="1221" w:author="Proofed" w:date="2021-03-04T08:07:00Z">
            <w:rPr>
              <w:sz w:val="20"/>
              <w:lang w:val="en-US"/>
            </w:rPr>
          </w:rPrChange>
        </w:rPr>
        <w:t xml:space="preserve">of </w:t>
      </w:r>
      <w:del w:id="1222" w:author="Proofed" w:date="2021-03-04T08:07:00Z">
        <w:r w:rsidRPr="001D1EC6">
          <w:rPr>
            <w:i/>
            <w:sz w:val="20"/>
            <w:szCs w:val="20"/>
          </w:rPr>
          <w:delText>I</w:delText>
        </w:r>
        <w:r w:rsidRPr="001D1EC6">
          <w:rPr>
            <w:i/>
            <w:sz w:val="20"/>
            <w:szCs w:val="20"/>
            <w:vertAlign w:val="subscript"/>
          </w:rPr>
          <w:delText>TL</w:delText>
        </w:r>
        <w:r w:rsidRPr="001D1EC6">
          <w:rPr>
            <w:sz w:val="20"/>
            <w:szCs w:val="20"/>
          </w:rPr>
          <w:delText xml:space="preserve"> </w:delText>
        </w:r>
      </w:del>
      <w:r w:rsidR="00FD563C">
        <w:rPr>
          <w:sz w:val="20"/>
          <w:szCs w:val="20"/>
        </w:rPr>
        <w:t>residual</w:t>
      </w:r>
      <w:ins w:id="1223" w:author="Proofed" w:date="2021-03-04T08:07:00Z">
        <w:r w:rsidR="00FD563C">
          <w:rPr>
            <w:sz w:val="20"/>
            <w:szCs w:val="20"/>
          </w:rPr>
          <w:t xml:space="preserve"> </w:t>
        </w:r>
        <w:r w:rsidRPr="004C01D4">
          <w:rPr>
            <w:i/>
            <w:sz w:val="20"/>
            <w:szCs w:val="20"/>
          </w:rPr>
          <w:t>I</w:t>
        </w:r>
        <w:r w:rsidRPr="004C01D4">
          <w:rPr>
            <w:i/>
            <w:sz w:val="20"/>
            <w:szCs w:val="20"/>
            <w:vertAlign w:val="subscript"/>
          </w:rPr>
          <w:t>TL</w:t>
        </w:r>
      </w:ins>
      <w:r w:rsidRPr="004C01D4">
        <w:rPr>
          <w:sz w:val="20"/>
          <w:rPrChange w:id="1224" w:author="Proofed" w:date="2021-03-04T08:07:00Z">
            <w:rPr>
              <w:sz w:val="20"/>
              <w:lang w:val="en-US"/>
            </w:rPr>
          </w:rPrChange>
        </w:rPr>
        <w:t xml:space="preserve"> for the </w:t>
      </w:r>
      <w:r w:rsidR="003A7A87" w:rsidRPr="004C01D4">
        <w:rPr>
          <w:sz w:val="20"/>
          <w:rPrChange w:id="1225" w:author="Proofed" w:date="2021-03-04T08:07:00Z">
            <w:rPr>
              <w:sz w:val="20"/>
              <w:lang w:val="en-US"/>
            </w:rPr>
          </w:rPrChange>
        </w:rPr>
        <w:t xml:space="preserve">configurations </w:t>
      </w:r>
      <w:r w:rsidRPr="004C01D4">
        <w:rPr>
          <w:sz w:val="20"/>
          <w:rPrChange w:id="1226" w:author="Proofed" w:date="2021-03-04T08:07:00Z">
            <w:rPr>
              <w:sz w:val="20"/>
              <w:lang w:val="en-US"/>
            </w:rPr>
          </w:rPrChange>
        </w:rPr>
        <w:t>Drill 2</w:t>
      </w:r>
      <w:r w:rsidR="003A7A87" w:rsidRPr="004C01D4">
        <w:rPr>
          <w:sz w:val="20"/>
          <w:rPrChange w:id="1227" w:author="Proofed" w:date="2021-03-04T08:07:00Z">
            <w:rPr>
              <w:sz w:val="20"/>
              <w:lang w:val="en-US"/>
            </w:rPr>
          </w:rPrChange>
        </w:rPr>
        <w:t xml:space="preserve"> (130 °C)</w:t>
      </w:r>
      <w:r w:rsidRPr="004C01D4">
        <w:rPr>
          <w:sz w:val="20"/>
          <w:rPrChange w:id="1228" w:author="Proofed" w:date="2021-03-04T08:07:00Z">
            <w:rPr>
              <w:sz w:val="20"/>
              <w:lang w:val="en-US"/>
            </w:rPr>
          </w:rPrChange>
        </w:rPr>
        <w:t xml:space="preserve">, Drill </w:t>
      </w:r>
      <w:r w:rsidR="00955CA3" w:rsidRPr="004C01D4">
        <w:rPr>
          <w:sz w:val="20"/>
          <w:rPrChange w:id="1229" w:author="Proofed" w:date="2021-03-04T08:07:00Z">
            <w:rPr>
              <w:sz w:val="20"/>
              <w:lang w:val="en-US"/>
            </w:rPr>
          </w:rPrChange>
        </w:rPr>
        <w:t>3</w:t>
      </w:r>
      <w:r w:rsidR="003A7A87" w:rsidRPr="004C01D4">
        <w:rPr>
          <w:sz w:val="20"/>
          <w:rPrChange w:id="1230" w:author="Proofed" w:date="2021-03-04T08:07:00Z">
            <w:rPr>
              <w:sz w:val="20"/>
              <w:lang w:val="en-US"/>
            </w:rPr>
          </w:rPrChange>
        </w:rPr>
        <w:t xml:space="preserve"> (82 °C)</w:t>
      </w:r>
      <w:r w:rsidR="00955CA3" w:rsidRPr="004C01D4">
        <w:rPr>
          <w:sz w:val="20"/>
          <w:rPrChange w:id="1231" w:author="Proofed" w:date="2021-03-04T08:07:00Z">
            <w:rPr>
              <w:sz w:val="20"/>
              <w:lang w:val="en-US"/>
            </w:rPr>
          </w:rPrChange>
        </w:rPr>
        <w:t xml:space="preserve"> </w:t>
      </w:r>
      <w:r w:rsidRPr="004C01D4">
        <w:rPr>
          <w:sz w:val="20"/>
          <w:rPrChange w:id="1232" w:author="Proofed" w:date="2021-03-04T08:07:00Z">
            <w:rPr>
              <w:sz w:val="20"/>
              <w:lang w:val="en-US"/>
            </w:rPr>
          </w:rPrChange>
        </w:rPr>
        <w:t xml:space="preserve">and </w:t>
      </w:r>
      <w:r w:rsidR="00695C13" w:rsidRPr="004C01D4">
        <w:rPr>
          <w:sz w:val="20"/>
          <w:rPrChange w:id="1233" w:author="Proofed" w:date="2021-03-04T08:07:00Z">
            <w:rPr>
              <w:sz w:val="20"/>
              <w:lang w:val="en-US"/>
            </w:rPr>
          </w:rPrChange>
        </w:rPr>
        <w:t xml:space="preserve">Drill </w:t>
      </w:r>
      <w:r w:rsidR="00955CA3" w:rsidRPr="004C01D4">
        <w:rPr>
          <w:sz w:val="20"/>
          <w:rPrChange w:id="1234" w:author="Proofed" w:date="2021-03-04T08:07:00Z">
            <w:rPr>
              <w:sz w:val="20"/>
              <w:lang w:val="en-US"/>
            </w:rPr>
          </w:rPrChange>
        </w:rPr>
        <w:t xml:space="preserve">5 </w:t>
      </w:r>
      <w:r w:rsidR="003A7A87" w:rsidRPr="004C01D4">
        <w:rPr>
          <w:sz w:val="20"/>
          <w:rPrChange w:id="1235" w:author="Proofed" w:date="2021-03-04T08:07:00Z">
            <w:rPr>
              <w:sz w:val="20"/>
              <w:lang w:val="en-US"/>
            </w:rPr>
          </w:rPrChange>
        </w:rPr>
        <w:t xml:space="preserve">(60 °C) </w:t>
      </w:r>
      <w:r w:rsidR="00971933" w:rsidRPr="004C01D4">
        <w:rPr>
          <w:sz w:val="20"/>
          <w:rPrChange w:id="1236" w:author="Proofed" w:date="2021-03-04T08:07:00Z">
            <w:rPr>
              <w:sz w:val="20"/>
              <w:lang w:val="en-US"/>
            </w:rPr>
          </w:rPrChange>
        </w:rPr>
        <w:t>is</w:t>
      </w:r>
      <w:r w:rsidR="00695C13" w:rsidRPr="004C01D4">
        <w:rPr>
          <w:sz w:val="20"/>
          <w:rPrChange w:id="1237" w:author="Proofed" w:date="2021-03-04T08:07:00Z">
            <w:rPr>
              <w:sz w:val="20"/>
              <w:lang w:val="en-US"/>
            </w:rPr>
          </w:rPrChange>
        </w:rPr>
        <w:t xml:space="preserve"> </w:t>
      </w:r>
      <w:r w:rsidR="003656FF" w:rsidRPr="004C01D4">
        <w:rPr>
          <w:sz w:val="20"/>
          <w:rPrChange w:id="1238" w:author="Proofed" w:date="2021-03-04T08:07:00Z">
            <w:rPr>
              <w:sz w:val="20"/>
              <w:lang w:val="en-US"/>
            </w:rPr>
          </w:rPrChange>
        </w:rPr>
        <w:t>listed</w:t>
      </w:r>
      <w:r w:rsidR="00695C13" w:rsidRPr="004C01D4">
        <w:rPr>
          <w:sz w:val="20"/>
          <w:rPrChange w:id="1239" w:author="Proofed" w:date="2021-03-04T08:07:00Z">
            <w:rPr>
              <w:sz w:val="20"/>
              <w:lang w:val="en-US"/>
            </w:rPr>
          </w:rPrChange>
        </w:rPr>
        <w:t xml:space="preserve">. </w:t>
      </w:r>
      <w:r w:rsidR="00895B7A" w:rsidRPr="004C01D4">
        <w:rPr>
          <w:sz w:val="20"/>
          <w:rPrChange w:id="1240" w:author="Proofed" w:date="2021-03-04T08:07:00Z">
            <w:rPr>
              <w:sz w:val="20"/>
              <w:lang w:val="en-US"/>
            </w:rPr>
          </w:rPrChange>
        </w:rPr>
        <w:t xml:space="preserve">The values are </w:t>
      </w:r>
      <w:r w:rsidR="003A7A87" w:rsidRPr="004C01D4">
        <w:rPr>
          <w:sz w:val="20"/>
          <w:rPrChange w:id="1241" w:author="Proofed" w:date="2021-03-04T08:07:00Z">
            <w:rPr>
              <w:sz w:val="20"/>
              <w:lang w:val="en-US"/>
            </w:rPr>
          </w:rPrChange>
        </w:rPr>
        <w:t xml:space="preserve">expressed in terms of the </w:t>
      </w:r>
      <w:r w:rsidR="00190B12" w:rsidRPr="004C01D4">
        <w:rPr>
          <w:sz w:val="20"/>
          <w:rPrChange w:id="1242" w:author="Proofed" w:date="2021-03-04T08:07:00Z">
            <w:rPr>
              <w:sz w:val="20"/>
              <w:lang w:val="en-US"/>
            </w:rPr>
          </w:rPrChange>
        </w:rPr>
        <w:t xml:space="preserve">TL intensity </w:t>
      </w:r>
      <w:r w:rsidR="003A7A87" w:rsidRPr="004C01D4">
        <w:rPr>
          <w:sz w:val="20"/>
          <w:rPrChange w:id="1243" w:author="Proofed" w:date="2021-03-04T08:07:00Z">
            <w:rPr>
              <w:sz w:val="20"/>
              <w:lang w:val="en-US"/>
            </w:rPr>
          </w:rPrChange>
        </w:rPr>
        <w:t xml:space="preserve">in </w:t>
      </w:r>
      <w:r w:rsidR="00955CA3" w:rsidRPr="004C01D4">
        <w:rPr>
          <w:sz w:val="20"/>
          <w:rPrChange w:id="1244" w:author="Proofed" w:date="2021-03-04T08:07:00Z">
            <w:rPr>
              <w:sz w:val="20"/>
              <w:lang w:val="en-US"/>
            </w:rPr>
          </w:rPrChange>
        </w:rPr>
        <w:t>the standard dating procedure</w:t>
      </w:r>
      <w:r w:rsidR="00096E02" w:rsidRPr="004C01D4">
        <w:rPr>
          <w:sz w:val="20"/>
          <w:rPrChange w:id="1245" w:author="Proofed" w:date="2021-03-04T08:07:00Z">
            <w:rPr>
              <w:sz w:val="20"/>
              <w:lang w:val="en-US"/>
            </w:rPr>
          </w:rPrChange>
        </w:rPr>
        <w:t>,</w:t>
      </w:r>
      <w:r w:rsidR="00955CA3" w:rsidRPr="004C01D4">
        <w:rPr>
          <w:sz w:val="20"/>
          <w:rPrChange w:id="1246" w:author="Proofed" w:date="2021-03-04T08:07:00Z">
            <w:rPr>
              <w:sz w:val="20"/>
              <w:lang w:val="en-US"/>
            </w:rPr>
          </w:rPrChange>
        </w:rPr>
        <w:t xml:space="preserve"> </w:t>
      </w:r>
      <w:r w:rsidR="00300758" w:rsidRPr="004C01D4">
        <w:rPr>
          <w:sz w:val="20"/>
          <w:rPrChange w:id="1247" w:author="Proofed" w:date="2021-03-04T08:07:00Z">
            <w:rPr>
              <w:sz w:val="20"/>
              <w:lang w:val="en-US"/>
            </w:rPr>
          </w:rPrChange>
        </w:rPr>
        <w:t xml:space="preserve">in which the powder </w:t>
      </w:r>
      <w:r w:rsidR="00955CA3" w:rsidRPr="004C01D4">
        <w:rPr>
          <w:sz w:val="20"/>
          <w:rPrChange w:id="1248" w:author="Proofed" w:date="2021-03-04T08:07:00Z">
            <w:rPr>
              <w:sz w:val="20"/>
              <w:lang w:val="en-US"/>
            </w:rPr>
          </w:rPrChange>
        </w:rPr>
        <w:t xml:space="preserve">of the sample </w:t>
      </w:r>
      <w:r w:rsidR="00300758" w:rsidRPr="004C01D4">
        <w:rPr>
          <w:sz w:val="20"/>
          <w:rPrChange w:id="1249" w:author="Proofed" w:date="2021-03-04T08:07:00Z">
            <w:rPr>
              <w:sz w:val="20"/>
              <w:lang w:val="en-US"/>
            </w:rPr>
          </w:rPrChange>
        </w:rPr>
        <w:t>is</w:t>
      </w:r>
      <w:r w:rsidR="00895B7A" w:rsidRPr="004C01D4">
        <w:rPr>
          <w:sz w:val="20"/>
          <w:rPrChange w:id="1250" w:author="Proofed" w:date="2021-03-04T08:07:00Z">
            <w:rPr>
              <w:sz w:val="20"/>
              <w:lang w:val="en-US"/>
            </w:rPr>
          </w:rPrChange>
        </w:rPr>
        <w:t xml:space="preserve"> obtained </w:t>
      </w:r>
      <w:r w:rsidR="00AB18AA" w:rsidRPr="004C01D4">
        <w:rPr>
          <w:sz w:val="20"/>
          <w:rPrChange w:id="1251" w:author="Proofed" w:date="2021-03-04T08:07:00Z">
            <w:rPr>
              <w:sz w:val="20"/>
              <w:lang w:val="en-US"/>
            </w:rPr>
          </w:rPrChange>
        </w:rPr>
        <w:t xml:space="preserve">by </w:t>
      </w:r>
      <w:r w:rsidR="007733B4" w:rsidRPr="004C01D4">
        <w:rPr>
          <w:sz w:val="20"/>
          <w:rPrChange w:id="1252" w:author="Proofed" w:date="2021-03-04T08:07:00Z">
            <w:rPr>
              <w:sz w:val="20"/>
              <w:lang w:val="en-US"/>
            </w:rPr>
          </w:rPrChange>
        </w:rPr>
        <w:t xml:space="preserve">grinding </w:t>
      </w:r>
      <w:r w:rsidR="00190B12" w:rsidRPr="004C01D4">
        <w:rPr>
          <w:sz w:val="20"/>
          <w:rPrChange w:id="1253" w:author="Proofed" w:date="2021-03-04T08:07:00Z">
            <w:rPr>
              <w:sz w:val="20"/>
              <w:lang w:val="en-US"/>
            </w:rPr>
          </w:rPrChange>
        </w:rPr>
        <w:t>the sample</w:t>
      </w:r>
      <w:r w:rsidR="00162694" w:rsidRPr="004C01D4">
        <w:rPr>
          <w:sz w:val="20"/>
          <w:rPrChange w:id="1254" w:author="Proofed" w:date="2021-03-04T08:07:00Z">
            <w:rPr>
              <w:sz w:val="20"/>
              <w:lang w:val="en-US"/>
            </w:rPr>
          </w:rPrChange>
        </w:rPr>
        <w:t xml:space="preserve"> </w:t>
      </w:r>
      <w:r w:rsidR="00971933" w:rsidRPr="004C01D4">
        <w:rPr>
          <w:sz w:val="20"/>
          <w:rPrChange w:id="1255" w:author="Proofed" w:date="2021-03-04T08:07:00Z">
            <w:rPr>
              <w:sz w:val="20"/>
              <w:lang w:val="en-US"/>
            </w:rPr>
          </w:rPrChange>
        </w:rPr>
        <w:t>at room temperature</w:t>
      </w:r>
      <w:r w:rsidR="00CB50AB" w:rsidRPr="004C01D4">
        <w:rPr>
          <w:sz w:val="20"/>
          <w:rPrChange w:id="1256" w:author="Proofed" w:date="2021-03-04T08:07:00Z">
            <w:rPr>
              <w:sz w:val="20"/>
              <w:lang w:val="en-US"/>
            </w:rPr>
          </w:rPrChange>
        </w:rPr>
        <w:t>.</w:t>
      </w:r>
    </w:p>
    <w:p w14:paraId="04D5DB59" w14:textId="77777777" w:rsidR="00695C13" w:rsidRPr="004C01D4" w:rsidRDefault="00695C13" w:rsidP="00030391">
      <w:pPr>
        <w:ind w:firstLine="0"/>
        <w:rPr>
          <w:sz w:val="20"/>
          <w:szCs w:val="20"/>
        </w:rPr>
      </w:pPr>
    </w:p>
    <w:p w14:paraId="34FC19DB" w14:textId="0BB98E77" w:rsidR="00727FD6" w:rsidRPr="004C01D4" w:rsidRDefault="007C063A" w:rsidP="00362028">
      <w:pPr>
        <w:spacing w:after="120"/>
        <w:ind w:firstLine="0"/>
        <w:rPr>
          <w:rFonts w:ascii="Calibri" w:hAnsi="Calibri"/>
          <w:sz w:val="16"/>
        </w:rPr>
      </w:pPr>
      <w:r w:rsidRPr="004C01D4">
        <w:rPr>
          <w:rFonts w:ascii="Calibri" w:hAnsi="Calibri"/>
          <w:sz w:val="16"/>
        </w:rPr>
        <w:t>Table 2</w:t>
      </w:r>
      <w:r w:rsidR="00971933" w:rsidRPr="004C01D4">
        <w:rPr>
          <w:rFonts w:ascii="Calibri" w:hAnsi="Calibri"/>
          <w:sz w:val="16"/>
        </w:rPr>
        <w:t xml:space="preserve">. For each </w:t>
      </w:r>
      <w:r w:rsidR="002C45D7" w:rsidRPr="004C01D4">
        <w:rPr>
          <w:rFonts w:ascii="Calibri" w:hAnsi="Calibri"/>
          <w:sz w:val="16"/>
        </w:rPr>
        <w:t xml:space="preserve">quartz </w:t>
      </w:r>
      <w:r w:rsidR="00971933" w:rsidRPr="004C01D4">
        <w:rPr>
          <w:rFonts w:ascii="Calibri" w:hAnsi="Calibri"/>
          <w:sz w:val="16"/>
        </w:rPr>
        <w:t>peak</w:t>
      </w:r>
      <w:r w:rsidR="0082685B" w:rsidRPr="004C01D4">
        <w:rPr>
          <w:rFonts w:ascii="Calibri" w:hAnsi="Calibri"/>
          <w:sz w:val="16"/>
        </w:rPr>
        <w:t xml:space="preserve"> (</w:t>
      </w:r>
      <w:r w:rsidR="0082685B" w:rsidRPr="004C01D4">
        <w:rPr>
          <w:rFonts w:ascii="Calibri" w:hAnsi="Calibri"/>
          <w:i/>
          <w:sz w:val="16"/>
        </w:rPr>
        <w:t>T</w:t>
      </w:r>
      <w:r w:rsidR="0082685B" w:rsidRPr="004C01D4">
        <w:rPr>
          <w:rFonts w:ascii="Calibri" w:hAnsi="Calibri"/>
          <w:i/>
          <w:sz w:val="16"/>
          <w:vertAlign w:val="subscript"/>
        </w:rPr>
        <w:t>m</w:t>
      </w:r>
      <w:r w:rsidR="0082685B" w:rsidRPr="004C01D4">
        <w:rPr>
          <w:rFonts w:ascii="Calibri" w:hAnsi="Calibri"/>
          <w:sz w:val="16"/>
        </w:rPr>
        <w:t>)</w:t>
      </w:r>
      <w:r w:rsidR="00971933" w:rsidRPr="004C01D4">
        <w:rPr>
          <w:rFonts w:ascii="Calibri" w:hAnsi="Calibri"/>
          <w:sz w:val="16"/>
        </w:rPr>
        <w:t>, the percentage of</w:t>
      </w:r>
      <w:r w:rsidR="00FD563C">
        <w:rPr>
          <w:rFonts w:ascii="Calibri" w:hAnsi="Calibri"/>
          <w:sz w:val="16"/>
          <w:rPrChange w:id="1257" w:author="Proofed" w:date="2021-03-04T08:07:00Z">
            <w:rPr>
              <w:rFonts w:ascii="Calibri" w:hAnsi="Calibri"/>
              <w:i/>
              <w:sz w:val="16"/>
            </w:rPr>
          </w:rPrChange>
        </w:rPr>
        <w:t xml:space="preserve"> </w:t>
      </w:r>
      <w:del w:id="1258" w:author="Proofed" w:date="2021-03-04T08:07:00Z">
        <w:r w:rsidR="00971933" w:rsidRPr="00A92D97">
          <w:rPr>
            <w:rFonts w:ascii="Calibri" w:hAnsi="Calibri"/>
            <w:i/>
            <w:sz w:val="16"/>
          </w:rPr>
          <w:delText>I</w:delText>
        </w:r>
        <w:r w:rsidR="00971933" w:rsidRPr="00A92D97">
          <w:rPr>
            <w:rFonts w:ascii="Calibri" w:hAnsi="Calibri"/>
            <w:i/>
            <w:sz w:val="16"/>
            <w:vertAlign w:val="subscript"/>
          </w:rPr>
          <w:delText>TL</w:delText>
        </w:r>
        <w:r w:rsidR="00971933" w:rsidRPr="00A92D97">
          <w:rPr>
            <w:rFonts w:ascii="Calibri" w:hAnsi="Calibri"/>
            <w:sz w:val="16"/>
            <w:vertAlign w:val="subscript"/>
          </w:rPr>
          <w:delText xml:space="preserve"> </w:delText>
        </w:r>
      </w:del>
      <w:r w:rsidR="00FD563C">
        <w:rPr>
          <w:rFonts w:ascii="Calibri" w:hAnsi="Calibri"/>
          <w:sz w:val="16"/>
        </w:rPr>
        <w:t>residual</w:t>
      </w:r>
      <w:r w:rsidR="00971933" w:rsidRPr="004C01D4">
        <w:rPr>
          <w:rFonts w:ascii="Calibri" w:hAnsi="Calibri"/>
          <w:i/>
          <w:sz w:val="16"/>
          <w:rPrChange w:id="1259" w:author="Proofed" w:date="2021-03-04T08:07:00Z">
            <w:rPr>
              <w:rFonts w:ascii="Calibri" w:hAnsi="Calibri"/>
              <w:sz w:val="16"/>
            </w:rPr>
          </w:rPrChange>
        </w:rPr>
        <w:t xml:space="preserve"> </w:t>
      </w:r>
      <w:ins w:id="1260" w:author="Proofed" w:date="2021-03-04T08:07:00Z">
        <w:r w:rsidR="00971933" w:rsidRPr="004C01D4">
          <w:rPr>
            <w:rFonts w:ascii="Calibri" w:hAnsi="Calibri"/>
            <w:i/>
            <w:sz w:val="16"/>
          </w:rPr>
          <w:t>I</w:t>
        </w:r>
        <w:r w:rsidR="00971933" w:rsidRPr="004C01D4">
          <w:rPr>
            <w:rFonts w:ascii="Calibri" w:hAnsi="Calibri"/>
            <w:i/>
            <w:sz w:val="16"/>
            <w:vertAlign w:val="subscript"/>
          </w:rPr>
          <w:t>TL</w:t>
        </w:r>
        <w:r w:rsidR="00971933" w:rsidRPr="004C01D4">
          <w:rPr>
            <w:rFonts w:ascii="Calibri" w:hAnsi="Calibri"/>
            <w:sz w:val="16"/>
          </w:rPr>
          <w:t xml:space="preserve"> </w:t>
        </w:r>
      </w:ins>
      <w:r w:rsidR="00971933" w:rsidRPr="004C01D4">
        <w:rPr>
          <w:rFonts w:ascii="Calibri" w:hAnsi="Calibri"/>
          <w:sz w:val="16"/>
        </w:rPr>
        <w:t xml:space="preserve">for </w:t>
      </w:r>
      <w:r w:rsidR="00FD563C">
        <w:rPr>
          <w:rFonts w:ascii="Calibri" w:hAnsi="Calibri"/>
          <w:sz w:val="16"/>
        </w:rPr>
        <w:t xml:space="preserve">the </w:t>
      </w:r>
      <w:r w:rsidR="00971933" w:rsidRPr="004C01D4">
        <w:rPr>
          <w:rFonts w:ascii="Calibri" w:hAnsi="Calibri"/>
          <w:sz w:val="16"/>
        </w:rPr>
        <w:t xml:space="preserve">Drill </w:t>
      </w:r>
      <w:del w:id="1261" w:author="Proofed" w:date="2021-03-04T08:07:00Z">
        <w:r w:rsidR="00971933" w:rsidRPr="00A92D97">
          <w:rPr>
            <w:rFonts w:ascii="Calibri" w:hAnsi="Calibri"/>
            <w:sz w:val="16"/>
          </w:rPr>
          <w:delText>2</w:delText>
        </w:r>
      </w:del>
      <w:ins w:id="1262" w:author="Proofed" w:date="2021-03-04T08:07:00Z">
        <w:r w:rsidR="00FD563C">
          <w:rPr>
            <w:rFonts w:ascii="Calibri" w:hAnsi="Calibri"/>
            <w:sz w:val="16"/>
          </w:rPr>
          <w:t>5</w:t>
        </w:r>
      </w:ins>
      <w:r w:rsidR="00971933" w:rsidRPr="004C01D4">
        <w:rPr>
          <w:rFonts w:ascii="Calibri" w:hAnsi="Calibri"/>
          <w:sz w:val="16"/>
        </w:rPr>
        <w:t xml:space="preserve">, Drill </w:t>
      </w:r>
      <w:r w:rsidR="00362028" w:rsidRPr="004C01D4">
        <w:rPr>
          <w:rFonts w:ascii="Calibri" w:hAnsi="Calibri"/>
          <w:sz w:val="16"/>
        </w:rPr>
        <w:t xml:space="preserve">3 </w:t>
      </w:r>
      <w:r w:rsidR="00971933" w:rsidRPr="004C01D4">
        <w:rPr>
          <w:rFonts w:ascii="Calibri" w:hAnsi="Calibri"/>
          <w:sz w:val="16"/>
        </w:rPr>
        <w:t xml:space="preserve">and </w:t>
      </w:r>
      <w:r w:rsidR="00362028" w:rsidRPr="004C01D4">
        <w:rPr>
          <w:rFonts w:ascii="Calibri" w:hAnsi="Calibri"/>
          <w:sz w:val="16"/>
        </w:rPr>
        <w:t xml:space="preserve">Drill </w:t>
      </w:r>
      <w:del w:id="1263" w:author="Proofed" w:date="2021-03-04T08:07:00Z">
        <w:r w:rsidR="00362028" w:rsidRPr="00786855">
          <w:rPr>
            <w:rFonts w:ascii="Calibri" w:hAnsi="Calibri"/>
            <w:sz w:val="16"/>
          </w:rPr>
          <w:delText>5</w:delText>
        </w:r>
      </w:del>
      <w:ins w:id="1264" w:author="Proofed" w:date="2021-03-04T08:07:00Z">
        <w:r w:rsidR="00FD563C">
          <w:rPr>
            <w:rFonts w:ascii="Calibri" w:hAnsi="Calibri"/>
            <w:sz w:val="16"/>
          </w:rPr>
          <w:t>2</w:t>
        </w:r>
      </w:ins>
      <w:r w:rsidR="00362028" w:rsidRPr="004C01D4">
        <w:rPr>
          <w:rFonts w:ascii="Calibri" w:hAnsi="Calibri"/>
          <w:sz w:val="16"/>
        </w:rPr>
        <w:t xml:space="preserve"> </w:t>
      </w:r>
      <w:r w:rsidR="00825BDF" w:rsidRPr="004C01D4">
        <w:rPr>
          <w:rFonts w:ascii="Calibri" w:hAnsi="Calibri"/>
          <w:sz w:val="16"/>
        </w:rPr>
        <w:t xml:space="preserve">experiments </w:t>
      </w:r>
      <w:r w:rsidR="007E4B44" w:rsidRPr="004C01D4">
        <w:rPr>
          <w:rFonts w:ascii="Calibri" w:hAnsi="Calibri"/>
          <w:sz w:val="16"/>
        </w:rPr>
        <w:t>corresponding</w:t>
      </w:r>
      <w:r w:rsidR="000D1459" w:rsidRPr="004C01D4">
        <w:rPr>
          <w:rFonts w:ascii="Calibri" w:hAnsi="Calibri"/>
          <w:sz w:val="16"/>
        </w:rPr>
        <w:t xml:space="preserve"> to </w:t>
      </w:r>
      <w:del w:id="1265" w:author="Proofed" w:date="2021-03-04T08:07:00Z">
        <w:r w:rsidR="000D1459" w:rsidRPr="00841A24">
          <w:rPr>
            <w:rFonts w:ascii="Calibri" w:hAnsi="Calibri"/>
            <w:sz w:val="16"/>
          </w:rPr>
          <w:delText>130</w:delText>
        </w:r>
      </w:del>
      <w:ins w:id="1266" w:author="Proofed" w:date="2021-03-04T08:07:00Z">
        <w:r w:rsidR="00FD563C">
          <w:rPr>
            <w:rFonts w:ascii="Calibri" w:hAnsi="Calibri"/>
            <w:sz w:val="16"/>
          </w:rPr>
          <w:t>60</w:t>
        </w:r>
      </w:ins>
      <w:r w:rsidR="00BC7CF2" w:rsidRPr="004C01D4">
        <w:rPr>
          <w:rFonts w:ascii="Calibri" w:hAnsi="Calibri"/>
          <w:sz w:val="16"/>
        </w:rPr>
        <w:t xml:space="preserve"> </w:t>
      </w:r>
      <w:r w:rsidR="000D1459" w:rsidRPr="004C01D4">
        <w:rPr>
          <w:rFonts w:ascii="Calibri" w:hAnsi="Calibri"/>
          <w:sz w:val="16"/>
        </w:rPr>
        <w:t>°C</w:t>
      </w:r>
      <w:r w:rsidR="00362028" w:rsidRPr="004C01D4">
        <w:rPr>
          <w:rFonts w:ascii="Calibri" w:hAnsi="Calibri"/>
          <w:sz w:val="16"/>
        </w:rPr>
        <w:t xml:space="preserve">, </w:t>
      </w:r>
      <w:r w:rsidR="000D1459" w:rsidRPr="004C01D4">
        <w:rPr>
          <w:rFonts w:ascii="Calibri" w:hAnsi="Calibri"/>
          <w:sz w:val="16"/>
        </w:rPr>
        <w:t>82</w:t>
      </w:r>
      <w:r w:rsidR="00BC7CF2" w:rsidRPr="004C01D4">
        <w:rPr>
          <w:rFonts w:ascii="Calibri" w:hAnsi="Calibri"/>
          <w:sz w:val="16"/>
        </w:rPr>
        <w:t xml:space="preserve"> </w:t>
      </w:r>
      <w:r w:rsidR="00787C3B" w:rsidRPr="004C01D4">
        <w:rPr>
          <w:rFonts w:ascii="Calibri" w:hAnsi="Calibri"/>
          <w:sz w:val="16"/>
        </w:rPr>
        <w:t>°C</w:t>
      </w:r>
      <w:r w:rsidR="00362028" w:rsidRPr="004C01D4">
        <w:rPr>
          <w:rFonts w:ascii="Calibri" w:hAnsi="Calibri"/>
          <w:sz w:val="16"/>
        </w:rPr>
        <w:t xml:space="preserve"> and </w:t>
      </w:r>
      <w:del w:id="1267" w:author="Proofed" w:date="2021-03-04T08:07:00Z">
        <w:r w:rsidR="00362028" w:rsidRPr="00841A24">
          <w:rPr>
            <w:rFonts w:ascii="Calibri" w:hAnsi="Calibri"/>
            <w:sz w:val="16"/>
          </w:rPr>
          <w:delText>60</w:delText>
        </w:r>
      </w:del>
      <w:ins w:id="1268" w:author="Proofed" w:date="2021-03-04T08:07:00Z">
        <w:r w:rsidR="00FD563C">
          <w:rPr>
            <w:rFonts w:ascii="Calibri" w:hAnsi="Calibri"/>
            <w:sz w:val="16"/>
          </w:rPr>
          <w:t>130</w:t>
        </w:r>
      </w:ins>
      <w:r w:rsidR="00BC7CF2" w:rsidRPr="004C01D4">
        <w:rPr>
          <w:rFonts w:ascii="Calibri" w:hAnsi="Calibri"/>
          <w:sz w:val="16"/>
        </w:rPr>
        <w:t xml:space="preserve"> </w:t>
      </w:r>
      <w:r w:rsidR="00362028" w:rsidRPr="004C01D4">
        <w:rPr>
          <w:rFonts w:ascii="Calibri" w:hAnsi="Calibri"/>
          <w:sz w:val="16"/>
        </w:rPr>
        <w:t>°C</w:t>
      </w:r>
      <w:r w:rsidR="004D7622" w:rsidRPr="004C01D4">
        <w:rPr>
          <w:rFonts w:ascii="Calibri" w:hAnsi="Calibri"/>
          <w:sz w:val="16"/>
        </w:rPr>
        <w:t xml:space="preserve"> sampling temperature</w:t>
      </w:r>
      <w:r w:rsidR="00A10F72" w:rsidRPr="004C01D4">
        <w:rPr>
          <w:rFonts w:ascii="Calibri" w:hAnsi="Calibri"/>
          <w:sz w:val="16"/>
        </w:rPr>
        <w:t>s</w:t>
      </w:r>
      <w:ins w:id="1269" w:author="Proofed" w:date="2021-03-04T08:07:00Z">
        <w:r w:rsidR="00FD563C">
          <w:rPr>
            <w:rFonts w:ascii="Calibri" w:hAnsi="Calibri"/>
            <w:sz w:val="16"/>
          </w:rPr>
          <w:t>,</w:t>
        </w:r>
      </w:ins>
      <w:r w:rsidR="00C67187" w:rsidRPr="004C01D4">
        <w:rPr>
          <w:rFonts w:ascii="Calibri" w:hAnsi="Calibri"/>
          <w:sz w:val="16"/>
        </w:rPr>
        <w:t xml:space="preserve"> using as reference the </w:t>
      </w:r>
      <w:r w:rsidR="00362028" w:rsidRPr="004C01D4">
        <w:rPr>
          <w:rFonts w:asciiTheme="minorHAnsi" w:hAnsiTheme="minorHAnsi"/>
          <w:sz w:val="16"/>
          <w:szCs w:val="16"/>
        </w:rPr>
        <w:t xml:space="preserve">sampling performed </w:t>
      </w:r>
      <w:r w:rsidR="00EF7626" w:rsidRPr="004C01D4">
        <w:rPr>
          <w:rFonts w:asciiTheme="minorHAnsi" w:hAnsiTheme="minorHAnsi"/>
          <w:sz w:val="16"/>
          <w:szCs w:val="16"/>
        </w:rPr>
        <w:t>at room temperature.</w:t>
      </w:r>
    </w:p>
    <w:tbl>
      <w:tblPr>
        <w:tblW w:w="2984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11"/>
        <w:gridCol w:w="711"/>
        <w:gridCol w:w="711"/>
      </w:tblGrid>
      <w:tr w:rsidR="00C67187" w:rsidRPr="004C01D4" w14:paraId="2453BDC0" w14:textId="77777777" w:rsidTr="00C67187">
        <w:trPr>
          <w:trHeight w:val="326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3D558" w14:textId="77777777" w:rsidR="00C67187" w:rsidRPr="004C01D4" w:rsidRDefault="00C67187" w:rsidP="001D1E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i/>
                <w:sz w:val="16"/>
                <w:szCs w:val="16"/>
                <w:lang w:eastAsia="it-IT"/>
              </w:rPr>
              <w:t>T</w:t>
            </w:r>
            <w:r w:rsidRPr="004C01D4">
              <w:rPr>
                <w:rFonts w:asciiTheme="minorHAnsi" w:hAnsiTheme="minorHAnsi"/>
                <w:b/>
                <w:i/>
                <w:sz w:val="16"/>
                <w:szCs w:val="16"/>
                <w:vertAlign w:val="subscript"/>
                <w:lang w:eastAsia="it-IT"/>
              </w:rPr>
              <w:t>m</w:t>
            </w:r>
          </w:p>
          <w:p w14:paraId="1D131C09" w14:textId="0070145D" w:rsidR="00C67187" w:rsidRPr="004C01D4" w:rsidRDefault="00C67187" w:rsidP="001D1EC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sz w:val="16"/>
                <w:szCs w:val="16"/>
                <w:lang w:eastAsia="it-IT"/>
              </w:rPr>
              <w:t>(°C)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FF4E" w14:textId="77777777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i/>
                <w:sz w:val="16"/>
                <w:szCs w:val="16"/>
                <w:lang w:eastAsia="it-IT"/>
              </w:rPr>
              <w:t>I</w:t>
            </w:r>
            <w:r w:rsidRPr="004C01D4">
              <w:rPr>
                <w:rFonts w:asciiTheme="minorHAnsi" w:hAnsiTheme="minorHAnsi"/>
                <w:b/>
                <w:i/>
                <w:sz w:val="16"/>
                <w:szCs w:val="16"/>
                <w:vertAlign w:val="subscript"/>
                <w:lang w:eastAsia="it-IT"/>
              </w:rPr>
              <w:t>TL</w:t>
            </w:r>
          </w:p>
          <w:p w14:paraId="4EB4541F" w14:textId="06A3D279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sz w:val="16"/>
                <w:szCs w:val="16"/>
                <w:lang w:eastAsia="it-IT"/>
              </w:rPr>
              <w:t>Drill 5</w:t>
            </w:r>
          </w:p>
          <w:p w14:paraId="089314DF" w14:textId="100FF19A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sz w:val="16"/>
                <w:szCs w:val="16"/>
                <w:lang w:eastAsia="it-IT"/>
              </w:rPr>
              <w:t>(%)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E552" w14:textId="77777777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i/>
                <w:sz w:val="16"/>
                <w:szCs w:val="16"/>
                <w:lang w:eastAsia="it-IT"/>
              </w:rPr>
              <w:t>I</w:t>
            </w:r>
            <w:r w:rsidRPr="004C01D4">
              <w:rPr>
                <w:rFonts w:asciiTheme="minorHAnsi" w:hAnsiTheme="minorHAnsi"/>
                <w:b/>
                <w:i/>
                <w:sz w:val="16"/>
                <w:szCs w:val="16"/>
                <w:vertAlign w:val="subscript"/>
                <w:lang w:eastAsia="it-IT"/>
              </w:rPr>
              <w:t>TL</w:t>
            </w:r>
          </w:p>
          <w:p w14:paraId="6C8B2A71" w14:textId="3147248B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sz w:val="16"/>
                <w:szCs w:val="16"/>
                <w:lang w:eastAsia="it-IT"/>
              </w:rPr>
              <w:t>Drill 3</w:t>
            </w:r>
          </w:p>
          <w:p w14:paraId="7A48BB5D" w14:textId="31E81EF9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sz w:val="16"/>
                <w:szCs w:val="16"/>
                <w:lang w:eastAsia="it-IT"/>
              </w:rPr>
              <w:t>(%)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422CC" w14:textId="77777777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i/>
                <w:sz w:val="16"/>
                <w:szCs w:val="16"/>
                <w:lang w:eastAsia="it-IT"/>
              </w:rPr>
              <w:t>I</w:t>
            </w:r>
            <w:r w:rsidRPr="004C01D4">
              <w:rPr>
                <w:rFonts w:asciiTheme="minorHAnsi" w:hAnsiTheme="minorHAnsi"/>
                <w:b/>
                <w:i/>
                <w:sz w:val="16"/>
                <w:szCs w:val="16"/>
                <w:vertAlign w:val="subscript"/>
                <w:lang w:eastAsia="it-IT"/>
              </w:rPr>
              <w:t>TL</w:t>
            </w:r>
          </w:p>
          <w:p w14:paraId="11C7B744" w14:textId="7281EE00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sz w:val="16"/>
                <w:szCs w:val="16"/>
                <w:lang w:eastAsia="it-IT"/>
              </w:rPr>
              <w:t>Drill 2</w:t>
            </w:r>
          </w:p>
          <w:p w14:paraId="6AF5C72B" w14:textId="35CE664C" w:rsidR="00C67187" w:rsidRPr="004C01D4" w:rsidRDefault="00C67187" w:rsidP="001D1EC6">
            <w:pPr>
              <w:ind w:firstLine="0"/>
              <w:jc w:val="center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b/>
                <w:sz w:val="16"/>
                <w:szCs w:val="16"/>
                <w:lang w:eastAsia="it-IT"/>
              </w:rPr>
              <w:t>(%)</w:t>
            </w:r>
          </w:p>
        </w:tc>
      </w:tr>
      <w:tr w:rsidR="00C67187" w:rsidRPr="004C01D4" w14:paraId="08D93167" w14:textId="77777777" w:rsidTr="00C671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A3399B" w14:textId="77777777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10CCA480" w14:textId="79B44277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2F09915D" w14:textId="30F8FBEB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37718FAB" w14:textId="4A374D19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0</w:t>
            </w:r>
          </w:p>
        </w:tc>
      </w:tr>
      <w:tr w:rsidR="00C67187" w:rsidRPr="004C01D4" w14:paraId="36325464" w14:textId="77777777" w:rsidTr="009025C1">
        <w:trPr>
          <w:trHeight w:val="334"/>
          <w:jc w:val="center"/>
        </w:trPr>
        <w:tc>
          <w:tcPr>
            <w:tcW w:w="851" w:type="dxa"/>
            <w:vAlign w:val="center"/>
          </w:tcPr>
          <w:p w14:paraId="0F49004E" w14:textId="77777777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320</w:t>
            </w:r>
          </w:p>
        </w:tc>
        <w:tc>
          <w:tcPr>
            <w:tcW w:w="711" w:type="dxa"/>
            <w:vAlign w:val="center"/>
          </w:tcPr>
          <w:p w14:paraId="52021419" w14:textId="1366C2FF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711" w:type="dxa"/>
            <w:vAlign w:val="center"/>
          </w:tcPr>
          <w:p w14:paraId="192C21FC" w14:textId="5AE52875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711" w:type="dxa"/>
            <w:vAlign w:val="center"/>
          </w:tcPr>
          <w:p w14:paraId="3BC74318" w14:textId="4695899B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40</w:t>
            </w:r>
          </w:p>
        </w:tc>
      </w:tr>
      <w:tr w:rsidR="00C67187" w:rsidRPr="004C01D4" w14:paraId="45F095BE" w14:textId="77777777" w:rsidTr="009025C1">
        <w:trPr>
          <w:trHeight w:val="333"/>
          <w:jc w:val="center"/>
        </w:trPr>
        <w:tc>
          <w:tcPr>
            <w:tcW w:w="851" w:type="dxa"/>
            <w:vAlign w:val="center"/>
          </w:tcPr>
          <w:p w14:paraId="43DC5153" w14:textId="77777777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325</w:t>
            </w:r>
          </w:p>
        </w:tc>
        <w:tc>
          <w:tcPr>
            <w:tcW w:w="711" w:type="dxa"/>
            <w:vAlign w:val="center"/>
          </w:tcPr>
          <w:p w14:paraId="3E0228DB" w14:textId="68537C89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711" w:type="dxa"/>
            <w:vAlign w:val="center"/>
          </w:tcPr>
          <w:p w14:paraId="717FF6CE" w14:textId="244DF24A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711" w:type="dxa"/>
            <w:vAlign w:val="center"/>
          </w:tcPr>
          <w:p w14:paraId="69C446B0" w14:textId="71CCCAC2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50</w:t>
            </w:r>
          </w:p>
        </w:tc>
      </w:tr>
      <w:tr w:rsidR="00C67187" w:rsidRPr="004C01D4" w14:paraId="018446EE" w14:textId="77777777" w:rsidTr="00C67187">
        <w:trPr>
          <w:trHeight w:val="435"/>
          <w:jc w:val="center"/>
        </w:trPr>
        <w:tc>
          <w:tcPr>
            <w:tcW w:w="851" w:type="dxa"/>
            <w:vAlign w:val="center"/>
          </w:tcPr>
          <w:p w14:paraId="39AD846C" w14:textId="77777777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375</w:t>
            </w:r>
          </w:p>
        </w:tc>
        <w:tc>
          <w:tcPr>
            <w:tcW w:w="711" w:type="dxa"/>
            <w:vAlign w:val="center"/>
          </w:tcPr>
          <w:p w14:paraId="623A571F" w14:textId="65DD940B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711" w:type="dxa"/>
            <w:vAlign w:val="center"/>
          </w:tcPr>
          <w:p w14:paraId="1C0667A1" w14:textId="5D54B5EE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711" w:type="dxa"/>
            <w:vAlign w:val="center"/>
          </w:tcPr>
          <w:p w14:paraId="7BB9E025" w14:textId="588B714E" w:rsidR="00C67187" w:rsidRPr="004C01D4" w:rsidRDefault="00C67187" w:rsidP="001D1EC6">
            <w:pPr>
              <w:jc w:val="center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4C01D4">
              <w:rPr>
                <w:rFonts w:asciiTheme="minorHAnsi" w:hAnsiTheme="minorHAnsi"/>
                <w:sz w:val="16"/>
                <w:szCs w:val="16"/>
                <w:lang w:eastAsia="it-IT"/>
              </w:rPr>
              <w:t>53</w:t>
            </w:r>
          </w:p>
        </w:tc>
      </w:tr>
    </w:tbl>
    <w:p w14:paraId="2FA26850" w14:textId="689B2047" w:rsidR="00E40966" w:rsidRPr="004C01D4" w:rsidRDefault="00E40966" w:rsidP="00070BEE">
      <w:pPr>
        <w:spacing w:before="120" w:after="120"/>
        <w:rPr>
          <w:sz w:val="20"/>
          <w:rPrChange w:id="1270" w:author="Proofed" w:date="2021-03-04T08:07:00Z">
            <w:rPr>
              <w:sz w:val="20"/>
              <w:lang w:val="en-US"/>
            </w:rPr>
          </w:rPrChange>
        </w:rPr>
      </w:pPr>
      <w:r w:rsidRPr="004C01D4">
        <w:rPr>
          <w:sz w:val="20"/>
          <w:rPrChange w:id="1271" w:author="Proofed" w:date="2021-03-04T08:07:00Z">
            <w:rPr>
              <w:sz w:val="20"/>
              <w:lang w:val="en-US"/>
            </w:rPr>
          </w:rPrChange>
        </w:rPr>
        <w:t xml:space="preserve">These values are reported in Figure 2; the decreasing of TL intensity as a function of drilling temperature is evident, and the effect is stronger for lower TL peak </w:t>
      </w:r>
      <w:del w:id="1272" w:author="Proofed" w:date="2021-03-04T08:07:00Z">
        <w:r w:rsidRPr="00C67187">
          <w:rPr>
            <w:sz w:val="20"/>
            <w:szCs w:val="20"/>
            <w:lang w:val="en-US"/>
          </w:rPr>
          <w:delText>temperature</w:delText>
        </w:r>
      </w:del>
      <w:ins w:id="1273" w:author="Proofed" w:date="2021-03-04T08:07:00Z">
        <w:r w:rsidRPr="004C01D4">
          <w:rPr>
            <w:sz w:val="20"/>
            <w:szCs w:val="20"/>
          </w:rPr>
          <w:t>temperature</w:t>
        </w:r>
        <w:r w:rsidR="00191732">
          <w:rPr>
            <w:sz w:val="20"/>
            <w:szCs w:val="20"/>
          </w:rPr>
          <w:t>s</w:t>
        </w:r>
      </w:ins>
      <w:r w:rsidRPr="004C01D4">
        <w:rPr>
          <w:sz w:val="20"/>
          <w:rPrChange w:id="1274" w:author="Proofed" w:date="2021-03-04T08:07:00Z">
            <w:rPr>
              <w:sz w:val="20"/>
              <w:lang w:val="en-US"/>
            </w:rPr>
          </w:rPrChange>
        </w:rPr>
        <w:t>.</w:t>
      </w:r>
    </w:p>
    <w:p w14:paraId="1C7C6539" w14:textId="1EB1FC66" w:rsidR="006A0D18" w:rsidRPr="004C01D4" w:rsidRDefault="001B0F7A" w:rsidP="006A41DE">
      <w:pPr>
        <w:ind w:firstLine="0"/>
        <w:jc w:val="center"/>
        <w:rPr>
          <w:color w:val="000000" w:themeColor="text1"/>
          <w:sz w:val="20"/>
          <w:szCs w:val="20"/>
          <w:highlight w:val="yellow"/>
        </w:rPr>
      </w:pPr>
      <w:r w:rsidRPr="004C01D4">
        <w:rPr>
          <w:noProof/>
          <w:color w:val="000000" w:themeColor="text1"/>
          <w:sz w:val="20"/>
          <w:highlight w:val="yellow"/>
          <w:rPrChange w:id="1275" w:author="Proofed" w:date="2021-03-04T08:07:00Z">
            <w:rPr>
              <w:noProof/>
              <w:color w:val="000000" w:themeColor="text1"/>
              <w:sz w:val="20"/>
              <w:highlight w:val="yellow"/>
              <w:lang w:val="it-IT"/>
            </w:rPr>
          </w:rPrChange>
        </w:rPr>
        <w:drawing>
          <wp:inline distT="0" distB="0" distL="0" distR="0" wp14:anchorId="589A06FF" wp14:editId="694D65FD">
            <wp:extent cx="3021724" cy="2113805"/>
            <wp:effectExtent l="0" t="0" r="1270" b="0"/>
            <wp:docPr id="4" name="Immagine 4" descr="DRILL%20IMEKO/Fig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ILL%20IMEKO/Fig.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84" cy="2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0DE7" w14:textId="06927675" w:rsidR="006A0D18" w:rsidRPr="004C01D4" w:rsidRDefault="006A41DE" w:rsidP="001758DB">
      <w:pPr>
        <w:spacing w:before="120" w:after="120"/>
        <w:ind w:firstLine="0"/>
        <w:jc w:val="center"/>
        <w:rPr>
          <w:rFonts w:ascii="Calibri" w:hAnsi="Calibri"/>
          <w:color w:val="000000" w:themeColor="text1"/>
          <w:sz w:val="16"/>
        </w:rPr>
      </w:pPr>
      <w:r w:rsidRPr="004C01D4">
        <w:rPr>
          <w:rFonts w:ascii="Calibri" w:hAnsi="Calibri"/>
          <w:color w:val="000000" w:themeColor="text1"/>
          <w:sz w:val="16"/>
        </w:rPr>
        <w:t>Figure 2. Intensity trend vs drilling temperature for all TL peaks.</w:t>
      </w:r>
    </w:p>
    <w:p w14:paraId="79A7E1EA" w14:textId="238DFF58" w:rsidR="00CA0E0F" w:rsidRPr="004C01D4" w:rsidRDefault="000D1459" w:rsidP="00070BEE">
      <w:pPr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The </w:t>
      </w:r>
      <w:r w:rsidR="006F5FAC" w:rsidRPr="004C01D4">
        <w:rPr>
          <w:color w:val="000000" w:themeColor="text1"/>
          <w:sz w:val="20"/>
          <w:szCs w:val="20"/>
        </w:rPr>
        <w:t>percentage of</w:t>
      </w:r>
      <w:r w:rsidR="00FD563C">
        <w:rPr>
          <w:color w:val="000000" w:themeColor="text1"/>
          <w:sz w:val="20"/>
          <w:szCs w:val="20"/>
        </w:rPr>
        <w:t xml:space="preserve"> </w:t>
      </w:r>
      <w:del w:id="1276" w:author="Proofed" w:date="2021-03-04T08:07:00Z">
        <w:r w:rsidR="006F5FAC" w:rsidRPr="001758DB">
          <w:rPr>
            <w:i/>
            <w:color w:val="000000" w:themeColor="text1"/>
            <w:sz w:val="20"/>
            <w:szCs w:val="20"/>
          </w:rPr>
          <w:delText>I</w:delText>
        </w:r>
        <w:r w:rsidR="006F5FAC" w:rsidRPr="001758DB">
          <w:rPr>
            <w:i/>
            <w:color w:val="000000" w:themeColor="text1"/>
            <w:sz w:val="20"/>
            <w:szCs w:val="20"/>
            <w:vertAlign w:val="subscript"/>
          </w:rPr>
          <w:delText>TL</w:delText>
        </w:r>
        <w:r w:rsidR="006F5FAC" w:rsidRPr="001758DB">
          <w:rPr>
            <w:color w:val="000000" w:themeColor="text1"/>
            <w:sz w:val="20"/>
            <w:szCs w:val="20"/>
          </w:rPr>
          <w:delText xml:space="preserve"> </w:delText>
        </w:r>
      </w:del>
      <w:r w:rsidR="00FD563C">
        <w:rPr>
          <w:color w:val="000000" w:themeColor="text1"/>
          <w:sz w:val="20"/>
          <w:szCs w:val="20"/>
        </w:rPr>
        <w:t>residual</w:t>
      </w:r>
      <w:r w:rsidR="006F5FAC" w:rsidRPr="004C01D4">
        <w:rPr>
          <w:color w:val="000000" w:themeColor="text1"/>
          <w:sz w:val="20"/>
          <w:szCs w:val="20"/>
        </w:rPr>
        <w:t xml:space="preserve"> </w:t>
      </w:r>
      <w:ins w:id="1277" w:author="Proofed" w:date="2021-03-04T08:07:00Z">
        <w:r w:rsidR="006F5FAC" w:rsidRPr="004C01D4">
          <w:rPr>
            <w:i/>
            <w:color w:val="000000" w:themeColor="text1"/>
            <w:sz w:val="20"/>
            <w:szCs w:val="20"/>
          </w:rPr>
          <w:t>I</w:t>
        </w:r>
        <w:r w:rsidR="006F5FAC" w:rsidRPr="004C01D4">
          <w:rPr>
            <w:i/>
            <w:color w:val="000000" w:themeColor="text1"/>
            <w:sz w:val="20"/>
            <w:szCs w:val="20"/>
            <w:vertAlign w:val="subscript"/>
          </w:rPr>
          <w:t>TL</w:t>
        </w:r>
        <w:r w:rsidR="006F5FAC" w:rsidRPr="004C01D4">
          <w:rPr>
            <w:color w:val="000000" w:themeColor="text1"/>
            <w:sz w:val="20"/>
            <w:szCs w:val="20"/>
          </w:rPr>
          <w:t xml:space="preserve"> </w:t>
        </w:r>
      </w:ins>
      <w:r w:rsidR="006F5FAC" w:rsidRPr="004C01D4">
        <w:rPr>
          <w:color w:val="000000" w:themeColor="text1"/>
          <w:sz w:val="20"/>
          <w:szCs w:val="20"/>
        </w:rPr>
        <w:t>is significant for some peaks. The peak at 110</w:t>
      </w:r>
      <w:r w:rsidR="00105E1A" w:rsidRPr="004C01D4">
        <w:rPr>
          <w:color w:val="000000" w:themeColor="text1"/>
          <w:sz w:val="20"/>
          <w:szCs w:val="20"/>
        </w:rPr>
        <w:t xml:space="preserve"> </w:t>
      </w:r>
      <w:r w:rsidR="006F5FAC" w:rsidRPr="004C01D4">
        <w:rPr>
          <w:color w:val="000000" w:themeColor="text1"/>
          <w:sz w:val="20"/>
          <w:szCs w:val="20"/>
        </w:rPr>
        <w:t xml:space="preserve">°C is </w:t>
      </w:r>
      <w:r w:rsidR="008A3803" w:rsidRPr="004C01D4">
        <w:rPr>
          <w:color w:val="000000" w:themeColor="text1"/>
          <w:sz w:val="20"/>
          <w:szCs w:val="20"/>
        </w:rPr>
        <w:t xml:space="preserve">very </w:t>
      </w:r>
      <w:r w:rsidR="006F5FAC" w:rsidRPr="004C01D4">
        <w:rPr>
          <w:color w:val="000000" w:themeColor="text1"/>
          <w:sz w:val="20"/>
          <w:szCs w:val="20"/>
        </w:rPr>
        <w:t>sensitive to temperature</w:t>
      </w:r>
      <w:r w:rsidR="008A3803" w:rsidRPr="004C01D4">
        <w:rPr>
          <w:color w:val="000000" w:themeColor="text1"/>
          <w:sz w:val="20"/>
          <w:szCs w:val="20"/>
        </w:rPr>
        <w:t xml:space="preserve"> </w:t>
      </w:r>
      <w:del w:id="1278" w:author="Proofed" w:date="2021-03-04T08:07:00Z">
        <w:r w:rsidR="008A3803" w:rsidRPr="001758DB">
          <w:rPr>
            <w:color w:val="000000" w:themeColor="text1"/>
            <w:sz w:val="20"/>
            <w:szCs w:val="20"/>
          </w:rPr>
          <w:delText>increasing</w:delText>
        </w:r>
      </w:del>
      <w:ins w:id="1279" w:author="Proofed" w:date="2021-03-04T08:07:00Z">
        <w:r w:rsidR="008A3803" w:rsidRPr="004C01D4">
          <w:rPr>
            <w:color w:val="000000" w:themeColor="text1"/>
            <w:sz w:val="20"/>
            <w:szCs w:val="20"/>
          </w:rPr>
          <w:t>increa</w:t>
        </w:r>
        <w:r w:rsidR="00FD563C">
          <w:rPr>
            <w:color w:val="000000" w:themeColor="text1"/>
            <w:sz w:val="20"/>
            <w:szCs w:val="20"/>
          </w:rPr>
          <w:t>se</w:t>
        </w:r>
      </w:ins>
      <w:r w:rsidR="008A3803" w:rsidRPr="004C01D4">
        <w:rPr>
          <w:color w:val="000000" w:themeColor="text1"/>
          <w:sz w:val="20"/>
          <w:szCs w:val="20"/>
        </w:rPr>
        <w:t xml:space="preserve">. In fact, at </w:t>
      </w:r>
      <w:del w:id="1280" w:author="Proofed" w:date="2021-03-04T08:07:00Z">
        <w:r w:rsidR="008A3803" w:rsidRPr="001758DB">
          <w:rPr>
            <w:color w:val="000000" w:themeColor="text1"/>
            <w:sz w:val="20"/>
            <w:szCs w:val="20"/>
          </w:rPr>
          <w:delText>temperature</w:delText>
        </w:r>
      </w:del>
      <w:ins w:id="1281" w:author="Proofed" w:date="2021-03-04T08:07:00Z">
        <w:r w:rsidR="008A3803" w:rsidRPr="004C01D4">
          <w:rPr>
            <w:color w:val="000000" w:themeColor="text1"/>
            <w:sz w:val="20"/>
            <w:szCs w:val="20"/>
          </w:rPr>
          <w:t>temperature</w:t>
        </w:r>
        <w:r w:rsidR="00FD563C">
          <w:rPr>
            <w:color w:val="000000" w:themeColor="text1"/>
            <w:sz w:val="20"/>
            <w:szCs w:val="20"/>
          </w:rPr>
          <w:t>s</w:t>
        </w:r>
      </w:ins>
      <w:r w:rsidR="008A3803" w:rsidRPr="004C01D4">
        <w:rPr>
          <w:color w:val="000000" w:themeColor="text1"/>
          <w:sz w:val="20"/>
          <w:szCs w:val="20"/>
        </w:rPr>
        <w:t xml:space="preserve"> </w:t>
      </w:r>
      <w:r w:rsidR="006F5FAC" w:rsidRPr="004C01D4">
        <w:rPr>
          <w:color w:val="000000" w:themeColor="text1"/>
          <w:sz w:val="20"/>
          <w:szCs w:val="20"/>
        </w:rPr>
        <w:t xml:space="preserve">greater than </w:t>
      </w:r>
      <w:r w:rsidR="00BC0754" w:rsidRPr="004C01D4">
        <w:rPr>
          <w:color w:val="000000" w:themeColor="text1"/>
          <w:sz w:val="20"/>
          <w:szCs w:val="20"/>
        </w:rPr>
        <w:t>22</w:t>
      </w:r>
      <w:r w:rsidR="00105E1A" w:rsidRPr="004C01D4">
        <w:rPr>
          <w:color w:val="000000" w:themeColor="text1"/>
          <w:sz w:val="20"/>
          <w:szCs w:val="20"/>
        </w:rPr>
        <w:t xml:space="preserve"> </w:t>
      </w:r>
      <w:r w:rsidR="009111D8" w:rsidRPr="004C01D4">
        <w:rPr>
          <w:color w:val="000000" w:themeColor="text1"/>
          <w:sz w:val="20"/>
          <w:szCs w:val="20"/>
        </w:rPr>
        <w:t xml:space="preserve">°C, </w:t>
      </w:r>
      <w:ins w:id="1282" w:author="Proofed" w:date="2021-03-04T08:07:00Z">
        <w:r w:rsidR="008A3803" w:rsidRPr="004C01D4">
          <w:rPr>
            <w:color w:val="000000" w:themeColor="text1"/>
            <w:sz w:val="20"/>
            <w:szCs w:val="20"/>
          </w:rPr>
          <w:t xml:space="preserve">the </w:t>
        </w:r>
        <w:r w:rsidR="00FD563C">
          <w:rPr>
            <w:color w:val="000000" w:themeColor="text1"/>
            <w:sz w:val="20"/>
            <w:szCs w:val="20"/>
          </w:rPr>
          <w:t xml:space="preserve">residual </w:t>
        </w:r>
        <w:r w:rsidR="008A3803" w:rsidRPr="004C01D4">
          <w:rPr>
            <w:i/>
            <w:color w:val="000000" w:themeColor="text1"/>
            <w:sz w:val="20"/>
            <w:szCs w:val="20"/>
          </w:rPr>
          <w:t>I</w:t>
        </w:r>
        <w:r w:rsidR="008A3803" w:rsidRPr="004C01D4">
          <w:rPr>
            <w:i/>
            <w:color w:val="000000" w:themeColor="text1"/>
            <w:sz w:val="20"/>
            <w:szCs w:val="20"/>
            <w:vertAlign w:val="subscript"/>
          </w:rPr>
          <w:t>TL</w:t>
        </w:r>
        <w:r w:rsidR="008A3803" w:rsidRPr="004C01D4">
          <w:rPr>
            <w:color w:val="000000" w:themeColor="text1"/>
            <w:sz w:val="20"/>
            <w:szCs w:val="20"/>
          </w:rPr>
          <w:t xml:space="preserve"> </w:t>
        </w:r>
      </w:ins>
      <w:r w:rsidR="00FD563C" w:rsidRPr="004C01D4">
        <w:rPr>
          <w:color w:val="000000" w:themeColor="text1"/>
          <w:sz w:val="20"/>
          <w:szCs w:val="20"/>
        </w:rPr>
        <w:t>for this peak</w:t>
      </w:r>
      <w:del w:id="1283" w:author="Proofed" w:date="2021-03-04T08:07:00Z">
        <w:r w:rsidR="009111D8" w:rsidRPr="001758DB">
          <w:rPr>
            <w:color w:val="000000" w:themeColor="text1"/>
            <w:sz w:val="20"/>
            <w:szCs w:val="20"/>
          </w:rPr>
          <w:delText xml:space="preserve">, </w:delText>
        </w:r>
        <w:r w:rsidR="008A3803" w:rsidRPr="001758DB">
          <w:rPr>
            <w:color w:val="000000" w:themeColor="text1"/>
            <w:sz w:val="20"/>
            <w:szCs w:val="20"/>
          </w:rPr>
          <w:delText xml:space="preserve">the </w:delText>
        </w:r>
        <w:r w:rsidR="008A3803" w:rsidRPr="001758DB">
          <w:rPr>
            <w:i/>
            <w:color w:val="000000" w:themeColor="text1"/>
            <w:sz w:val="20"/>
            <w:szCs w:val="20"/>
          </w:rPr>
          <w:delText>I</w:delText>
        </w:r>
        <w:r w:rsidR="008A3803" w:rsidRPr="001758DB">
          <w:rPr>
            <w:i/>
            <w:color w:val="000000" w:themeColor="text1"/>
            <w:sz w:val="20"/>
            <w:szCs w:val="20"/>
            <w:vertAlign w:val="subscript"/>
          </w:rPr>
          <w:delText>TL</w:delText>
        </w:r>
        <w:r w:rsidR="008A3803" w:rsidRPr="001758DB">
          <w:rPr>
            <w:color w:val="000000" w:themeColor="text1"/>
            <w:sz w:val="20"/>
            <w:szCs w:val="20"/>
          </w:rPr>
          <w:delText xml:space="preserve"> residual </w:delText>
        </w:r>
      </w:del>
      <w:ins w:id="1284" w:author="Proofed" w:date="2021-03-04T08:07:00Z">
        <w:r w:rsidR="00FD563C" w:rsidRPr="004C01D4">
          <w:rPr>
            <w:color w:val="000000" w:themeColor="text1"/>
            <w:sz w:val="20"/>
            <w:szCs w:val="20"/>
          </w:rPr>
          <w:t xml:space="preserve"> </w:t>
        </w:r>
      </w:ins>
      <w:r w:rsidR="00FD563C">
        <w:rPr>
          <w:color w:val="000000" w:themeColor="text1"/>
          <w:sz w:val="20"/>
          <w:szCs w:val="20"/>
        </w:rPr>
        <w:t xml:space="preserve">is </w:t>
      </w:r>
      <w:del w:id="1285" w:author="Proofed" w:date="2021-03-04T08:07:00Z">
        <w:r w:rsidR="008A3803" w:rsidRPr="001758DB">
          <w:rPr>
            <w:color w:val="000000" w:themeColor="text1"/>
            <w:sz w:val="20"/>
            <w:szCs w:val="20"/>
          </w:rPr>
          <w:delText xml:space="preserve">of </w:delText>
        </w:r>
      </w:del>
      <w:r w:rsidR="008A3803" w:rsidRPr="004C01D4">
        <w:rPr>
          <w:color w:val="000000" w:themeColor="text1"/>
          <w:sz w:val="20"/>
          <w:szCs w:val="20"/>
        </w:rPr>
        <w:t>57% at 60</w:t>
      </w:r>
      <w:r w:rsidR="00105E1A" w:rsidRPr="004C01D4">
        <w:rPr>
          <w:color w:val="000000" w:themeColor="text1"/>
          <w:sz w:val="20"/>
          <w:szCs w:val="20"/>
        </w:rPr>
        <w:t xml:space="preserve"> </w:t>
      </w:r>
      <w:r w:rsidR="008A3803" w:rsidRPr="004C01D4">
        <w:rPr>
          <w:color w:val="000000" w:themeColor="text1"/>
          <w:sz w:val="20"/>
          <w:szCs w:val="20"/>
        </w:rPr>
        <w:t xml:space="preserve">°C, </w:t>
      </w:r>
      <w:del w:id="1286" w:author="Proofed" w:date="2021-03-04T08:07:00Z">
        <w:r w:rsidR="008A3803" w:rsidRPr="001758DB">
          <w:rPr>
            <w:color w:val="000000" w:themeColor="text1"/>
            <w:sz w:val="20"/>
            <w:szCs w:val="20"/>
          </w:rPr>
          <w:delText>of</w:delText>
        </w:r>
        <w:r w:rsidR="00DF316A" w:rsidRPr="001758DB">
          <w:rPr>
            <w:color w:val="000000" w:themeColor="text1"/>
            <w:sz w:val="20"/>
            <w:szCs w:val="20"/>
          </w:rPr>
          <w:delText xml:space="preserve"> </w:delText>
        </w:r>
      </w:del>
      <w:r w:rsidR="00DF316A" w:rsidRPr="004C01D4">
        <w:rPr>
          <w:color w:val="000000" w:themeColor="text1"/>
          <w:sz w:val="20"/>
          <w:szCs w:val="20"/>
        </w:rPr>
        <w:t>38% at 82</w:t>
      </w:r>
      <w:r w:rsidR="00105E1A" w:rsidRPr="004C01D4">
        <w:rPr>
          <w:color w:val="000000" w:themeColor="text1"/>
          <w:sz w:val="20"/>
          <w:szCs w:val="20"/>
        </w:rPr>
        <w:t xml:space="preserve"> </w:t>
      </w:r>
      <w:r w:rsidR="00DF316A" w:rsidRPr="004C01D4">
        <w:rPr>
          <w:color w:val="000000" w:themeColor="text1"/>
          <w:sz w:val="20"/>
          <w:szCs w:val="20"/>
        </w:rPr>
        <w:t xml:space="preserve">°C and </w:t>
      </w:r>
      <w:del w:id="1287" w:author="Proofed" w:date="2021-03-04T08:07:00Z">
        <w:r w:rsidR="00605277" w:rsidRPr="001758DB">
          <w:rPr>
            <w:color w:val="000000" w:themeColor="text1"/>
            <w:sz w:val="20"/>
            <w:szCs w:val="20"/>
          </w:rPr>
          <w:delText>it beco</w:delText>
        </w:r>
        <w:r w:rsidR="008A3803" w:rsidRPr="001758DB">
          <w:rPr>
            <w:color w:val="000000" w:themeColor="text1"/>
            <w:sz w:val="20"/>
            <w:szCs w:val="20"/>
          </w:rPr>
          <w:delText>me</w:delText>
        </w:r>
        <w:r w:rsidR="00605277" w:rsidRPr="001758DB">
          <w:rPr>
            <w:color w:val="000000" w:themeColor="text1"/>
            <w:sz w:val="20"/>
            <w:szCs w:val="20"/>
          </w:rPr>
          <w:delText>s</w:delText>
        </w:r>
        <w:r w:rsidR="008A3803" w:rsidRPr="001758DB">
          <w:rPr>
            <w:color w:val="000000" w:themeColor="text1"/>
            <w:sz w:val="20"/>
            <w:szCs w:val="20"/>
          </w:rPr>
          <w:delText xml:space="preserve"> </w:delText>
        </w:r>
      </w:del>
      <w:r w:rsidR="008A3803" w:rsidRPr="004C01D4">
        <w:rPr>
          <w:color w:val="000000" w:themeColor="text1"/>
          <w:sz w:val="20"/>
          <w:szCs w:val="20"/>
        </w:rPr>
        <w:t>0 at 130</w:t>
      </w:r>
      <w:r w:rsidR="00105E1A" w:rsidRPr="004C01D4">
        <w:rPr>
          <w:color w:val="000000" w:themeColor="text1"/>
          <w:sz w:val="20"/>
          <w:szCs w:val="20"/>
        </w:rPr>
        <w:t xml:space="preserve"> </w:t>
      </w:r>
      <w:r w:rsidR="008A3803" w:rsidRPr="004C01D4">
        <w:rPr>
          <w:color w:val="000000" w:themeColor="text1"/>
          <w:sz w:val="20"/>
          <w:szCs w:val="20"/>
        </w:rPr>
        <w:t xml:space="preserve">°C. </w:t>
      </w:r>
      <w:r w:rsidR="00EC4BA3" w:rsidRPr="004C01D4">
        <w:rPr>
          <w:color w:val="000000" w:themeColor="text1"/>
          <w:sz w:val="20"/>
          <w:szCs w:val="20"/>
        </w:rPr>
        <w:t>This could have important consequences</w:t>
      </w:r>
      <w:r w:rsidR="00A0473E" w:rsidRPr="004C01D4">
        <w:rPr>
          <w:color w:val="000000" w:themeColor="text1"/>
          <w:sz w:val="20"/>
          <w:szCs w:val="20"/>
        </w:rPr>
        <w:t xml:space="preserve">. </w:t>
      </w:r>
      <w:del w:id="1288" w:author="Proofed" w:date="2021-03-04T08:07:00Z">
        <w:r w:rsidR="000D1DD7" w:rsidRPr="001758DB">
          <w:rPr>
            <w:color w:val="000000" w:themeColor="text1"/>
            <w:sz w:val="20"/>
            <w:szCs w:val="20"/>
          </w:rPr>
          <w:delText>In fact</w:delText>
        </w:r>
      </w:del>
      <w:ins w:id="1289" w:author="Proofed" w:date="2021-03-04T08:07:00Z">
        <w:r w:rsidR="00FD563C">
          <w:rPr>
            <w:color w:val="000000" w:themeColor="text1"/>
            <w:sz w:val="20"/>
            <w:szCs w:val="20"/>
          </w:rPr>
          <w:t>For example</w:t>
        </w:r>
      </w:ins>
      <w:r w:rsidR="000D1DD7" w:rsidRPr="004C01D4">
        <w:rPr>
          <w:color w:val="000000" w:themeColor="text1"/>
          <w:sz w:val="20"/>
          <w:szCs w:val="20"/>
        </w:rPr>
        <w:t xml:space="preserve">, if </w:t>
      </w:r>
      <w:del w:id="1290" w:author="Proofed" w:date="2021-03-04T08:07:00Z">
        <w:r w:rsidR="000D1DD7" w:rsidRPr="001758DB">
          <w:rPr>
            <w:color w:val="000000" w:themeColor="text1"/>
            <w:sz w:val="20"/>
            <w:szCs w:val="20"/>
          </w:rPr>
          <w:delText xml:space="preserve">we used the </w:delText>
        </w:r>
      </w:del>
      <w:ins w:id="1291" w:author="Proofed" w:date="2021-03-04T08:07:00Z">
        <w:r w:rsidR="00FD563C">
          <w:rPr>
            <w:color w:val="000000" w:themeColor="text1"/>
            <w:sz w:val="20"/>
            <w:szCs w:val="20"/>
          </w:rPr>
          <w:t>a</w:t>
        </w:r>
        <w:r w:rsidR="000D1DD7" w:rsidRPr="004C01D4">
          <w:rPr>
            <w:color w:val="000000" w:themeColor="text1"/>
            <w:sz w:val="20"/>
            <w:szCs w:val="20"/>
          </w:rPr>
          <w:t xml:space="preserve"> </w:t>
        </w:r>
        <w:r w:rsidR="00FD563C" w:rsidRPr="004C01D4">
          <w:rPr>
            <w:color w:val="000000" w:themeColor="text1"/>
            <w:sz w:val="20"/>
            <w:szCs w:val="20"/>
          </w:rPr>
          <w:t xml:space="preserve">2 mm diameter </w:t>
        </w:r>
      </w:ins>
      <w:r w:rsidR="000D1DD7" w:rsidRPr="004C01D4">
        <w:rPr>
          <w:color w:val="000000" w:themeColor="text1"/>
          <w:sz w:val="20"/>
          <w:szCs w:val="20"/>
        </w:rPr>
        <w:t xml:space="preserve">drill bit </w:t>
      </w:r>
      <w:del w:id="1292" w:author="Proofed" w:date="2021-03-04T08:07:00Z">
        <w:r w:rsidR="000D1DD7" w:rsidRPr="001758DB">
          <w:rPr>
            <w:color w:val="000000" w:themeColor="text1"/>
            <w:sz w:val="20"/>
            <w:szCs w:val="20"/>
          </w:rPr>
          <w:delText xml:space="preserve">of diameter 2 mm </w:delText>
        </w:r>
        <w:r w:rsidR="009111D8" w:rsidRPr="001758DB">
          <w:rPr>
            <w:color w:val="000000" w:themeColor="text1"/>
            <w:sz w:val="20"/>
            <w:szCs w:val="20"/>
          </w:rPr>
          <w:delText xml:space="preserve">reaching </w:delText>
        </w:r>
        <w:r w:rsidR="000D1DD7" w:rsidRPr="001758DB">
          <w:rPr>
            <w:color w:val="000000" w:themeColor="text1"/>
            <w:sz w:val="20"/>
            <w:szCs w:val="20"/>
          </w:rPr>
          <w:delText xml:space="preserve">the </w:delText>
        </w:r>
      </w:del>
      <w:ins w:id="1293" w:author="Proofed" w:date="2021-03-04T08:07:00Z">
        <w:r w:rsidR="006E198E">
          <w:rPr>
            <w:color w:val="000000" w:themeColor="text1"/>
            <w:sz w:val="20"/>
            <w:szCs w:val="20"/>
          </w:rPr>
          <w:t>that</w:t>
        </w:r>
        <w:r w:rsidR="000D1DD7" w:rsidRPr="004C01D4">
          <w:rPr>
            <w:color w:val="000000" w:themeColor="text1"/>
            <w:sz w:val="20"/>
            <w:szCs w:val="20"/>
          </w:rPr>
          <w:t xml:space="preserve"> </w:t>
        </w:r>
        <w:r w:rsidR="009111D8" w:rsidRPr="004C01D4">
          <w:rPr>
            <w:color w:val="000000" w:themeColor="text1"/>
            <w:sz w:val="20"/>
            <w:szCs w:val="20"/>
          </w:rPr>
          <w:t>reach</w:t>
        </w:r>
        <w:r w:rsidR="00FD563C">
          <w:rPr>
            <w:color w:val="000000" w:themeColor="text1"/>
            <w:sz w:val="20"/>
            <w:szCs w:val="20"/>
          </w:rPr>
          <w:t>e</w:t>
        </w:r>
        <w:r w:rsidR="006E198E">
          <w:rPr>
            <w:color w:val="000000" w:themeColor="text1"/>
            <w:sz w:val="20"/>
            <w:szCs w:val="20"/>
          </w:rPr>
          <w:t>d</w:t>
        </w:r>
        <w:r w:rsidR="009111D8" w:rsidRPr="004C01D4">
          <w:rPr>
            <w:color w:val="000000" w:themeColor="text1"/>
            <w:sz w:val="20"/>
            <w:szCs w:val="20"/>
          </w:rPr>
          <w:t xml:space="preserve"> </w:t>
        </w:r>
        <w:r w:rsidR="00FD563C">
          <w:rPr>
            <w:color w:val="000000" w:themeColor="text1"/>
            <w:sz w:val="20"/>
            <w:szCs w:val="20"/>
          </w:rPr>
          <w:t>a temperature of</w:t>
        </w:r>
        <w:r w:rsidR="000D1DD7" w:rsidRPr="004C01D4">
          <w:rPr>
            <w:color w:val="000000" w:themeColor="text1"/>
            <w:sz w:val="20"/>
            <w:szCs w:val="20"/>
          </w:rPr>
          <w:t xml:space="preserve"> </w:t>
        </w:r>
      </w:ins>
      <w:r w:rsidR="000D1DD7" w:rsidRPr="004C01D4">
        <w:rPr>
          <w:color w:val="000000" w:themeColor="text1"/>
          <w:sz w:val="20"/>
          <w:szCs w:val="20"/>
        </w:rPr>
        <w:t>130</w:t>
      </w:r>
      <w:r w:rsidR="00105E1A" w:rsidRPr="004C01D4">
        <w:rPr>
          <w:color w:val="000000" w:themeColor="text1"/>
          <w:sz w:val="20"/>
          <w:szCs w:val="20"/>
        </w:rPr>
        <w:t xml:space="preserve"> </w:t>
      </w:r>
      <w:r w:rsidR="000D1DD7" w:rsidRPr="004C01D4">
        <w:rPr>
          <w:color w:val="000000" w:themeColor="text1"/>
          <w:sz w:val="20"/>
          <w:szCs w:val="20"/>
        </w:rPr>
        <w:t xml:space="preserve">°C </w:t>
      </w:r>
      <w:del w:id="1294" w:author="Proofed" w:date="2021-03-04T08:07:00Z">
        <w:r w:rsidR="000D1DD7" w:rsidRPr="001758DB">
          <w:rPr>
            <w:color w:val="000000" w:themeColor="text1"/>
            <w:sz w:val="20"/>
            <w:szCs w:val="20"/>
          </w:rPr>
          <w:delText>temperature</w:delText>
        </w:r>
      </w:del>
      <w:ins w:id="1295" w:author="Proofed" w:date="2021-03-04T08:07:00Z">
        <w:r w:rsidR="006E198E">
          <w:rPr>
            <w:color w:val="000000" w:themeColor="text1"/>
            <w:sz w:val="20"/>
            <w:szCs w:val="20"/>
          </w:rPr>
          <w:t>was used</w:t>
        </w:r>
      </w:ins>
      <w:r w:rsidR="006E198E">
        <w:rPr>
          <w:color w:val="000000" w:themeColor="text1"/>
          <w:sz w:val="20"/>
          <w:szCs w:val="20"/>
        </w:rPr>
        <w:t xml:space="preserve"> </w:t>
      </w:r>
      <w:r w:rsidR="000D1DD7" w:rsidRPr="004C01D4">
        <w:rPr>
          <w:color w:val="000000" w:themeColor="text1"/>
          <w:sz w:val="20"/>
          <w:szCs w:val="20"/>
        </w:rPr>
        <w:t>during</w:t>
      </w:r>
      <w:del w:id="1296" w:author="Proofed" w:date="2021-03-04T08:07:00Z">
        <w:r w:rsidR="000D1DD7" w:rsidRPr="001758DB">
          <w:rPr>
            <w:color w:val="000000" w:themeColor="text1"/>
            <w:sz w:val="20"/>
            <w:szCs w:val="20"/>
          </w:rPr>
          <w:delText xml:space="preserve"> the</w:delText>
        </w:r>
      </w:del>
      <w:r w:rsidR="000D1DD7" w:rsidRPr="004C01D4">
        <w:rPr>
          <w:color w:val="000000" w:themeColor="text1"/>
          <w:sz w:val="20"/>
          <w:szCs w:val="20"/>
        </w:rPr>
        <w:t xml:space="preserve"> sampling, a</w:t>
      </w:r>
      <w:r w:rsidR="00A0473E" w:rsidRPr="004C01D4">
        <w:rPr>
          <w:color w:val="000000" w:themeColor="text1"/>
          <w:sz w:val="20"/>
          <w:szCs w:val="20"/>
        </w:rPr>
        <w:t>n</w:t>
      </w:r>
      <w:r w:rsidR="000D1DD7" w:rsidRPr="004C01D4">
        <w:rPr>
          <w:color w:val="000000" w:themeColor="text1"/>
          <w:sz w:val="20"/>
          <w:szCs w:val="20"/>
        </w:rPr>
        <w:t xml:space="preserve"> </w:t>
      </w:r>
      <w:r w:rsidR="009111D8" w:rsidRPr="004C01D4">
        <w:rPr>
          <w:color w:val="000000" w:themeColor="text1"/>
          <w:sz w:val="20"/>
          <w:szCs w:val="20"/>
        </w:rPr>
        <w:t>artefact</w:t>
      </w:r>
      <w:r w:rsidR="000D1DD7" w:rsidRPr="004C01D4">
        <w:rPr>
          <w:color w:val="000000" w:themeColor="text1"/>
          <w:sz w:val="20"/>
          <w:szCs w:val="20"/>
        </w:rPr>
        <w:t xml:space="preserve"> </w:t>
      </w:r>
      <w:r w:rsidR="00363B4B" w:rsidRPr="004C01D4">
        <w:rPr>
          <w:color w:val="000000" w:themeColor="text1"/>
          <w:sz w:val="20"/>
          <w:szCs w:val="20"/>
        </w:rPr>
        <w:t xml:space="preserve">could be reputed as </w:t>
      </w:r>
      <w:r w:rsidR="00CE0D3C" w:rsidRPr="004C01D4">
        <w:rPr>
          <w:color w:val="000000" w:themeColor="text1"/>
          <w:sz w:val="20"/>
          <w:szCs w:val="20"/>
        </w:rPr>
        <w:t xml:space="preserve">original </w:t>
      </w:r>
      <w:r w:rsidR="000D1DD7" w:rsidRPr="004C01D4">
        <w:rPr>
          <w:color w:val="000000" w:themeColor="text1"/>
          <w:sz w:val="20"/>
          <w:szCs w:val="20"/>
        </w:rPr>
        <w:t xml:space="preserve">despite it being </w:t>
      </w:r>
      <w:r w:rsidR="00CE0D3C" w:rsidRPr="004C01D4">
        <w:rPr>
          <w:color w:val="000000" w:themeColor="text1"/>
          <w:sz w:val="20"/>
          <w:szCs w:val="20"/>
        </w:rPr>
        <w:t>a fake</w:t>
      </w:r>
      <w:r w:rsidR="009E7A78" w:rsidRPr="004C01D4">
        <w:rPr>
          <w:color w:val="000000" w:themeColor="text1"/>
          <w:sz w:val="20"/>
          <w:szCs w:val="20"/>
        </w:rPr>
        <w:t xml:space="preserve">. </w:t>
      </w:r>
      <w:r w:rsidR="00931F4E" w:rsidRPr="004C01D4">
        <w:rPr>
          <w:color w:val="000000" w:themeColor="text1"/>
          <w:sz w:val="20"/>
          <w:szCs w:val="20"/>
        </w:rPr>
        <w:t xml:space="preserve">Concerning </w:t>
      </w:r>
      <w:r w:rsidR="007048A0" w:rsidRPr="004C01D4">
        <w:rPr>
          <w:color w:val="000000" w:themeColor="text1"/>
          <w:sz w:val="20"/>
          <w:szCs w:val="20"/>
        </w:rPr>
        <w:t>the peaks at 325</w:t>
      </w:r>
      <w:r w:rsidR="00105E1A" w:rsidRPr="004C01D4">
        <w:rPr>
          <w:color w:val="000000" w:themeColor="text1"/>
          <w:sz w:val="20"/>
          <w:szCs w:val="20"/>
        </w:rPr>
        <w:t xml:space="preserve"> </w:t>
      </w:r>
      <w:r w:rsidR="007048A0" w:rsidRPr="004C01D4">
        <w:rPr>
          <w:color w:val="000000" w:themeColor="text1"/>
          <w:sz w:val="20"/>
          <w:szCs w:val="20"/>
        </w:rPr>
        <w:t>°C and 375</w:t>
      </w:r>
      <w:r w:rsidR="00105E1A" w:rsidRPr="004C01D4">
        <w:rPr>
          <w:color w:val="000000" w:themeColor="text1"/>
          <w:sz w:val="20"/>
          <w:szCs w:val="20"/>
        </w:rPr>
        <w:t xml:space="preserve"> </w:t>
      </w:r>
      <w:r w:rsidR="007048A0" w:rsidRPr="004C01D4">
        <w:rPr>
          <w:color w:val="000000" w:themeColor="text1"/>
          <w:sz w:val="20"/>
          <w:szCs w:val="20"/>
        </w:rPr>
        <w:t xml:space="preserve">°C, </w:t>
      </w:r>
      <w:ins w:id="1297" w:author="Proofed" w:date="2021-03-04T08:07:00Z">
        <w:r w:rsidR="006E198E" w:rsidRPr="004C01D4">
          <w:rPr>
            <w:color w:val="000000" w:themeColor="text1"/>
            <w:sz w:val="20"/>
            <w:szCs w:val="20"/>
          </w:rPr>
          <w:t>two possible drawbacks c</w:t>
        </w:r>
        <w:r w:rsidR="006E198E">
          <w:rPr>
            <w:color w:val="000000" w:themeColor="text1"/>
            <w:sz w:val="20"/>
            <w:szCs w:val="20"/>
          </w:rPr>
          <w:t>ould</w:t>
        </w:r>
        <w:r w:rsidR="006E198E" w:rsidRPr="004C01D4">
          <w:rPr>
            <w:color w:val="000000" w:themeColor="text1"/>
            <w:sz w:val="20"/>
            <w:szCs w:val="20"/>
          </w:rPr>
          <w:t xml:space="preserve"> occur </w:t>
        </w:r>
      </w:ins>
      <w:r w:rsidR="00511CEC" w:rsidRPr="004C01D4">
        <w:rPr>
          <w:color w:val="000000" w:themeColor="text1"/>
          <w:sz w:val="20"/>
          <w:szCs w:val="20"/>
        </w:rPr>
        <w:t>due to the low</w:t>
      </w:r>
      <w:r w:rsidR="006E198E">
        <w:rPr>
          <w:color w:val="000000" w:themeColor="text1"/>
          <w:sz w:val="20"/>
          <w:szCs w:val="20"/>
        </w:rPr>
        <w:t xml:space="preserve"> </w:t>
      </w:r>
      <w:del w:id="1298" w:author="Proofed" w:date="2021-03-04T08:07:00Z">
        <w:r w:rsidR="00511CEC" w:rsidRPr="001758DB">
          <w:rPr>
            <w:i/>
            <w:color w:val="000000" w:themeColor="text1"/>
            <w:sz w:val="20"/>
            <w:szCs w:val="20"/>
          </w:rPr>
          <w:delText>I</w:delText>
        </w:r>
        <w:r w:rsidR="00511CEC" w:rsidRPr="001758DB">
          <w:rPr>
            <w:i/>
            <w:color w:val="000000" w:themeColor="text1"/>
            <w:sz w:val="20"/>
            <w:szCs w:val="20"/>
            <w:vertAlign w:val="subscript"/>
          </w:rPr>
          <w:delText>TL</w:delText>
        </w:r>
        <w:r w:rsidR="00511CEC" w:rsidRPr="001758DB">
          <w:rPr>
            <w:color w:val="000000" w:themeColor="text1"/>
            <w:sz w:val="20"/>
            <w:szCs w:val="20"/>
          </w:rPr>
          <w:delText xml:space="preserve"> </w:delText>
        </w:r>
      </w:del>
      <w:r w:rsidR="006E198E">
        <w:rPr>
          <w:color w:val="000000" w:themeColor="text1"/>
          <w:sz w:val="20"/>
          <w:szCs w:val="20"/>
        </w:rPr>
        <w:t>residual</w:t>
      </w:r>
      <w:r w:rsidR="00511CEC" w:rsidRPr="004C01D4">
        <w:rPr>
          <w:color w:val="000000" w:themeColor="text1"/>
          <w:sz w:val="20"/>
          <w:szCs w:val="20"/>
        </w:rPr>
        <w:t xml:space="preserve"> </w:t>
      </w:r>
      <w:ins w:id="1299" w:author="Proofed" w:date="2021-03-04T08:07:00Z">
        <w:r w:rsidR="00511CEC" w:rsidRPr="004C01D4">
          <w:rPr>
            <w:i/>
            <w:color w:val="000000" w:themeColor="text1"/>
            <w:sz w:val="20"/>
            <w:szCs w:val="20"/>
          </w:rPr>
          <w:t>I</w:t>
        </w:r>
        <w:r w:rsidR="00511CEC" w:rsidRPr="004C01D4">
          <w:rPr>
            <w:i/>
            <w:color w:val="000000" w:themeColor="text1"/>
            <w:sz w:val="20"/>
            <w:szCs w:val="20"/>
            <w:vertAlign w:val="subscript"/>
          </w:rPr>
          <w:t>TL</w:t>
        </w:r>
        <w:r w:rsidR="00511CEC" w:rsidRPr="004C01D4">
          <w:rPr>
            <w:color w:val="000000" w:themeColor="text1"/>
            <w:sz w:val="20"/>
            <w:szCs w:val="20"/>
          </w:rPr>
          <w:t xml:space="preserve"> </w:t>
        </w:r>
      </w:ins>
      <w:r w:rsidR="001038DA" w:rsidRPr="004C01D4">
        <w:rPr>
          <w:color w:val="000000" w:themeColor="text1"/>
          <w:sz w:val="20"/>
          <w:szCs w:val="20"/>
        </w:rPr>
        <w:t>at high sampling temperature</w:t>
      </w:r>
      <w:del w:id="1300" w:author="Proofed" w:date="2021-03-04T08:07:00Z">
        <w:r w:rsidR="00511CEC" w:rsidRPr="001758DB">
          <w:rPr>
            <w:color w:val="000000" w:themeColor="text1"/>
            <w:sz w:val="20"/>
            <w:szCs w:val="20"/>
          </w:rPr>
          <w:delText xml:space="preserve">, </w:delText>
        </w:r>
        <w:r w:rsidR="00722028" w:rsidRPr="001758DB">
          <w:rPr>
            <w:color w:val="000000" w:themeColor="text1"/>
            <w:sz w:val="20"/>
            <w:szCs w:val="20"/>
          </w:rPr>
          <w:delText>two possible drawbacks can occur. I</w:delText>
        </w:r>
        <w:r w:rsidR="0042061C" w:rsidRPr="001758DB">
          <w:rPr>
            <w:color w:val="000000" w:themeColor="text1"/>
            <w:sz w:val="20"/>
            <w:szCs w:val="20"/>
          </w:rPr>
          <w:delText>f we analysed</w:delText>
        </w:r>
      </w:del>
      <w:ins w:id="1301" w:author="Proofed" w:date="2021-03-04T08:07:00Z">
        <w:r w:rsidR="006E198E">
          <w:rPr>
            <w:color w:val="000000" w:themeColor="text1"/>
            <w:sz w:val="20"/>
            <w:szCs w:val="20"/>
          </w:rPr>
          <w:t>:</w:t>
        </w:r>
      </w:ins>
      <w:r w:rsidR="00722028" w:rsidRPr="004C01D4">
        <w:rPr>
          <w:color w:val="000000" w:themeColor="text1"/>
          <w:sz w:val="20"/>
          <w:szCs w:val="20"/>
        </w:rPr>
        <w:t xml:space="preserve"> </w:t>
      </w:r>
      <w:r w:rsidR="006E198E">
        <w:rPr>
          <w:color w:val="000000" w:themeColor="text1"/>
          <w:sz w:val="20"/>
          <w:szCs w:val="20"/>
        </w:rPr>
        <w:t>a</w:t>
      </w:r>
      <w:r w:rsidR="0042061C" w:rsidRPr="004C01D4">
        <w:rPr>
          <w:color w:val="000000" w:themeColor="text1"/>
          <w:sz w:val="20"/>
          <w:szCs w:val="20"/>
        </w:rPr>
        <w:t xml:space="preserve"> recent sample</w:t>
      </w:r>
      <w:del w:id="1302" w:author="Proofed" w:date="2021-03-04T08:07:00Z">
        <w:r w:rsidR="0042061C" w:rsidRPr="001758DB">
          <w:rPr>
            <w:color w:val="000000" w:themeColor="text1"/>
            <w:sz w:val="20"/>
            <w:szCs w:val="20"/>
          </w:rPr>
          <w:delText xml:space="preserve">, </w:delText>
        </w:r>
        <w:r w:rsidR="007048A0" w:rsidRPr="001758DB">
          <w:rPr>
            <w:color w:val="000000" w:themeColor="text1"/>
            <w:sz w:val="20"/>
            <w:szCs w:val="20"/>
          </w:rPr>
          <w:delText>we</w:delText>
        </w:r>
      </w:del>
      <w:r w:rsidR="0042061C" w:rsidRPr="004C01D4">
        <w:rPr>
          <w:color w:val="000000" w:themeColor="text1"/>
          <w:sz w:val="20"/>
          <w:szCs w:val="20"/>
        </w:rPr>
        <w:t xml:space="preserve"> </w:t>
      </w:r>
      <w:r w:rsidR="007048A0" w:rsidRPr="004C01D4">
        <w:rPr>
          <w:color w:val="000000" w:themeColor="text1"/>
          <w:sz w:val="20"/>
          <w:szCs w:val="20"/>
        </w:rPr>
        <w:t xml:space="preserve">could </w:t>
      </w:r>
      <w:del w:id="1303" w:author="Proofed" w:date="2021-03-04T08:07:00Z">
        <w:r w:rsidR="00511CEC" w:rsidRPr="001758DB">
          <w:rPr>
            <w:color w:val="000000" w:themeColor="text1"/>
            <w:sz w:val="20"/>
            <w:szCs w:val="20"/>
          </w:rPr>
          <w:delText xml:space="preserve">consider </w:delText>
        </w:r>
        <w:r w:rsidR="0042061C" w:rsidRPr="001758DB">
          <w:rPr>
            <w:color w:val="000000" w:themeColor="text1"/>
            <w:sz w:val="20"/>
            <w:szCs w:val="20"/>
          </w:rPr>
          <w:delText xml:space="preserve">it </w:delText>
        </w:r>
        <w:r w:rsidR="00511CEC" w:rsidRPr="001758DB">
          <w:rPr>
            <w:color w:val="000000" w:themeColor="text1"/>
            <w:sz w:val="20"/>
            <w:szCs w:val="20"/>
          </w:rPr>
          <w:delText>as</w:delText>
        </w:r>
      </w:del>
      <w:ins w:id="1304" w:author="Proofed" w:date="2021-03-04T08:07:00Z">
        <w:r w:rsidR="006E198E">
          <w:rPr>
            <w:color w:val="000000" w:themeColor="text1"/>
            <w:sz w:val="20"/>
            <w:szCs w:val="20"/>
          </w:rPr>
          <w:t xml:space="preserve">be </w:t>
        </w:r>
        <w:r w:rsidR="00511CEC" w:rsidRPr="004C01D4">
          <w:rPr>
            <w:color w:val="000000" w:themeColor="text1"/>
            <w:sz w:val="20"/>
            <w:szCs w:val="20"/>
          </w:rPr>
          <w:t>consider</w:t>
        </w:r>
        <w:r w:rsidR="006E198E">
          <w:rPr>
            <w:color w:val="000000" w:themeColor="text1"/>
            <w:sz w:val="20"/>
            <w:szCs w:val="20"/>
          </w:rPr>
          <w:t>ed</w:t>
        </w:r>
        <w:r w:rsidR="00511CEC" w:rsidRPr="004C01D4">
          <w:rPr>
            <w:color w:val="000000" w:themeColor="text1"/>
            <w:sz w:val="20"/>
            <w:szCs w:val="20"/>
          </w:rPr>
          <w:t xml:space="preserve"> </w:t>
        </w:r>
        <w:r w:rsidR="006E198E">
          <w:rPr>
            <w:color w:val="000000" w:themeColor="text1"/>
            <w:sz w:val="20"/>
            <w:szCs w:val="20"/>
          </w:rPr>
          <w:t>an</w:t>
        </w:r>
      </w:ins>
      <w:r w:rsidR="00511CEC" w:rsidRPr="004C01D4">
        <w:rPr>
          <w:color w:val="000000" w:themeColor="text1"/>
          <w:sz w:val="20"/>
          <w:szCs w:val="20"/>
        </w:rPr>
        <w:t xml:space="preserve"> </w:t>
      </w:r>
      <w:r w:rsidR="002600D9" w:rsidRPr="004C01D4">
        <w:rPr>
          <w:color w:val="000000" w:themeColor="text1"/>
          <w:sz w:val="20"/>
          <w:szCs w:val="20"/>
        </w:rPr>
        <w:t xml:space="preserve">original </w:t>
      </w:r>
      <w:r w:rsidR="0042061C" w:rsidRPr="004C01D4">
        <w:rPr>
          <w:color w:val="000000" w:themeColor="text1"/>
          <w:sz w:val="20"/>
          <w:szCs w:val="20"/>
        </w:rPr>
        <w:t>even if it</w:t>
      </w:r>
      <w:r w:rsidR="00511CEC" w:rsidRPr="004C01D4">
        <w:rPr>
          <w:color w:val="000000" w:themeColor="text1"/>
          <w:sz w:val="20"/>
          <w:szCs w:val="20"/>
        </w:rPr>
        <w:t xml:space="preserve"> </w:t>
      </w:r>
      <w:ins w:id="1305" w:author="Proofed" w:date="2021-03-04T08:07:00Z">
        <w:r w:rsidR="006E198E">
          <w:rPr>
            <w:color w:val="000000" w:themeColor="text1"/>
            <w:sz w:val="20"/>
            <w:szCs w:val="20"/>
          </w:rPr>
          <w:t xml:space="preserve">was </w:t>
        </w:r>
      </w:ins>
      <w:r w:rsidR="00511CEC" w:rsidRPr="004C01D4">
        <w:rPr>
          <w:color w:val="000000" w:themeColor="text1"/>
          <w:sz w:val="20"/>
          <w:szCs w:val="20"/>
        </w:rPr>
        <w:t xml:space="preserve">actually </w:t>
      </w:r>
      <w:del w:id="1306" w:author="Proofed" w:date="2021-03-04T08:07:00Z">
        <w:r w:rsidR="00511CEC" w:rsidRPr="001758DB">
          <w:rPr>
            <w:color w:val="000000" w:themeColor="text1"/>
            <w:sz w:val="20"/>
            <w:szCs w:val="20"/>
          </w:rPr>
          <w:delText xml:space="preserve">is </w:delText>
        </w:r>
      </w:del>
      <w:r w:rsidR="0042061C" w:rsidRPr="004C01D4">
        <w:rPr>
          <w:color w:val="000000" w:themeColor="text1"/>
          <w:sz w:val="20"/>
          <w:szCs w:val="20"/>
        </w:rPr>
        <w:t xml:space="preserve">a </w:t>
      </w:r>
      <w:r w:rsidR="002600D9" w:rsidRPr="004C01D4">
        <w:rPr>
          <w:color w:val="000000" w:themeColor="text1"/>
          <w:sz w:val="20"/>
          <w:szCs w:val="20"/>
        </w:rPr>
        <w:t>fake</w:t>
      </w:r>
      <w:del w:id="1307" w:author="Proofed" w:date="2021-03-04T08:07:00Z">
        <w:r w:rsidR="00267CE2" w:rsidRPr="001758DB">
          <w:rPr>
            <w:color w:val="000000" w:themeColor="text1"/>
            <w:sz w:val="20"/>
            <w:szCs w:val="20"/>
          </w:rPr>
          <w:delText xml:space="preserve">. </w:delText>
        </w:r>
        <w:r w:rsidR="00722028" w:rsidRPr="001758DB">
          <w:rPr>
            <w:color w:val="000000" w:themeColor="text1"/>
            <w:sz w:val="20"/>
            <w:szCs w:val="20"/>
          </w:rPr>
          <w:delText>On</w:delText>
        </w:r>
      </w:del>
      <w:ins w:id="1308" w:author="Proofed" w:date="2021-03-04T08:07:00Z">
        <w:r w:rsidR="006E198E">
          <w:rPr>
            <w:color w:val="000000" w:themeColor="text1"/>
            <w:sz w:val="20"/>
            <w:szCs w:val="20"/>
          </w:rPr>
          <w:t>, and,</w:t>
        </w:r>
        <w:r w:rsidR="00267CE2" w:rsidRPr="004C01D4">
          <w:rPr>
            <w:color w:val="000000" w:themeColor="text1"/>
            <w:sz w:val="20"/>
            <w:szCs w:val="20"/>
          </w:rPr>
          <w:t xml:space="preserve"> </w:t>
        </w:r>
        <w:r w:rsidR="006E198E">
          <w:rPr>
            <w:color w:val="000000" w:themeColor="text1"/>
            <w:sz w:val="20"/>
            <w:szCs w:val="20"/>
          </w:rPr>
          <w:t>o</w:t>
        </w:r>
        <w:r w:rsidR="00722028" w:rsidRPr="004C01D4">
          <w:rPr>
            <w:color w:val="000000" w:themeColor="text1"/>
            <w:sz w:val="20"/>
            <w:szCs w:val="20"/>
          </w:rPr>
          <w:t>n</w:t>
        </w:r>
      </w:ins>
      <w:r w:rsidR="00722028" w:rsidRPr="004C01D4">
        <w:rPr>
          <w:color w:val="000000" w:themeColor="text1"/>
          <w:sz w:val="20"/>
          <w:szCs w:val="20"/>
        </w:rPr>
        <w:t xml:space="preserve"> the </w:t>
      </w:r>
      <w:del w:id="1309" w:author="Proofed" w:date="2021-03-04T08:07:00Z">
        <w:r w:rsidR="00722028" w:rsidRPr="001758DB">
          <w:rPr>
            <w:color w:val="000000" w:themeColor="text1"/>
            <w:sz w:val="20"/>
            <w:szCs w:val="20"/>
          </w:rPr>
          <w:delText>contrary, f</w:delText>
        </w:r>
        <w:r w:rsidR="00267CE2" w:rsidRPr="001758DB">
          <w:rPr>
            <w:color w:val="000000" w:themeColor="text1"/>
            <w:sz w:val="20"/>
            <w:szCs w:val="20"/>
          </w:rPr>
          <w:delText>or</w:delText>
        </w:r>
      </w:del>
      <w:ins w:id="1310" w:author="Proofed" w:date="2021-03-04T08:07:00Z">
        <w:r w:rsidR="006E198E">
          <w:rPr>
            <w:color w:val="000000" w:themeColor="text1"/>
            <w:sz w:val="20"/>
            <w:szCs w:val="20"/>
          </w:rPr>
          <w:t>other hand</w:t>
        </w:r>
        <w:r w:rsidR="00722028" w:rsidRPr="004C01D4">
          <w:rPr>
            <w:color w:val="000000" w:themeColor="text1"/>
            <w:sz w:val="20"/>
            <w:szCs w:val="20"/>
          </w:rPr>
          <w:t xml:space="preserve">, </w:t>
        </w:r>
        <w:r w:rsidR="006E198E">
          <w:rPr>
            <w:color w:val="000000" w:themeColor="text1"/>
            <w:sz w:val="20"/>
            <w:szCs w:val="20"/>
          </w:rPr>
          <w:t>the</w:t>
        </w:r>
        <w:r w:rsidR="00CA0E0F" w:rsidRPr="004C01D4">
          <w:rPr>
            <w:color w:val="000000" w:themeColor="text1"/>
            <w:sz w:val="20"/>
            <w:szCs w:val="20"/>
          </w:rPr>
          <w:t xml:space="preserve"> </w:t>
        </w:r>
        <w:r w:rsidR="006E198E" w:rsidRPr="004C01D4">
          <w:rPr>
            <w:color w:val="000000" w:themeColor="text1"/>
            <w:sz w:val="20"/>
            <w:szCs w:val="20"/>
          </w:rPr>
          <w:t xml:space="preserve">expected age </w:t>
        </w:r>
        <w:r w:rsidR="006E198E">
          <w:rPr>
            <w:color w:val="000000" w:themeColor="text1"/>
            <w:sz w:val="20"/>
            <w:szCs w:val="20"/>
          </w:rPr>
          <w:t>of an</w:t>
        </w:r>
      </w:ins>
      <w:r w:rsidR="006E198E">
        <w:rPr>
          <w:color w:val="000000" w:themeColor="text1"/>
          <w:sz w:val="20"/>
          <w:szCs w:val="20"/>
        </w:rPr>
        <w:t xml:space="preserve"> </w:t>
      </w:r>
      <w:r w:rsidR="00C166A9" w:rsidRPr="004C01D4">
        <w:rPr>
          <w:color w:val="000000" w:themeColor="text1"/>
          <w:sz w:val="20"/>
          <w:szCs w:val="20"/>
        </w:rPr>
        <w:t>antique sample</w:t>
      </w:r>
      <w:del w:id="1311" w:author="Proofed" w:date="2021-03-04T08:07:00Z">
        <w:r w:rsidR="00C166A9" w:rsidRPr="001758DB">
          <w:rPr>
            <w:color w:val="000000" w:themeColor="text1"/>
            <w:sz w:val="20"/>
            <w:szCs w:val="20"/>
          </w:rPr>
          <w:delText>, we can</w:delText>
        </w:r>
      </w:del>
      <w:ins w:id="1312" w:author="Proofed" w:date="2021-03-04T08:07:00Z">
        <w:r w:rsidR="006E198E">
          <w:rPr>
            <w:color w:val="000000" w:themeColor="text1"/>
            <w:sz w:val="20"/>
            <w:szCs w:val="20"/>
          </w:rPr>
          <w:t xml:space="preserve"> could be</w:t>
        </w:r>
      </w:ins>
      <w:r w:rsidR="006E198E">
        <w:rPr>
          <w:color w:val="000000" w:themeColor="text1"/>
          <w:sz w:val="20"/>
          <w:szCs w:val="20"/>
        </w:rPr>
        <w:t xml:space="preserve"> </w:t>
      </w:r>
      <w:r w:rsidR="00C166A9" w:rsidRPr="004C01D4">
        <w:rPr>
          <w:color w:val="000000" w:themeColor="text1"/>
          <w:sz w:val="20"/>
          <w:szCs w:val="20"/>
        </w:rPr>
        <w:t xml:space="preserve">significantly </w:t>
      </w:r>
      <w:del w:id="1313" w:author="Proofed" w:date="2021-03-04T08:07:00Z">
        <w:r w:rsidR="00C166A9" w:rsidRPr="001758DB">
          <w:rPr>
            <w:color w:val="000000" w:themeColor="text1"/>
            <w:sz w:val="20"/>
            <w:szCs w:val="20"/>
          </w:rPr>
          <w:delText>underestimate the expected age</w:delText>
        </w:r>
      </w:del>
      <w:ins w:id="1314" w:author="Proofed" w:date="2021-03-04T08:07:00Z">
        <w:r w:rsidR="00C166A9" w:rsidRPr="004C01D4">
          <w:rPr>
            <w:color w:val="000000" w:themeColor="text1"/>
            <w:sz w:val="20"/>
            <w:szCs w:val="20"/>
          </w:rPr>
          <w:t>underestimate</w:t>
        </w:r>
        <w:r w:rsidR="006E198E">
          <w:rPr>
            <w:color w:val="000000" w:themeColor="text1"/>
            <w:sz w:val="20"/>
            <w:szCs w:val="20"/>
          </w:rPr>
          <w:t>d</w:t>
        </w:r>
      </w:ins>
      <w:r w:rsidR="006E198E">
        <w:rPr>
          <w:color w:val="000000" w:themeColor="text1"/>
          <w:sz w:val="20"/>
          <w:szCs w:val="20"/>
        </w:rPr>
        <w:t>.</w:t>
      </w:r>
      <w:r w:rsidR="00C166A9" w:rsidRPr="004C01D4">
        <w:rPr>
          <w:color w:val="000000" w:themeColor="text1"/>
          <w:sz w:val="20"/>
          <w:szCs w:val="20"/>
        </w:rPr>
        <w:t xml:space="preserve"> </w:t>
      </w:r>
    </w:p>
    <w:p w14:paraId="74DE1B4A" w14:textId="034A3217" w:rsidR="006430F9" w:rsidRPr="004C01D4" w:rsidRDefault="00A97934" w:rsidP="00070BEE">
      <w:pPr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Thanks to </w:t>
      </w:r>
      <w:r w:rsidR="004C52DB" w:rsidRPr="004C01D4">
        <w:rPr>
          <w:color w:val="000000" w:themeColor="text1"/>
          <w:sz w:val="20"/>
          <w:szCs w:val="20"/>
        </w:rPr>
        <w:t xml:space="preserve">the glow curve simulation </w:t>
      </w:r>
      <w:del w:id="1315" w:author="Proofed" w:date="2021-03-04T08:07:00Z">
        <w:r w:rsidR="00714C5E" w:rsidRPr="001758DB">
          <w:rPr>
            <w:color w:val="000000" w:themeColor="text1"/>
            <w:sz w:val="20"/>
            <w:szCs w:val="20"/>
          </w:rPr>
          <w:delText>performed</w:delText>
        </w:r>
        <w:r w:rsidR="004C52DB" w:rsidRPr="001758DB">
          <w:rPr>
            <w:color w:val="000000" w:themeColor="text1"/>
            <w:sz w:val="20"/>
            <w:szCs w:val="20"/>
          </w:rPr>
          <w:delText xml:space="preserve">, as </w:delText>
        </w:r>
      </w:del>
      <w:r w:rsidR="004C52DB" w:rsidRPr="004C01D4">
        <w:rPr>
          <w:color w:val="000000" w:themeColor="text1"/>
          <w:sz w:val="20"/>
          <w:szCs w:val="20"/>
        </w:rPr>
        <w:t xml:space="preserve">described in </w:t>
      </w:r>
      <w:del w:id="1316" w:author="Proofed" w:date="2021-03-04T08:07:00Z">
        <w:r w:rsidR="004C52DB" w:rsidRPr="001758DB">
          <w:rPr>
            <w:color w:val="000000" w:themeColor="text1"/>
            <w:sz w:val="20"/>
            <w:szCs w:val="20"/>
          </w:rPr>
          <w:delText>section</w:delText>
        </w:r>
      </w:del>
      <w:ins w:id="1317" w:author="Proofed" w:date="2021-03-04T08:07:00Z">
        <w:r w:rsidR="006E198E">
          <w:rPr>
            <w:color w:val="000000" w:themeColor="text1"/>
            <w:sz w:val="20"/>
            <w:szCs w:val="20"/>
          </w:rPr>
          <w:t>S</w:t>
        </w:r>
        <w:r w:rsidR="004C52DB" w:rsidRPr="004C01D4">
          <w:rPr>
            <w:color w:val="000000" w:themeColor="text1"/>
            <w:sz w:val="20"/>
            <w:szCs w:val="20"/>
          </w:rPr>
          <w:t>ection</w:t>
        </w:r>
      </w:ins>
      <w:r w:rsidR="004C52DB" w:rsidRPr="004C01D4">
        <w:rPr>
          <w:color w:val="000000" w:themeColor="text1"/>
          <w:sz w:val="20"/>
          <w:szCs w:val="20"/>
        </w:rPr>
        <w:t xml:space="preserve"> 3, </w:t>
      </w:r>
      <w:r w:rsidRPr="004C01D4">
        <w:rPr>
          <w:color w:val="000000" w:themeColor="text1"/>
          <w:sz w:val="20"/>
          <w:szCs w:val="20"/>
        </w:rPr>
        <w:t xml:space="preserve">we </w:t>
      </w:r>
      <w:r w:rsidR="00B3303C" w:rsidRPr="004C01D4">
        <w:rPr>
          <w:color w:val="000000" w:themeColor="text1"/>
          <w:sz w:val="20"/>
          <w:szCs w:val="20"/>
        </w:rPr>
        <w:t>can directly see the effect of the signal loss on the TL signal. In Figure 3</w:t>
      </w:r>
      <w:ins w:id="1318" w:author="Proofed" w:date="2021-03-04T08:07:00Z">
        <w:r w:rsidR="006E198E">
          <w:rPr>
            <w:color w:val="000000" w:themeColor="text1"/>
            <w:sz w:val="20"/>
            <w:szCs w:val="20"/>
          </w:rPr>
          <w:t>,</w:t>
        </w:r>
      </w:ins>
      <w:r w:rsidR="00B3303C" w:rsidRPr="004C01D4">
        <w:rPr>
          <w:color w:val="000000" w:themeColor="text1"/>
          <w:sz w:val="20"/>
          <w:szCs w:val="20"/>
        </w:rPr>
        <w:t xml:space="preserve"> we </w:t>
      </w:r>
      <w:del w:id="1319" w:author="Proofed" w:date="2021-03-04T08:07:00Z">
        <w:r w:rsidRPr="001758DB">
          <w:rPr>
            <w:color w:val="000000" w:themeColor="text1"/>
            <w:sz w:val="20"/>
            <w:szCs w:val="20"/>
          </w:rPr>
          <w:delText>compared</w:delText>
        </w:r>
      </w:del>
      <w:ins w:id="1320" w:author="Proofed" w:date="2021-03-04T08:07:00Z">
        <w:r w:rsidRPr="004C01D4">
          <w:rPr>
            <w:color w:val="000000" w:themeColor="text1"/>
            <w:sz w:val="20"/>
            <w:szCs w:val="20"/>
          </w:rPr>
          <w:t>compare</w:t>
        </w:r>
      </w:ins>
      <w:r w:rsidRPr="004C01D4">
        <w:rPr>
          <w:color w:val="000000" w:themeColor="text1"/>
          <w:sz w:val="20"/>
          <w:szCs w:val="20"/>
        </w:rPr>
        <w:t xml:space="preserve"> an experimental glow curve (</w:t>
      </w:r>
      <w:r w:rsidR="00687000" w:rsidRPr="004C01D4">
        <w:rPr>
          <w:color w:val="000000" w:themeColor="text1"/>
          <w:sz w:val="20"/>
          <w:szCs w:val="20"/>
        </w:rPr>
        <w:t>No Drill</w:t>
      </w:r>
      <w:del w:id="1321" w:author="Proofed" w:date="2021-03-04T08:07:00Z">
        <w:r w:rsidRPr="001758DB">
          <w:rPr>
            <w:color w:val="000000" w:themeColor="text1"/>
            <w:sz w:val="20"/>
            <w:szCs w:val="20"/>
          </w:rPr>
          <w:delText>)</w:delText>
        </w:r>
        <w:r w:rsidR="00B3303C">
          <w:rPr>
            <w:color w:val="000000" w:themeColor="text1"/>
            <w:sz w:val="20"/>
            <w:szCs w:val="20"/>
          </w:rPr>
          <w:delText>,</w:delText>
        </w:r>
      </w:del>
      <w:ins w:id="1322" w:author="Proofed" w:date="2021-03-04T08:07:00Z">
        <w:r w:rsidRPr="004C01D4">
          <w:rPr>
            <w:color w:val="000000" w:themeColor="text1"/>
            <w:sz w:val="20"/>
            <w:szCs w:val="20"/>
          </w:rPr>
          <w:t>)</w:t>
        </w:r>
      </w:ins>
      <w:r w:rsidR="00B3303C" w:rsidRPr="004C01D4">
        <w:rPr>
          <w:color w:val="000000" w:themeColor="text1"/>
          <w:sz w:val="20"/>
          <w:szCs w:val="20"/>
        </w:rPr>
        <w:t xml:space="preserve"> used </w:t>
      </w:r>
      <w:del w:id="1323" w:author="Proofed" w:date="2021-03-04T08:07:00Z">
        <w:r w:rsidR="00B3303C">
          <w:rPr>
            <w:color w:val="000000" w:themeColor="text1"/>
            <w:sz w:val="20"/>
            <w:szCs w:val="20"/>
          </w:rPr>
          <w:delText>as normalization,</w:delText>
        </w:r>
      </w:del>
      <w:ins w:id="1324" w:author="Proofed" w:date="2021-03-04T08:07:00Z">
        <w:r w:rsidR="006E198E">
          <w:rPr>
            <w:color w:val="000000" w:themeColor="text1"/>
            <w:sz w:val="20"/>
            <w:szCs w:val="20"/>
          </w:rPr>
          <w:t>for</w:t>
        </w:r>
        <w:r w:rsidR="00B3303C" w:rsidRPr="004C01D4">
          <w:rPr>
            <w:color w:val="000000" w:themeColor="text1"/>
            <w:sz w:val="20"/>
            <w:szCs w:val="20"/>
          </w:rPr>
          <w:t xml:space="preserve"> normali</w:t>
        </w:r>
        <w:r w:rsidR="006E198E">
          <w:rPr>
            <w:color w:val="000000" w:themeColor="text1"/>
            <w:sz w:val="20"/>
            <w:szCs w:val="20"/>
          </w:rPr>
          <w:t>s</w:t>
        </w:r>
        <w:r w:rsidR="00B3303C" w:rsidRPr="004C01D4">
          <w:rPr>
            <w:color w:val="000000" w:themeColor="text1"/>
            <w:sz w:val="20"/>
            <w:szCs w:val="20"/>
          </w:rPr>
          <w:t>ation</w:t>
        </w:r>
      </w:ins>
      <w:r w:rsidRPr="004C01D4">
        <w:rPr>
          <w:color w:val="000000" w:themeColor="text1"/>
          <w:sz w:val="20"/>
          <w:szCs w:val="20"/>
        </w:rPr>
        <w:t xml:space="preserve"> with those obtained </w:t>
      </w:r>
      <w:del w:id="1325" w:author="Proofed" w:date="2021-03-04T08:07:00Z">
        <w:r w:rsidRPr="001758DB">
          <w:rPr>
            <w:color w:val="000000" w:themeColor="text1"/>
            <w:sz w:val="20"/>
            <w:szCs w:val="20"/>
          </w:rPr>
          <w:delText xml:space="preserve">considering the signal loss discussed through Table </w:delText>
        </w:r>
        <w:r w:rsidR="00271E22" w:rsidRPr="001758DB">
          <w:rPr>
            <w:color w:val="000000" w:themeColor="text1"/>
            <w:sz w:val="20"/>
            <w:szCs w:val="20"/>
          </w:rPr>
          <w:delText>2</w:delText>
        </w:r>
        <w:r w:rsidRPr="001758DB">
          <w:rPr>
            <w:color w:val="000000" w:themeColor="text1"/>
            <w:sz w:val="20"/>
            <w:szCs w:val="20"/>
          </w:rPr>
          <w:delText xml:space="preserve"> </w:delText>
        </w:r>
      </w:del>
      <w:r w:rsidRPr="004C01D4">
        <w:rPr>
          <w:color w:val="000000" w:themeColor="text1"/>
          <w:sz w:val="20"/>
          <w:szCs w:val="20"/>
        </w:rPr>
        <w:t>at the different sampling conditions</w:t>
      </w:r>
      <w:r w:rsidR="00DE47EC">
        <w:rPr>
          <w:color w:val="000000" w:themeColor="text1"/>
          <w:sz w:val="20"/>
          <w:szCs w:val="20"/>
        </w:rPr>
        <w:t xml:space="preserve"> </w:t>
      </w:r>
      <w:ins w:id="1326" w:author="Proofed" w:date="2021-03-04T08:07:00Z">
        <w:r w:rsidR="00DE47EC">
          <w:rPr>
            <w:color w:val="000000" w:themeColor="text1"/>
            <w:sz w:val="20"/>
            <w:szCs w:val="20"/>
          </w:rPr>
          <w:t xml:space="preserve">shown in </w:t>
        </w:r>
        <w:r w:rsidR="00DE47EC" w:rsidRPr="004C01D4">
          <w:rPr>
            <w:color w:val="000000" w:themeColor="text1"/>
            <w:sz w:val="20"/>
            <w:szCs w:val="20"/>
          </w:rPr>
          <w:t>Table 2</w:t>
        </w:r>
        <w:r w:rsidRPr="004C01D4">
          <w:rPr>
            <w:color w:val="000000" w:themeColor="text1"/>
            <w:sz w:val="20"/>
            <w:szCs w:val="20"/>
          </w:rPr>
          <w:t xml:space="preserve"> </w:t>
        </w:r>
      </w:ins>
      <w:r w:rsidRPr="004C01D4">
        <w:rPr>
          <w:color w:val="000000" w:themeColor="text1"/>
          <w:sz w:val="20"/>
          <w:szCs w:val="20"/>
        </w:rPr>
        <w:t>(</w:t>
      </w:r>
      <w:r w:rsidR="00F653EB" w:rsidRPr="004C01D4">
        <w:rPr>
          <w:color w:val="000000" w:themeColor="text1"/>
          <w:sz w:val="20"/>
          <w:szCs w:val="20"/>
        </w:rPr>
        <w:t>Drill 5</w:t>
      </w:r>
      <w:r w:rsidRPr="004C01D4">
        <w:rPr>
          <w:color w:val="000000" w:themeColor="text1"/>
          <w:sz w:val="20"/>
          <w:szCs w:val="20"/>
        </w:rPr>
        <w:t xml:space="preserve">, Drill </w:t>
      </w:r>
      <w:r w:rsidR="00F653EB" w:rsidRPr="004C01D4">
        <w:rPr>
          <w:color w:val="000000" w:themeColor="text1"/>
          <w:sz w:val="20"/>
          <w:szCs w:val="20"/>
        </w:rPr>
        <w:t xml:space="preserve">3 </w:t>
      </w:r>
      <w:r w:rsidRPr="004C01D4">
        <w:rPr>
          <w:color w:val="000000" w:themeColor="text1"/>
          <w:sz w:val="20"/>
          <w:szCs w:val="20"/>
        </w:rPr>
        <w:t xml:space="preserve">and </w:t>
      </w:r>
      <w:ins w:id="1327" w:author="Proofed" w:date="2021-03-04T08:07:00Z">
        <w:r w:rsidR="00DE47EC">
          <w:rPr>
            <w:color w:val="000000" w:themeColor="text1"/>
            <w:sz w:val="20"/>
            <w:szCs w:val="20"/>
          </w:rPr>
          <w:t xml:space="preserve">Drill </w:t>
        </w:r>
      </w:ins>
      <w:r w:rsidR="00F653EB" w:rsidRPr="004C01D4">
        <w:rPr>
          <w:color w:val="000000" w:themeColor="text1"/>
          <w:sz w:val="20"/>
          <w:szCs w:val="20"/>
        </w:rPr>
        <w:t>2</w:t>
      </w:r>
      <w:r w:rsidRPr="004C01D4">
        <w:rPr>
          <w:color w:val="000000" w:themeColor="text1"/>
          <w:sz w:val="20"/>
          <w:szCs w:val="20"/>
        </w:rPr>
        <w:t>).</w:t>
      </w:r>
    </w:p>
    <w:p w14:paraId="5C3C063B" w14:textId="2422CE80" w:rsidR="004C52DB" w:rsidRPr="004C01D4" w:rsidRDefault="007D4B9B" w:rsidP="00093F27">
      <w:pPr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The </w:t>
      </w:r>
      <w:del w:id="1328" w:author="Proofed" w:date="2021-03-04T08:07:00Z">
        <w:r w:rsidR="00516A9A">
          <w:rPr>
            <w:color w:val="000000" w:themeColor="text1"/>
            <w:sz w:val="20"/>
            <w:szCs w:val="20"/>
          </w:rPr>
          <w:delText>“</w:delText>
        </w:r>
      </w:del>
      <w:r w:rsidR="00687000" w:rsidRPr="004C01D4">
        <w:rPr>
          <w:color w:val="000000" w:themeColor="text1"/>
          <w:sz w:val="20"/>
          <w:szCs w:val="20"/>
        </w:rPr>
        <w:t xml:space="preserve">No </w:t>
      </w:r>
      <w:r w:rsidRPr="004C01D4">
        <w:rPr>
          <w:color w:val="000000" w:themeColor="text1"/>
          <w:sz w:val="20"/>
          <w:szCs w:val="20"/>
        </w:rPr>
        <w:t>Drill</w:t>
      </w:r>
      <w:del w:id="1329" w:author="Proofed" w:date="2021-03-04T08:07:00Z">
        <w:r w:rsidR="00516A9A">
          <w:rPr>
            <w:color w:val="000000" w:themeColor="text1"/>
            <w:sz w:val="20"/>
            <w:szCs w:val="20"/>
          </w:rPr>
          <w:delText>”</w:delText>
        </w:r>
      </w:del>
      <w:ins w:id="1330" w:author="Proofed" w:date="2021-03-04T08:07:00Z">
        <w:r w:rsidR="00DE47EC">
          <w:rPr>
            <w:color w:val="000000" w:themeColor="text1"/>
            <w:sz w:val="20"/>
            <w:szCs w:val="20"/>
          </w:rPr>
          <w:t xml:space="preserve"> condition</w:t>
        </w:r>
      </w:ins>
      <w:r w:rsidRPr="004C01D4">
        <w:rPr>
          <w:color w:val="000000" w:themeColor="text1"/>
          <w:sz w:val="20"/>
          <w:szCs w:val="20"/>
        </w:rPr>
        <w:t xml:space="preserve"> is </w:t>
      </w:r>
      <w:r w:rsidR="00B3303C" w:rsidRPr="004C01D4">
        <w:rPr>
          <w:color w:val="000000" w:themeColor="text1"/>
          <w:sz w:val="20"/>
          <w:szCs w:val="20"/>
        </w:rPr>
        <w:t xml:space="preserve">obtained </w:t>
      </w:r>
      <w:r w:rsidRPr="004C01D4">
        <w:rPr>
          <w:color w:val="000000" w:themeColor="text1"/>
          <w:sz w:val="20"/>
          <w:szCs w:val="20"/>
        </w:rPr>
        <w:t xml:space="preserve">by the deconvolution of </w:t>
      </w:r>
      <w:r w:rsidR="001758DB" w:rsidRPr="004C01D4">
        <w:rPr>
          <w:color w:val="000000" w:themeColor="text1"/>
          <w:sz w:val="20"/>
          <w:szCs w:val="20"/>
        </w:rPr>
        <w:t xml:space="preserve">an </w:t>
      </w:r>
      <w:r w:rsidRPr="004C01D4">
        <w:rPr>
          <w:color w:val="000000" w:themeColor="text1"/>
          <w:sz w:val="20"/>
          <w:szCs w:val="20"/>
        </w:rPr>
        <w:t xml:space="preserve">experimental glow curve </w:t>
      </w:r>
      <w:del w:id="1331" w:author="Proofed" w:date="2021-03-04T08:07:00Z">
        <w:r w:rsidRPr="001758DB">
          <w:rPr>
            <w:color w:val="000000" w:themeColor="text1"/>
            <w:sz w:val="20"/>
            <w:szCs w:val="20"/>
          </w:rPr>
          <w:delText>obtained</w:delText>
        </w:r>
      </w:del>
      <w:ins w:id="1332" w:author="Proofed" w:date="2021-03-04T08:07:00Z">
        <w:r w:rsidR="00191732">
          <w:rPr>
            <w:color w:val="000000" w:themeColor="text1"/>
            <w:sz w:val="20"/>
            <w:szCs w:val="20"/>
          </w:rPr>
          <w:t>generated</w:t>
        </w:r>
      </w:ins>
      <w:r w:rsidRPr="004C01D4">
        <w:rPr>
          <w:color w:val="000000" w:themeColor="text1"/>
          <w:sz w:val="20"/>
          <w:szCs w:val="20"/>
        </w:rPr>
        <w:t xml:space="preserve"> </w:t>
      </w:r>
      <w:r w:rsidR="001758DB" w:rsidRPr="004C01D4">
        <w:rPr>
          <w:color w:val="000000" w:themeColor="text1"/>
          <w:sz w:val="20"/>
          <w:szCs w:val="20"/>
        </w:rPr>
        <w:t xml:space="preserve">during a standard dating procedure </w:t>
      </w:r>
      <w:r w:rsidR="008D3095" w:rsidRPr="004C01D4">
        <w:rPr>
          <w:color w:val="000000" w:themeColor="text1"/>
          <w:sz w:val="20"/>
          <w:szCs w:val="20"/>
        </w:rPr>
        <w:t>used as reference.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</w:tblGrid>
      <w:tr w:rsidR="009E692C" w:rsidRPr="004C01D4" w14:paraId="18E45B20" w14:textId="77777777" w:rsidTr="009E692C">
        <w:tc>
          <w:tcPr>
            <w:tcW w:w="5100" w:type="dxa"/>
          </w:tcPr>
          <w:p w14:paraId="5874EE3C" w14:textId="1B18148A" w:rsidR="009E692C" w:rsidRPr="004C01D4" w:rsidRDefault="00B13C7F" w:rsidP="00B13C7F">
            <w:pPr>
              <w:ind w:firstLine="0"/>
              <w:jc w:val="left"/>
              <w:rPr>
                <w:rFonts w:ascii="Times New Roman" w:hAnsi="Times New Roman"/>
                <w:rPrChange w:id="1333" w:author="Proofed" w:date="2021-03-04T08:07:00Z">
                  <w:rPr>
                    <w:rFonts w:ascii="Times New Roman" w:hAnsi="Times New Roman"/>
                    <w:lang w:val="it-IT"/>
                  </w:rPr>
                </w:rPrChange>
              </w:rPr>
            </w:pPr>
            <w:r w:rsidRPr="004C01D4">
              <w:rPr>
                <w:rFonts w:ascii="Times New Roman" w:hAnsi="Times New Roman"/>
                <w:noProof/>
                <w:rPrChange w:id="1334" w:author="Proofed" w:date="2021-03-04T08:07:00Z">
                  <w:rPr>
                    <w:rFonts w:ascii="Times New Roman" w:hAnsi="Times New Roman"/>
                    <w:noProof/>
                    <w:lang w:val="it-IT"/>
                  </w:rPr>
                </w:rPrChange>
              </w:rPr>
              <w:drawing>
                <wp:inline distT="0" distB="0" distL="0" distR="0" wp14:anchorId="637C30AB" wp14:editId="340B6574">
                  <wp:extent cx="3001176" cy="2099431"/>
                  <wp:effectExtent l="0" t="0" r="0" b="8890"/>
                  <wp:docPr id="6" name="Immagine 6" descr="DRILL%20IMEKO/Fig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ILL%20IMEKO/Fig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822" cy="210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567DC" w14:textId="6658DAE4" w:rsidR="00964651" w:rsidRPr="004C01D4" w:rsidRDefault="00030391" w:rsidP="00613B78">
      <w:pPr>
        <w:ind w:firstLine="0"/>
        <w:rPr>
          <w:rFonts w:ascii="Calibri" w:hAnsi="Calibri"/>
          <w:color w:val="000000" w:themeColor="text1"/>
          <w:sz w:val="16"/>
        </w:rPr>
      </w:pPr>
      <w:r w:rsidRPr="004C01D4">
        <w:rPr>
          <w:rFonts w:ascii="Calibri" w:hAnsi="Calibri"/>
          <w:color w:val="000000" w:themeColor="text1"/>
          <w:sz w:val="16"/>
        </w:rPr>
        <w:t xml:space="preserve">Figure </w:t>
      </w:r>
      <w:r w:rsidR="003C6AF9" w:rsidRPr="004C01D4">
        <w:rPr>
          <w:rFonts w:ascii="Calibri" w:hAnsi="Calibri"/>
          <w:color w:val="000000" w:themeColor="text1"/>
          <w:sz w:val="16"/>
        </w:rPr>
        <w:t>3</w:t>
      </w:r>
      <w:r w:rsidRPr="004C01D4">
        <w:rPr>
          <w:rFonts w:ascii="Calibri" w:hAnsi="Calibri"/>
          <w:color w:val="000000" w:themeColor="text1"/>
          <w:sz w:val="16"/>
        </w:rPr>
        <w:t xml:space="preserve">. </w:t>
      </w:r>
      <w:r w:rsidR="003C6AF9" w:rsidRPr="004C01D4">
        <w:rPr>
          <w:rFonts w:ascii="Calibri" w:hAnsi="Calibri"/>
          <w:color w:val="000000" w:themeColor="text1"/>
          <w:sz w:val="16"/>
        </w:rPr>
        <w:t>C</w:t>
      </w:r>
      <w:r w:rsidR="0086516F" w:rsidRPr="004C01D4">
        <w:rPr>
          <w:rFonts w:ascii="Calibri" w:hAnsi="Calibri"/>
          <w:color w:val="000000" w:themeColor="text1"/>
          <w:sz w:val="16"/>
        </w:rPr>
        <w:t xml:space="preserve">omparison among the </w:t>
      </w:r>
      <w:r w:rsidR="00AD66FC" w:rsidRPr="004C01D4">
        <w:rPr>
          <w:rFonts w:ascii="Calibri" w:hAnsi="Calibri"/>
          <w:color w:val="000000" w:themeColor="text1"/>
          <w:sz w:val="16"/>
        </w:rPr>
        <w:t xml:space="preserve">simulated </w:t>
      </w:r>
      <w:del w:id="1335" w:author="Proofed" w:date="2021-03-04T08:07:00Z">
        <w:r w:rsidR="00144293" w:rsidRPr="00964651">
          <w:rPr>
            <w:rFonts w:ascii="Calibri" w:hAnsi="Calibri"/>
            <w:color w:val="000000" w:themeColor="text1"/>
            <w:sz w:val="16"/>
          </w:rPr>
          <w:delText xml:space="preserve">normalized </w:delText>
        </w:r>
        <w:r w:rsidR="00AD66FC" w:rsidRPr="00964651">
          <w:rPr>
            <w:rFonts w:ascii="Calibri" w:hAnsi="Calibri"/>
            <w:color w:val="000000" w:themeColor="text1"/>
            <w:sz w:val="16"/>
          </w:rPr>
          <w:delText>GCs</w:delText>
        </w:r>
      </w:del>
      <w:ins w:id="1336" w:author="Proofed" w:date="2021-03-04T08:07:00Z">
        <w:r w:rsidR="00144293" w:rsidRPr="004C01D4">
          <w:rPr>
            <w:rFonts w:ascii="Calibri" w:hAnsi="Calibri"/>
            <w:color w:val="000000" w:themeColor="text1"/>
            <w:sz w:val="16"/>
          </w:rPr>
          <w:t>normali</w:t>
        </w:r>
        <w:r w:rsidR="006E198E">
          <w:rPr>
            <w:rFonts w:ascii="Calibri" w:hAnsi="Calibri"/>
            <w:color w:val="000000" w:themeColor="text1"/>
            <w:sz w:val="16"/>
          </w:rPr>
          <w:t>s</w:t>
        </w:r>
        <w:r w:rsidR="00144293" w:rsidRPr="004C01D4">
          <w:rPr>
            <w:rFonts w:ascii="Calibri" w:hAnsi="Calibri"/>
            <w:color w:val="000000" w:themeColor="text1"/>
            <w:sz w:val="16"/>
          </w:rPr>
          <w:t xml:space="preserve">ed </w:t>
        </w:r>
        <w:r w:rsidR="006E198E">
          <w:rPr>
            <w:rFonts w:ascii="Calibri" w:hAnsi="Calibri"/>
            <w:color w:val="000000" w:themeColor="text1"/>
            <w:sz w:val="16"/>
          </w:rPr>
          <w:t>glow curve</w:t>
        </w:r>
        <w:r w:rsidR="00AD66FC" w:rsidRPr="004C01D4">
          <w:rPr>
            <w:rFonts w:ascii="Calibri" w:hAnsi="Calibri"/>
            <w:color w:val="000000" w:themeColor="text1"/>
            <w:sz w:val="16"/>
          </w:rPr>
          <w:t>s</w:t>
        </w:r>
      </w:ins>
      <w:r w:rsidR="00AD66FC" w:rsidRPr="004C01D4">
        <w:rPr>
          <w:rFonts w:ascii="Calibri" w:hAnsi="Calibri"/>
          <w:color w:val="000000" w:themeColor="text1"/>
          <w:sz w:val="16"/>
        </w:rPr>
        <w:t xml:space="preserve"> obtained for </w:t>
      </w:r>
      <w:r w:rsidR="0086516F" w:rsidRPr="004C01D4">
        <w:rPr>
          <w:rFonts w:ascii="Calibri" w:hAnsi="Calibri"/>
          <w:color w:val="000000" w:themeColor="text1"/>
          <w:sz w:val="16"/>
        </w:rPr>
        <w:t>th</w:t>
      </w:r>
      <w:r w:rsidR="009A6D19" w:rsidRPr="004C01D4">
        <w:rPr>
          <w:rFonts w:ascii="Calibri" w:hAnsi="Calibri"/>
          <w:color w:val="000000" w:themeColor="text1"/>
          <w:sz w:val="16"/>
        </w:rPr>
        <w:t>e different sampling conditions</w:t>
      </w:r>
      <w:r w:rsidR="00E86A82" w:rsidRPr="004C01D4">
        <w:rPr>
          <w:rFonts w:ascii="Calibri" w:hAnsi="Calibri"/>
          <w:color w:val="000000" w:themeColor="text1"/>
          <w:sz w:val="16"/>
        </w:rPr>
        <w:t>. The</w:t>
      </w:r>
      <w:r w:rsidR="009A6D19" w:rsidRPr="004C01D4">
        <w:rPr>
          <w:rFonts w:ascii="Calibri" w:hAnsi="Calibri"/>
          <w:color w:val="000000" w:themeColor="text1"/>
          <w:sz w:val="16"/>
        </w:rPr>
        <w:t xml:space="preserve"> </w:t>
      </w:r>
      <w:r w:rsidR="00475076" w:rsidRPr="004C01D4">
        <w:rPr>
          <w:rFonts w:ascii="Calibri" w:hAnsi="Calibri"/>
          <w:color w:val="000000" w:themeColor="text1"/>
          <w:sz w:val="16"/>
        </w:rPr>
        <w:t xml:space="preserve">No </w:t>
      </w:r>
      <w:r w:rsidR="009A6D19" w:rsidRPr="004C01D4">
        <w:rPr>
          <w:rFonts w:ascii="Calibri" w:hAnsi="Calibri"/>
          <w:color w:val="000000" w:themeColor="text1"/>
          <w:sz w:val="16"/>
        </w:rPr>
        <w:t>Drill</w:t>
      </w:r>
      <w:ins w:id="1337" w:author="Proofed" w:date="2021-03-04T08:07:00Z">
        <w:r w:rsidR="006E198E">
          <w:rPr>
            <w:rFonts w:ascii="Calibri" w:hAnsi="Calibri"/>
            <w:color w:val="000000" w:themeColor="text1"/>
            <w:sz w:val="16"/>
          </w:rPr>
          <w:t xml:space="preserve"> condition</w:t>
        </w:r>
      </w:ins>
      <w:r w:rsidR="009A6D19" w:rsidRPr="004C01D4">
        <w:rPr>
          <w:rFonts w:ascii="Calibri" w:hAnsi="Calibri"/>
          <w:color w:val="000000" w:themeColor="text1"/>
          <w:sz w:val="16"/>
        </w:rPr>
        <w:t xml:space="preserve"> </w:t>
      </w:r>
      <w:r w:rsidR="00E86A82" w:rsidRPr="004C01D4">
        <w:rPr>
          <w:rFonts w:ascii="Calibri" w:hAnsi="Calibri"/>
          <w:color w:val="000000" w:themeColor="text1"/>
          <w:sz w:val="16"/>
        </w:rPr>
        <w:t>is obtained</w:t>
      </w:r>
      <w:r w:rsidR="009A6D19" w:rsidRPr="004C01D4">
        <w:rPr>
          <w:rFonts w:ascii="Calibri" w:hAnsi="Calibri"/>
          <w:color w:val="000000" w:themeColor="text1"/>
          <w:sz w:val="16"/>
        </w:rPr>
        <w:t xml:space="preserve"> by the </w:t>
      </w:r>
      <w:r w:rsidR="00326CD4" w:rsidRPr="004C01D4">
        <w:rPr>
          <w:rFonts w:ascii="Calibri" w:hAnsi="Calibri"/>
          <w:color w:val="000000" w:themeColor="text1"/>
          <w:sz w:val="16"/>
        </w:rPr>
        <w:t>deconvolution</w:t>
      </w:r>
      <w:r w:rsidR="009A6D19" w:rsidRPr="004C01D4">
        <w:rPr>
          <w:rFonts w:ascii="Calibri" w:hAnsi="Calibri"/>
          <w:color w:val="000000" w:themeColor="text1"/>
          <w:sz w:val="16"/>
        </w:rPr>
        <w:t xml:space="preserve"> of a</w:t>
      </w:r>
      <w:r w:rsidR="00326CD4" w:rsidRPr="004C01D4">
        <w:rPr>
          <w:rFonts w:ascii="Calibri" w:hAnsi="Calibri"/>
          <w:color w:val="000000" w:themeColor="text1"/>
          <w:sz w:val="16"/>
        </w:rPr>
        <w:t>n</w:t>
      </w:r>
      <w:r w:rsidR="009A6D19" w:rsidRPr="004C01D4">
        <w:rPr>
          <w:rFonts w:ascii="Calibri" w:hAnsi="Calibri"/>
          <w:color w:val="000000" w:themeColor="text1"/>
          <w:sz w:val="16"/>
        </w:rPr>
        <w:t xml:space="preserve"> experimental glow curve of an original terracotta sample.</w:t>
      </w:r>
    </w:p>
    <w:p w14:paraId="34FC19F5" w14:textId="77777777" w:rsidR="00937D8A" w:rsidRPr="004C01D4" w:rsidRDefault="003A2817" w:rsidP="0001755D">
      <w:pPr>
        <w:pStyle w:val="Level1Title"/>
        <w:ind w:left="431" w:hanging="431"/>
        <w:rPr>
          <w:rFonts w:ascii="Garamond" w:hAnsi="Garamond"/>
        </w:rPr>
      </w:pPr>
      <w:r w:rsidRPr="004C01D4">
        <w:rPr>
          <w:rFonts w:asciiTheme="minorHAnsi" w:hAnsiTheme="minorHAnsi"/>
          <w:sz w:val="20"/>
          <w:szCs w:val="20"/>
        </w:rPr>
        <w:t>CONCLUSIONS</w:t>
      </w:r>
    </w:p>
    <w:p w14:paraId="34FC19F6" w14:textId="6C91599E" w:rsidR="002F390B" w:rsidRPr="004C01D4" w:rsidRDefault="0081775F" w:rsidP="002D5EA8">
      <w:pPr>
        <w:rPr>
          <w:sz w:val="20"/>
          <w:szCs w:val="20"/>
        </w:rPr>
      </w:pPr>
      <w:r w:rsidRPr="004C01D4">
        <w:rPr>
          <w:sz w:val="20"/>
          <w:szCs w:val="20"/>
        </w:rPr>
        <w:t>Starting from an electrical and mechanical model, a</w:t>
      </w:r>
      <w:r w:rsidR="003E5C3F" w:rsidRPr="004C01D4">
        <w:rPr>
          <w:sz w:val="20"/>
          <w:szCs w:val="20"/>
        </w:rPr>
        <w:t xml:space="preserve"> </w:t>
      </w:r>
      <w:r w:rsidR="00EC2832" w:rsidRPr="004C01D4">
        <w:rPr>
          <w:sz w:val="20"/>
          <w:szCs w:val="20"/>
        </w:rPr>
        <w:t xml:space="preserve">method has been </w:t>
      </w:r>
      <w:r w:rsidR="00675302" w:rsidRPr="004C01D4">
        <w:rPr>
          <w:sz w:val="20"/>
          <w:szCs w:val="20"/>
        </w:rPr>
        <w:t xml:space="preserve">developed to apply during </w:t>
      </w:r>
      <w:del w:id="1338" w:author="Proofed" w:date="2021-03-04T08:07:00Z">
        <w:r w:rsidR="0047669D" w:rsidRPr="00212483">
          <w:rPr>
            <w:sz w:val="20"/>
            <w:szCs w:val="20"/>
          </w:rPr>
          <w:delText xml:space="preserve">the </w:delText>
        </w:r>
      </w:del>
      <w:r w:rsidR="0047669D" w:rsidRPr="004C01D4">
        <w:rPr>
          <w:sz w:val="20"/>
          <w:szCs w:val="20"/>
        </w:rPr>
        <w:t xml:space="preserve">sampling </w:t>
      </w:r>
      <w:del w:id="1339" w:author="Proofed" w:date="2021-03-04T08:07:00Z">
        <w:r w:rsidR="0047669D" w:rsidRPr="00212483">
          <w:rPr>
            <w:sz w:val="20"/>
            <w:szCs w:val="20"/>
          </w:rPr>
          <w:delText>in the</w:delText>
        </w:r>
      </w:del>
      <w:ins w:id="1340" w:author="Proofed" w:date="2021-03-04T08:07:00Z">
        <w:r w:rsidR="00DE47EC">
          <w:rPr>
            <w:sz w:val="20"/>
            <w:szCs w:val="20"/>
          </w:rPr>
          <w:t>for an</w:t>
        </w:r>
      </w:ins>
      <w:r w:rsidR="0047669D" w:rsidRPr="004C01D4">
        <w:rPr>
          <w:sz w:val="20"/>
          <w:szCs w:val="20"/>
        </w:rPr>
        <w:t xml:space="preserve"> authenticity test. </w:t>
      </w:r>
      <w:del w:id="1341" w:author="Proofed" w:date="2021-03-04T08:07:00Z">
        <w:r w:rsidR="0047669D" w:rsidRPr="00212483">
          <w:rPr>
            <w:sz w:val="20"/>
            <w:szCs w:val="20"/>
          </w:rPr>
          <w:delText>This</w:delText>
        </w:r>
      </w:del>
      <w:ins w:id="1342" w:author="Proofed" w:date="2021-03-04T08:07:00Z">
        <w:r w:rsidR="00DE47EC">
          <w:rPr>
            <w:sz w:val="20"/>
            <w:szCs w:val="20"/>
          </w:rPr>
          <w:t>By</w:t>
        </w:r>
        <w:r w:rsidR="00DE47EC" w:rsidRPr="004C01D4">
          <w:rPr>
            <w:sz w:val="20"/>
            <w:szCs w:val="20"/>
          </w:rPr>
          <w:t xml:space="preserve"> simulati</w:t>
        </w:r>
        <w:r w:rsidR="00DE47EC">
          <w:rPr>
            <w:sz w:val="20"/>
            <w:szCs w:val="20"/>
          </w:rPr>
          <w:t>ng</w:t>
        </w:r>
        <w:r w:rsidR="00DE47EC" w:rsidRPr="004C01D4">
          <w:rPr>
            <w:sz w:val="20"/>
            <w:szCs w:val="20"/>
          </w:rPr>
          <w:t xml:space="preserve"> the parameters at stake</w:t>
        </w:r>
        <w:r w:rsidR="00DE47EC">
          <w:rPr>
            <w:sz w:val="20"/>
            <w:szCs w:val="20"/>
          </w:rPr>
          <w:t>,</w:t>
        </w:r>
        <w:r w:rsidR="00DE47EC" w:rsidRPr="004C01D4">
          <w:rPr>
            <w:sz w:val="20"/>
            <w:szCs w:val="20"/>
          </w:rPr>
          <w:t xml:space="preserve"> </w:t>
        </w:r>
        <w:r w:rsidR="00DE47EC">
          <w:rPr>
            <w:sz w:val="20"/>
            <w:szCs w:val="20"/>
          </w:rPr>
          <w:t>t</w:t>
        </w:r>
        <w:r w:rsidR="0047669D" w:rsidRPr="004C01D4">
          <w:rPr>
            <w:sz w:val="20"/>
            <w:szCs w:val="20"/>
          </w:rPr>
          <w:t>his</w:t>
        </w:r>
      </w:ins>
      <w:r w:rsidR="0047669D" w:rsidRPr="004C01D4">
        <w:rPr>
          <w:sz w:val="20"/>
          <w:szCs w:val="20"/>
        </w:rPr>
        <w:t xml:space="preserve"> method </w:t>
      </w:r>
      <w:del w:id="1343" w:author="Proofed" w:date="2021-03-04T08:07:00Z">
        <w:r w:rsidR="0047669D" w:rsidRPr="00212483">
          <w:rPr>
            <w:sz w:val="20"/>
            <w:szCs w:val="20"/>
          </w:rPr>
          <w:delText>allows evaluating which is</w:delText>
        </w:r>
      </w:del>
      <w:ins w:id="1344" w:author="Proofed" w:date="2021-03-04T08:07:00Z">
        <w:r w:rsidR="00DE47EC">
          <w:rPr>
            <w:sz w:val="20"/>
            <w:szCs w:val="20"/>
          </w:rPr>
          <w:t>makes it possible to</w:t>
        </w:r>
        <w:r w:rsidR="0047669D" w:rsidRPr="004C01D4">
          <w:rPr>
            <w:sz w:val="20"/>
            <w:szCs w:val="20"/>
          </w:rPr>
          <w:t xml:space="preserve"> evaluat</w:t>
        </w:r>
        <w:r w:rsidR="00DE47EC">
          <w:rPr>
            <w:sz w:val="20"/>
            <w:szCs w:val="20"/>
          </w:rPr>
          <w:t>e</w:t>
        </w:r>
      </w:ins>
      <w:r w:rsidR="0047669D" w:rsidRPr="004C01D4">
        <w:rPr>
          <w:sz w:val="20"/>
          <w:szCs w:val="20"/>
        </w:rPr>
        <w:t xml:space="preserve"> the percentage </w:t>
      </w:r>
      <w:ins w:id="1345" w:author="Proofed" w:date="2021-03-04T08:07:00Z">
        <w:r w:rsidR="00DE47EC">
          <w:rPr>
            <w:sz w:val="20"/>
            <w:szCs w:val="20"/>
          </w:rPr>
          <w:t xml:space="preserve">of </w:t>
        </w:r>
      </w:ins>
      <w:r w:rsidR="0047669D" w:rsidRPr="004C01D4">
        <w:rPr>
          <w:i/>
          <w:sz w:val="20"/>
          <w:szCs w:val="20"/>
        </w:rPr>
        <w:t>I</w:t>
      </w:r>
      <w:r w:rsidR="0047669D" w:rsidRPr="004C01D4">
        <w:rPr>
          <w:i/>
          <w:sz w:val="20"/>
          <w:szCs w:val="20"/>
          <w:vertAlign w:val="subscript"/>
        </w:rPr>
        <w:t>TL</w:t>
      </w:r>
      <w:r w:rsidR="0047669D" w:rsidRPr="004C01D4">
        <w:rPr>
          <w:sz w:val="20"/>
          <w:szCs w:val="20"/>
        </w:rPr>
        <w:t xml:space="preserve"> signal loss</w:t>
      </w:r>
      <w:r w:rsidR="00A47ACE" w:rsidRPr="004C01D4">
        <w:rPr>
          <w:sz w:val="20"/>
          <w:szCs w:val="20"/>
        </w:rPr>
        <w:t xml:space="preserve"> that </w:t>
      </w:r>
      <w:del w:id="1346" w:author="Proofed" w:date="2021-03-04T08:07:00Z">
        <w:r w:rsidR="00A47ACE" w:rsidRPr="00212483">
          <w:rPr>
            <w:sz w:val="20"/>
            <w:szCs w:val="20"/>
          </w:rPr>
          <w:delText xml:space="preserve">we </w:delText>
        </w:r>
      </w:del>
      <w:r w:rsidR="00A47ACE" w:rsidRPr="004C01D4">
        <w:rPr>
          <w:sz w:val="20"/>
          <w:szCs w:val="20"/>
        </w:rPr>
        <w:t xml:space="preserve">could </w:t>
      </w:r>
      <w:del w:id="1347" w:author="Proofed" w:date="2021-03-04T08:07:00Z">
        <w:r w:rsidR="00A47ACE" w:rsidRPr="00212483">
          <w:rPr>
            <w:sz w:val="20"/>
            <w:szCs w:val="20"/>
          </w:rPr>
          <w:delText>have</w:delText>
        </w:r>
      </w:del>
      <w:ins w:id="1348" w:author="Proofed" w:date="2021-03-04T08:07:00Z">
        <w:r w:rsidR="00DE47EC">
          <w:rPr>
            <w:sz w:val="20"/>
            <w:szCs w:val="20"/>
          </w:rPr>
          <w:t>occur</w:t>
        </w:r>
        <w:r w:rsidR="00A47ACE" w:rsidRPr="004C01D4">
          <w:rPr>
            <w:sz w:val="20"/>
            <w:szCs w:val="20"/>
          </w:rPr>
          <w:t xml:space="preserve"> in T</w:t>
        </w:r>
        <w:r w:rsidR="00033B54" w:rsidRPr="004C01D4">
          <w:rPr>
            <w:sz w:val="20"/>
            <w:szCs w:val="20"/>
          </w:rPr>
          <w:t>L</w:t>
        </w:r>
        <w:r w:rsidR="00A47ACE" w:rsidRPr="004C01D4">
          <w:rPr>
            <w:sz w:val="20"/>
            <w:szCs w:val="20"/>
          </w:rPr>
          <w:t xml:space="preserve"> measurement</w:t>
        </w:r>
        <w:r w:rsidR="00DE47EC">
          <w:rPr>
            <w:sz w:val="20"/>
            <w:szCs w:val="20"/>
          </w:rPr>
          <w:t>s</w:t>
        </w:r>
      </w:ins>
      <w:r w:rsidR="00A47ACE" w:rsidRPr="004C01D4">
        <w:rPr>
          <w:sz w:val="20"/>
          <w:szCs w:val="20"/>
        </w:rPr>
        <w:t xml:space="preserve"> </w:t>
      </w:r>
      <w:r w:rsidR="00827369" w:rsidRPr="004C01D4">
        <w:rPr>
          <w:sz w:val="20"/>
          <w:szCs w:val="20"/>
        </w:rPr>
        <w:t xml:space="preserve">in </w:t>
      </w:r>
      <w:r w:rsidR="00DE47EC">
        <w:rPr>
          <w:sz w:val="20"/>
          <w:szCs w:val="20"/>
        </w:rPr>
        <w:t xml:space="preserve">the </w:t>
      </w:r>
      <w:del w:id="1349" w:author="Proofed" w:date="2021-03-04T08:07:00Z">
        <w:r w:rsidR="00A47ACE" w:rsidRPr="00212483">
          <w:rPr>
            <w:sz w:val="20"/>
            <w:szCs w:val="20"/>
          </w:rPr>
          <w:delText>T</w:delText>
        </w:r>
        <w:r w:rsidR="00033B54" w:rsidRPr="00212483">
          <w:rPr>
            <w:sz w:val="20"/>
            <w:szCs w:val="20"/>
          </w:rPr>
          <w:delText>L</w:delText>
        </w:r>
        <w:r w:rsidR="00A47ACE" w:rsidRPr="00212483">
          <w:rPr>
            <w:sz w:val="20"/>
            <w:szCs w:val="20"/>
          </w:rPr>
          <w:delText xml:space="preserve"> measurement </w:delText>
        </w:r>
        <w:r w:rsidR="00827369" w:rsidRPr="00212483">
          <w:rPr>
            <w:sz w:val="20"/>
            <w:szCs w:val="20"/>
          </w:rPr>
          <w:delText xml:space="preserve">in </w:delText>
        </w:r>
      </w:del>
      <w:r w:rsidR="00827369" w:rsidRPr="004C01D4">
        <w:rPr>
          <w:sz w:val="20"/>
          <w:szCs w:val="20"/>
        </w:rPr>
        <w:t>laboratory</w:t>
      </w:r>
      <w:del w:id="1350" w:author="Proofed" w:date="2021-03-04T08:07:00Z">
        <w:r w:rsidR="00827369" w:rsidRPr="00212483">
          <w:rPr>
            <w:sz w:val="20"/>
            <w:szCs w:val="20"/>
          </w:rPr>
          <w:delText xml:space="preserve"> thanks to the simulation of the </w:delText>
        </w:r>
        <w:r w:rsidR="0056141D" w:rsidRPr="00212483">
          <w:rPr>
            <w:sz w:val="20"/>
            <w:szCs w:val="20"/>
          </w:rPr>
          <w:delText xml:space="preserve">parameters </w:delText>
        </w:r>
        <w:r w:rsidR="003D2D2A" w:rsidRPr="00212483">
          <w:rPr>
            <w:sz w:val="20"/>
            <w:szCs w:val="20"/>
          </w:rPr>
          <w:delText>at stake</w:delText>
        </w:r>
      </w:del>
      <w:r w:rsidR="003D2D2A" w:rsidRPr="004C01D4">
        <w:rPr>
          <w:sz w:val="20"/>
          <w:szCs w:val="20"/>
        </w:rPr>
        <w:t xml:space="preserve">. </w:t>
      </w:r>
    </w:p>
    <w:p w14:paraId="6299D872" w14:textId="1C77D388" w:rsidR="004F5A2F" w:rsidRPr="004C01D4" w:rsidRDefault="00D80165" w:rsidP="002D5EA8">
      <w:pPr>
        <w:rPr>
          <w:color w:val="000000" w:themeColor="text1"/>
          <w:sz w:val="20"/>
          <w:szCs w:val="20"/>
        </w:rPr>
      </w:pPr>
      <w:r w:rsidRPr="004C01D4">
        <w:rPr>
          <w:color w:val="000000" w:themeColor="text1"/>
          <w:sz w:val="20"/>
          <w:szCs w:val="20"/>
        </w:rPr>
        <w:t xml:space="preserve">The temperature reached during </w:t>
      </w:r>
      <w:del w:id="1351" w:author="Proofed" w:date="2021-03-04T08:07:00Z">
        <w:r w:rsidRPr="00A847BD">
          <w:rPr>
            <w:color w:val="000000" w:themeColor="text1"/>
            <w:sz w:val="20"/>
            <w:szCs w:val="20"/>
          </w:rPr>
          <w:delText xml:space="preserve">the </w:delText>
        </w:r>
      </w:del>
      <w:r w:rsidRPr="004C01D4">
        <w:rPr>
          <w:color w:val="000000" w:themeColor="text1"/>
          <w:sz w:val="20"/>
          <w:szCs w:val="20"/>
        </w:rPr>
        <w:t xml:space="preserve">sampling could be </w:t>
      </w:r>
      <w:del w:id="1352" w:author="Proofed" w:date="2021-03-04T08:07:00Z">
        <w:r w:rsidRPr="00A847BD">
          <w:rPr>
            <w:color w:val="000000" w:themeColor="text1"/>
            <w:sz w:val="20"/>
            <w:szCs w:val="20"/>
          </w:rPr>
          <w:delText>such</w:delText>
        </w:r>
      </w:del>
      <w:ins w:id="1353" w:author="Proofed" w:date="2021-03-04T08:07:00Z">
        <w:r w:rsidRPr="004C01D4">
          <w:rPr>
            <w:color w:val="000000" w:themeColor="text1"/>
            <w:sz w:val="20"/>
            <w:szCs w:val="20"/>
          </w:rPr>
          <w:t>su</w:t>
        </w:r>
        <w:r w:rsidR="00DE47EC">
          <w:rPr>
            <w:color w:val="000000" w:themeColor="text1"/>
            <w:sz w:val="20"/>
            <w:szCs w:val="20"/>
          </w:rPr>
          <w:t>fficient</w:t>
        </w:r>
      </w:ins>
      <w:r w:rsidRPr="004C01D4">
        <w:rPr>
          <w:color w:val="000000" w:themeColor="text1"/>
          <w:sz w:val="20"/>
          <w:szCs w:val="20"/>
        </w:rPr>
        <w:t xml:space="preserve"> </w:t>
      </w:r>
      <w:r w:rsidR="00F84E47" w:rsidRPr="004C01D4">
        <w:rPr>
          <w:color w:val="000000" w:themeColor="text1"/>
          <w:sz w:val="20"/>
          <w:szCs w:val="20"/>
        </w:rPr>
        <w:t xml:space="preserve">to compromise </w:t>
      </w:r>
      <w:r w:rsidRPr="004C01D4">
        <w:rPr>
          <w:color w:val="000000" w:themeColor="text1"/>
          <w:sz w:val="20"/>
          <w:szCs w:val="20"/>
        </w:rPr>
        <w:t>the results of an authenticity test</w:t>
      </w:r>
      <w:r w:rsidR="006F4E44" w:rsidRPr="004C01D4">
        <w:rPr>
          <w:color w:val="000000" w:themeColor="text1"/>
          <w:sz w:val="20"/>
          <w:szCs w:val="20"/>
        </w:rPr>
        <w:t>.</w:t>
      </w:r>
      <w:r w:rsidRPr="004C01D4">
        <w:rPr>
          <w:color w:val="000000" w:themeColor="text1"/>
          <w:sz w:val="20"/>
          <w:szCs w:val="20"/>
        </w:rPr>
        <w:t xml:space="preserve"> </w:t>
      </w:r>
      <w:r w:rsidR="004F5A2F" w:rsidRPr="004C01D4">
        <w:rPr>
          <w:color w:val="000000" w:themeColor="text1"/>
          <w:sz w:val="20"/>
          <w:szCs w:val="20"/>
        </w:rPr>
        <w:t xml:space="preserve">The </w:t>
      </w:r>
      <w:ins w:id="1354" w:author="Proofed" w:date="2021-03-04T08:07:00Z">
        <w:r w:rsidR="00DE47EC" w:rsidRPr="004C01D4">
          <w:rPr>
            <w:color w:val="000000" w:themeColor="text1"/>
            <w:sz w:val="20"/>
            <w:szCs w:val="20"/>
          </w:rPr>
          <w:t xml:space="preserve">5.5 mm </w:t>
        </w:r>
      </w:ins>
      <w:r w:rsidR="00EB2715" w:rsidRPr="004C01D4">
        <w:rPr>
          <w:color w:val="000000" w:themeColor="text1"/>
          <w:sz w:val="20"/>
          <w:szCs w:val="20"/>
        </w:rPr>
        <w:t xml:space="preserve">drill bit </w:t>
      </w:r>
      <w:del w:id="1355" w:author="Proofed" w:date="2021-03-04T08:07:00Z">
        <w:r w:rsidR="00EB2715" w:rsidRPr="00A847BD">
          <w:rPr>
            <w:color w:val="000000" w:themeColor="text1"/>
            <w:sz w:val="20"/>
            <w:szCs w:val="20"/>
          </w:rPr>
          <w:delText>of 5</w:delText>
        </w:r>
        <w:r w:rsidR="00151A9F">
          <w:rPr>
            <w:color w:val="000000" w:themeColor="text1"/>
            <w:sz w:val="20"/>
            <w:szCs w:val="20"/>
          </w:rPr>
          <w:delText>.</w:delText>
        </w:r>
        <w:r w:rsidR="00EB2715" w:rsidRPr="00A847BD">
          <w:rPr>
            <w:color w:val="000000" w:themeColor="text1"/>
            <w:sz w:val="20"/>
            <w:szCs w:val="20"/>
          </w:rPr>
          <w:delText xml:space="preserve">5 mm </w:delText>
        </w:r>
      </w:del>
      <w:r w:rsidR="00EB2715" w:rsidRPr="004C01D4">
        <w:rPr>
          <w:color w:val="000000" w:themeColor="text1"/>
          <w:sz w:val="20"/>
          <w:szCs w:val="20"/>
        </w:rPr>
        <w:t>seems to be the best</w:t>
      </w:r>
      <w:r w:rsidR="004F1D4D" w:rsidRPr="004C01D4">
        <w:rPr>
          <w:color w:val="000000" w:themeColor="text1"/>
          <w:sz w:val="20"/>
          <w:szCs w:val="20"/>
        </w:rPr>
        <w:t xml:space="preserve"> for </w:t>
      </w:r>
      <w:del w:id="1356" w:author="Proofed" w:date="2021-03-04T08:07:00Z">
        <w:r w:rsidR="004F1D4D" w:rsidRPr="00A847BD">
          <w:rPr>
            <w:color w:val="000000" w:themeColor="text1"/>
            <w:sz w:val="20"/>
            <w:szCs w:val="20"/>
          </w:rPr>
          <w:delText xml:space="preserve">the </w:delText>
        </w:r>
      </w:del>
      <w:r w:rsidR="004F1D4D" w:rsidRPr="004C01D4">
        <w:rPr>
          <w:color w:val="000000" w:themeColor="text1"/>
          <w:sz w:val="20"/>
          <w:szCs w:val="20"/>
        </w:rPr>
        <w:t>powder collection</w:t>
      </w:r>
      <w:r w:rsidR="00EB2715" w:rsidRPr="004C01D4">
        <w:rPr>
          <w:color w:val="000000" w:themeColor="text1"/>
          <w:sz w:val="20"/>
          <w:szCs w:val="20"/>
        </w:rPr>
        <w:t xml:space="preserve"> </w:t>
      </w:r>
      <w:r w:rsidR="004F5A2F" w:rsidRPr="004C01D4">
        <w:rPr>
          <w:color w:val="000000" w:themeColor="text1"/>
          <w:sz w:val="20"/>
          <w:szCs w:val="20"/>
        </w:rPr>
        <w:t xml:space="preserve">because </w:t>
      </w:r>
      <w:del w:id="1357" w:author="Proofed" w:date="2021-03-04T08:07:00Z">
        <w:r w:rsidR="00655476" w:rsidRPr="00A847BD">
          <w:rPr>
            <w:color w:val="000000" w:themeColor="text1"/>
            <w:sz w:val="20"/>
            <w:szCs w:val="20"/>
          </w:rPr>
          <w:delText xml:space="preserve">by </w:delText>
        </w:r>
        <w:r w:rsidR="004F5A2F" w:rsidRPr="00A847BD">
          <w:rPr>
            <w:color w:val="000000" w:themeColor="text1"/>
            <w:sz w:val="20"/>
            <w:szCs w:val="20"/>
          </w:rPr>
          <w:delText xml:space="preserve">this bit </w:delText>
        </w:r>
      </w:del>
      <w:r w:rsidR="004F5A2F" w:rsidRPr="004C01D4">
        <w:rPr>
          <w:color w:val="000000" w:themeColor="text1"/>
          <w:sz w:val="20"/>
          <w:szCs w:val="20"/>
        </w:rPr>
        <w:t xml:space="preserve">the temperature </w:t>
      </w:r>
      <w:r w:rsidR="00655476" w:rsidRPr="004C01D4">
        <w:rPr>
          <w:color w:val="000000" w:themeColor="text1"/>
          <w:sz w:val="20"/>
          <w:szCs w:val="20"/>
        </w:rPr>
        <w:t xml:space="preserve">achieved </w:t>
      </w:r>
      <w:r w:rsidR="004F5A2F" w:rsidRPr="004C01D4">
        <w:rPr>
          <w:color w:val="000000" w:themeColor="text1"/>
          <w:sz w:val="20"/>
          <w:szCs w:val="20"/>
        </w:rPr>
        <w:t xml:space="preserve">during </w:t>
      </w:r>
      <w:del w:id="1358" w:author="Proofed" w:date="2021-03-04T08:07:00Z">
        <w:r w:rsidR="004F5A2F" w:rsidRPr="00A847BD">
          <w:rPr>
            <w:color w:val="000000" w:themeColor="text1"/>
            <w:sz w:val="20"/>
            <w:szCs w:val="20"/>
          </w:rPr>
          <w:delText xml:space="preserve">the </w:delText>
        </w:r>
      </w:del>
      <w:r w:rsidR="004F5A2F" w:rsidRPr="004C01D4">
        <w:rPr>
          <w:color w:val="000000" w:themeColor="text1"/>
          <w:sz w:val="20"/>
          <w:szCs w:val="20"/>
        </w:rPr>
        <w:t>drilling</w:t>
      </w:r>
      <w:r w:rsidR="00DE47EC" w:rsidRPr="00DE47EC">
        <w:rPr>
          <w:color w:val="000000" w:themeColor="text1"/>
          <w:sz w:val="20"/>
          <w:szCs w:val="20"/>
        </w:rPr>
        <w:t xml:space="preserve"> </w:t>
      </w:r>
      <w:ins w:id="1359" w:author="Proofed" w:date="2021-03-04T08:07:00Z">
        <w:r w:rsidR="00DE47EC">
          <w:rPr>
            <w:color w:val="000000" w:themeColor="text1"/>
            <w:sz w:val="20"/>
            <w:szCs w:val="20"/>
          </w:rPr>
          <w:t>with</w:t>
        </w:r>
        <w:r w:rsidR="00DE47EC" w:rsidRPr="004C01D4">
          <w:rPr>
            <w:color w:val="000000" w:themeColor="text1"/>
            <w:sz w:val="20"/>
            <w:szCs w:val="20"/>
          </w:rPr>
          <w:t xml:space="preserve"> this bit</w:t>
        </w:r>
        <w:r w:rsidR="004F5A2F" w:rsidRPr="004C01D4">
          <w:rPr>
            <w:color w:val="000000" w:themeColor="text1"/>
            <w:sz w:val="20"/>
            <w:szCs w:val="20"/>
          </w:rPr>
          <w:t xml:space="preserve"> </w:t>
        </w:r>
      </w:ins>
      <w:r w:rsidR="004F5A2F" w:rsidRPr="004C01D4">
        <w:rPr>
          <w:color w:val="000000" w:themeColor="text1"/>
          <w:sz w:val="20"/>
          <w:szCs w:val="20"/>
        </w:rPr>
        <w:t xml:space="preserve">is not </w:t>
      </w:r>
      <w:del w:id="1360" w:author="Proofed" w:date="2021-03-04T08:07:00Z">
        <w:r w:rsidR="004F5A2F" w:rsidRPr="00A847BD">
          <w:rPr>
            <w:color w:val="000000" w:themeColor="text1"/>
            <w:sz w:val="20"/>
            <w:szCs w:val="20"/>
          </w:rPr>
          <w:delText xml:space="preserve">too much </w:delText>
        </w:r>
      </w:del>
      <w:r w:rsidR="004F5A2F" w:rsidRPr="004C01D4">
        <w:rPr>
          <w:color w:val="000000" w:themeColor="text1"/>
          <w:sz w:val="20"/>
          <w:szCs w:val="20"/>
        </w:rPr>
        <w:t>high</w:t>
      </w:r>
      <w:r w:rsidR="00DE47EC">
        <w:rPr>
          <w:color w:val="000000" w:themeColor="text1"/>
          <w:sz w:val="20"/>
          <w:szCs w:val="20"/>
        </w:rPr>
        <w:t xml:space="preserve"> </w:t>
      </w:r>
      <w:ins w:id="1361" w:author="Proofed" w:date="2021-03-04T08:07:00Z">
        <w:r w:rsidR="00DE47EC">
          <w:rPr>
            <w:color w:val="000000" w:themeColor="text1"/>
            <w:sz w:val="20"/>
            <w:szCs w:val="20"/>
          </w:rPr>
          <w:t>enough</w:t>
        </w:r>
        <w:r w:rsidR="004F5A2F" w:rsidRPr="004C01D4">
          <w:rPr>
            <w:color w:val="000000" w:themeColor="text1"/>
            <w:sz w:val="20"/>
            <w:szCs w:val="20"/>
          </w:rPr>
          <w:t xml:space="preserve"> </w:t>
        </w:r>
      </w:ins>
      <w:r w:rsidR="004F5A2F" w:rsidRPr="004C01D4">
        <w:rPr>
          <w:color w:val="000000" w:themeColor="text1"/>
          <w:sz w:val="20"/>
          <w:szCs w:val="20"/>
        </w:rPr>
        <w:t xml:space="preserve">to significantly affect the </w:t>
      </w:r>
      <w:r w:rsidR="004F5A2F" w:rsidRPr="004C01D4">
        <w:rPr>
          <w:i/>
          <w:color w:val="000000" w:themeColor="text1"/>
          <w:sz w:val="20"/>
          <w:szCs w:val="20"/>
        </w:rPr>
        <w:t>I</w:t>
      </w:r>
      <w:r w:rsidR="004F5A2F" w:rsidRPr="004C01D4">
        <w:rPr>
          <w:i/>
          <w:color w:val="000000" w:themeColor="text1"/>
          <w:sz w:val="20"/>
          <w:szCs w:val="20"/>
          <w:vertAlign w:val="subscript"/>
        </w:rPr>
        <w:t>TL</w:t>
      </w:r>
      <w:r w:rsidR="00A847BD" w:rsidRPr="004C01D4">
        <w:rPr>
          <w:i/>
          <w:color w:val="000000" w:themeColor="text1"/>
          <w:sz w:val="20"/>
          <w:szCs w:val="20"/>
        </w:rPr>
        <w:t>.</w:t>
      </w:r>
    </w:p>
    <w:p w14:paraId="18DE7B0E" w14:textId="42EBED52" w:rsidR="00E467EC" w:rsidRPr="004C01D4" w:rsidRDefault="0056141D" w:rsidP="002D5EA8">
      <w:pPr>
        <w:rPr>
          <w:sz w:val="20"/>
          <w:szCs w:val="20"/>
        </w:rPr>
      </w:pPr>
      <w:del w:id="1362" w:author="Proofed" w:date="2021-03-04T08:07:00Z">
        <w:r w:rsidRPr="00A241C6">
          <w:rPr>
            <w:sz w:val="20"/>
            <w:szCs w:val="20"/>
          </w:rPr>
          <w:delText>Even if</w:delText>
        </w:r>
      </w:del>
      <w:ins w:id="1363" w:author="Proofed" w:date="2021-03-04T08:07:00Z">
        <w:r w:rsidR="00DE47EC">
          <w:rPr>
            <w:sz w:val="20"/>
            <w:szCs w:val="20"/>
          </w:rPr>
          <w:t>Although</w:t>
        </w:r>
      </w:ins>
      <w:r w:rsidRPr="004C01D4">
        <w:rPr>
          <w:sz w:val="20"/>
          <w:szCs w:val="20"/>
        </w:rPr>
        <w:t xml:space="preserve"> the </w:t>
      </w:r>
      <w:del w:id="1364" w:author="Proofed" w:date="2021-03-04T08:07:00Z">
        <w:r w:rsidR="003D2D2A" w:rsidRPr="00A241C6">
          <w:rPr>
            <w:sz w:val="20"/>
            <w:szCs w:val="20"/>
          </w:rPr>
          <w:delText xml:space="preserve">conditions </w:delText>
        </w:r>
        <w:r w:rsidR="006A7CFA" w:rsidRPr="00A241C6">
          <w:rPr>
            <w:sz w:val="20"/>
            <w:szCs w:val="20"/>
          </w:rPr>
          <w:delText>performing</w:delText>
        </w:r>
      </w:del>
      <w:ins w:id="1365" w:author="Proofed" w:date="2021-03-04T08:07:00Z">
        <w:r w:rsidR="00DE47EC">
          <w:rPr>
            <w:sz w:val="20"/>
            <w:szCs w:val="20"/>
          </w:rPr>
          <w:t>actions</w:t>
        </w:r>
        <w:r w:rsidR="003D2D2A" w:rsidRPr="004C01D4">
          <w:rPr>
            <w:sz w:val="20"/>
            <w:szCs w:val="20"/>
          </w:rPr>
          <w:t xml:space="preserve"> </w:t>
        </w:r>
        <w:r w:rsidR="006A7CFA" w:rsidRPr="004C01D4">
          <w:rPr>
            <w:sz w:val="20"/>
            <w:szCs w:val="20"/>
          </w:rPr>
          <w:t>perform</w:t>
        </w:r>
        <w:r w:rsidR="00DE47EC">
          <w:rPr>
            <w:sz w:val="20"/>
            <w:szCs w:val="20"/>
          </w:rPr>
          <w:t>ed</w:t>
        </w:r>
      </w:ins>
      <w:r w:rsidR="006A7CFA" w:rsidRPr="004C01D4">
        <w:rPr>
          <w:sz w:val="20"/>
          <w:szCs w:val="20"/>
        </w:rPr>
        <w:t xml:space="preserve"> </w:t>
      </w:r>
      <w:r w:rsidR="006B4A63" w:rsidRPr="004C01D4">
        <w:rPr>
          <w:sz w:val="20"/>
          <w:szCs w:val="20"/>
        </w:rPr>
        <w:t xml:space="preserve">during </w:t>
      </w:r>
      <w:r w:rsidR="003D2D2A" w:rsidRPr="004C01D4">
        <w:rPr>
          <w:sz w:val="20"/>
          <w:szCs w:val="20"/>
        </w:rPr>
        <w:t>the collection phase depend on several factors</w:t>
      </w:r>
      <w:ins w:id="1366" w:author="Proofed" w:date="2021-03-04T08:07:00Z">
        <w:r w:rsidR="00DE47EC">
          <w:rPr>
            <w:sz w:val="20"/>
            <w:szCs w:val="20"/>
          </w:rPr>
          <w:t>,</w:t>
        </w:r>
      </w:ins>
      <w:r w:rsidR="003D2D2A" w:rsidRPr="004C01D4">
        <w:rPr>
          <w:sz w:val="20"/>
          <w:szCs w:val="20"/>
        </w:rPr>
        <w:t xml:space="preserve"> above all the intrinsic characteristics of the sample and the directives of the </w:t>
      </w:r>
      <w:r w:rsidR="001577AF" w:rsidRPr="004C01D4">
        <w:rPr>
          <w:sz w:val="20"/>
          <w:szCs w:val="20"/>
        </w:rPr>
        <w:t xml:space="preserve">artefact </w:t>
      </w:r>
      <w:r w:rsidR="003D2D2A" w:rsidRPr="004C01D4">
        <w:rPr>
          <w:sz w:val="20"/>
          <w:szCs w:val="20"/>
        </w:rPr>
        <w:t xml:space="preserve">owner in order to preserve the object, </w:t>
      </w:r>
      <w:r w:rsidR="00DE47EC">
        <w:rPr>
          <w:sz w:val="20"/>
          <w:szCs w:val="20"/>
        </w:rPr>
        <w:t xml:space="preserve">by </w:t>
      </w:r>
      <w:r w:rsidR="003D2D2A" w:rsidRPr="004C01D4">
        <w:rPr>
          <w:sz w:val="20"/>
          <w:szCs w:val="20"/>
        </w:rPr>
        <w:t xml:space="preserve">our method it could be possible to </w:t>
      </w:r>
      <w:del w:id="1367" w:author="Proofed" w:date="2021-03-04T08:07:00Z">
        <w:r w:rsidR="003D2D2A" w:rsidRPr="00A241C6">
          <w:rPr>
            <w:sz w:val="20"/>
            <w:szCs w:val="20"/>
          </w:rPr>
          <w:delText xml:space="preserve">get in advance </w:delText>
        </w:r>
      </w:del>
      <w:ins w:id="1368" w:author="Proofed" w:date="2021-03-04T08:07:00Z">
        <w:r w:rsidR="00DE47EC">
          <w:rPr>
            <w:sz w:val="20"/>
            <w:szCs w:val="20"/>
          </w:rPr>
          <w:t xml:space="preserve">determine </w:t>
        </w:r>
      </w:ins>
      <w:r w:rsidR="003D2D2A" w:rsidRPr="004C01D4">
        <w:rPr>
          <w:sz w:val="20"/>
          <w:szCs w:val="20"/>
        </w:rPr>
        <w:t>the underestimation of I</w:t>
      </w:r>
      <w:r w:rsidR="003D2D2A" w:rsidRPr="004C01D4">
        <w:rPr>
          <w:sz w:val="20"/>
          <w:szCs w:val="20"/>
          <w:vertAlign w:val="subscript"/>
        </w:rPr>
        <w:t>TL</w:t>
      </w:r>
      <w:r w:rsidR="003D2D2A" w:rsidRPr="004C01D4">
        <w:rPr>
          <w:sz w:val="20"/>
          <w:szCs w:val="20"/>
        </w:rPr>
        <w:t xml:space="preserve"> </w:t>
      </w:r>
      <w:ins w:id="1369" w:author="Proofed" w:date="2021-03-04T08:07:00Z">
        <w:r w:rsidR="00DE47EC" w:rsidRPr="004C01D4">
          <w:rPr>
            <w:sz w:val="20"/>
            <w:szCs w:val="20"/>
          </w:rPr>
          <w:t xml:space="preserve">in advance </w:t>
        </w:r>
      </w:ins>
      <w:r w:rsidR="003D2D2A" w:rsidRPr="004C01D4">
        <w:rPr>
          <w:sz w:val="20"/>
          <w:szCs w:val="20"/>
        </w:rPr>
        <w:t xml:space="preserve">and </w:t>
      </w:r>
      <w:r w:rsidR="000A08BE" w:rsidRPr="004C01D4">
        <w:rPr>
          <w:sz w:val="20"/>
          <w:szCs w:val="20"/>
        </w:rPr>
        <w:t>thus</w:t>
      </w:r>
      <w:del w:id="1370" w:author="Proofed" w:date="2021-03-04T08:07:00Z">
        <w:r w:rsidR="000A08BE" w:rsidRPr="00A241C6">
          <w:rPr>
            <w:sz w:val="20"/>
            <w:szCs w:val="20"/>
          </w:rPr>
          <w:delText xml:space="preserve"> </w:delText>
        </w:r>
        <w:r w:rsidR="001577AF" w:rsidRPr="00A241C6">
          <w:rPr>
            <w:sz w:val="20"/>
            <w:szCs w:val="20"/>
          </w:rPr>
          <w:delText>to</w:delText>
        </w:r>
      </w:del>
      <w:r w:rsidR="000A08BE" w:rsidRPr="004C01D4">
        <w:rPr>
          <w:sz w:val="20"/>
          <w:szCs w:val="20"/>
        </w:rPr>
        <w:t xml:space="preserve"> make </w:t>
      </w:r>
      <w:r w:rsidR="003D2D2A" w:rsidRPr="004C01D4">
        <w:rPr>
          <w:sz w:val="20"/>
          <w:szCs w:val="20"/>
        </w:rPr>
        <w:t xml:space="preserve">the opportune corrections </w:t>
      </w:r>
      <w:r w:rsidR="006B4A63" w:rsidRPr="004C01D4">
        <w:rPr>
          <w:sz w:val="20"/>
          <w:szCs w:val="20"/>
        </w:rPr>
        <w:t>during</w:t>
      </w:r>
      <w:r w:rsidR="003D2D2A" w:rsidRPr="004C01D4">
        <w:rPr>
          <w:sz w:val="20"/>
          <w:szCs w:val="20"/>
        </w:rPr>
        <w:t xml:space="preserve"> the data elaboration.</w:t>
      </w:r>
      <w:r w:rsidR="00BF666F" w:rsidRPr="004C01D4">
        <w:rPr>
          <w:sz w:val="20"/>
          <w:szCs w:val="20"/>
        </w:rPr>
        <w:t xml:space="preserve"> </w:t>
      </w:r>
    </w:p>
    <w:p w14:paraId="612EC8C1" w14:textId="314411EA" w:rsidR="004C262F" w:rsidRPr="004C01D4" w:rsidRDefault="00E467EC" w:rsidP="002D5EA8">
      <w:pPr>
        <w:rPr>
          <w:sz w:val="20"/>
          <w:szCs w:val="20"/>
        </w:rPr>
      </w:pPr>
      <w:del w:id="1371" w:author="Proofed" w:date="2021-03-04T08:07:00Z">
        <w:r w:rsidRPr="006A3D2B">
          <w:rPr>
            <w:color w:val="000000" w:themeColor="text1"/>
            <w:sz w:val="20"/>
            <w:szCs w:val="20"/>
          </w:rPr>
          <w:delText>From what has been said so far</w:delText>
        </w:r>
      </w:del>
      <w:ins w:id="1372" w:author="Proofed" w:date="2021-03-04T08:07:00Z">
        <w:r w:rsidR="00DE47EC">
          <w:rPr>
            <w:color w:val="000000" w:themeColor="text1"/>
            <w:sz w:val="20"/>
            <w:szCs w:val="20"/>
          </w:rPr>
          <w:t>Our results indicate that</w:t>
        </w:r>
      </w:ins>
      <w:r w:rsidRPr="004C01D4">
        <w:rPr>
          <w:color w:val="000000" w:themeColor="text1"/>
          <w:sz w:val="20"/>
          <w:szCs w:val="20"/>
        </w:rPr>
        <w:t xml:space="preserve">, </w:t>
      </w:r>
      <w:r w:rsidR="000623FD" w:rsidRPr="004C01D4">
        <w:rPr>
          <w:color w:val="000000" w:themeColor="text1"/>
          <w:sz w:val="20"/>
          <w:szCs w:val="20"/>
        </w:rPr>
        <w:t xml:space="preserve">during </w:t>
      </w:r>
      <w:del w:id="1373" w:author="Proofed" w:date="2021-03-04T08:07:00Z">
        <w:r w:rsidR="000623FD" w:rsidRPr="006A3D2B">
          <w:rPr>
            <w:color w:val="000000" w:themeColor="text1"/>
            <w:sz w:val="20"/>
            <w:szCs w:val="20"/>
          </w:rPr>
          <w:delText xml:space="preserve">the </w:delText>
        </w:r>
      </w:del>
      <w:r w:rsidR="000623FD" w:rsidRPr="004C01D4">
        <w:rPr>
          <w:color w:val="000000" w:themeColor="text1"/>
          <w:sz w:val="20"/>
          <w:szCs w:val="20"/>
        </w:rPr>
        <w:t>sampling</w:t>
      </w:r>
      <w:r w:rsidR="00055866" w:rsidRPr="004C01D4">
        <w:rPr>
          <w:color w:val="000000" w:themeColor="text1"/>
          <w:sz w:val="20"/>
          <w:szCs w:val="20"/>
        </w:rPr>
        <w:t xml:space="preserve"> </w:t>
      </w:r>
      <w:del w:id="1374" w:author="Proofed" w:date="2021-03-04T08:07:00Z">
        <w:r w:rsidR="00055866" w:rsidRPr="006A3D2B">
          <w:rPr>
            <w:color w:val="000000" w:themeColor="text1"/>
            <w:sz w:val="20"/>
            <w:szCs w:val="20"/>
          </w:rPr>
          <w:delText>in</w:delText>
        </w:r>
      </w:del>
      <w:ins w:id="1375" w:author="Proofed" w:date="2021-03-04T08:07:00Z">
        <w:r w:rsidR="00DE47EC">
          <w:rPr>
            <w:color w:val="000000" w:themeColor="text1"/>
            <w:sz w:val="20"/>
            <w:szCs w:val="20"/>
          </w:rPr>
          <w:t>for</w:t>
        </w:r>
      </w:ins>
      <w:r w:rsidR="00055866" w:rsidRPr="004C01D4">
        <w:rPr>
          <w:color w:val="000000" w:themeColor="text1"/>
          <w:sz w:val="20"/>
          <w:szCs w:val="20"/>
        </w:rPr>
        <w:t xml:space="preserve"> an authenticity test</w:t>
      </w:r>
      <w:r w:rsidR="000623FD" w:rsidRPr="004C01D4">
        <w:rPr>
          <w:color w:val="000000" w:themeColor="text1"/>
          <w:sz w:val="20"/>
          <w:szCs w:val="20"/>
        </w:rPr>
        <w:t xml:space="preserve">, </w:t>
      </w:r>
      <w:r w:rsidR="00BF666F" w:rsidRPr="004C01D4">
        <w:rPr>
          <w:color w:val="000000" w:themeColor="text1"/>
          <w:sz w:val="20"/>
          <w:szCs w:val="20"/>
        </w:rPr>
        <w:t xml:space="preserve">the </w:t>
      </w:r>
      <w:del w:id="1376" w:author="Proofed" w:date="2021-03-04T08:07:00Z">
        <w:r w:rsidR="00BF666F" w:rsidRPr="006A3D2B">
          <w:rPr>
            <w:color w:val="000000" w:themeColor="text1"/>
            <w:sz w:val="20"/>
            <w:szCs w:val="20"/>
          </w:rPr>
          <w:delText>bit</w:delText>
        </w:r>
      </w:del>
      <w:ins w:id="1377" w:author="Proofed" w:date="2021-03-04T08:07:00Z">
        <w:r w:rsidR="00B802D5">
          <w:rPr>
            <w:color w:val="000000" w:themeColor="text1"/>
            <w:sz w:val="20"/>
            <w:szCs w:val="20"/>
          </w:rPr>
          <w:t>size</w:t>
        </w:r>
      </w:ins>
      <w:r w:rsidR="00B802D5">
        <w:rPr>
          <w:color w:val="000000" w:themeColor="text1"/>
          <w:sz w:val="20"/>
          <w:szCs w:val="20"/>
        </w:rPr>
        <w:t xml:space="preserve"> of the drill </w:t>
      </w:r>
      <w:ins w:id="1378" w:author="Proofed" w:date="2021-03-04T08:07:00Z">
        <w:r w:rsidR="00BF666F" w:rsidRPr="004C01D4">
          <w:rPr>
            <w:color w:val="000000" w:themeColor="text1"/>
            <w:sz w:val="20"/>
            <w:szCs w:val="20"/>
          </w:rPr>
          <w:t xml:space="preserve">bit </w:t>
        </w:r>
      </w:ins>
      <w:r w:rsidR="00BF666F" w:rsidRPr="004C01D4">
        <w:rPr>
          <w:color w:val="000000" w:themeColor="text1"/>
          <w:sz w:val="20"/>
          <w:szCs w:val="20"/>
        </w:rPr>
        <w:t xml:space="preserve">and the duration of </w:t>
      </w:r>
      <w:del w:id="1379" w:author="Proofed" w:date="2021-03-04T08:07:00Z">
        <w:r w:rsidR="00BF666F" w:rsidRPr="006A3D2B">
          <w:rPr>
            <w:color w:val="000000" w:themeColor="text1"/>
            <w:sz w:val="20"/>
            <w:szCs w:val="20"/>
          </w:rPr>
          <w:delText xml:space="preserve">the </w:delText>
        </w:r>
      </w:del>
      <w:r w:rsidR="00BB3F14" w:rsidRPr="004C01D4">
        <w:rPr>
          <w:color w:val="000000" w:themeColor="text1"/>
          <w:sz w:val="20"/>
          <w:szCs w:val="20"/>
        </w:rPr>
        <w:t>powder collection</w:t>
      </w:r>
      <w:r w:rsidR="00BF666F" w:rsidRPr="004C01D4">
        <w:rPr>
          <w:color w:val="000000" w:themeColor="text1"/>
          <w:sz w:val="20"/>
          <w:szCs w:val="20"/>
        </w:rPr>
        <w:t xml:space="preserve"> must be marked </w:t>
      </w:r>
      <w:r w:rsidR="00E358B3" w:rsidRPr="004C01D4">
        <w:rPr>
          <w:color w:val="000000" w:themeColor="text1"/>
          <w:sz w:val="20"/>
          <w:szCs w:val="20"/>
        </w:rPr>
        <w:t xml:space="preserve">because they can affect the </w:t>
      </w:r>
      <w:r w:rsidR="007B2904" w:rsidRPr="004C01D4">
        <w:rPr>
          <w:color w:val="000000" w:themeColor="text1"/>
          <w:sz w:val="20"/>
          <w:szCs w:val="20"/>
        </w:rPr>
        <w:t>TL test</w:t>
      </w:r>
      <w:r w:rsidR="00E358B3" w:rsidRPr="004C01D4">
        <w:rPr>
          <w:color w:val="000000" w:themeColor="text1"/>
          <w:sz w:val="20"/>
          <w:szCs w:val="20"/>
        </w:rPr>
        <w:t xml:space="preserve"> result. </w:t>
      </w:r>
      <w:r w:rsidR="004C262F" w:rsidRPr="004C01D4">
        <w:rPr>
          <w:sz w:val="20"/>
          <w:szCs w:val="20"/>
        </w:rPr>
        <w:t xml:space="preserve">With this in mind, </w:t>
      </w:r>
      <w:del w:id="1380" w:author="Proofed" w:date="2021-03-04T08:07:00Z">
        <w:r w:rsidR="004C262F" w:rsidRPr="00A241C6">
          <w:rPr>
            <w:sz w:val="20"/>
            <w:szCs w:val="20"/>
          </w:rPr>
          <w:delText xml:space="preserve">further step of </w:delText>
        </w:r>
      </w:del>
      <w:r w:rsidR="004C262F" w:rsidRPr="004C01D4">
        <w:rPr>
          <w:sz w:val="20"/>
          <w:szCs w:val="20"/>
        </w:rPr>
        <w:t xml:space="preserve">this research </w:t>
      </w:r>
      <w:del w:id="1381" w:author="Proofed" w:date="2021-03-04T08:07:00Z">
        <w:r w:rsidR="004C262F" w:rsidRPr="00A241C6">
          <w:rPr>
            <w:sz w:val="20"/>
            <w:szCs w:val="20"/>
          </w:rPr>
          <w:delText xml:space="preserve">work is represented by a new campaign of sampling </w:delText>
        </w:r>
      </w:del>
      <w:ins w:id="1382" w:author="Proofed" w:date="2021-03-04T08:07:00Z">
        <w:r w:rsidR="00B802D5">
          <w:rPr>
            <w:sz w:val="20"/>
            <w:szCs w:val="20"/>
          </w:rPr>
          <w:t xml:space="preserve">could be continued </w:t>
        </w:r>
      </w:ins>
      <w:r w:rsidR="00B802D5">
        <w:rPr>
          <w:sz w:val="20"/>
          <w:szCs w:val="20"/>
        </w:rPr>
        <w:t xml:space="preserve">with </w:t>
      </w:r>
      <w:ins w:id="1383" w:author="Proofed" w:date="2021-03-04T08:07:00Z">
        <w:r w:rsidR="00B802D5">
          <w:rPr>
            <w:sz w:val="20"/>
            <w:szCs w:val="20"/>
          </w:rPr>
          <w:t xml:space="preserve">further studies of </w:t>
        </w:r>
      </w:ins>
      <w:r w:rsidR="00B802D5">
        <w:rPr>
          <w:sz w:val="20"/>
          <w:szCs w:val="20"/>
        </w:rPr>
        <w:t>drill</w:t>
      </w:r>
      <w:r w:rsidR="004C262F" w:rsidRPr="004C01D4">
        <w:rPr>
          <w:sz w:val="20"/>
          <w:szCs w:val="20"/>
        </w:rPr>
        <w:t xml:space="preserve"> </w:t>
      </w:r>
      <w:ins w:id="1384" w:author="Proofed" w:date="2021-03-04T08:07:00Z">
        <w:r w:rsidR="004C262F" w:rsidRPr="004C01D4">
          <w:rPr>
            <w:sz w:val="20"/>
            <w:szCs w:val="20"/>
          </w:rPr>
          <w:t xml:space="preserve">sampling </w:t>
        </w:r>
      </w:ins>
      <w:r w:rsidR="004C262F" w:rsidRPr="004C01D4">
        <w:rPr>
          <w:sz w:val="20"/>
          <w:szCs w:val="20"/>
        </w:rPr>
        <w:t>on ancient artefacts in order to endorse the method now proposed</w:t>
      </w:r>
      <w:r w:rsidR="004C262F" w:rsidRPr="004C01D4">
        <w:rPr>
          <w:color w:val="00B0F0"/>
          <w:sz w:val="20"/>
          <w:szCs w:val="20"/>
        </w:rPr>
        <w:t xml:space="preserve"> </w:t>
      </w:r>
      <w:del w:id="1385" w:author="Proofed" w:date="2021-03-04T08:07:00Z">
        <w:r w:rsidR="004C262F" w:rsidRPr="00A241C6">
          <w:rPr>
            <w:sz w:val="20"/>
            <w:szCs w:val="20"/>
          </w:rPr>
          <w:delText>through the</w:delText>
        </w:r>
      </w:del>
      <w:ins w:id="1386" w:author="Proofed" w:date="2021-03-04T08:07:00Z">
        <w:r w:rsidR="00B802D5">
          <w:rPr>
            <w:sz w:val="20"/>
            <w:szCs w:val="20"/>
          </w:rPr>
          <w:t>by</w:t>
        </w:r>
      </w:ins>
      <w:r w:rsidR="004C262F" w:rsidRPr="004C01D4">
        <w:rPr>
          <w:sz w:val="20"/>
          <w:szCs w:val="20"/>
        </w:rPr>
        <w:t xml:space="preserve"> recording and analysing experimental glow curves.</w:t>
      </w:r>
    </w:p>
    <w:p w14:paraId="34FC19FB" w14:textId="77777777" w:rsidR="00216085" w:rsidRPr="004C01D4" w:rsidRDefault="00216085" w:rsidP="00802D34">
      <w:pPr>
        <w:pStyle w:val="NoNumberFirstSection"/>
        <w:rPr>
          <w:rFonts w:asciiTheme="minorHAnsi" w:hAnsiTheme="minorHAnsi"/>
          <w:sz w:val="20"/>
          <w:szCs w:val="20"/>
        </w:rPr>
      </w:pPr>
      <w:r w:rsidRPr="004C01D4">
        <w:rPr>
          <w:rFonts w:asciiTheme="minorHAnsi" w:hAnsiTheme="minorHAnsi"/>
          <w:sz w:val="20"/>
          <w:szCs w:val="20"/>
        </w:rPr>
        <w:t>References</w:t>
      </w:r>
    </w:p>
    <w:p w14:paraId="34FC19FC" w14:textId="36A02DE2" w:rsidR="00AD5D26" w:rsidRPr="004C01D4" w:rsidRDefault="004366B3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  <w:highlight w:val="yellow"/>
        </w:rPr>
      </w:pPr>
      <w:r w:rsidRPr="004C01D4">
        <w:rPr>
          <w:color w:val="000000" w:themeColor="text1"/>
        </w:rPr>
        <w:t>[1]</w:t>
      </w:r>
      <w:r w:rsidRPr="004C01D4">
        <w:rPr>
          <w:color w:val="000000" w:themeColor="text1"/>
        </w:rPr>
        <w:tab/>
      </w:r>
      <w:r w:rsidR="00AD5D26" w:rsidRPr="004C01D4">
        <w:rPr>
          <w:color w:val="000000" w:themeColor="text1"/>
        </w:rPr>
        <w:t>M.</w:t>
      </w:r>
      <w:ins w:id="1387" w:author="Proofed" w:date="2021-03-04T08:07:00Z">
        <w:r w:rsidR="00A72742">
          <w:rPr>
            <w:color w:val="000000" w:themeColor="text1"/>
          </w:rPr>
          <w:t xml:space="preserve"> </w:t>
        </w:r>
      </w:ins>
      <w:r w:rsidR="00AD5D26" w:rsidRPr="004C01D4">
        <w:rPr>
          <w:color w:val="000000" w:themeColor="text1"/>
        </w:rPr>
        <w:t xml:space="preserve">J. Aitken, Thermoluminescence Dating, </w:t>
      </w:r>
      <w:del w:id="1388" w:author="Proofed" w:date="2021-03-04T08:07:00Z">
        <w:r w:rsidR="00AD5D26" w:rsidRPr="00903FF5">
          <w:rPr>
            <w:color w:val="000000" w:themeColor="text1"/>
          </w:rPr>
          <w:delText xml:space="preserve">London, </w:delText>
        </w:r>
      </w:del>
      <w:r w:rsidR="00AD5D26" w:rsidRPr="004C01D4">
        <w:rPr>
          <w:color w:val="000000" w:themeColor="text1"/>
        </w:rPr>
        <w:t xml:space="preserve">Academic Press, </w:t>
      </w:r>
      <w:ins w:id="1389" w:author="Proofed" w:date="2021-03-04T08:07:00Z">
        <w:r w:rsidR="00A72742" w:rsidRPr="004C01D4">
          <w:rPr>
            <w:color w:val="000000" w:themeColor="text1"/>
          </w:rPr>
          <w:t xml:space="preserve">London, </w:t>
        </w:r>
      </w:ins>
      <w:r w:rsidR="00AD5D26" w:rsidRPr="004C01D4">
        <w:rPr>
          <w:color w:val="000000" w:themeColor="text1"/>
        </w:rPr>
        <w:t>1985</w:t>
      </w:r>
      <w:del w:id="1390" w:author="Proofed" w:date="2021-03-04T08:07:00Z">
        <w:r w:rsidR="00AD5D26" w:rsidRPr="00903FF5">
          <w:rPr>
            <w:color w:val="000000" w:themeColor="text1"/>
          </w:rPr>
          <w:delText>.</w:delText>
        </w:r>
      </w:del>
      <w:ins w:id="1391" w:author="Proofed" w:date="2021-03-04T08:07:00Z">
        <w:r w:rsidR="00A72742">
          <w:rPr>
            <w:color w:val="000000" w:themeColor="text1"/>
          </w:rPr>
          <w:t>,</w:t>
        </w:r>
      </w:ins>
      <w:r w:rsidR="00AD5D26" w:rsidRPr="004C01D4">
        <w:rPr>
          <w:color w:val="000000" w:themeColor="text1"/>
        </w:rPr>
        <w:t xml:space="preserve"> ISBN 0120463814.</w:t>
      </w:r>
    </w:p>
    <w:p w14:paraId="34FC19FD" w14:textId="22330085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rFonts w:cs="Times"/>
          <w:color w:val="000000" w:themeColor="text1"/>
          <w:szCs w:val="18"/>
        </w:rPr>
        <w:t>[</w:t>
      </w:r>
      <w:r w:rsidRPr="004C01D4">
        <w:rPr>
          <w:color w:val="000000" w:themeColor="text1"/>
        </w:rPr>
        <w:t>2]</w:t>
      </w:r>
      <w:r w:rsidRPr="004C01D4">
        <w:rPr>
          <w:color w:val="000000" w:themeColor="text1"/>
        </w:rPr>
        <w:tab/>
        <w:t>S.</w:t>
      </w:r>
      <w:ins w:id="1392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J</w:t>
      </w:r>
      <w:r w:rsidR="007A7045" w:rsidRPr="004C01D4">
        <w:rPr>
          <w:color w:val="000000" w:themeColor="text1"/>
        </w:rPr>
        <w:t>.</w:t>
      </w:r>
      <w:r w:rsidRPr="004C01D4">
        <w:rPr>
          <w:color w:val="000000" w:themeColor="text1"/>
        </w:rPr>
        <w:t xml:space="preserve"> Fleming, Thermoluminescence Techniques in Archaeology, </w:t>
      </w:r>
      <w:del w:id="1393" w:author="Proofed" w:date="2021-03-04T08:07:00Z">
        <w:r w:rsidRPr="00903FF5">
          <w:rPr>
            <w:color w:val="000000" w:themeColor="text1"/>
          </w:rPr>
          <w:delText xml:space="preserve">Oxford, </w:delText>
        </w:r>
      </w:del>
      <w:r w:rsidRPr="004C01D4">
        <w:rPr>
          <w:color w:val="000000" w:themeColor="text1"/>
        </w:rPr>
        <w:t xml:space="preserve">Clarendon Press, </w:t>
      </w:r>
      <w:ins w:id="1394" w:author="Proofed" w:date="2021-03-04T08:07:00Z">
        <w:r w:rsidR="00A72742" w:rsidRPr="004C01D4">
          <w:rPr>
            <w:color w:val="000000" w:themeColor="text1"/>
          </w:rPr>
          <w:t xml:space="preserve">Oxford, </w:t>
        </w:r>
      </w:ins>
      <w:r w:rsidRPr="004C01D4">
        <w:rPr>
          <w:color w:val="000000" w:themeColor="text1"/>
        </w:rPr>
        <w:t>1979</w:t>
      </w:r>
      <w:del w:id="1395" w:author="Proofed" w:date="2021-03-04T08:07:00Z">
        <w:r w:rsidRPr="00903FF5">
          <w:rPr>
            <w:color w:val="000000" w:themeColor="text1"/>
          </w:rPr>
          <w:delText>.</w:delText>
        </w:r>
      </w:del>
      <w:ins w:id="1396" w:author="Proofed" w:date="2021-03-04T08:07:00Z">
        <w:r w:rsidR="00A72742">
          <w:rPr>
            <w:color w:val="000000" w:themeColor="text1"/>
          </w:rPr>
          <w:t>,</w:t>
        </w:r>
      </w:ins>
      <w:r w:rsidRPr="004C01D4">
        <w:rPr>
          <w:color w:val="000000" w:themeColor="text1"/>
        </w:rPr>
        <w:t xml:space="preserve"> ISBN 978-1-4757-9696-4.</w:t>
      </w:r>
    </w:p>
    <w:p w14:paraId="34FC19FE" w14:textId="74FE4344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 xml:space="preserve">[3] </w:t>
      </w:r>
      <w:r w:rsidRPr="004C01D4">
        <w:rPr>
          <w:color w:val="000000" w:themeColor="text1"/>
        </w:rPr>
        <w:tab/>
        <w:t>M. David, C.</w:t>
      </w:r>
      <w:ins w:id="1397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M. </w:t>
      </w:r>
      <w:proofErr w:type="spellStart"/>
      <w:r w:rsidRPr="004C01D4">
        <w:rPr>
          <w:color w:val="000000" w:themeColor="text1"/>
        </w:rPr>
        <w:t>Sunta</w:t>
      </w:r>
      <w:proofErr w:type="spellEnd"/>
      <w:r w:rsidRPr="004C01D4">
        <w:rPr>
          <w:color w:val="000000" w:themeColor="text1"/>
        </w:rPr>
        <w:t>, V.</w:t>
      </w:r>
      <w:ins w:id="1398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N. Bapat, A.</w:t>
      </w:r>
      <w:ins w:id="1399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K. Ganguly, Thermoluminescence of quartz. III: sensitization by pre-gamma exposure, Ind. J. Pure Appl.</w:t>
      </w:r>
      <w:r w:rsidR="0064723A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Phys</w:t>
      </w:r>
      <w:del w:id="1400" w:author="Proofed" w:date="2021-03-04T08:07:00Z">
        <w:r w:rsidRPr="00903FF5">
          <w:rPr>
            <w:color w:val="000000" w:themeColor="text1"/>
          </w:rPr>
          <w:delText>.</w:delText>
        </w:r>
        <w:r w:rsidR="00B33B14">
          <w:rPr>
            <w:color w:val="000000" w:themeColor="text1"/>
          </w:rPr>
          <w:delText>,</w:delText>
        </w:r>
      </w:del>
      <w:ins w:id="1401" w:author="Proofed" w:date="2021-03-04T08:07:00Z">
        <w:r w:rsidRPr="004C01D4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16</w:t>
      </w:r>
      <w:del w:id="1402" w:author="Proofed" w:date="2021-03-04T08:07:00Z">
        <w:r w:rsidRPr="00903FF5">
          <w:rPr>
            <w:color w:val="000000" w:themeColor="text1"/>
          </w:rPr>
          <w:delText>(</w:delText>
        </w:r>
      </w:del>
      <w:ins w:id="1403" w:author="Proofed" w:date="2021-03-08T14:36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4</w:t>
      </w:r>
      <w:ins w:id="1404" w:author="Proofed" w:date="2021-03-08T14:36:00Z">
        <w:r w:rsidR="00750D15">
          <w:rPr>
            <w:color w:val="000000" w:themeColor="text1"/>
          </w:rPr>
          <w:t>)</w:t>
        </w:r>
      </w:ins>
      <w:del w:id="1405" w:author="Proofed" w:date="2021-03-04T08:07:00Z">
        <w:r w:rsidRPr="00903FF5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(1978) pp. 423-427.</w:t>
      </w:r>
    </w:p>
    <w:p w14:paraId="34FC19FF" w14:textId="7F42FE3C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[4]</w:t>
      </w:r>
      <w:r w:rsidRPr="004C01D4">
        <w:rPr>
          <w:color w:val="000000" w:themeColor="text1"/>
        </w:rPr>
        <w:tab/>
        <w:t>R.</w:t>
      </w:r>
      <w:ins w:id="1406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B.</w:t>
      </w:r>
      <w:r w:rsidR="007A7045" w:rsidRPr="004C01D4">
        <w:rPr>
          <w:color w:val="000000" w:themeColor="text1"/>
        </w:rPr>
        <w:t xml:space="preserve"> </w:t>
      </w:r>
      <w:proofErr w:type="spellStart"/>
      <w:r w:rsidRPr="004C01D4">
        <w:rPr>
          <w:color w:val="000000" w:themeColor="text1"/>
        </w:rPr>
        <w:t>Scholefield</w:t>
      </w:r>
      <w:proofErr w:type="spellEnd"/>
      <w:r w:rsidRPr="004C01D4">
        <w:rPr>
          <w:color w:val="000000" w:themeColor="text1"/>
        </w:rPr>
        <w:t>,</w:t>
      </w:r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J.</w:t>
      </w:r>
      <w:ins w:id="1407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R.</w:t>
      </w:r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Prescott,</w:t>
      </w:r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A.</w:t>
      </w:r>
      <w:ins w:id="1408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D.</w:t>
      </w:r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Franklin,</w:t>
      </w:r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P.</w:t>
      </w:r>
      <w:ins w:id="1409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J.</w:t>
      </w:r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 xml:space="preserve">Fox, </w:t>
      </w:r>
      <w:r w:rsidRPr="004C01D4">
        <w:rPr>
          <w:bCs/>
          <w:color w:val="000000" w:themeColor="text1"/>
        </w:rPr>
        <w:t>Observations on some thermoluminescence emission centres in geological quartz</w:t>
      </w:r>
      <w:r w:rsidR="007A7045" w:rsidRPr="004C01D4">
        <w:rPr>
          <w:bCs/>
          <w:color w:val="000000" w:themeColor="text1"/>
        </w:rPr>
        <w:t>,</w:t>
      </w:r>
      <w:r w:rsidRPr="004C01D4">
        <w:rPr>
          <w:color w:val="000000" w:themeColor="text1"/>
        </w:rPr>
        <w:t xml:space="preserve"> </w:t>
      </w:r>
      <w:del w:id="1410" w:author="Proofed" w:date="2021-03-04T08:07:00Z">
        <w:r w:rsidRPr="00903FF5">
          <w:rPr>
            <w:color w:val="000000" w:themeColor="text1"/>
          </w:rPr>
          <w:delText>Radiat</w:delText>
        </w:r>
      </w:del>
      <w:ins w:id="1411" w:author="Proofed" w:date="2021-03-04T08:07:00Z">
        <w:r w:rsidRPr="004C01D4">
          <w:rPr>
            <w:color w:val="000000" w:themeColor="text1"/>
          </w:rPr>
          <w:t>Rad</w:t>
        </w:r>
      </w:ins>
      <w:r w:rsidRPr="004C01D4">
        <w:rPr>
          <w:color w:val="000000" w:themeColor="text1"/>
        </w:rPr>
        <w:t>. Meas</w:t>
      </w:r>
      <w:del w:id="1412" w:author="Proofed" w:date="2021-03-04T08:07:00Z">
        <w:r w:rsidRPr="00903FF5">
          <w:rPr>
            <w:color w:val="000000" w:themeColor="text1"/>
          </w:rPr>
          <w:delText>.,</w:delText>
        </w:r>
      </w:del>
      <w:ins w:id="1413" w:author="Proofed" w:date="2021-03-04T08:07:00Z">
        <w:r w:rsidRPr="004C01D4">
          <w:rPr>
            <w:color w:val="000000" w:themeColor="text1"/>
          </w:rPr>
          <w:t>.</w:t>
        </w:r>
      </w:ins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23</w:t>
      </w:r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(1994) pp.</w:t>
      </w:r>
      <w:r w:rsidR="007A7045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409-412</w:t>
      </w:r>
      <w:r w:rsidR="007A7045" w:rsidRPr="004C01D4">
        <w:rPr>
          <w:color w:val="000000" w:themeColor="text1"/>
        </w:rPr>
        <w:t>.</w:t>
      </w:r>
    </w:p>
    <w:p w14:paraId="34FC1A00" w14:textId="09C0CE3F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[5]</w:t>
      </w:r>
      <w:r w:rsidRPr="004C01D4">
        <w:rPr>
          <w:color w:val="000000" w:themeColor="text1"/>
        </w:rPr>
        <w:tab/>
        <w:t>P. Levy, Thermoluminescence studies having application to geology and archaeology</w:t>
      </w:r>
      <w:r w:rsidR="00B33B14" w:rsidRPr="004C01D4">
        <w:rPr>
          <w:color w:val="000000" w:themeColor="text1"/>
        </w:rPr>
        <w:t>,</w:t>
      </w:r>
      <w:r w:rsidRPr="004C01D4">
        <w:rPr>
          <w:color w:val="000000" w:themeColor="text1"/>
        </w:rPr>
        <w:t xml:space="preserve"> PACT 3 (1979) pp. 466-480.</w:t>
      </w:r>
    </w:p>
    <w:p w14:paraId="34FC1A01" w14:textId="43866694" w:rsidR="00AD5D26" w:rsidRPr="004C01D4" w:rsidRDefault="00AD5D26" w:rsidP="00B90F91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[6]</w:t>
      </w:r>
      <w:r w:rsidRPr="004C01D4">
        <w:rPr>
          <w:color w:val="000000" w:themeColor="text1"/>
        </w:rPr>
        <w:tab/>
      </w:r>
      <w:r w:rsidR="000F5D6B">
        <w:fldChar w:fldCharType="begin"/>
      </w:r>
      <w:r w:rsidR="000F5D6B">
        <w:instrText xml:space="preserve"> HYPERLINK "https://agupubs.onlinelibrary.wiley.com/action/doSearch?ContribAuthorStored=McMorris%2C+Daniel+W" </w:instrText>
      </w:r>
      <w:r w:rsidR="000F5D6B">
        <w:fldChar w:fldCharType="separate"/>
      </w:r>
      <w:r w:rsidRPr="004C01D4">
        <w:rPr>
          <w:color w:val="000000" w:themeColor="text1"/>
        </w:rPr>
        <w:t>D.</w:t>
      </w:r>
      <w:ins w:id="1414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W. McMorris</w:t>
      </w:r>
      <w:r w:rsidR="000F5D6B">
        <w:rPr>
          <w:color w:val="000000" w:themeColor="text1"/>
        </w:rPr>
        <w:fldChar w:fldCharType="end"/>
      </w:r>
      <w:r w:rsidRPr="004C01D4">
        <w:rPr>
          <w:color w:val="000000" w:themeColor="text1"/>
        </w:rPr>
        <w:t xml:space="preserve">, Impurity color centers in quartz and trapped electron dating: </w:t>
      </w:r>
      <w:del w:id="1415" w:author="Proofed" w:date="2021-03-04T08:07:00Z">
        <w:r w:rsidRPr="00903FF5">
          <w:rPr>
            <w:color w:val="000000" w:themeColor="text1"/>
          </w:rPr>
          <w:delText>Electron</w:delText>
        </w:r>
      </w:del>
      <w:ins w:id="1416" w:author="Proofed" w:date="2021-03-04T08:07:00Z">
        <w:r w:rsidR="00A72742">
          <w:rPr>
            <w:color w:val="000000" w:themeColor="text1"/>
          </w:rPr>
          <w:t>e</w:t>
        </w:r>
        <w:r w:rsidRPr="004C01D4">
          <w:rPr>
            <w:color w:val="000000" w:themeColor="text1"/>
          </w:rPr>
          <w:t>lectron</w:t>
        </w:r>
      </w:ins>
      <w:r w:rsidRPr="004C01D4">
        <w:rPr>
          <w:color w:val="000000" w:themeColor="text1"/>
        </w:rPr>
        <w:t xml:space="preserve"> spin resonance, thermoluminescence studies</w:t>
      </w:r>
      <w:r w:rsidR="00B90F91" w:rsidRPr="004C01D4">
        <w:rPr>
          <w:color w:val="000000" w:themeColor="text1"/>
        </w:rPr>
        <w:t xml:space="preserve">, </w:t>
      </w:r>
      <w:hyperlink r:id="rId17" w:tooltip="Journal of Geophysical Research (1896-1977) homepage" w:history="1">
        <w:r w:rsidRPr="004C01D4">
          <w:rPr>
            <w:color w:val="000000" w:themeColor="text1"/>
          </w:rPr>
          <w:t>Jour. Geophys. Res.</w:t>
        </w:r>
      </w:hyperlink>
      <w:del w:id="1417" w:author="Proofed" w:date="2021-03-04T08:07:00Z">
        <w:r w:rsidR="00B33B14">
          <w:rPr>
            <w:color w:val="000000" w:themeColor="text1"/>
          </w:rPr>
          <w:delText>,</w:delText>
        </w:r>
      </w:del>
      <w:r w:rsidR="00B33B14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76</w:t>
      </w:r>
      <w:del w:id="1418" w:author="Proofed" w:date="2021-03-04T08:07:00Z">
        <w:r w:rsidRPr="00903FF5">
          <w:rPr>
            <w:color w:val="000000" w:themeColor="text1"/>
          </w:rPr>
          <w:delText xml:space="preserve"> (</w:delText>
        </w:r>
      </w:del>
      <w:ins w:id="1419" w:author="Proofed" w:date="2021-03-08T14:37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32</w:t>
      </w:r>
      <w:ins w:id="1420" w:author="Proofed" w:date="2021-03-08T14:37:00Z">
        <w:r w:rsidR="00750D15">
          <w:rPr>
            <w:color w:val="000000" w:themeColor="text1"/>
          </w:rPr>
          <w:t>)</w:t>
        </w:r>
      </w:ins>
      <w:del w:id="1421" w:author="Proofed" w:date="2021-03-04T08:07:00Z">
        <w:r w:rsidRPr="00903FF5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(1971) pp. 1896-1977.</w:t>
      </w:r>
    </w:p>
    <w:p w14:paraId="34FC1A02" w14:textId="6A6AAA94" w:rsidR="00AD5D26" w:rsidRPr="004C01D4" w:rsidRDefault="00AD5D26" w:rsidP="00877644">
      <w:pPr>
        <w:shd w:val="clear" w:color="auto" w:fill="FFFFFF"/>
        <w:ind w:left="397" w:hanging="397"/>
        <w:rPr>
          <w:color w:val="000000" w:themeColor="text1"/>
          <w:sz w:val="18"/>
        </w:rPr>
      </w:pPr>
      <w:r w:rsidRPr="004C01D4">
        <w:rPr>
          <w:color w:val="000000" w:themeColor="text1"/>
          <w:sz w:val="18"/>
        </w:rPr>
        <w:lastRenderedPageBreak/>
        <w:t>[7]</w:t>
      </w:r>
      <w:r w:rsidR="0041743A" w:rsidRPr="004C01D4">
        <w:rPr>
          <w:color w:val="000000" w:themeColor="text1"/>
          <w:sz w:val="18"/>
        </w:rPr>
        <w:tab/>
      </w:r>
      <w:r w:rsidRPr="004C01D4">
        <w:rPr>
          <w:color w:val="000000" w:themeColor="text1"/>
          <w:sz w:val="18"/>
        </w:rPr>
        <w:t>D.</w:t>
      </w:r>
      <w:ins w:id="1422" w:author="Proofed" w:date="2021-03-04T08:07:00Z">
        <w:r w:rsidR="00A72742">
          <w:rPr>
            <w:color w:val="000000" w:themeColor="text1"/>
            <w:sz w:val="18"/>
          </w:rPr>
          <w:t xml:space="preserve"> </w:t>
        </w:r>
      </w:ins>
      <w:r w:rsidRPr="004C01D4">
        <w:rPr>
          <w:color w:val="000000" w:themeColor="text1"/>
          <w:sz w:val="18"/>
        </w:rPr>
        <w:t>M. Price, TL signatures of quartz grains of different origin, Rad. Meas</w:t>
      </w:r>
      <w:del w:id="1423" w:author="Proofed" w:date="2021-03-04T08:07:00Z">
        <w:r w:rsidRPr="00903FF5">
          <w:rPr>
            <w:color w:val="000000" w:themeColor="text1"/>
            <w:sz w:val="18"/>
          </w:rPr>
          <w:delText>.,</w:delText>
        </w:r>
      </w:del>
      <w:ins w:id="1424" w:author="Proofed" w:date="2021-03-04T08:07:00Z">
        <w:r w:rsidRPr="004C01D4">
          <w:rPr>
            <w:color w:val="000000" w:themeColor="text1"/>
            <w:sz w:val="18"/>
          </w:rPr>
          <w:t>.</w:t>
        </w:r>
      </w:ins>
      <w:r w:rsidRPr="004C01D4">
        <w:rPr>
          <w:color w:val="000000" w:themeColor="text1"/>
          <w:sz w:val="18"/>
        </w:rPr>
        <w:t xml:space="preserve"> 23</w:t>
      </w:r>
      <w:del w:id="1425" w:author="Proofed" w:date="2021-03-04T08:07:00Z">
        <w:r w:rsidRPr="00903FF5">
          <w:rPr>
            <w:color w:val="000000" w:themeColor="text1"/>
            <w:sz w:val="18"/>
          </w:rPr>
          <w:delText>(</w:delText>
        </w:r>
      </w:del>
      <w:ins w:id="1426" w:author="Proofed" w:date="2021-03-08T14:38:00Z">
        <w:r w:rsidR="00750D15">
          <w:rPr>
            <w:color w:val="000000" w:themeColor="text1"/>
            <w:sz w:val="18"/>
          </w:rPr>
          <w:t>(</w:t>
        </w:r>
      </w:ins>
      <w:r w:rsidRPr="004C01D4">
        <w:rPr>
          <w:color w:val="000000" w:themeColor="text1"/>
          <w:sz w:val="18"/>
        </w:rPr>
        <w:t>2-3</w:t>
      </w:r>
      <w:ins w:id="1427" w:author="Proofed" w:date="2021-03-08T14:38:00Z">
        <w:r w:rsidR="00750D15">
          <w:rPr>
            <w:color w:val="000000" w:themeColor="text1"/>
            <w:sz w:val="18"/>
          </w:rPr>
          <w:t>)</w:t>
        </w:r>
      </w:ins>
      <w:del w:id="1428" w:author="Proofed" w:date="2021-03-04T08:07:00Z">
        <w:r w:rsidRPr="00903FF5">
          <w:rPr>
            <w:color w:val="000000" w:themeColor="text1"/>
            <w:sz w:val="18"/>
          </w:rPr>
          <w:delText>)</w:delText>
        </w:r>
      </w:del>
      <w:r w:rsidRPr="004C01D4">
        <w:rPr>
          <w:color w:val="000000" w:themeColor="text1"/>
          <w:sz w:val="18"/>
        </w:rPr>
        <w:t xml:space="preserve"> </w:t>
      </w:r>
      <w:r w:rsidR="00B33B14" w:rsidRPr="004C01D4">
        <w:rPr>
          <w:color w:val="000000" w:themeColor="text1"/>
          <w:sz w:val="18"/>
        </w:rPr>
        <w:t>(</w:t>
      </w:r>
      <w:r w:rsidRPr="004C01D4">
        <w:rPr>
          <w:color w:val="000000" w:themeColor="text1"/>
          <w:sz w:val="18"/>
        </w:rPr>
        <w:t>1994</w:t>
      </w:r>
      <w:r w:rsidR="00B33B14" w:rsidRPr="004C01D4">
        <w:rPr>
          <w:color w:val="000000" w:themeColor="text1"/>
          <w:sz w:val="18"/>
        </w:rPr>
        <w:t>)</w:t>
      </w:r>
      <w:r w:rsidRPr="004C01D4">
        <w:rPr>
          <w:color w:val="000000" w:themeColor="text1"/>
          <w:sz w:val="18"/>
        </w:rPr>
        <w:t xml:space="preserve"> pp. 413-417</w:t>
      </w:r>
      <w:r w:rsidR="00B33B14" w:rsidRPr="004C01D4">
        <w:rPr>
          <w:color w:val="000000" w:themeColor="text1"/>
          <w:sz w:val="18"/>
        </w:rPr>
        <w:t>.</w:t>
      </w:r>
    </w:p>
    <w:p w14:paraId="34FC1A03" w14:textId="350AE258" w:rsidR="00AD5D26" w:rsidRPr="004C01D4" w:rsidRDefault="00AD5D26" w:rsidP="003F6AF4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[8]</w:t>
      </w:r>
      <w:r w:rsidRPr="004C01D4">
        <w:rPr>
          <w:color w:val="000000" w:themeColor="text1"/>
        </w:rPr>
        <w:tab/>
        <w:t>T. Hashimoto, N. Sugai, H. Sakaue, K. Yasuda, N. Shirai, Thermoluminescence (TL) spectra from quartz grains using on-line TL-spectrometric system, Geochemical journal</w:t>
      </w:r>
      <w:del w:id="1429" w:author="Proofed" w:date="2021-03-04T08:07:00Z">
        <w:r w:rsidR="00B33B14"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31</w:t>
      </w:r>
      <w:del w:id="1430" w:author="Proofed" w:date="2021-03-04T08:07:00Z">
        <w:r w:rsidRPr="00903FF5">
          <w:rPr>
            <w:color w:val="000000" w:themeColor="text1"/>
          </w:rPr>
          <w:delText>(</w:delText>
        </w:r>
      </w:del>
      <w:ins w:id="1431" w:author="Proofed" w:date="2021-03-08T14:38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4</w:t>
      </w:r>
      <w:ins w:id="1432" w:author="Proofed" w:date="2021-03-08T14:38:00Z">
        <w:r w:rsidR="00750D15">
          <w:rPr>
            <w:color w:val="000000" w:themeColor="text1"/>
          </w:rPr>
          <w:t>)</w:t>
        </w:r>
      </w:ins>
      <w:del w:id="1433" w:author="Proofed" w:date="2021-03-04T08:07:00Z">
        <w:r w:rsidRPr="00903FF5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(1997) pp.</w:t>
      </w:r>
      <w:ins w:id="1434" w:author="Proofed" w:date="2021-03-08T14:38:00Z">
        <w:r w:rsidR="00750D15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189-201</w:t>
      </w:r>
      <w:r w:rsidR="00B33B14" w:rsidRPr="004C01D4">
        <w:rPr>
          <w:color w:val="000000" w:themeColor="text1"/>
        </w:rPr>
        <w:t>.</w:t>
      </w:r>
    </w:p>
    <w:p w14:paraId="34FC1A04" w14:textId="2DDAD538" w:rsidR="00AD5D26" w:rsidRPr="004C01D4" w:rsidRDefault="00AD5D26" w:rsidP="003F6AF4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[9]</w:t>
      </w:r>
      <w:r w:rsidRPr="004C01D4">
        <w:rPr>
          <w:color w:val="000000" w:themeColor="text1"/>
        </w:rPr>
        <w:tab/>
        <w:t>H.</w:t>
      </w:r>
      <w:ins w:id="1435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M. Rendell, P.</w:t>
      </w:r>
      <w:ins w:id="1436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D.</w:t>
      </w:r>
      <w:r w:rsidR="00B33B14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Townsend, R.</w:t>
      </w:r>
      <w:ins w:id="1437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A. Wood, B.</w:t>
      </w:r>
      <w:ins w:id="1438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J. Luff, Thermal treatment and emission spectra of TL from quartz, Radiat. Meas</w:t>
      </w:r>
      <w:del w:id="1439" w:author="Proofed" w:date="2021-03-04T08:07:00Z">
        <w:r w:rsidRPr="00903FF5">
          <w:rPr>
            <w:color w:val="000000" w:themeColor="text1"/>
          </w:rPr>
          <w:delText>.</w:delText>
        </w:r>
        <w:r w:rsidR="00B33B14">
          <w:rPr>
            <w:color w:val="000000" w:themeColor="text1"/>
          </w:rPr>
          <w:delText>,</w:delText>
        </w:r>
      </w:del>
      <w:ins w:id="1440" w:author="Proofed" w:date="2021-03-04T08:07:00Z">
        <w:r w:rsidRPr="004C01D4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23 (1994)</w:t>
      </w:r>
      <w:r w:rsidR="00B33B14" w:rsidRPr="004C01D4">
        <w:rPr>
          <w:color w:val="000000" w:themeColor="text1"/>
        </w:rPr>
        <w:t>,</w:t>
      </w:r>
      <w:r w:rsidRPr="004C01D4">
        <w:rPr>
          <w:color w:val="000000" w:themeColor="text1"/>
        </w:rPr>
        <w:t xml:space="preserve"> pp.</w:t>
      </w:r>
      <w:ins w:id="1441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441-449.</w:t>
      </w:r>
    </w:p>
    <w:p w14:paraId="34FC1A05" w14:textId="02339FA4" w:rsidR="00AD5D26" w:rsidRPr="004C01D4" w:rsidRDefault="00AD5D26" w:rsidP="003F6AF4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 xml:space="preserve">[10] </w:t>
      </w:r>
      <w:r w:rsidRPr="004C01D4">
        <w:rPr>
          <w:color w:val="000000" w:themeColor="text1"/>
        </w:rPr>
        <w:tab/>
        <w:t>W.</w:t>
      </w:r>
      <w:ins w:id="1442" w:author="Proofed" w:date="2021-03-04T08:07:00Z">
        <w:r w:rsidR="00A7274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J. Rink, Billion-year age dependence of luminescence in granitic quartz, Rad Meas</w:t>
      </w:r>
      <w:del w:id="1443" w:author="Proofed" w:date="2021-03-04T08:07:00Z">
        <w:r w:rsidRPr="00903FF5">
          <w:rPr>
            <w:color w:val="000000" w:themeColor="text1"/>
          </w:rPr>
          <w:delText>.</w:delText>
        </w:r>
        <w:r w:rsidR="00B33B14">
          <w:rPr>
            <w:color w:val="000000" w:themeColor="text1"/>
          </w:rPr>
          <w:delText>,</w:delText>
        </w:r>
      </w:del>
      <w:ins w:id="1444" w:author="Proofed" w:date="2021-03-04T08:07:00Z">
        <w:r w:rsidRPr="004C01D4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23</w:t>
      </w:r>
      <w:del w:id="1445" w:author="Proofed" w:date="2021-03-04T08:07:00Z">
        <w:r w:rsidRPr="00903FF5">
          <w:rPr>
            <w:color w:val="000000" w:themeColor="text1"/>
          </w:rPr>
          <w:delText>(</w:delText>
        </w:r>
      </w:del>
      <w:ins w:id="1446" w:author="Proofed" w:date="2021-03-08T14:38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2-3</w:t>
      </w:r>
      <w:ins w:id="1447" w:author="Proofed" w:date="2021-03-08T14:38:00Z">
        <w:r w:rsidR="00750D15">
          <w:rPr>
            <w:color w:val="000000" w:themeColor="text1"/>
          </w:rPr>
          <w:t>)</w:t>
        </w:r>
      </w:ins>
      <w:del w:id="1448" w:author="Proofed" w:date="2021-03-04T08:07:00Z">
        <w:r w:rsidRPr="00903FF5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(1994) pp. 419-422.</w:t>
      </w:r>
    </w:p>
    <w:p w14:paraId="13FD3C67" w14:textId="44BC1F47" w:rsidR="00B33B14" w:rsidRPr="004C01D4" w:rsidRDefault="00B33B14" w:rsidP="00B33B14">
      <w:pPr>
        <w:ind w:left="397" w:hanging="397"/>
        <w:rPr>
          <w:color w:val="000000" w:themeColor="text1"/>
          <w:sz w:val="18"/>
        </w:rPr>
      </w:pPr>
      <w:r w:rsidRPr="004C01D4">
        <w:rPr>
          <w:color w:val="000000" w:themeColor="text1"/>
          <w:sz w:val="18"/>
          <w:szCs w:val="20"/>
        </w:rPr>
        <w:t xml:space="preserve">[11] </w:t>
      </w:r>
      <w:r w:rsidRPr="004C01D4">
        <w:rPr>
          <w:color w:val="000000" w:themeColor="text1"/>
          <w:sz w:val="18"/>
          <w:szCs w:val="20"/>
        </w:rPr>
        <w:tab/>
      </w:r>
      <w:r w:rsidR="00C8795B" w:rsidRPr="004C01D4">
        <w:rPr>
          <w:color w:val="000000" w:themeColor="text1"/>
          <w:sz w:val="18"/>
        </w:rPr>
        <w:t>E.</w:t>
      </w:r>
      <w:ins w:id="1449" w:author="Proofed" w:date="2021-03-04T08:07:00Z">
        <w:r w:rsidR="00A72742">
          <w:rPr>
            <w:color w:val="000000" w:themeColor="text1"/>
            <w:sz w:val="18"/>
          </w:rPr>
          <w:t xml:space="preserve"> </w:t>
        </w:r>
      </w:ins>
      <w:r w:rsidR="00C8795B" w:rsidRPr="004C01D4">
        <w:rPr>
          <w:color w:val="000000" w:themeColor="text1"/>
          <w:sz w:val="18"/>
        </w:rPr>
        <w:t xml:space="preserve">B. </w:t>
      </w:r>
      <w:proofErr w:type="spellStart"/>
      <w:r w:rsidR="00C8795B" w:rsidRPr="004C01D4">
        <w:rPr>
          <w:color w:val="000000" w:themeColor="text1"/>
          <w:sz w:val="18"/>
        </w:rPr>
        <w:t>Podgorsak</w:t>
      </w:r>
      <w:proofErr w:type="spellEnd"/>
      <w:r w:rsidR="00C8795B" w:rsidRPr="004C01D4">
        <w:rPr>
          <w:color w:val="000000" w:themeColor="text1"/>
          <w:sz w:val="18"/>
        </w:rPr>
        <w:t>, P.</w:t>
      </w:r>
      <w:ins w:id="1450" w:author="Proofed" w:date="2021-03-04T08:07:00Z">
        <w:r w:rsidR="00A72742">
          <w:rPr>
            <w:color w:val="000000" w:themeColor="text1"/>
            <w:sz w:val="18"/>
          </w:rPr>
          <w:t xml:space="preserve"> </w:t>
        </w:r>
      </w:ins>
      <w:r w:rsidR="00C8795B" w:rsidRPr="004C01D4">
        <w:rPr>
          <w:color w:val="000000" w:themeColor="text1"/>
          <w:sz w:val="18"/>
        </w:rPr>
        <w:t>R. Moran, J.</w:t>
      </w:r>
      <w:ins w:id="1451" w:author="Proofed" w:date="2021-03-04T08:07:00Z">
        <w:r w:rsidR="00A72742">
          <w:rPr>
            <w:color w:val="000000" w:themeColor="text1"/>
            <w:sz w:val="18"/>
          </w:rPr>
          <w:t xml:space="preserve"> </w:t>
        </w:r>
      </w:ins>
      <w:r w:rsidR="00C8795B" w:rsidRPr="004C01D4">
        <w:rPr>
          <w:color w:val="000000" w:themeColor="text1"/>
          <w:sz w:val="18"/>
        </w:rPr>
        <w:t xml:space="preserve">R. Cameron, </w:t>
      </w:r>
      <w:del w:id="1452" w:author="Proofed" w:date="2021-03-08T14:39:00Z">
        <w:r w:rsidR="00C8795B" w:rsidRPr="004C01D4" w:rsidDel="00750D15">
          <w:rPr>
            <w:color w:val="000000" w:themeColor="text1"/>
            <w:sz w:val="18"/>
          </w:rPr>
          <w:delText>"</w:delText>
        </w:r>
      </w:del>
      <w:r w:rsidR="00C8795B" w:rsidRPr="004C01D4">
        <w:rPr>
          <w:color w:val="000000" w:themeColor="text1"/>
          <w:sz w:val="18"/>
        </w:rPr>
        <w:t>Interpretation of resolved glow curve shapes in LiF (TLD-100) from 100 K to 500 K</w:t>
      </w:r>
      <w:del w:id="1453" w:author="Proofed" w:date="2021-03-08T14:39:00Z">
        <w:r w:rsidR="00C8795B" w:rsidRPr="004C01D4" w:rsidDel="00750D15">
          <w:rPr>
            <w:color w:val="000000" w:themeColor="text1"/>
            <w:sz w:val="18"/>
          </w:rPr>
          <w:delText>"</w:delText>
        </w:r>
      </w:del>
      <w:r w:rsidR="00C8795B" w:rsidRPr="004C01D4">
        <w:rPr>
          <w:color w:val="000000" w:themeColor="text1"/>
          <w:sz w:val="18"/>
        </w:rPr>
        <w:t xml:space="preserve">, Proc. 3rd Int. Conf. on Luminesc. </w:t>
      </w:r>
      <w:proofErr w:type="spellStart"/>
      <w:r w:rsidR="00C8795B" w:rsidRPr="004C01D4">
        <w:rPr>
          <w:color w:val="000000" w:themeColor="text1"/>
          <w:sz w:val="18"/>
        </w:rPr>
        <w:t>Dosim</w:t>
      </w:r>
      <w:proofErr w:type="spellEnd"/>
      <w:r w:rsidR="00C8795B" w:rsidRPr="004C01D4">
        <w:rPr>
          <w:color w:val="000000" w:themeColor="text1"/>
          <w:sz w:val="18"/>
        </w:rPr>
        <w:t xml:space="preserve">., </w:t>
      </w:r>
      <w:proofErr w:type="spellStart"/>
      <w:ins w:id="1454" w:author="Proofed" w:date="2021-03-08T14:39:00Z">
        <w:r w:rsidR="00750D15" w:rsidRPr="004C01D4">
          <w:rPr>
            <w:color w:val="000000" w:themeColor="text1"/>
            <w:sz w:val="18"/>
          </w:rPr>
          <w:t>Risoe</w:t>
        </w:r>
        <w:proofErr w:type="spellEnd"/>
        <w:r w:rsidR="00750D15" w:rsidRPr="004C01D4">
          <w:rPr>
            <w:color w:val="000000" w:themeColor="text1"/>
            <w:sz w:val="18"/>
          </w:rPr>
          <w:t xml:space="preserve">, Denmark, </w:t>
        </w:r>
      </w:ins>
      <w:del w:id="1455" w:author="Proofed" w:date="2021-03-04T08:07:00Z">
        <w:r w:rsidR="00C8795B" w:rsidRPr="00C8795B">
          <w:rPr>
            <w:color w:val="000000" w:themeColor="text1"/>
            <w:sz w:val="18"/>
          </w:rPr>
          <w:delText xml:space="preserve">11 </w:delText>
        </w:r>
      </w:del>
      <w:r w:rsidR="00E8099C">
        <w:rPr>
          <w:color w:val="000000" w:themeColor="text1"/>
          <w:sz w:val="18"/>
        </w:rPr>
        <w:t>Oct</w:t>
      </w:r>
      <w:ins w:id="1456" w:author="Proofed" w:date="2021-03-04T08:07:00Z">
        <w:r w:rsidR="00191732">
          <w:rPr>
            <w:color w:val="000000" w:themeColor="text1"/>
            <w:sz w:val="18"/>
          </w:rPr>
          <w:t>.</w:t>
        </w:r>
        <w:r w:rsidR="00E8099C">
          <w:rPr>
            <w:color w:val="000000" w:themeColor="text1"/>
            <w:sz w:val="18"/>
          </w:rPr>
          <w:t xml:space="preserve"> </w:t>
        </w:r>
        <w:r w:rsidR="00C8795B" w:rsidRPr="004C01D4">
          <w:rPr>
            <w:color w:val="000000" w:themeColor="text1"/>
            <w:sz w:val="18"/>
          </w:rPr>
          <w:t>11</w:t>
        </w:r>
        <w:r w:rsidR="00E8099C">
          <w:rPr>
            <w:color w:val="000000" w:themeColor="text1"/>
            <w:sz w:val="18"/>
          </w:rPr>
          <w:t>,</w:t>
        </w:r>
      </w:ins>
      <w:r w:rsidR="00C8795B" w:rsidRPr="004C01D4">
        <w:rPr>
          <w:color w:val="000000" w:themeColor="text1"/>
          <w:sz w:val="18"/>
        </w:rPr>
        <w:t xml:space="preserve"> 1971</w:t>
      </w:r>
      <w:ins w:id="1457" w:author="Proofed" w:date="2021-03-04T08:07:00Z">
        <w:r w:rsidR="00E8099C">
          <w:rPr>
            <w:color w:val="000000" w:themeColor="text1"/>
            <w:sz w:val="18"/>
          </w:rPr>
          <w:t>,</w:t>
        </w:r>
      </w:ins>
      <w:r w:rsidR="00C8795B" w:rsidRPr="004C01D4">
        <w:rPr>
          <w:color w:val="000000" w:themeColor="text1"/>
          <w:sz w:val="18"/>
        </w:rPr>
        <w:t xml:space="preserve"> </w:t>
      </w:r>
      <w:del w:id="1458" w:author="Proofed" w:date="2021-03-08T14:39:00Z">
        <w:r w:rsidR="00C8795B" w:rsidRPr="004C01D4" w:rsidDel="00750D15">
          <w:rPr>
            <w:color w:val="000000" w:themeColor="text1"/>
            <w:sz w:val="18"/>
          </w:rPr>
          <w:delText xml:space="preserve">Risoe, Denmark, </w:delText>
        </w:r>
      </w:del>
      <w:r w:rsidR="00C8795B" w:rsidRPr="004C01D4">
        <w:rPr>
          <w:color w:val="000000" w:themeColor="text1"/>
          <w:sz w:val="18"/>
        </w:rPr>
        <w:t>pp. 1-8.</w:t>
      </w:r>
    </w:p>
    <w:p w14:paraId="34FC1A06" w14:textId="2BCDBDD3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12</w:t>
      </w:r>
      <w:r w:rsidRPr="004C01D4">
        <w:rPr>
          <w:color w:val="000000" w:themeColor="text1"/>
        </w:rPr>
        <w:t>]</w:t>
      </w:r>
      <w:r w:rsidR="003A4FC7" w:rsidRPr="004C01D4">
        <w:rPr>
          <w:color w:val="000000" w:themeColor="text1"/>
        </w:rPr>
        <w:tab/>
      </w:r>
      <w:r w:rsidRPr="004C01D4">
        <w:rPr>
          <w:color w:val="000000" w:themeColor="text1"/>
        </w:rPr>
        <w:t>A.</w:t>
      </w:r>
      <w:ins w:id="1459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J. Bos, Thermoluminescence as a </w:t>
      </w:r>
      <w:del w:id="1460" w:author="Proofed" w:date="2021-03-04T08:07:00Z">
        <w:r w:rsidRPr="00903FF5">
          <w:rPr>
            <w:color w:val="000000" w:themeColor="text1"/>
          </w:rPr>
          <w:delText>Research Tool</w:delText>
        </w:r>
      </w:del>
      <w:ins w:id="1461" w:author="Proofed" w:date="2021-03-04T08:07:00Z">
        <w:r w:rsidR="00E8099C">
          <w:rPr>
            <w:color w:val="000000" w:themeColor="text1"/>
          </w:rPr>
          <w:t>r</w:t>
        </w:r>
        <w:r w:rsidRPr="004C01D4">
          <w:rPr>
            <w:color w:val="000000" w:themeColor="text1"/>
          </w:rPr>
          <w:t xml:space="preserve">esearch </w:t>
        </w:r>
        <w:r w:rsidR="00E8099C">
          <w:rPr>
            <w:color w:val="000000" w:themeColor="text1"/>
          </w:rPr>
          <w:t>t</w:t>
        </w:r>
        <w:r w:rsidRPr="004C01D4">
          <w:rPr>
            <w:color w:val="000000" w:themeColor="text1"/>
          </w:rPr>
          <w:t>ool</w:t>
        </w:r>
      </w:ins>
      <w:r w:rsidRPr="004C01D4">
        <w:rPr>
          <w:color w:val="000000" w:themeColor="text1"/>
        </w:rPr>
        <w:t xml:space="preserve"> to </w:t>
      </w:r>
      <w:del w:id="1462" w:author="Proofed" w:date="2021-03-04T08:07:00Z">
        <w:r w:rsidRPr="00903FF5">
          <w:rPr>
            <w:color w:val="000000" w:themeColor="text1"/>
          </w:rPr>
          <w:delText>Investigate Luminescence Mechanisms</w:delText>
        </w:r>
      </w:del>
      <w:ins w:id="1463" w:author="Proofed" w:date="2021-03-04T08:07:00Z">
        <w:r w:rsidR="00E8099C">
          <w:rPr>
            <w:color w:val="000000" w:themeColor="text1"/>
          </w:rPr>
          <w:t>i</w:t>
        </w:r>
        <w:r w:rsidRPr="004C01D4">
          <w:rPr>
            <w:color w:val="000000" w:themeColor="text1"/>
          </w:rPr>
          <w:t xml:space="preserve">nvestigate </w:t>
        </w:r>
        <w:r w:rsidR="00E8099C">
          <w:rPr>
            <w:color w:val="000000" w:themeColor="text1"/>
          </w:rPr>
          <w:t>l</w:t>
        </w:r>
        <w:r w:rsidRPr="004C01D4">
          <w:rPr>
            <w:color w:val="000000" w:themeColor="text1"/>
          </w:rPr>
          <w:t xml:space="preserve">uminescence </w:t>
        </w:r>
        <w:r w:rsidR="00E8099C">
          <w:rPr>
            <w:color w:val="000000" w:themeColor="text1"/>
          </w:rPr>
          <w:t>m</w:t>
        </w:r>
        <w:r w:rsidRPr="004C01D4">
          <w:rPr>
            <w:color w:val="000000" w:themeColor="text1"/>
          </w:rPr>
          <w:t>echanisms</w:t>
        </w:r>
      </w:ins>
      <w:r w:rsidRPr="004C01D4">
        <w:rPr>
          <w:color w:val="000000" w:themeColor="text1"/>
        </w:rPr>
        <w:t>, Materials</w:t>
      </w:r>
      <w:del w:id="1464" w:author="Proofed" w:date="2021-03-04T08:07:00Z">
        <w:r w:rsidR="00B33B14"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</w:t>
      </w:r>
      <w:r w:rsidR="00B33B14" w:rsidRPr="004C01D4">
        <w:rPr>
          <w:color w:val="000000" w:themeColor="text1"/>
        </w:rPr>
        <w:t>10</w:t>
      </w:r>
      <w:ins w:id="1465" w:author="Proofed" w:date="2021-03-08T14:40:00Z">
        <w:r w:rsidR="00750D15">
          <w:rPr>
            <w:color w:val="000000" w:themeColor="text1"/>
          </w:rPr>
          <w:t>(</w:t>
        </w:r>
      </w:ins>
      <w:ins w:id="1466" w:author="Proofed" w:date="2021-03-04T08:07:00Z">
        <w:r w:rsidR="00E8099C">
          <w:rPr>
            <w:color w:val="000000" w:themeColor="text1"/>
          </w:rPr>
          <w:t>12</w:t>
        </w:r>
      </w:ins>
      <w:ins w:id="1467" w:author="Proofed" w:date="2021-03-08T14:40:00Z">
        <w:r w:rsidR="00750D15">
          <w:rPr>
            <w:color w:val="000000" w:themeColor="text1"/>
          </w:rPr>
          <w:t>)</w:t>
        </w:r>
      </w:ins>
      <w:r w:rsidR="00B33B14" w:rsidRPr="004C01D4">
        <w:rPr>
          <w:color w:val="000000" w:themeColor="text1"/>
        </w:rPr>
        <w:t xml:space="preserve"> (</w:t>
      </w:r>
      <w:r w:rsidRPr="004C01D4">
        <w:rPr>
          <w:color w:val="000000" w:themeColor="text1"/>
        </w:rPr>
        <w:t>2017</w:t>
      </w:r>
      <w:del w:id="1468" w:author="Proofed" w:date="2021-03-04T08:07:00Z">
        <w:r w:rsidR="00B33B14">
          <w:rPr>
            <w:color w:val="000000" w:themeColor="text1"/>
          </w:rPr>
          <w:delText>)</w:delText>
        </w:r>
        <w:r w:rsidRPr="00903FF5">
          <w:rPr>
            <w:color w:val="000000" w:themeColor="text1"/>
          </w:rPr>
          <w:delText>,</w:delText>
        </w:r>
      </w:del>
      <w:ins w:id="1469" w:author="Proofed" w:date="2021-03-04T08:07:00Z">
        <w:r w:rsidR="00B33B14" w:rsidRPr="004C01D4">
          <w:rPr>
            <w:color w:val="000000" w:themeColor="text1"/>
          </w:rPr>
          <w:t>)</w:t>
        </w:r>
        <w:r w:rsidRPr="004C01D4">
          <w:rPr>
            <w:color w:val="000000" w:themeColor="text1"/>
          </w:rPr>
          <w:t xml:space="preserve"> </w:t>
        </w:r>
        <w:r w:rsidR="00E8099C">
          <w:rPr>
            <w:color w:val="000000" w:themeColor="text1"/>
          </w:rPr>
          <w:t>p.</w:t>
        </w:r>
      </w:ins>
      <w:r w:rsidR="00E8099C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1357</w:t>
      </w:r>
      <w:del w:id="1470" w:author="Proofed" w:date="2021-03-04T08:07:00Z">
        <w:r w:rsidR="00B33B14">
          <w:rPr>
            <w:color w:val="000000" w:themeColor="text1"/>
          </w:rPr>
          <w:delText>-XXXX</w:delText>
        </w:r>
      </w:del>
      <w:ins w:id="1471" w:author="Proofed" w:date="2021-03-04T08:07:00Z">
        <w:r w:rsidR="00E8099C">
          <w:rPr>
            <w:color w:val="000000" w:themeColor="text1"/>
          </w:rPr>
          <w:t>.</w:t>
        </w:r>
      </w:ins>
    </w:p>
    <w:p w14:paraId="34FC1A07" w14:textId="37C7C7B9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13</w:t>
      </w:r>
      <w:r w:rsidRPr="004C01D4">
        <w:rPr>
          <w:color w:val="000000" w:themeColor="text1"/>
        </w:rPr>
        <w:t>]</w:t>
      </w:r>
      <w:r w:rsidRPr="004C01D4">
        <w:rPr>
          <w:color w:val="000000" w:themeColor="text1"/>
        </w:rPr>
        <w:tab/>
        <w:t>D.</w:t>
      </w:r>
      <w:ins w:id="1472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K. Koul, 110°C thermoluminescence glow peak of quartz</w:t>
      </w:r>
      <w:del w:id="1473" w:author="Proofed" w:date="2021-03-04T08:07:00Z">
        <w:r w:rsidRPr="00903FF5">
          <w:rPr>
            <w:color w:val="000000" w:themeColor="text1"/>
          </w:rPr>
          <w:delText>. A</w:delText>
        </w:r>
      </w:del>
      <w:ins w:id="1474" w:author="Proofed" w:date="2021-03-04T08:07:00Z">
        <w:r w:rsidR="00E8099C">
          <w:rPr>
            <w:color w:val="000000" w:themeColor="text1"/>
          </w:rPr>
          <w:t xml:space="preserve"> – a</w:t>
        </w:r>
      </w:ins>
      <w:r w:rsidRPr="004C01D4">
        <w:rPr>
          <w:color w:val="000000" w:themeColor="text1"/>
        </w:rPr>
        <w:t xml:space="preserve"> brief review, J. Phys</w:t>
      </w:r>
      <w:del w:id="1475" w:author="Proofed" w:date="2021-03-04T08:07:00Z">
        <w:r w:rsidRPr="00903FF5">
          <w:rPr>
            <w:color w:val="000000" w:themeColor="text1"/>
          </w:rPr>
          <w:delText>.</w:delText>
        </w:r>
        <w:r w:rsidR="00B33B14">
          <w:rPr>
            <w:color w:val="000000" w:themeColor="text1"/>
          </w:rPr>
          <w:delText>,</w:delText>
        </w:r>
      </w:del>
      <w:ins w:id="1476" w:author="Proofed" w:date="2021-03-04T08:07:00Z">
        <w:r w:rsidRPr="004C01D4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71</w:t>
      </w:r>
      <w:del w:id="1477" w:author="Proofed" w:date="2021-03-04T08:07:00Z">
        <w:r w:rsidRPr="00903FF5">
          <w:rPr>
            <w:color w:val="000000" w:themeColor="text1"/>
          </w:rPr>
          <w:delText>(</w:delText>
        </w:r>
      </w:del>
      <w:ins w:id="1478" w:author="Proofed" w:date="2021-03-08T14:40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6</w:t>
      </w:r>
      <w:ins w:id="1479" w:author="Proofed" w:date="2021-03-08T14:40:00Z">
        <w:r w:rsidR="00750D15">
          <w:rPr>
            <w:color w:val="000000" w:themeColor="text1"/>
          </w:rPr>
          <w:t>)</w:t>
        </w:r>
      </w:ins>
      <w:del w:id="1480" w:author="Proofed" w:date="2021-03-04T08:07:00Z">
        <w:r w:rsidRPr="00903FF5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(2008) pp.</w:t>
      </w:r>
      <w:ins w:id="1481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1209-1229.</w:t>
      </w:r>
    </w:p>
    <w:p w14:paraId="34FC1A08" w14:textId="0B2D1858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14</w:t>
      </w:r>
      <w:r w:rsidRPr="004C01D4">
        <w:rPr>
          <w:color w:val="000000" w:themeColor="text1"/>
        </w:rPr>
        <w:t xml:space="preserve">] </w:t>
      </w:r>
      <w:r w:rsidR="002C703E" w:rsidRPr="004C01D4">
        <w:rPr>
          <w:color w:val="000000" w:themeColor="text1"/>
        </w:rPr>
        <w:tab/>
      </w:r>
      <w:r w:rsidRPr="004C01D4">
        <w:rPr>
          <w:color w:val="000000" w:themeColor="text1"/>
        </w:rPr>
        <w:t>I. K. Bailiff, The pre-dose technique, Rad. Meas</w:t>
      </w:r>
      <w:del w:id="1482" w:author="Proofed" w:date="2021-03-04T08:07:00Z">
        <w:r w:rsidRPr="00903FF5">
          <w:rPr>
            <w:color w:val="000000" w:themeColor="text1"/>
          </w:rPr>
          <w:delText>.</w:delText>
        </w:r>
        <w:r w:rsidR="00935CF9">
          <w:rPr>
            <w:color w:val="000000" w:themeColor="text1"/>
          </w:rPr>
          <w:delText>,</w:delText>
        </w:r>
      </w:del>
      <w:ins w:id="1483" w:author="Proofed" w:date="2021-03-04T08:07:00Z">
        <w:r w:rsidRPr="004C01D4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23 (1994) pp.</w:t>
      </w:r>
      <w:r w:rsidR="00B33B14" w:rsidRPr="004C01D4">
        <w:rPr>
          <w:color w:val="000000" w:themeColor="text1"/>
        </w:rPr>
        <w:t xml:space="preserve"> </w:t>
      </w:r>
      <w:r w:rsidRPr="004C01D4">
        <w:rPr>
          <w:color w:val="000000" w:themeColor="text1"/>
        </w:rPr>
        <w:t>411-419.</w:t>
      </w:r>
    </w:p>
    <w:p w14:paraId="34FC1A09" w14:textId="45C165CA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15</w:t>
      </w:r>
      <w:r w:rsidRPr="004C01D4">
        <w:rPr>
          <w:color w:val="000000" w:themeColor="text1"/>
        </w:rPr>
        <w:t xml:space="preserve">] </w:t>
      </w:r>
      <w:r w:rsidR="002C703E" w:rsidRPr="004C01D4">
        <w:rPr>
          <w:color w:val="000000" w:themeColor="text1"/>
        </w:rPr>
        <w:tab/>
      </w:r>
      <w:r w:rsidRPr="004C01D4">
        <w:rPr>
          <w:color w:val="000000" w:themeColor="text1"/>
        </w:rPr>
        <w:t>S.</w:t>
      </w:r>
      <w:ins w:id="1484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J. Fleming, The pre-dose technique: a new thermoluminescence dating method, </w:t>
      </w:r>
      <w:proofErr w:type="spellStart"/>
      <w:r w:rsidRPr="004C01D4">
        <w:rPr>
          <w:color w:val="000000" w:themeColor="text1"/>
        </w:rPr>
        <w:t>Archaeom</w:t>
      </w:r>
      <w:proofErr w:type="spellEnd"/>
      <w:del w:id="1485" w:author="Proofed" w:date="2021-03-04T08:07:00Z">
        <w:r w:rsidRPr="00903FF5">
          <w:rPr>
            <w:color w:val="000000" w:themeColor="text1"/>
          </w:rPr>
          <w:delText>.</w:delText>
        </w:r>
        <w:r w:rsidR="00935CF9">
          <w:rPr>
            <w:color w:val="000000" w:themeColor="text1"/>
          </w:rPr>
          <w:delText>,</w:delText>
        </w:r>
      </w:del>
      <w:ins w:id="1486" w:author="Proofed" w:date="2021-03-04T08:07:00Z">
        <w:r w:rsidRPr="004C01D4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15 (1973) pp.</w:t>
      </w:r>
      <w:ins w:id="1487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13</w:t>
      </w:r>
      <w:del w:id="1488" w:author="Proofed" w:date="2021-03-04T08:07:00Z">
        <w:r w:rsidRPr="00903FF5">
          <w:rPr>
            <w:color w:val="000000" w:themeColor="text1"/>
          </w:rPr>
          <w:delText>–</w:delText>
        </w:r>
      </w:del>
      <w:ins w:id="1489" w:author="Proofed" w:date="2021-03-04T08:07:00Z">
        <w:r w:rsidR="00E8099C">
          <w:rPr>
            <w:color w:val="000000" w:themeColor="text1"/>
          </w:rPr>
          <w:t>-</w:t>
        </w:r>
      </w:ins>
      <w:r w:rsidRPr="004C01D4">
        <w:rPr>
          <w:color w:val="000000" w:themeColor="text1"/>
        </w:rPr>
        <w:t>30.</w:t>
      </w:r>
    </w:p>
    <w:p w14:paraId="34FC1A0A" w14:textId="561383C1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16</w:t>
      </w:r>
      <w:r w:rsidRPr="004C01D4">
        <w:rPr>
          <w:color w:val="000000" w:themeColor="text1"/>
        </w:rPr>
        <w:t xml:space="preserve">] </w:t>
      </w:r>
      <w:r w:rsidR="002C703E" w:rsidRPr="004C01D4">
        <w:rPr>
          <w:color w:val="000000" w:themeColor="text1"/>
        </w:rPr>
        <w:tab/>
      </w:r>
      <w:r w:rsidRPr="004C01D4">
        <w:rPr>
          <w:color w:val="000000" w:themeColor="text1"/>
        </w:rPr>
        <w:t>S.</w:t>
      </w:r>
      <w:ins w:id="1490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J. Fleming, Thermoluminescence </w:t>
      </w:r>
      <w:del w:id="1491" w:author="Proofed" w:date="2021-03-04T08:07:00Z">
        <w:r w:rsidRPr="00903FF5">
          <w:rPr>
            <w:color w:val="000000" w:themeColor="text1"/>
          </w:rPr>
          <w:delText>Authenticity Testing</w:delText>
        </w:r>
      </w:del>
      <w:ins w:id="1492" w:author="Proofed" w:date="2021-03-04T08:07:00Z">
        <w:r w:rsidR="00E8099C">
          <w:rPr>
            <w:color w:val="000000" w:themeColor="text1"/>
          </w:rPr>
          <w:t>a</w:t>
        </w:r>
        <w:r w:rsidRPr="004C01D4">
          <w:rPr>
            <w:color w:val="000000" w:themeColor="text1"/>
          </w:rPr>
          <w:t xml:space="preserve">uthenticity </w:t>
        </w:r>
        <w:r w:rsidR="00E8099C">
          <w:rPr>
            <w:color w:val="000000" w:themeColor="text1"/>
          </w:rPr>
          <w:t>t</w:t>
        </w:r>
        <w:r w:rsidRPr="004C01D4">
          <w:rPr>
            <w:color w:val="000000" w:themeColor="text1"/>
          </w:rPr>
          <w:t>esting</w:t>
        </w:r>
      </w:ins>
      <w:r w:rsidRPr="004C01D4">
        <w:rPr>
          <w:color w:val="000000" w:themeColor="text1"/>
        </w:rPr>
        <w:t xml:space="preserve"> of </w:t>
      </w:r>
      <w:del w:id="1493" w:author="Proofed" w:date="2021-03-04T08:07:00Z">
        <w:r w:rsidRPr="00903FF5">
          <w:rPr>
            <w:color w:val="000000" w:themeColor="text1"/>
          </w:rPr>
          <w:delText xml:space="preserve">Ancient Ceramics Using Radiation-Sensitivity Changes in Quartz, </w:delText>
        </w:r>
      </w:del>
      <w:ins w:id="1494" w:author="Proofed" w:date="2021-03-04T08:07:00Z">
        <w:r w:rsidR="00E8099C">
          <w:rPr>
            <w:color w:val="000000" w:themeColor="text1"/>
          </w:rPr>
          <w:t>a</w:t>
        </w:r>
        <w:r w:rsidRPr="004C01D4">
          <w:rPr>
            <w:color w:val="000000" w:themeColor="text1"/>
          </w:rPr>
          <w:t xml:space="preserve">ncient </w:t>
        </w:r>
        <w:r w:rsidR="00E8099C">
          <w:rPr>
            <w:color w:val="000000" w:themeColor="text1"/>
          </w:rPr>
          <w:t>c</w:t>
        </w:r>
        <w:r w:rsidRPr="004C01D4">
          <w:rPr>
            <w:color w:val="000000" w:themeColor="text1"/>
          </w:rPr>
          <w:t xml:space="preserve">eramics </w:t>
        </w:r>
        <w:r w:rsidR="00E8099C">
          <w:rPr>
            <w:color w:val="000000" w:themeColor="text1"/>
          </w:rPr>
          <w:t>u</w:t>
        </w:r>
        <w:r w:rsidRPr="004C01D4">
          <w:rPr>
            <w:color w:val="000000" w:themeColor="text1"/>
          </w:rPr>
          <w:t xml:space="preserve">sing </w:t>
        </w:r>
        <w:r w:rsidR="00E8099C">
          <w:rPr>
            <w:color w:val="000000" w:themeColor="text1"/>
          </w:rPr>
          <w:t>r</w:t>
        </w:r>
        <w:r w:rsidRPr="004C01D4">
          <w:rPr>
            <w:color w:val="000000" w:themeColor="text1"/>
          </w:rPr>
          <w:t>adiation-</w:t>
        </w:r>
        <w:r w:rsidR="00E8099C">
          <w:rPr>
            <w:color w:val="000000" w:themeColor="text1"/>
          </w:rPr>
          <w:t>s</w:t>
        </w:r>
        <w:r w:rsidRPr="004C01D4">
          <w:rPr>
            <w:color w:val="000000" w:themeColor="text1"/>
          </w:rPr>
          <w:t xml:space="preserve">ensitivity </w:t>
        </w:r>
        <w:r w:rsidR="00E8099C">
          <w:rPr>
            <w:color w:val="000000" w:themeColor="text1"/>
          </w:rPr>
          <w:t>c</w:t>
        </w:r>
        <w:r w:rsidRPr="004C01D4">
          <w:rPr>
            <w:color w:val="000000" w:themeColor="text1"/>
          </w:rPr>
          <w:t xml:space="preserve">hanges in </w:t>
        </w:r>
        <w:r w:rsidR="00E8099C">
          <w:rPr>
            <w:color w:val="000000" w:themeColor="text1"/>
          </w:rPr>
          <w:t>q</w:t>
        </w:r>
        <w:r w:rsidRPr="004C01D4">
          <w:rPr>
            <w:color w:val="000000" w:themeColor="text1"/>
          </w:rPr>
          <w:t xml:space="preserve">uartz, </w:t>
        </w:r>
      </w:ins>
      <w:proofErr w:type="spellStart"/>
      <w:r w:rsidRPr="004C01D4">
        <w:rPr>
          <w:color w:val="000000" w:themeColor="text1"/>
        </w:rPr>
        <w:t>Naturwissenschaften</w:t>
      </w:r>
      <w:proofErr w:type="spellEnd"/>
      <w:del w:id="1495" w:author="Proofed" w:date="2021-03-04T08:07:00Z">
        <w:r w:rsidR="00935CF9"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59 (1972) pp.</w:t>
      </w:r>
      <w:ins w:id="1496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145</w:t>
      </w:r>
      <w:del w:id="1497" w:author="Proofed" w:date="2021-03-04T08:07:00Z">
        <w:r w:rsidRPr="00903FF5">
          <w:rPr>
            <w:color w:val="000000" w:themeColor="text1"/>
          </w:rPr>
          <w:delText>–</w:delText>
        </w:r>
      </w:del>
      <w:ins w:id="1498" w:author="Proofed" w:date="2021-03-04T08:07:00Z">
        <w:r w:rsidR="00E8099C">
          <w:rPr>
            <w:color w:val="000000" w:themeColor="text1"/>
          </w:rPr>
          <w:t>-</w:t>
        </w:r>
      </w:ins>
      <w:r w:rsidRPr="004C01D4">
        <w:rPr>
          <w:color w:val="000000" w:themeColor="text1"/>
        </w:rPr>
        <w:t>151.</w:t>
      </w:r>
    </w:p>
    <w:p w14:paraId="2CD21605" w14:textId="72DAD1A5" w:rsidR="00A05655" w:rsidRPr="004C01D4" w:rsidRDefault="00AD5D26" w:rsidP="0083765E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17</w:t>
      </w:r>
      <w:r w:rsidRPr="004C01D4">
        <w:rPr>
          <w:color w:val="000000" w:themeColor="text1"/>
        </w:rPr>
        <w:t xml:space="preserve">] </w:t>
      </w:r>
      <w:r w:rsidR="002C703E" w:rsidRPr="004C01D4">
        <w:rPr>
          <w:color w:val="000000" w:themeColor="text1"/>
        </w:rPr>
        <w:tab/>
      </w:r>
      <w:r w:rsidR="00A05655" w:rsidRPr="004C01D4">
        <w:rPr>
          <w:color w:val="000000" w:themeColor="text1"/>
        </w:rPr>
        <w:t xml:space="preserve">I. </w:t>
      </w:r>
      <w:proofErr w:type="spellStart"/>
      <w:r w:rsidR="00A05655" w:rsidRPr="004C01D4">
        <w:rPr>
          <w:color w:val="000000" w:themeColor="text1"/>
        </w:rPr>
        <w:t>Liritzis</w:t>
      </w:r>
      <w:proofErr w:type="spellEnd"/>
      <w:r w:rsidR="00A05655" w:rsidRPr="004C01D4">
        <w:rPr>
          <w:color w:val="000000" w:themeColor="text1"/>
        </w:rPr>
        <w:t>, A.</w:t>
      </w:r>
      <w:ins w:id="1499" w:author="Proofed" w:date="2021-03-04T08:07:00Z">
        <w:r w:rsidR="00E8099C">
          <w:rPr>
            <w:color w:val="000000" w:themeColor="text1"/>
          </w:rPr>
          <w:t xml:space="preserve"> </w:t>
        </w:r>
      </w:ins>
      <w:r w:rsidR="00A05655" w:rsidRPr="004C01D4">
        <w:rPr>
          <w:color w:val="000000" w:themeColor="text1"/>
        </w:rPr>
        <w:t xml:space="preserve">K. </w:t>
      </w:r>
      <w:proofErr w:type="spellStart"/>
      <w:r w:rsidR="00A05655" w:rsidRPr="004C01D4">
        <w:rPr>
          <w:color w:val="000000" w:themeColor="text1"/>
        </w:rPr>
        <w:t>Singhvi</w:t>
      </w:r>
      <w:proofErr w:type="spellEnd"/>
      <w:r w:rsidR="00A05655" w:rsidRPr="004C01D4">
        <w:rPr>
          <w:color w:val="000000" w:themeColor="text1"/>
        </w:rPr>
        <w:t>, J.</w:t>
      </w:r>
      <w:ins w:id="1500" w:author="Proofed" w:date="2021-03-04T08:07:00Z">
        <w:r w:rsidR="00E8099C">
          <w:rPr>
            <w:color w:val="000000" w:themeColor="text1"/>
          </w:rPr>
          <w:t xml:space="preserve"> </w:t>
        </w:r>
      </w:ins>
      <w:r w:rsidR="00A05655" w:rsidRPr="004C01D4">
        <w:rPr>
          <w:color w:val="000000" w:themeColor="text1"/>
        </w:rPr>
        <w:t>K. Feathers, G.</w:t>
      </w:r>
      <w:ins w:id="1501" w:author="Proofed" w:date="2021-03-04T08:07:00Z">
        <w:r w:rsidR="00E8099C">
          <w:rPr>
            <w:color w:val="000000" w:themeColor="text1"/>
          </w:rPr>
          <w:t xml:space="preserve"> </w:t>
        </w:r>
      </w:ins>
      <w:r w:rsidR="00A05655" w:rsidRPr="004C01D4">
        <w:rPr>
          <w:color w:val="000000" w:themeColor="text1"/>
        </w:rPr>
        <w:t>A. Wagner, A. Kadereit, N. Zacharias, S.</w:t>
      </w:r>
      <w:ins w:id="1502" w:author="Proofed" w:date="2021-03-04T08:07:00Z">
        <w:r w:rsidR="00E8099C">
          <w:rPr>
            <w:color w:val="000000" w:themeColor="text1"/>
          </w:rPr>
          <w:t xml:space="preserve"> </w:t>
        </w:r>
      </w:ins>
      <w:r w:rsidR="00A05655" w:rsidRPr="004C01D4">
        <w:rPr>
          <w:color w:val="000000" w:themeColor="text1"/>
        </w:rPr>
        <w:t>H. Li, Luminescence Dating in Archaeology, Anthropology and Geoarchaeology</w:t>
      </w:r>
      <w:del w:id="1503" w:author="Proofed" w:date="2021-03-04T08:07:00Z">
        <w:r w:rsidR="00A05655" w:rsidRPr="00B00FDD">
          <w:rPr>
            <w:color w:val="000000" w:themeColor="text1"/>
          </w:rPr>
          <w:delText>;</w:delText>
        </w:r>
      </w:del>
      <w:ins w:id="1504" w:author="Proofed" w:date="2021-03-04T08:07:00Z">
        <w:r w:rsidR="00E8099C">
          <w:rPr>
            <w:color w:val="000000" w:themeColor="text1"/>
          </w:rPr>
          <w:t>,</w:t>
        </w:r>
      </w:ins>
      <w:r w:rsidR="00A05655" w:rsidRPr="004C01D4">
        <w:rPr>
          <w:color w:val="000000" w:themeColor="text1"/>
        </w:rPr>
        <w:t xml:space="preserve"> Springer</w:t>
      </w:r>
      <w:del w:id="1505" w:author="Proofed" w:date="2021-03-04T08:07:00Z">
        <w:r w:rsidR="00A05655" w:rsidRPr="00B00FDD">
          <w:rPr>
            <w:color w:val="000000" w:themeColor="text1"/>
          </w:rPr>
          <w:delText>:</w:delText>
        </w:r>
      </w:del>
      <w:ins w:id="1506" w:author="Proofed" w:date="2021-03-04T08:07:00Z">
        <w:r w:rsidR="00191732">
          <w:rPr>
            <w:color w:val="000000" w:themeColor="text1"/>
          </w:rPr>
          <w:t>,</w:t>
        </w:r>
      </w:ins>
      <w:r w:rsidR="00A05655" w:rsidRPr="004C01D4">
        <w:rPr>
          <w:color w:val="000000" w:themeColor="text1"/>
        </w:rPr>
        <w:t xml:space="preserve"> Heidelberg, Germany, 2013</w:t>
      </w:r>
      <w:del w:id="1507" w:author="Proofed" w:date="2021-03-04T08:07:00Z">
        <w:r w:rsidR="00A05655" w:rsidRPr="00B00FDD">
          <w:rPr>
            <w:color w:val="000000" w:themeColor="text1"/>
          </w:rPr>
          <w:delText>.</w:delText>
        </w:r>
      </w:del>
      <w:ins w:id="1508" w:author="Proofed" w:date="2021-03-04T08:07:00Z">
        <w:r w:rsidR="00E8099C">
          <w:rPr>
            <w:color w:val="000000" w:themeColor="text1"/>
          </w:rPr>
          <w:t>,</w:t>
        </w:r>
      </w:ins>
      <w:r w:rsidR="00A05655" w:rsidRPr="004C01D4">
        <w:rPr>
          <w:color w:val="000000" w:themeColor="text1"/>
        </w:rPr>
        <w:t xml:space="preserve"> ISBN 978-3-319-00169-2</w:t>
      </w:r>
      <w:ins w:id="1509" w:author="Proofed" w:date="2021-03-04T08:07:00Z">
        <w:r w:rsidR="00E8099C">
          <w:rPr>
            <w:color w:val="000000" w:themeColor="text1"/>
          </w:rPr>
          <w:t>.</w:t>
        </w:r>
      </w:ins>
    </w:p>
    <w:p w14:paraId="34FC1A0C" w14:textId="264C26CE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18</w:t>
      </w:r>
      <w:r w:rsidRPr="004C01D4">
        <w:rPr>
          <w:color w:val="000000" w:themeColor="text1"/>
        </w:rPr>
        <w:t xml:space="preserve">] </w:t>
      </w:r>
      <w:r w:rsidRPr="004C01D4">
        <w:rPr>
          <w:color w:val="000000" w:themeColor="text1"/>
        </w:rPr>
        <w:tab/>
        <w:t xml:space="preserve">P. Craddock, Scientific </w:t>
      </w:r>
      <w:del w:id="1510" w:author="Proofed" w:date="2021-03-04T08:07:00Z">
        <w:r w:rsidRPr="00903FF5">
          <w:rPr>
            <w:color w:val="000000" w:themeColor="text1"/>
          </w:rPr>
          <w:delText>investigation</w:delText>
        </w:r>
      </w:del>
      <w:ins w:id="1511" w:author="Proofed" w:date="2021-03-04T08:07:00Z">
        <w:r w:rsidR="00E8099C">
          <w:rPr>
            <w:color w:val="000000" w:themeColor="text1"/>
          </w:rPr>
          <w:t>I</w:t>
        </w:r>
        <w:r w:rsidRPr="004C01D4">
          <w:rPr>
            <w:color w:val="000000" w:themeColor="text1"/>
          </w:rPr>
          <w:t>nvestigation</w:t>
        </w:r>
      </w:ins>
      <w:r w:rsidRPr="004C01D4">
        <w:rPr>
          <w:color w:val="000000" w:themeColor="text1"/>
        </w:rPr>
        <w:t xml:space="preserve"> of </w:t>
      </w:r>
      <w:del w:id="1512" w:author="Proofed" w:date="2021-03-04T08:07:00Z">
        <w:r w:rsidRPr="00903FF5">
          <w:rPr>
            <w:color w:val="000000" w:themeColor="text1"/>
          </w:rPr>
          <w:delText>copies, fakes</w:delText>
        </w:r>
      </w:del>
      <w:ins w:id="1513" w:author="Proofed" w:date="2021-03-04T08:07:00Z">
        <w:r w:rsidR="00E8099C">
          <w:rPr>
            <w:color w:val="000000" w:themeColor="text1"/>
          </w:rPr>
          <w:t>C</w:t>
        </w:r>
        <w:r w:rsidRPr="004C01D4">
          <w:rPr>
            <w:color w:val="000000" w:themeColor="text1"/>
          </w:rPr>
          <w:t xml:space="preserve">opies, </w:t>
        </w:r>
        <w:r w:rsidR="00E8099C">
          <w:rPr>
            <w:color w:val="000000" w:themeColor="text1"/>
          </w:rPr>
          <w:t>F</w:t>
        </w:r>
        <w:r w:rsidRPr="004C01D4">
          <w:rPr>
            <w:color w:val="000000" w:themeColor="text1"/>
          </w:rPr>
          <w:t>akes</w:t>
        </w:r>
      </w:ins>
      <w:r w:rsidRPr="004C01D4">
        <w:rPr>
          <w:color w:val="000000" w:themeColor="text1"/>
        </w:rPr>
        <w:t xml:space="preserve"> and </w:t>
      </w:r>
      <w:del w:id="1514" w:author="Proofed" w:date="2021-03-04T08:07:00Z">
        <w:r w:rsidRPr="00903FF5">
          <w:rPr>
            <w:color w:val="000000" w:themeColor="text1"/>
          </w:rPr>
          <w:delText>forgeries, Oxford</w:delText>
        </w:r>
      </w:del>
      <w:ins w:id="1515" w:author="Proofed" w:date="2021-03-04T08:07:00Z">
        <w:r w:rsidR="00E8099C">
          <w:rPr>
            <w:color w:val="000000" w:themeColor="text1"/>
          </w:rPr>
          <w:t>F</w:t>
        </w:r>
        <w:r w:rsidRPr="004C01D4">
          <w:rPr>
            <w:color w:val="000000" w:themeColor="text1"/>
          </w:rPr>
          <w:t>orgeries</w:t>
        </w:r>
      </w:ins>
      <w:r w:rsidRPr="004C01D4">
        <w:rPr>
          <w:color w:val="000000" w:themeColor="text1"/>
        </w:rPr>
        <w:t>, Butterworth-Heinemann</w:t>
      </w:r>
      <w:ins w:id="1516" w:author="Proofed" w:date="2021-03-04T08:07:00Z">
        <w:r w:rsidR="00E8099C">
          <w:rPr>
            <w:color w:val="000000" w:themeColor="text1"/>
          </w:rPr>
          <w:t xml:space="preserve">, </w:t>
        </w:r>
        <w:r w:rsidR="00E8099C" w:rsidRPr="004C01D4">
          <w:rPr>
            <w:color w:val="000000" w:themeColor="text1"/>
          </w:rPr>
          <w:t>Oxford,</w:t>
        </w:r>
      </w:ins>
      <w:r w:rsidRPr="004C01D4">
        <w:rPr>
          <w:color w:val="000000" w:themeColor="text1"/>
        </w:rPr>
        <w:t xml:space="preserve"> 2009</w:t>
      </w:r>
      <w:ins w:id="1517" w:author="Proofed" w:date="2021-03-04T08:07:00Z">
        <w:r w:rsidR="00E8099C">
          <w:rPr>
            <w:color w:val="000000" w:themeColor="text1"/>
          </w:rPr>
          <w:t>,</w:t>
        </w:r>
      </w:ins>
      <w:r w:rsidRPr="004C01D4">
        <w:rPr>
          <w:color w:val="000000" w:themeColor="text1"/>
        </w:rPr>
        <w:t xml:space="preserve"> ISBN-10: 075064205X.</w:t>
      </w:r>
    </w:p>
    <w:p w14:paraId="34FC1A0D" w14:textId="43B1EAA2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19</w:t>
      </w:r>
      <w:r w:rsidRPr="004C01D4">
        <w:rPr>
          <w:color w:val="000000" w:themeColor="text1"/>
        </w:rPr>
        <w:t xml:space="preserve">] </w:t>
      </w:r>
      <w:r w:rsidR="00935CF9" w:rsidRPr="004C01D4">
        <w:rPr>
          <w:color w:val="000000" w:themeColor="text1"/>
        </w:rPr>
        <w:tab/>
      </w:r>
      <w:r w:rsidRPr="004C01D4">
        <w:rPr>
          <w:color w:val="000000" w:themeColor="text1"/>
        </w:rPr>
        <w:t>H.</w:t>
      </w:r>
      <w:ins w:id="1518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F. Hornyak, R. Chen, A. Franklin, </w:t>
      </w:r>
      <w:del w:id="1519" w:author="Proofed" w:date="2021-03-04T08:07:00Z">
        <w:r w:rsidRPr="00903FF5">
          <w:rPr>
            <w:color w:val="000000" w:themeColor="text1"/>
          </w:rPr>
          <w:delText>Thermoluminescnce</w:delText>
        </w:r>
      </w:del>
      <w:ins w:id="1520" w:author="Proofed" w:date="2021-03-04T08:07:00Z">
        <w:r w:rsidR="00D05162" w:rsidRPr="004C01D4">
          <w:rPr>
            <w:color w:val="000000" w:themeColor="text1"/>
          </w:rPr>
          <w:t>Thermoluminescence</w:t>
        </w:r>
      </w:ins>
      <w:r w:rsidRPr="004C01D4">
        <w:rPr>
          <w:color w:val="000000" w:themeColor="text1"/>
        </w:rPr>
        <w:t xml:space="preserve"> characteristics of the 375° electron trap in quartz, Phys Rev B</w:t>
      </w:r>
      <w:del w:id="1521" w:author="Proofed" w:date="2021-03-04T08:07:00Z">
        <w:r w:rsidR="00935CF9"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46</w:t>
      </w:r>
      <w:del w:id="1522" w:author="Proofed" w:date="2021-03-04T08:07:00Z">
        <w:r w:rsidRPr="00903FF5">
          <w:rPr>
            <w:color w:val="000000" w:themeColor="text1"/>
          </w:rPr>
          <w:delText>(</w:delText>
        </w:r>
      </w:del>
      <w:ins w:id="1523" w:author="Proofed" w:date="2021-03-08T14:41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13</w:t>
      </w:r>
      <w:ins w:id="1524" w:author="Proofed" w:date="2021-03-08T14:41:00Z">
        <w:r w:rsidR="00750D15">
          <w:rPr>
            <w:color w:val="000000" w:themeColor="text1"/>
          </w:rPr>
          <w:t>)</w:t>
        </w:r>
      </w:ins>
      <w:del w:id="1525" w:author="Proofed" w:date="2021-03-04T08:07:00Z">
        <w:r w:rsidRPr="00903FF5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(1992) pp. 8036-8049</w:t>
      </w:r>
      <w:r w:rsidR="00BE77EC" w:rsidRPr="004C01D4">
        <w:rPr>
          <w:color w:val="000000" w:themeColor="text1"/>
        </w:rPr>
        <w:t>.</w:t>
      </w:r>
    </w:p>
    <w:p w14:paraId="34FC1A0E" w14:textId="3466D41F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20</w:t>
      </w:r>
      <w:r w:rsidRPr="004C01D4">
        <w:rPr>
          <w:color w:val="000000" w:themeColor="text1"/>
        </w:rPr>
        <w:t xml:space="preserve">] </w:t>
      </w:r>
      <w:r w:rsidR="00935CF9" w:rsidRPr="004C01D4">
        <w:rPr>
          <w:color w:val="000000" w:themeColor="text1"/>
        </w:rPr>
        <w:tab/>
      </w:r>
      <w:r w:rsidRPr="004C01D4">
        <w:rPr>
          <w:color w:val="000000" w:themeColor="text1"/>
        </w:rPr>
        <w:t>G. Kitis, E. Kaldoudi, S. Charalambous, Thermoluminescence dose response quartz as a function of irradiation temperature, Appl. Phys</w:t>
      </w:r>
      <w:del w:id="1526" w:author="Proofed" w:date="2021-03-04T08:07:00Z">
        <w:r w:rsidR="00935CF9"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23</w:t>
      </w:r>
      <w:ins w:id="1527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(1990) pp. 945-949</w:t>
      </w:r>
      <w:ins w:id="1528" w:author="Proofed" w:date="2021-03-04T08:07:00Z">
        <w:r w:rsidR="00E8099C">
          <w:rPr>
            <w:color w:val="000000" w:themeColor="text1"/>
          </w:rPr>
          <w:t>.</w:t>
        </w:r>
      </w:ins>
    </w:p>
    <w:p w14:paraId="34FC1A0F" w14:textId="35EEC07D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[2</w:t>
      </w:r>
      <w:r w:rsidR="007A44D0" w:rsidRPr="004C01D4">
        <w:rPr>
          <w:color w:val="000000" w:themeColor="text1"/>
        </w:rPr>
        <w:t>1</w:t>
      </w:r>
      <w:r w:rsidRPr="004C01D4">
        <w:rPr>
          <w:color w:val="000000" w:themeColor="text1"/>
        </w:rPr>
        <w:t xml:space="preserve">] </w:t>
      </w:r>
      <w:r w:rsidR="00935CF9" w:rsidRPr="004C01D4">
        <w:rPr>
          <w:color w:val="000000" w:themeColor="text1"/>
        </w:rPr>
        <w:tab/>
      </w:r>
      <w:r w:rsidRPr="004C01D4">
        <w:rPr>
          <w:color w:val="000000" w:themeColor="text1"/>
        </w:rPr>
        <w:t>A.</w:t>
      </w:r>
      <w:ins w:id="1529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V. Sankaran, K.</w:t>
      </w:r>
      <w:ins w:id="1530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S.</w:t>
      </w:r>
      <w:ins w:id="1531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V. </w:t>
      </w:r>
      <w:proofErr w:type="spellStart"/>
      <w:r w:rsidRPr="004C01D4">
        <w:rPr>
          <w:color w:val="000000" w:themeColor="text1"/>
        </w:rPr>
        <w:t>Nambi</w:t>
      </w:r>
      <w:proofErr w:type="spellEnd"/>
      <w:r w:rsidRPr="004C01D4">
        <w:rPr>
          <w:color w:val="000000" w:themeColor="text1"/>
        </w:rPr>
        <w:t>, C.</w:t>
      </w:r>
      <w:ins w:id="1532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M. Sunta, Progress of thermoluminescence research on geological materials, Proc. Indian </w:t>
      </w:r>
      <w:del w:id="1533" w:author="Proofed" w:date="2021-03-04T08:07:00Z">
        <w:r w:rsidRPr="00903FF5">
          <w:rPr>
            <w:color w:val="000000" w:themeColor="text1"/>
          </w:rPr>
          <w:delText>nat</w:delText>
        </w:r>
      </w:del>
      <w:ins w:id="1534" w:author="Proofed" w:date="2021-03-04T08:07:00Z">
        <w:r w:rsidR="00E8099C">
          <w:rPr>
            <w:color w:val="000000" w:themeColor="text1"/>
          </w:rPr>
          <w:t>N</w:t>
        </w:r>
        <w:r w:rsidRPr="004C01D4">
          <w:rPr>
            <w:color w:val="000000" w:themeColor="text1"/>
          </w:rPr>
          <w:t>at</w:t>
        </w:r>
      </w:ins>
      <w:r w:rsidRPr="004C01D4">
        <w:rPr>
          <w:color w:val="000000" w:themeColor="text1"/>
        </w:rPr>
        <w:t xml:space="preserve"> Sci. Acad</w:t>
      </w:r>
      <w:del w:id="1535" w:author="Proofed" w:date="2021-03-04T08:07:00Z">
        <w:r w:rsidRPr="00903FF5">
          <w:rPr>
            <w:color w:val="000000" w:themeColor="text1"/>
          </w:rPr>
          <w:delText>,</w:delText>
        </w:r>
      </w:del>
      <w:ins w:id="1536" w:author="Proofed" w:date="2021-03-04T08:07:00Z">
        <w:r w:rsidR="00D05162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49</w:t>
      </w:r>
      <w:del w:id="1537" w:author="Proofed" w:date="2021-03-04T08:07:00Z">
        <w:r w:rsidRPr="00903FF5">
          <w:rPr>
            <w:color w:val="000000" w:themeColor="text1"/>
          </w:rPr>
          <w:delText>(</w:delText>
        </w:r>
      </w:del>
      <w:ins w:id="1538" w:author="Proofed" w:date="2021-03-08T14:41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1</w:t>
      </w:r>
      <w:ins w:id="1539" w:author="Proofed" w:date="2021-03-08T14:41:00Z">
        <w:r w:rsidR="00750D15">
          <w:rPr>
            <w:color w:val="000000" w:themeColor="text1"/>
          </w:rPr>
          <w:t>)</w:t>
        </w:r>
      </w:ins>
      <w:del w:id="1540" w:author="Proofed" w:date="2021-03-04T08:07:00Z">
        <w:r w:rsidRPr="00903FF5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(1983) pp. 18-112.</w:t>
      </w:r>
    </w:p>
    <w:p w14:paraId="34FC1A10" w14:textId="02AA674D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[2</w:t>
      </w:r>
      <w:r w:rsidR="007A44D0" w:rsidRPr="004C01D4">
        <w:rPr>
          <w:color w:val="000000" w:themeColor="text1"/>
        </w:rPr>
        <w:t>2</w:t>
      </w:r>
      <w:r w:rsidRPr="004C01D4">
        <w:rPr>
          <w:color w:val="000000" w:themeColor="text1"/>
        </w:rPr>
        <w:t xml:space="preserve">] </w:t>
      </w:r>
      <w:r w:rsidR="00935CF9" w:rsidRPr="004C01D4">
        <w:rPr>
          <w:color w:val="000000" w:themeColor="text1"/>
        </w:rPr>
        <w:tab/>
      </w:r>
      <w:r w:rsidRPr="004C01D4">
        <w:rPr>
          <w:color w:val="000000" w:themeColor="text1"/>
        </w:rPr>
        <w:t xml:space="preserve">C. Schmidt, J. Friedrich, G. Adamiec, A. Chruscinska, M. Fasoli, S. Kreutzer, M. Martini, L. </w:t>
      </w:r>
      <w:proofErr w:type="spellStart"/>
      <w:r w:rsidRPr="004C01D4">
        <w:rPr>
          <w:color w:val="000000" w:themeColor="text1"/>
        </w:rPr>
        <w:t>Panzeri</w:t>
      </w:r>
      <w:proofErr w:type="spellEnd"/>
      <w:r w:rsidRPr="004C01D4">
        <w:rPr>
          <w:color w:val="000000" w:themeColor="text1"/>
        </w:rPr>
        <w:t>, G.</w:t>
      </w:r>
      <w:ins w:id="1541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S. Polymeris, K. </w:t>
      </w:r>
      <w:proofErr w:type="spellStart"/>
      <w:r w:rsidRPr="004C01D4">
        <w:rPr>
          <w:color w:val="000000" w:themeColor="text1"/>
        </w:rPr>
        <w:t>Przegietka</w:t>
      </w:r>
      <w:proofErr w:type="spellEnd"/>
      <w:r w:rsidRPr="004C01D4">
        <w:rPr>
          <w:color w:val="000000" w:themeColor="text1"/>
        </w:rPr>
        <w:t>, P.</w:t>
      </w:r>
      <w:ins w:id="1542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G. Valla, G.</w:t>
      </w:r>
      <w:ins w:id="1543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E. King, D.</w:t>
      </w:r>
      <w:ins w:id="1544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C.</w:t>
      </w:r>
      <w:ins w:id="1545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W. Sanderson, How reproducible are kinetic parameter constraints of quartz </w:t>
      </w:r>
      <w:r w:rsidRPr="004C01D4">
        <w:rPr>
          <w:color w:val="000000" w:themeColor="text1"/>
        </w:rPr>
        <w:t>luminescence? An interlaboratory comparison for the 110 °C TL peak.</w:t>
      </w:r>
      <w:r w:rsidR="00F80E23" w:rsidRPr="004C01D4">
        <w:rPr>
          <w:color w:val="000000" w:themeColor="text1"/>
        </w:rPr>
        <w:t>,</w:t>
      </w:r>
      <w:r w:rsidRPr="004C01D4">
        <w:rPr>
          <w:color w:val="000000" w:themeColor="text1"/>
        </w:rPr>
        <w:t xml:space="preserve"> Rad</w:t>
      </w:r>
      <w:ins w:id="1546" w:author="Proofed" w:date="2021-03-04T08:07:00Z">
        <w:r w:rsidR="00E8099C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Meas</w:t>
      </w:r>
      <w:del w:id="1547" w:author="Proofed" w:date="2021-03-04T08:07:00Z">
        <w:r w:rsidR="00F80E23">
          <w:rPr>
            <w:color w:val="000000" w:themeColor="text1"/>
          </w:rPr>
          <w:delText>,</w:delText>
        </w:r>
      </w:del>
      <w:ins w:id="1548" w:author="Proofed" w:date="2021-03-04T08:07:00Z">
        <w:r w:rsidR="00E8099C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110 (2018) pp. 14-24</w:t>
      </w:r>
      <w:r w:rsidR="00F80E23" w:rsidRPr="004C01D4">
        <w:rPr>
          <w:color w:val="000000" w:themeColor="text1"/>
        </w:rPr>
        <w:t>.</w:t>
      </w:r>
    </w:p>
    <w:p w14:paraId="34FC1A11" w14:textId="5E49B7A8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23</w:t>
      </w:r>
      <w:r w:rsidRPr="004C01D4">
        <w:rPr>
          <w:color w:val="000000" w:themeColor="text1"/>
        </w:rPr>
        <w:t xml:space="preserve">] </w:t>
      </w:r>
      <w:r w:rsidR="002C703E" w:rsidRPr="004C01D4">
        <w:rPr>
          <w:color w:val="000000" w:themeColor="text1"/>
        </w:rPr>
        <w:tab/>
      </w:r>
      <w:r w:rsidRPr="004C01D4">
        <w:rPr>
          <w:color w:val="000000" w:themeColor="text1"/>
        </w:rPr>
        <w:t xml:space="preserve">A. </w:t>
      </w:r>
      <w:proofErr w:type="spellStart"/>
      <w:r w:rsidRPr="004C01D4">
        <w:rPr>
          <w:color w:val="000000" w:themeColor="text1"/>
        </w:rPr>
        <w:t>Chruscinska</w:t>
      </w:r>
      <w:proofErr w:type="spellEnd"/>
      <w:r w:rsidRPr="004C01D4">
        <w:rPr>
          <w:color w:val="000000" w:themeColor="text1"/>
        </w:rPr>
        <w:t>, H.</w:t>
      </w:r>
      <w:ins w:id="1549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L. </w:t>
      </w:r>
      <w:proofErr w:type="spellStart"/>
      <w:r w:rsidRPr="004C01D4">
        <w:rPr>
          <w:color w:val="000000" w:themeColor="text1"/>
        </w:rPr>
        <w:t>Oczkowski</w:t>
      </w:r>
      <w:proofErr w:type="spellEnd"/>
      <w:r w:rsidRPr="004C01D4">
        <w:rPr>
          <w:color w:val="000000" w:themeColor="text1"/>
        </w:rPr>
        <w:t>, K.</w:t>
      </w:r>
      <w:ins w:id="1550" w:author="Proofed" w:date="2021-03-04T08:07:00Z">
        <w:r w:rsidR="00E8099C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R. Przegietka, Trap spectra of annealed quartz, Acta Phys Pol A</w:t>
      </w:r>
      <w:del w:id="1551" w:author="Proofed" w:date="2021-03-04T08:07:00Z">
        <w:r w:rsidR="00F80E23"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89 (1996) pp. 555-568</w:t>
      </w:r>
      <w:r w:rsidR="00F80E23" w:rsidRPr="004C01D4">
        <w:rPr>
          <w:color w:val="000000" w:themeColor="text1"/>
        </w:rPr>
        <w:t>.</w:t>
      </w:r>
    </w:p>
    <w:p w14:paraId="14118171" w14:textId="253D7B57" w:rsidR="006821D0" w:rsidRPr="004C01D4" w:rsidRDefault="006821D0" w:rsidP="006821D0">
      <w:pPr>
        <w:widowControl w:val="0"/>
        <w:autoSpaceDE w:val="0"/>
        <w:autoSpaceDN w:val="0"/>
        <w:adjustRightInd w:val="0"/>
        <w:ind w:left="397" w:hanging="397"/>
        <w:rPr>
          <w:color w:val="000000" w:themeColor="text1"/>
          <w:sz w:val="18"/>
        </w:rPr>
      </w:pPr>
      <w:r w:rsidRPr="004C01D4">
        <w:rPr>
          <w:color w:val="000000" w:themeColor="text1"/>
          <w:sz w:val="18"/>
        </w:rPr>
        <w:t>[</w:t>
      </w:r>
      <w:r w:rsidR="00B51484" w:rsidRPr="004C01D4">
        <w:rPr>
          <w:color w:val="000000" w:themeColor="text1"/>
          <w:sz w:val="18"/>
        </w:rPr>
        <w:t>2</w:t>
      </w:r>
      <w:r w:rsidR="007A44D0" w:rsidRPr="004C01D4">
        <w:rPr>
          <w:color w:val="000000" w:themeColor="text1"/>
          <w:sz w:val="18"/>
        </w:rPr>
        <w:t>4]</w:t>
      </w:r>
      <w:r w:rsidRPr="004C01D4">
        <w:rPr>
          <w:color w:val="000000" w:themeColor="text1"/>
          <w:sz w:val="18"/>
        </w:rPr>
        <w:tab/>
        <w:t>P. Neelamegam, S. Arumugam, Automated thermoluminescence measurement using microcontroller, IEEE Instrumentation and Measurement Technology Conference</w:t>
      </w:r>
      <w:ins w:id="1552" w:author="Proofed" w:date="2021-03-04T08:07:00Z">
        <w:r w:rsidR="006A33C2">
          <w:rPr>
            <w:color w:val="000000" w:themeColor="text1"/>
            <w:sz w:val="18"/>
          </w:rPr>
          <w:t>:</w:t>
        </w:r>
      </w:ins>
      <w:r w:rsidRPr="004C01D4">
        <w:rPr>
          <w:color w:val="000000" w:themeColor="text1"/>
          <w:sz w:val="18"/>
        </w:rPr>
        <w:t xml:space="preserve"> Sensing, Processing, Networking</w:t>
      </w:r>
      <w:del w:id="1553" w:author="Proofed" w:date="2021-03-04T08:07:00Z">
        <w:r w:rsidRPr="00361540">
          <w:rPr>
            <w:color w:val="000000" w:themeColor="text1"/>
            <w:sz w:val="18"/>
          </w:rPr>
          <w:delText>.</w:delText>
        </w:r>
      </w:del>
      <w:ins w:id="1554" w:author="Proofed" w:date="2021-03-04T08:07:00Z">
        <w:r w:rsidR="00E8099C">
          <w:rPr>
            <w:color w:val="000000" w:themeColor="text1"/>
            <w:sz w:val="18"/>
          </w:rPr>
          <w:t>,</w:t>
        </w:r>
      </w:ins>
      <w:r w:rsidRPr="004C01D4">
        <w:rPr>
          <w:color w:val="000000" w:themeColor="text1"/>
          <w:sz w:val="18"/>
        </w:rPr>
        <w:t xml:space="preserve"> IMTC Proceedings</w:t>
      </w:r>
      <w:del w:id="1555" w:author="Proofed" w:date="2021-03-04T08:07:00Z">
        <w:r w:rsidRPr="00361540">
          <w:rPr>
            <w:color w:val="000000" w:themeColor="text1"/>
            <w:sz w:val="18"/>
          </w:rPr>
          <w:delText>,</w:delText>
        </w:r>
      </w:del>
      <w:r w:rsidRPr="004C01D4">
        <w:rPr>
          <w:color w:val="000000" w:themeColor="text1"/>
          <w:sz w:val="18"/>
        </w:rPr>
        <w:t xml:space="preserve"> 2</w:t>
      </w:r>
      <w:ins w:id="1556" w:author="Proofed" w:date="2021-03-08T14:42:00Z">
        <w:r w:rsidR="00750D15">
          <w:rPr>
            <w:color w:val="000000" w:themeColor="text1"/>
            <w:sz w:val="18"/>
          </w:rPr>
          <w:t xml:space="preserve">, </w:t>
        </w:r>
        <w:commentRangeStart w:id="1557"/>
        <w:r w:rsidR="00750D15">
          <w:rPr>
            <w:color w:val="000000" w:themeColor="text1"/>
            <w:sz w:val="18"/>
          </w:rPr>
          <w:t>Place, Country,</w:t>
        </w:r>
      </w:ins>
      <w:r w:rsidRPr="004C01D4">
        <w:rPr>
          <w:color w:val="000000" w:themeColor="text1"/>
          <w:sz w:val="18"/>
        </w:rPr>
        <w:t xml:space="preserve"> </w:t>
      </w:r>
      <w:commentRangeEnd w:id="1557"/>
      <w:r w:rsidR="00750D15">
        <w:rPr>
          <w:rStyle w:val="CommentReference"/>
        </w:rPr>
        <w:commentReference w:id="1557"/>
      </w:r>
      <w:del w:id="1558" w:author="Proofed" w:date="2021-03-08T14:42:00Z">
        <w:r w:rsidRPr="004C01D4" w:rsidDel="00750D15">
          <w:rPr>
            <w:color w:val="000000" w:themeColor="text1"/>
            <w:sz w:val="18"/>
          </w:rPr>
          <w:delText>(</w:delText>
        </w:r>
      </w:del>
      <w:r w:rsidRPr="004C01D4">
        <w:rPr>
          <w:color w:val="000000" w:themeColor="text1"/>
          <w:sz w:val="18"/>
        </w:rPr>
        <w:t>1997</w:t>
      </w:r>
      <w:ins w:id="1559" w:author="Proofed" w:date="2021-03-08T14:42:00Z">
        <w:r w:rsidR="00750D15">
          <w:rPr>
            <w:color w:val="000000" w:themeColor="text1"/>
            <w:sz w:val="18"/>
          </w:rPr>
          <w:t>,</w:t>
        </w:r>
      </w:ins>
      <w:del w:id="1560" w:author="Proofed" w:date="2021-03-08T14:42:00Z">
        <w:r w:rsidRPr="004C01D4" w:rsidDel="00750D15">
          <w:rPr>
            <w:color w:val="000000" w:themeColor="text1"/>
            <w:sz w:val="18"/>
          </w:rPr>
          <w:delText>)</w:delText>
        </w:r>
      </w:del>
      <w:r w:rsidRPr="004C01D4">
        <w:rPr>
          <w:color w:val="000000" w:themeColor="text1"/>
          <w:sz w:val="18"/>
        </w:rPr>
        <w:t xml:space="preserve"> pp. 914-918.</w:t>
      </w:r>
    </w:p>
    <w:p w14:paraId="7E9F945A" w14:textId="29236163" w:rsidR="006821D0" w:rsidRPr="004C01D4" w:rsidRDefault="006821D0" w:rsidP="006821D0">
      <w:pPr>
        <w:widowControl w:val="0"/>
        <w:autoSpaceDE w:val="0"/>
        <w:autoSpaceDN w:val="0"/>
        <w:adjustRightInd w:val="0"/>
        <w:ind w:left="397" w:hanging="397"/>
        <w:rPr>
          <w:color w:val="000000" w:themeColor="text1"/>
          <w:sz w:val="18"/>
        </w:rPr>
      </w:pPr>
      <w:r w:rsidRPr="004C01D4">
        <w:rPr>
          <w:color w:val="000000" w:themeColor="text1"/>
          <w:sz w:val="18"/>
        </w:rPr>
        <w:t>[</w:t>
      </w:r>
      <w:r w:rsidR="00B51484" w:rsidRPr="004C01D4">
        <w:rPr>
          <w:color w:val="000000" w:themeColor="text1"/>
          <w:sz w:val="18"/>
        </w:rPr>
        <w:t>2</w:t>
      </w:r>
      <w:r w:rsidR="007A44D0" w:rsidRPr="004C01D4">
        <w:rPr>
          <w:color w:val="000000" w:themeColor="text1"/>
          <w:sz w:val="18"/>
        </w:rPr>
        <w:t>5</w:t>
      </w:r>
      <w:r w:rsidRPr="004C01D4">
        <w:rPr>
          <w:color w:val="000000" w:themeColor="text1"/>
          <w:sz w:val="18"/>
        </w:rPr>
        <w:t>]</w:t>
      </w:r>
      <w:r w:rsidRPr="004C01D4">
        <w:rPr>
          <w:color w:val="000000" w:themeColor="text1"/>
          <w:sz w:val="18"/>
        </w:rPr>
        <w:tab/>
        <w:t>M.</w:t>
      </w:r>
      <w:ins w:id="1561" w:author="Proofed" w:date="2021-03-04T08:07:00Z">
        <w:r w:rsidR="006A33C2">
          <w:rPr>
            <w:color w:val="000000" w:themeColor="text1"/>
            <w:sz w:val="18"/>
          </w:rPr>
          <w:t xml:space="preserve"> </w:t>
        </w:r>
      </w:ins>
      <w:r w:rsidRPr="004C01D4">
        <w:rPr>
          <w:color w:val="000000" w:themeColor="text1"/>
          <w:sz w:val="18"/>
        </w:rPr>
        <w:t xml:space="preserve">L. </w:t>
      </w:r>
      <w:proofErr w:type="spellStart"/>
      <w:r w:rsidRPr="004C01D4">
        <w:rPr>
          <w:color w:val="000000" w:themeColor="text1"/>
          <w:sz w:val="18"/>
        </w:rPr>
        <w:t>Mah</w:t>
      </w:r>
      <w:proofErr w:type="spellEnd"/>
      <w:r w:rsidRPr="004C01D4">
        <w:rPr>
          <w:color w:val="000000" w:themeColor="text1"/>
          <w:sz w:val="18"/>
        </w:rPr>
        <w:t>, M.</w:t>
      </w:r>
      <w:ins w:id="1562" w:author="Proofed" w:date="2021-03-04T08:07:00Z">
        <w:r w:rsidR="006A33C2">
          <w:rPr>
            <w:color w:val="000000" w:themeColor="text1"/>
            <w:sz w:val="18"/>
          </w:rPr>
          <w:t xml:space="preserve"> </w:t>
        </w:r>
      </w:ins>
      <w:r w:rsidRPr="004C01D4">
        <w:rPr>
          <w:color w:val="000000" w:themeColor="text1"/>
          <w:sz w:val="18"/>
        </w:rPr>
        <w:t>E. Manfred, S.</w:t>
      </w:r>
      <w:ins w:id="1563" w:author="Proofed" w:date="2021-03-04T08:07:00Z">
        <w:r w:rsidR="006A33C2">
          <w:rPr>
            <w:color w:val="000000" w:themeColor="text1"/>
            <w:sz w:val="18"/>
          </w:rPr>
          <w:t xml:space="preserve"> </w:t>
        </w:r>
      </w:ins>
      <w:r w:rsidRPr="004C01D4">
        <w:rPr>
          <w:color w:val="000000" w:themeColor="text1"/>
          <w:sz w:val="18"/>
        </w:rPr>
        <w:t xml:space="preserve">S. Kim, M. </w:t>
      </w:r>
      <w:proofErr w:type="spellStart"/>
      <w:r w:rsidRPr="004C01D4">
        <w:rPr>
          <w:color w:val="000000" w:themeColor="text1"/>
          <w:sz w:val="18"/>
        </w:rPr>
        <w:t>Prokic</w:t>
      </w:r>
      <w:proofErr w:type="spellEnd"/>
      <w:r w:rsidRPr="004C01D4">
        <w:rPr>
          <w:color w:val="000000" w:themeColor="text1"/>
          <w:sz w:val="18"/>
        </w:rPr>
        <w:t>, E.</w:t>
      </w:r>
      <w:ins w:id="1564" w:author="Proofed" w:date="2021-03-04T08:07:00Z">
        <w:r w:rsidR="006A33C2">
          <w:rPr>
            <w:color w:val="000000" w:themeColor="text1"/>
            <w:sz w:val="18"/>
          </w:rPr>
          <w:t xml:space="preserve"> </w:t>
        </w:r>
      </w:ins>
      <w:r w:rsidRPr="004C01D4">
        <w:rPr>
          <w:color w:val="000000" w:themeColor="text1"/>
          <w:sz w:val="18"/>
        </w:rPr>
        <w:t xml:space="preserve">G. </w:t>
      </w:r>
      <w:proofErr w:type="spellStart"/>
      <w:r w:rsidRPr="004C01D4">
        <w:rPr>
          <w:color w:val="000000" w:themeColor="text1"/>
          <w:sz w:val="18"/>
        </w:rPr>
        <w:t>Yukihara</w:t>
      </w:r>
      <w:proofErr w:type="spellEnd"/>
      <w:r w:rsidRPr="004C01D4">
        <w:rPr>
          <w:color w:val="000000" w:themeColor="text1"/>
          <w:sz w:val="18"/>
        </w:rPr>
        <w:t>, J.</w:t>
      </w:r>
      <w:ins w:id="1565" w:author="Proofed" w:date="2021-03-04T08:07:00Z">
        <w:r w:rsidR="006A33C2">
          <w:rPr>
            <w:color w:val="000000" w:themeColor="text1"/>
            <w:sz w:val="18"/>
          </w:rPr>
          <w:t xml:space="preserve"> </w:t>
        </w:r>
      </w:ins>
      <w:r w:rsidRPr="004C01D4">
        <w:rPr>
          <w:color w:val="000000" w:themeColor="text1"/>
          <w:sz w:val="18"/>
        </w:rPr>
        <w:t xml:space="preserve">J. Talghader, Measurement of </w:t>
      </w:r>
      <w:del w:id="1566" w:author="Proofed" w:date="2021-03-04T08:07:00Z">
        <w:r w:rsidRPr="00624E06">
          <w:rPr>
            <w:color w:val="000000" w:themeColor="text1"/>
            <w:sz w:val="18"/>
          </w:rPr>
          <w:delText>Rapid Temperature Profiles Using Thermoluminescent Microparticles</w:delText>
        </w:r>
      </w:del>
      <w:ins w:id="1567" w:author="Proofed" w:date="2021-03-04T08:07:00Z">
        <w:r w:rsidR="006A33C2">
          <w:rPr>
            <w:color w:val="000000" w:themeColor="text1"/>
            <w:sz w:val="18"/>
          </w:rPr>
          <w:t>r</w:t>
        </w:r>
        <w:r w:rsidRPr="004C01D4">
          <w:rPr>
            <w:color w:val="000000" w:themeColor="text1"/>
            <w:sz w:val="18"/>
          </w:rPr>
          <w:t xml:space="preserve">apid </w:t>
        </w:r>
        <w:r w:rsidR="006A33C2">
          <w:rPr>
            <w:color w:val="000000" w:themeColor="text1"/>
            <w:sz w:val="18"/>
          </w:rPr>
          <w:t>t</w:t>
        </w:r>
        <w:r w:rsidRPr="004C01D4">
          <w:rPr>
            <w:color w:val="000000" w:themeColor="text1"/>
            <w:sz w:val="18"/>
          </w:rPr>
          <w:t xml:space="preserve">emperature </w:t>
        </w:r>
        <w:r w:rsidR="006A33C2">
          <w:rPr>
            <w:color w:val="000000" w:themeColor="text1"/>
            <w:sz w:val="18"/>
          </w:rPr>
          <w:t>p</w:t>
        </w:r>
        <w:r w:rsidRPr="004C01D4">
          <w:rPr>
            <w:color w:val="000000" w:themeColor="text1"/>
            <w:sz w:val="18"/>
          </w:rPr>
          <w:t xml:space="preserve">rofiles </w:t>
        </w:r>
        <w:r w:rsidR="006A33C2">
          <w:rPr>
            <w:color w:val="000000" w:themeColor="text1"/>
            <w:sz w:val="18"/>
          </w:rPr>
          <w:t>u</w:t>
        </w:r>
        <w:r w:rsidRPr="004C01D4">
          <w:rPr>
            <w:color w:val="000000" w:themeColor="text1"/>
            <w:sz w:val="18"/>
          </w:rPr>
          <w:t xml:space="preserve">sing </w:t>
        </w:r>
        <w:proofErr w:type="spellStart"/>
        <w:r w:rsidR="006A33C2">
          <w:rPr>
            <w:color w:val="000000" w:themeColor="text1"/>
            <w:sz w:val="18"/>
          </w:rPr>
          <w:t>t</w:t>
        </w:r>
        <w:r w:rsidRPr="004C01D4">
          <w:rPr>
            <w:color w:val="000000" w:themeColor="text1"/>
            <w:sz w:val="18"/>
          </w:rPr>
          <w:t>hermoluminescent</w:t>
        </w:r>
        <w:proofErr w:type="spellEnd"/>
        <w:r w:rsidRPr="004C01D4">
          <w:rPr>
            <w:color w:val="000000" w:themeColor="text1"/>
            <w:sz w:val="18"/>
          </w:rPr>
          <w:t xml:space="preserve"> </w:t>
        </w:r>
        <w:r w:rsidR="006A33C2">
          <w:rPr>
            <w:color w:val="000000" w:themeColor="text1"/>
            <w:sz w:val="18"/>
          </w:rPr>
          <w:t>m</w:t>
        </w:r>
        <w:r w:rsidRPr="004C01D4">
          <w:rPr>
            <w:color w:val="000000" w:themeColor="text1"/>
            <w:sz w:val="18"/>
          </w:rPr>
          <w:t>icroparticles</w:t>
        </w:r>
      </w:ins>
      <w:r w:rsidRPr="004C01D4">
        <w:rPr>
          <w:color w:val="000000" w:themeColor="text1"/>
          <w:sz w:val="18"/>
        </w:rPr>
        <w:t>, IEEE Sensors Journal</w:t>
      </w:r>
      <w:del w:id="1568" w:author="Proofed" w:date="2021-03-04T08:07:00Z">
        <w:r w:rsidRPr="00624E06">
          <w:rPr>
            <w:color w:val="000000" w:themeColor="text1"/>
            <w:sz w:val="18"/>
          </w:rPr>
          <w:delText>,</w:delText>
        </w:r>
      </w:del>
      <w:r w:rsidRPr="004C01D4">
        <w:rPr>
          <w:color w:val="000000" w:themeColor="text1"/>
          <w:sz w:val="18"/>
        </w:rPr>
        <w:t xml:space="preserve"> 10</w:t>
      </w:r>
      <w:del w:id="1569" w:author="Proofed" w:date="2021-03-04T08:07:00Z">
        <w:r w:rsidRPr="00624E06">
          <w:rPr>
            <w:color w:val="000000" w:themeColor="text1"/>
            <w:sz w:val="18"/>
          </w:rPr>
          <w:delText>(</w:delText>
        </w:r>
      </w:del>
      <w:ins w:id="1570" w:author="Proofed" w:date="2021-03-08T14:42:00Z">
        <w:r w:rsidR="00750D15">
          <w:rPr>
            <w:color w:val="000000" w:themeColor="text1"/>
            <w:sz w:val="18"/>
          </w:rPr>
          <w:t>(</w:t>
        </w:r>
      </w:ins>
      <w:r w:rsidRPr="004C01D4">
        <w:rPr>
          <w:color w:val="000000" w:themeColor="text1"/>
          <w:sz w:val="18"/>
        </w:rPr>
        <w:t>2</w:t>
      </w:r>
      <w:ins w:id="1571" w:author="Proofed" w:date="2021-03-08T14:42:00Z">
        <w:r w:rsidR="00750D15">
          <w:rPr>
            <w:color w:val="000000" w:themeColor="text1"/>
            <w:sz w:val="18"/>
          </w:rPr>
          <w:t>)</w:t>
        </w:r>
      </w:ins>
      <w:del w:id="1572" w:author="Proofed" w:date="2021-03-04T08:07:00Z">
        <w:r w:rsidRPr="00624E06">
          <w:rPr>
            <w:color w:val="000000" w:themeColor="text1"/>
            <w:sz w:val="18"/>
          </w:rPr>
          <w:delText>)</w:delText>
        </w:r>
      </w:del>
      <w:r w:rsidRPr="004C01D4">
        <w:rPr>
          <w:color w:val="000000" w:themeColor="text1"/>
          <w:sz w:val="18"/>
        </w:rPr>
        <w:t xml:space="preserve"> (2010) pp. 311-315</w:t>
      </w:r>
      <w:r w:rsidR="001F1D06" w:rsidRPr="004C01D4">
        <w:rPr>
          <w:color w:val="000000" w:themeColor="text1"/>
          <w:sz w:val="18"/>
        </w:rPr>
        <w:t>.</w:t>
      </w:r>
    </w:p>
    <w:p w14:paraId="4B0B4BC3" w14:textId="035D11CA" w:rsidR="006821D0" w:rsidRPr="004C01D4" w:rsidRDefault="006821D0" w:rsidP="006821D0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B51484" w:rsidRPr="004C01D4">
        <w:rPr>
          <w:color w:val="000000" w:themeColor="text1"/>
        </w:rPr>
        <w:t>2</w:t>
      </w:r>
      <w:r w:rsidR="007A44D0" w:rsidRPr="004C01D4">
        <w:rPr>
          <w:color w:val="000000" w:themeColor="text1"/>
        </w:rPr>
        <w:t>6</w:t>
      </w:r>
      <w:r w:rsidRPr="004C01D4">
        <w:rPr>
          <w:color w:val="000000" w:themeColor="text1"/>
        </w:rPr>
        <w:t xml:space="preserve">] </w:t>
      </w:r>
      <w:r w:rsidRPr="004C01D4">
        <w:rPr>
          <w:color w:val="000000" w:themeColor="text1"/>
        </w:rPr>
        <w:tab/>
        <w:t xml:space="preserve">N. Bharathi, P. </w:t>
      </w:r>
      <w:proofErr w:type="spellStart"/>
      <w:r w:rsidRPr="004C01D4">
        <w:rPr>
          <w:color w:val="000000" w:themeColor="text1"/>
        </w:rPr>
        <w:t>Neelamegam</w:t>
      </w:r>
      <w:proofErr w:type="spellEnd"/>
      <w:r w:rsidRPr="004C01D4">
        <w:rPr>
          <w:color w:val="000000" w:themeColor="text1"/>
        </w:rPr>
        <w:t xml:space="preserve">, FPGA </w:t>
      </w:r>
      <w:del w:id="1573" w:author="Proofed" w:date="2021-03-04T08:07:00Z">
        <w:r w:rsidRPr="000F12BA">
          <w:rPr>
            <w:color w:val="000000" w:themeColor="text1"/>
          </w:rPr>
          <w:delText>Based Linear Heating System</w:delText>
        </w:r>
      </w:del>
      <w:ins w:id="1574" w:author="Proofed" w:date="2021-03-04T08:07:00Z">
        <w:r w:rsidR="006A33C2">
          <w:rPr>
            <w:color w:val="000000" w:themeColor="text1"/>
          </w:rPr>
          <w:t>b</w:t>
        </w:r>
        <w:r w:rsidRPr="004C01D4">
          <w:rPr>
            <w:color w:val="000000" w:themeColor="text1"/>
          </w:rPr>
          <w:t xml:space="preserve">ased </w:t>
        </w:r>
        <w:r w:rsidR="006A33C2">
          <w:rPr>
            <w:color w:val="000000" w:themeColor="text1"/>
          </w:rPr>
          <w:t>l</w:t>
        </w:r>
        <w:r w:rsidRPr="004C01D4">
          <w:rPr>
            <w:color w:val="000000" w:themeColor="text1"/>
          </w:rPr>
          <w:t xml:space="preserve">inear </w:t>
        </w:r>
        <w:r w:rsidR="006A33C2">
          <w:rPr>
            <w:color w:val="000000" w:themeColor="text1"/>
          </w:rPr>
          <w:t>h</w:t>
        </w:r>
        <w:r w:rsidRPr="004C01D4">
          <w:rPr>
            <w:color w:val="000000" w:themeColor="text1"/>
          </w:rPr>
          <w:t xml:space="preserve">eating </w:t>
        </w:r>
        <w:r w:rsidR="006A33C2">
          <w:rPr>
            <w:color w:val="000000" w:themeColor="text1"/>
          </w:rPr>
          <w:t>s</w:t>
        </w:r>
        <w:r w:rsidRPr="004C01D4">
          <w:rPr>
            <w:color w:val="000000" w:themeColor="text1"/>
          </w:rPr>
          <w:t>ystem</w:t>
        </w:r>
      </w:ins>
      <w:r w:rsidRPr="004C01D4">
        <w:rPr>
          <w:color w:val="000000" w:themeColor="text1"/>
        </w:rPr>
        <w:t xml:space="preserve"> for </w:t>
      </w:r>
      <w:del w:id="1575" w:author="Proofed" w:date="2021-03-04T08:07:00Z">
        <w:r w:rsidRPr="000F12BA">
          <w:rPr>
            <w:color w:val="000000" w:themeColor="text1"/>
          </w:rPr>
          <w:delText>Measurement</w:delText>
        </w:r>
      </w:del>
      <w:ins w:id="1576" w:author="Proofed" w:date="2021-03-04T08:07:00Z">
        <w:r w:rsidR="006A33C2">
          <w:rPr>
            <w:color w:val="000000" w:themeColor="text1"/>
          </w:rPr>
          <w:t>m</w:t>
        </w:r>
        <w:r w:rsidRPr="004C01D4">
          <w:rPr>
            <w:color w:val="000000" w:themeColor="text1"/>
          </w:rPr>
          <w:t>easurement</w:t>
        </w:r>
      </w:ins>
      <w:r w:rsidRPr="004C01D4">
        <w:rPr>
          <w:color w:val="000000" w:themeColor="text1"/>
        </w:rPr>
        <w:t xml:space="preserve"> of </w:t>
      </w:r>
      <w:del w:id="1577" w:author="Proofed" w:date="2021-03-04T08:07:00Z">
        <w:r w:rsidRPr="004366B3">
          <w:rPr>
            <w:color w:val="000000" w:themeColor="text1"/>
          </w:rPr>
          <w:delText>Thermoluminescence</w:delText>
        </w:r>
      </w:del>
      <w:ins w:id="1578" w:author="Proofed" w:date="2021-03-04T08:07:00Z">
        <w:r w:rsidR="006A33C2">
          <w:rPr>
            <w:color w:val="000000" w:themeColor="text1"/>
          </w:rPr>
          <w:t>t</w:t>
        </w:r>
        <w:r w:rsidRPr="004C01D4">
          <w:rPr>
            <w:color w:val="000000" w:themeColor="text1"/>
          </w:rPr>
          <w:t>hermoluminescence</w:t>
        </w:r>
      </w:ins>
      <w:r w:rsidRPr="004C01D4">
        <w:rPr>
          <w:color w:val="000000" w:themeColor="text1"/>
        </w:rPr>
        <w:t>, Measurement Science Review</w:t>
      </w:r>
      <w:del w:id="1579" w:author="Proofed" w:date="2021-03-04T08:07:00Z">
        <w:r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11</w:t>
      </w:r>
      <w:del w:id="1580" w:author="Proofed" w:date="2021-03-04T08:07:00Z">
        <w:r>
          <w:rPr>
            <w:color w:val="000000" w:themeColor="text1"/>
          </w:rPr>
          <w:delText>(</w:delText>
        </w:r>
      </w:del>
      <w:ins w:id="1581" w:author="Proofed" w:date="2021-03-08T14:43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6</w:t>
      </w:r>
      <w:ins w:id="1582" w:author="Proofed" w:date="2021-03-08T14:43:00Z">
        <w:r w:rsidR="00750D15">
          <w:rPr>
            <w:color w:val="000000" w:themeColor="text1"/>
          </w:rPr>
          <w:t>)</w:t>
        </w:r>
      </w:ins>
      <w:del w:id="1583" w:author="Proofed" w:date="2021-03-04T08:07:00Z">
        <w:r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(2011) pp. 207-209</w:t>
      </w:r>
      <w:r w:rsidR="001F1D06" w:rsidRPr="004C01D4">
        <w:rPr>
          <w:color w:val="000000" w:themeColor="text1"/>
        </w:rPr>
        <w:t>.</w:t>
      </w:r>
    </w:p>
    <w:p w14:paraId="0B66567A" w14:textId="548717E5" w:rsidR="006821D0" w:rsidRPr="004C01D4" w:rsidRDefault="006821D0" w:rsidP="006821D0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B51484" w:rsidRPr="004C01D4">
        <w:rPr>
          <w:color w:val="000000" w:themeColor="text1"/>
        </w:rPr>
        <w:t>2</w:t>
      </w:r>
      <w:r w:rsidR="007A44D0" w:rsidRPr="004C01D4">
        <w:rPr>
          <w:color w:val="000000" w:themeColor="text1"/>
        </w:rPr>
        <w:t>7</w:t>
      </w:r>
      <w:r w:rsidRPr="004C01D4">
        <w:rPr>
          <w:color w:val="000000" w:themeColor="text1"/>
        </w:rPr>
        <w:t>]</w:t>
      </w:r>
      <w:r w:rsidRPr="004C01D4">
        <w:rPr>
          <w:color w:val="000000" w:themeColor="text1"/>
        </w:rPr>
        <w:tab/>
        <w:t>M.</w:t>
      </w:r>
      <w:ins w:id="1584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L. </w:t>
      </w:r>
      <w:proofErr w:type="spellStart"/>
      <w:r w:rsidRPr="004C01D4">
        <w:rPr>
          <w:color w:val="000000" w:themeColor="text1"/>
        </w:rPr>
        <w:t>Mah</w:t>
      </w:r>
      <w:proofErr w:type="spellEnd"/>
      <w:r w:rsidRPr="004C01D4">
        <w:rPr>
          <w:color w:val="000000" w:themeColor="text1"/>
        </w:rPr>
        <w:t>, P.</w:t>
      </w:r>
      <w:ins w:id="1585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R. Armstrong, S.</w:t>
      </w:r>
      <w:ins w:id="1586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S. Kim, </w:t>
      </w:r>
      <w:del w:id="1587" w:author="Proofed" w:date="2021-03-04T08:07:00Z">
        <w:r w:rsidRPr="001A6BBE">
          <w:rPr>
            <w:color w:val="000000" w:themeColor="text1"/>
          </w:rPr>
          <w:delText>JR</w:delText>
        </w:r>
      </w:del>
      <w:ins w:id="1588" w:author="Proofed" w:date="2021-03-04T08:07:00Z">
        <w:r w:rsidRPr="004C01D4">
          <w:rPr>
            <w:color w:val="000000" w:themeColor="text1"/>
          </w:rPr>
          <w:t>J</w:t>
        </w:r>
        <w:r w:rsidR="006A33C2">
          <w:rPr>
            <w:color w:val="000000" w:themeColor="text1"/>
          </w:rPr>
          <w:t xml:space="preserve">. </w:t>
        </w:r>
        <w:r w:rsidRPr="004C01D4">
          <w:rPr>
            <w:color w:val="000000" w:themeColor="text1"/>
          </w:rPr>
          <w:t>R</w:t>
        </w:r>
      </w:ins>
      <w:r w:rsidRPr="004C01D4">
        <w:rPr>
          <w:color w:val="000000" w:themeColor="text1"/>
        </w:rPr>
        <w:t>. Carney, J.</w:t>
      </w:r>
      <w:ins w:id="1589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M. Lightstone, J.</w:t>
      </w:r>
      <w:ins w:id="1590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J. </w:t>
      </w:r>
      <w:proofErr w:type="spellStart"/>
      <w:r w:rsidRPr="004C01D4">
        <w:rPr>
          <w:color w:val="000000" w:themeColor="text1"/>
        </w:rPr>
        <w:t>Talghader</w:t>
      </w:r>
      <w:proofErr w:type="spellEnd"/>
      <w:r w:rsidRPr="004C01D4">
        <w:rPr>
          <w:color w:val="000000" w:themeColor="text1"/>
        </w:rPr>
        <w:t xml:space="preserve">, Sensing the </w:t>
      </w:r>
      <w:del w:id="1591" w:author="Proofed" w:date="2021-03-04T08:07:00Z">
        <w:r w:rsidRPr="001A6BBE">
          <w:rPr>
            <w:color w:val="000000" w:themeColor="text1"/>
          </w:rPr>
          <w:delText>Thermal History</w:delText>
        </w:r>
      </w:del>
      <w:ins w:id="1592" w:author="Proofed" w:date="2021-03-04T08:07:00Z">
        <w:r w:rsidR="006A33C2">
          <w:rPr>
            <w:color w:val="000000" w:themeColor="text1"/>
          </w:rPr>
          <w:t>t</w:t>
        </w:r>
        <w:r w:rsidRPr="004C01D4">
          <w:rPr>
            <w:color w:val="000000" w:themeColor="text1"/>
          </w:rPr>
          <w:t xml:space="preserve">hermal </w:t>
        </w:r>
        <w:r w:rsidR="006A33C2">
          <w:rPr>
            <w:color w:val="000000" w:themeColor="text1"/>
          </w:rPr>
          <w:t>h</w:t>
        </w:r>
        <w:r w:rsidRPr="004C01D4">
          <w:rPr>
            <w:color w:val="000000" w:themeColor="text1"/>
          </w:rPr>
          <w:t>istory</w:t>
        </w:r>
      </w:ins>
      <w:r w:rsidRPr="004C01D4">
        <w:rPr>
          <w:color w:val="000000" w:themeColor="text1"/>
        </w:rPr>
        <w:t xml:space="preserve"> of </w:t>
      </w:r>
      <w:del w:id="1593" w:author="Proofed" w:date="2021-03-04T08:07:00Z">
        <w:r w:rsidRPr="001A6BBE">
          <w:rPr>
            <w:color w:val="000000" w:themeColor="text1"/>
          </w:rPr>
          <w:delText>High-Explosive Detonations Using Thermoluminescent Microparticles</w:delText>
        </w:r>
      </w:del>
      <w:ins w:id="1594" w:author="Proofed" w:date="2021-03-04T08:07:00Z">
        <w:r w:rsidR="006A33C2">
          <w:rPr>
            <w:color w:val="000000" w:themeColor="text1"/>
          </w:rPr>
          <w:t>h</w:t>
        </w:r>
        <w:r w:rsidRPr="004C01D4">
          <w:rPr>
            <w:color w:val="000000" w:themeColor="text1"/>
          </w:rPr>
          <w:t>igh-</w:t>
        </w:r>
        <w:r w:rsidR="006A33C2">
          <w:rPr>
            <w:color w:val="000000" w:themeColor="text1"/>
          </w:rPr>
          <w:t>e</w:t>
        </w:r>
        <w:r w:rsidRPr="004C01D4">
          <w:rPr>
            <w:color w:val="000000" w:themeColor="text1"/>
          </w:rPr>
          <w:t xml:space="preserve">xplosive </w:t>
        </w:r>
        <w:r w:rsidR="006A33C2">
          <w:rPr>
            <w:color w:val="000000" w:themeColor="text1"/>
          </w:rPr>
          <w:t>d</w:t>
        </w:r>
        <w:r w:rsidRPr="004C01D4">
          <w:rPr>
            <w:color w:val="000000" w:themeColor="text1"/>
          </w:rPr>
          <w:t xml:space="preserve">etonations </w:t>
        </w:r>
        <w:r w:rsidR="006A33C2">
          <w:rPr>
            <w:color w:val="000000" w:themeColor="text1"/>
          </w:rPr>
          <w:t>u</w:t>
        </w:r>
        <w:r w:rsidRPr="004C01D4">
          <w:rPr>
            <w:color w:val="000000" w:themeColor="text1"/>
          </w:rPr>
          <w:t xml:space="preserve">sing </w:t>
        </w:r>
        <w:proofErr w:type="spellStart"/>
        <w:r w:rsidR="006A33C2">
          <w:rPr>
            <w:color w:val="000000" w:themeColor="text1"/>
          </w:rPr>
          <w:t>t</w:t>
        </w:r>
        <w:r w:rsidRPr="004C01D4">
          <w:rPr>
            <w:color w:val="000000" w:themeColor="text1"/>
          </w:rPr>
          <w:t>hermoluminescent</w:t>
        </w:r>
        <w:proofErr w:type="spellEnd"/>
        <w:r w:rsidRPr="004C01D4">
          <w:rPr>
            <w:color w:val="000000" w:themeColor="text1"/>
          </w:rPr>
          <w:t xml:space="preserve"> </w:t>
        </w:r>
        <w:r w:rsidR="006A33C2">
          <w:rPr>
            <w:color w:val="000000" w:themeColor="text1"/>
          </w:rPr>
          <w:t>m</w:t>
        </w:r>
        <w:r w:rsidRPr="004C01D4">
          <w:rPr>
            <w:color w:val="000000" w:themeColor="text1"/>
          </w:rPr>
          <w:t>icroparticles</w:t>
        </w:r>
      </w:ins>
      <w:r w:rsidRPr="004C01D4">
        <w:rPr>
          <w:color w:val="000000" w:themeColor="text1"/>
        </w:rPr>
        <w:t>, IEEE Sensors</w:t>
      </w:r>
      <w:del w:id="1595" w:author="Proofed" w:date="2021-03-04T08:07:00Z">
        <w:r w:rsidRPr="001A6BBE"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13</w:t>
      </w:r>
      <w:del w:id="1596" w:author="Proofed" w:date="2021-03-04T08:07:00Z">
        <w:r w:rsidRPr="001A6BBE">
          <w:rPr>
            <w:color w:val="000000" w:themeColor="text1"/>
          </w:rPr>
          <w:delText>(</w:delText>
        </w:r>
      </w:del>
      <w:ins w:id="1597" w:author="Proofed" w:date="2021-03-08T14:43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5</w:t>
      </w:r>
      <w:ins w:id="1598" w:author="Proofed" w:date="2021-03-08T14:43:00Z">
        <w:r w:rsidR="00750D15">
          <w:rPr>
            <w:color w:val="000000" w:themeColor="text1"/>
          </w:rPr>
          <w:t>)</w:t>
        </w:r>
      </w:ins>
      <w:del w:id="1599" w:author="Proofed" w:date="2021-03-04T08:07:00Z">
        <w:r w:rsidRPr="001A6BBE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(2013) pp.1742-1747</w:t>
      </w:r>
      <w:r w:rsidR="001F1D06" w:rsidRPr="004C01D4">
        <w:rPr>
          <w:color w:val="000000" w:themeColor="text1"/>
        </w:rPr>
        <w:t>.</w:t>
      </w:r>
    </w:p>
    <w:p w14:paraId="7010499A" w14:textId="72139A12" w:rsidR="006821D0" w:rsidRPr="004C01D4" w:rsidRDefault="006821D0" w:rsidP="006821D0">
      <w:pPr>
        <w:widowControl w:val="0"/>
        <w:autoSpaceDE w:val="0"/>
        <w:autoSpaceDN w:val="0"/>
        <w:adjustRightInd w:val="0"/>
        <w:ind w:left="397" w:hanging="397"/>
        <w:rPr>
          <w:color w:val="000000" w:themeColor="text1"/>
          <w:sz w:val="18"/>
        </w:rPr>
      </w:pPr>
      <w:r w:rsidRPr="004C01D4">
        <w:rPr>
          <w:color w:val="000000" w:themeColor="text1"/>
          <w:sz w:val="18"/>
        </w:rPr>
        <w:t>[</w:t>
      </w:r>
      <w:r w:rsidR="00B51484" w:rsidRPr="004C01D4">
        <w:rPr>
          <w:color w:val="000000" w:themeColor="text1"/>
          <w:sz w:val="18"/>
        </w:rPr>
        <w:t>2</w:t>
      </w:r>
      <w:r w:rsidR="007A44D0" w:rsidRPr="004C01D4">
        <w:rPr>
          <w:color w:val="000000" w:themeColor="text1"/>
          <w:sz w:val="18"/>
        </w:rPr>
        <w:t>8</w:t>
      </w:r>
      <w:r w:rsidRPr="004C01D4">
        <w:rPr>
          <w:color w:val="000000" w:themeColor="text1"/>
          <w:sz w:val="18"/>
        </w:rPr>
        <w:t xml:space="preserve">] </w:t>
      </w:r>
      <w:r w:rsidRPr="004C01D4">
        <w:rPr>
          <w:color w:val="000000" w:themeColor="text1"/>
          <w:sz w:val="18"/>
        </w:rPr>
        <w:tab/>
        <w:t xml:space="preserve">P. Armstrong, M. Mah, H. Ross, J. </w:t>
      </w:r>
      <w:proofErr w:type="spellStart"/>
      <w:r w:rsidRPr="004C01D4">
        <w:rPr>
          <w:color w:val="000000" w:themeColor="text1"/>
          <w:sz w:val="18"/>
        </w:rPr>
        <w:t>Talghader</w:t>
      </w:r>
      <w:proofErr w:type="spellEnd"/>
      <w:r w:rsidRPr="004C01D4">
        <w:rPr>
          <w:color w:val="000000" w:themeColor="text1"/>
          <w:sz w:val="18"/>
        </w:rPr>
        <w:t xml:space="preserve">, Individual </w:t>
      </w:r>
      <w:del w:id="1600" w:author="Proofed" w:date="2021-03-04T08:07:00Z">
        <w:r w:rsidRPr="000F12BA">
          <w:rPr>
            <w:color w:val="000000" w:themeColor="text1"/>
            <w:sz w:val="18"/>
          </w:rPr>
          <w:delText>Microparticle Measurements</w:delText>
        </w:r>
      </w:del>
      <w:ins w:id="1601" w:author="Proofed" w:date="2021-03-04T08:07:00Z">
        <w:r w:rsidR="006A33C2">
          <w:rPr>
            <w:color w:val="000000" w:themeColor="text1"/>
            <w:sz w:val="18"/>
          </w:rPr>
          <w:t>m</w:t>
        </w:r>
        <w:r w:rsidRPr="004C01D4">
          <w:rPr>
            <w:color w:val="000000" w:themeColor="text1"/>
            <w:sz w:val="18"/>
          </w:rPr>
          <w:t xml:space="preserve">icroparticle </w:t>
        </w:r>
        <w:r w:rsidR="006A33C2">
          <w:rPr>
            <w:color w:val="000000" w:themeColor="text1"/>
            <w:sz w:val="18"/>
          </w:rPr>
          <w:t>m</w:t>
        </w:r>
        <w:r w:rsidRPr="004C01D4">
          <w:rPr>
            <w:color w:val="000000" w:themeColor="text1"/>
            <w:sz w:val="18"/>
          </w:rPr>
          <w:t>easurements</w:t>
        </w:r>
      </w:ins>
      <w:r w:rsidRPr="004C01D4">
        <w:rPr>
          <w:color w:val="000000" w:themeColor="text1"/>
          <w:sz w:val="18"/>
        </w:rPr>
        <w:t xml:space="preserve"> for </w:t>
      </w:r>
      <w:del w:id="1602" w:author="Proofed" w:date="2021-03-04T08:07:00Z">
        <w:r w:rsidRPr="000F12BA">
          <w:rPr>
            <w:color w:val="000000" w:themeColor="text1"/>
            <w:sz w:val="18"/>
          </w:rPr>
          <w:delText>Increased Resolution</w:delText>
        </w:r>
      </w:del>
      <w:ins w:id="1603" w:author="Proofed" w:date="2021-03-04T08:07:00Z">
        <w:r w:rsidR="006A33C2">
          <w:rPr>
            <w:color w:val="000000" w:themeColor="text1"/>
            <w:sz w:val="18"/>
          </w:rPr>
          <w:t>i</w:t>
        </w:r>
        <w:r w:rsidRPr="004C01D4">
          <w:rPr>
            <w:color w:val="000000" w:themeColor="text1"/>
            <w:sz w:val="18"/>
          </w:rPr>
          <w:t xml:space="preserve">ncreased </w:t>
        </w:r>
        <w:r w:rsidR="006A33C2">
          <w:rPr>
            <w:color w:val="000000" w:themeColor="text1"/>
            <w:sz w:val="18"/>
          </w:rPr>
          <w:t>r</w:t>
        </w:r>
        <w:r w:rsidRPr="004C01D4">
          <w:rPr>
            <w:color w:val="000000" w:themeColor="text1"/>
            <w:sz w:val="18"/>
          </w:rPr>
          <w:t>esolution</w:t>
        </w:r>
      </w:ins>
      <w:r w:rsidRPr="004C01D4">
        <w:rPr>
          <w:color w:val="000000" w:themeColor="text1"/>
          <w:sz w:val="18"/>
        </w:rPr>
        <w:t xml:space="preserve"> of </w:t>
      </w:r>
      <w:del w:id="1604" w:author="Proofed" w:date="2021-03-04T08:07:00Z">
        <w:r w:rsidRPr="000F12BA">
          <w:rPr>
            <w:color w:val="000000" w:themeColor="text1"/>
            <w:sz w:val="18"/>
          </w:rPr>
          <w:delText>Thermoluminescent Temperature Sensing</w:delText>
        </w:r>
      </w:del>
      <w:proofErr w:type="spellStart"/>
      <w:ins w:id="1605" w:author="Proofed" w:date="2021-03-04T08:07:00Z">
        <w:r w:rsidR="006A33C2">
          <w:rPr>
            <w:color w:val="000000" w:themeColor="text1"/>
            <w:sz w:val="18"/>
          </w:rPr>
          <w:t>t</w:t>
        </w:r>
        <w:r w:rsidRPr="004C01D4">
          <w:rPr>
            <w:color w:val="000000" w:themeColor="text1"/>
            <w:sz w:val="18"/>
          </w:rPr>
          <w:t>hermoluminescent</w:t>
        </w:r>
        <w:proofErr w:type="spellEnd"/>
        <w:r w:rsidRPr="004C01D4">
          <w:rPr>
            <w:color w:val="000000" w:themeColor="text1"/>
            <w:sz w:val="18"/>
          </w:rPr>
          <w:t xml:space="preserve"> </w:t>
        </w:r>
        <w:r w:rsidR="006A33C2">
          <w:rPr>
            <w:color w:val="000000" w:themeColor="text1"/>
            <w:sz w:val="18"/>
          </w:rPr>
          <w:t>t</w:t>
        </w:r>
        <w:r w:rsidRPr="004C01D4">
          <w:rPr>
            <w:color w:val="000000" w:themeColor="text1"/>
            <w:sz w:val="18"/>
          </w:rPr>
          <w:t xml:space="preserve">emperature </w:t>
        </w:r>
        <w:r w:rsidR="006A33C2">
          <w:rPr>
            <w:color w:val="000000" w:themeColor="text1"/>
            <w:sz w:val="18"/>
          </w:rPr>
          <w:t>s</w:t>
        </w:r>
        <w:r w:rsidRPr="004C01D4">
          <w:rPr>
            <w:color w:val="000000" w:themeColor="text1"/>
            <w:sz w:val="18"/>
          </w:rPr>
          <w:t>ensing</w:t>
        </w:r>
      </w:ins>
      <w:r w:rsidRPr="004C01D4">
        <w:rPr>
          <w:color w:val="000000" w:themeColor="text1"/>
          <w:sz w:val="18"/>
        </w:rPr>
        <w:t>, IEEE Sensors Journal</w:t>
      </w:r>
      <w:del w:id="1606" w:author="Proofed" w:date="2021-03-04T08:07:00Z">
        <w:r>
          <w:rPr>
            <w:color w:val="000000" w:themeColor="text1"/>
            <w:sz w:val="18"/>
          </w:rPr>
          <w:delText>,</w:delText>
        </w:r>
      </w:del>
      <w:r w:rsidRPr="004C01D4">
        <w:rPr>
          <w:color w:val="000000" w:themeColor="text1"/>
          <w:sz w:val="18"/>
        </w:rPr>
        <w:t xml:space="preserve"> 18</w:t>
      </w:r>
      <w:del w:id="1607" w:author="Proofed" w:date="2021-03-04T08:07:00Z">
        <w:r>
          <w:rPr>
            <w:color w:val="000000" w:themeColor="text1"/>
            <w:sz w:val="18"/>
          </w:rPr>
          <w:delText>(</w:delText>
        </w:r>
      </w:del>
      <w:ins w:id="1608" w:author="Proofed" w:date="2021-03-08T14:43:00Z">
        <w:r w:rsidR="00750D15">
          <w:rPr>
            <w:color w:val="000000" w:themeColor="text1"/>
            <w:sz w:val="18"/>
          </w:rPr>
          <w:t>(</w:t>
        </w:r>
      </w:ins>
      <w:r w:rsidRPr="004C01D4">
        <w:rPr>
          <w:color w:val="000000" w:themeColor="text1"/>
          <w:sz w:val="18"/>
        </w:rPr>
        <w:t>11</w:t>
      </w:r>
      <w:ins w:id="1609" w:author="Proofed" w:date="2021-03-08T14:43:00Z">
        <w:r w:rsidR="00750D15">
          <w:rPr>
            <w:color w:val="000000" w:themeColor="text1"/>
            <w:sz w:val="18"/>
          </w:rPr>
          <w:t>)</w:t>
        </w:r>
      </w:ins>
      <w:del w:id="1610" w:author="Proofed" w:date="2021-03-04T08:07:00Z">
        <w:r>
          <w:rPr>
            <w:color w:val="000000" w:themeColor="text1"/>
            <w:sz w:val="18"/>
          </w:rPr>
          <w:delText>)</w:delText>
        </w:r>
      </w:del>
      <w:r w:rsidRPr="004C01D4">
        <w:rPr>
          <w:color w:val="000000" w:themeColor="text1"/>
          <w:sz w:val="18"/>
        </w:rPr>
        <w:t xml:space="preserve"> (2018) pp. 4422-4428</w:t>
      </w:r>
      <w:r w:rsidR="001F1D06" w:rsidRPr="004C01D4">
        <w:rPr>
          <w:color w:val="000000" w:themeColor="text1"/>
          <w:sz w:val="18"/>
        </w:rPr>
        <w:t>.</w:t>
      </w:r>
    </w:p>
    <w:p w14:paraId="34FC1A12" w14:textId="034DE9CD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8457CB" w:rsidRPr="004C01D4">
        <w:rPr>
          <w:color w:val="000000" w:themeColor="text1"/>
        </w:rPr>
        <w:t>2</w:t>
      </w:r>
      <w:r w:rsidR="007A44D0" w:rsidRPr="004C01D4">
        <w:rPr>
          <w:color w:val="000000" w:themeColor="text1"/>
        </w:rPr>
        <w:t>9</w:t>
      </w:r>
      <w:r w:rsidRPr="004C01D4">
        <w:rPr>
          <w:color w:val="000000" w:themeColor="text1"/>
        </w:rPr>
        <w:t xml:space="preserve">] </w:t>
      </w:r>
      <w:r w:rsidRPr="004C01D4">
        <w:rPr>
          <w:color w:val="000000" w:themeColor="text1"/>
        </w:rPr>
        <w:tab/>
        <w:t>A.</w:t>
      </w:r>
      <w:ins w:id="1611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M. Gueli, S. Pasquale, G. Politi, G. Stella, C. Trigona, </w:t>
      </w:r>
      <w:del w:id="1612" w:author="Proofed" w:date="2021-03-08T14:43:00Z">
        <w:r w:rsidRPr="004C01D4" w:rsidDel="00750D15">
          <w:rPr>
            <w:color w:val="000000" w:themeColor="text1"/>
          </w:rPr>
          <w:delText>“</w:delText>
        </w:r>
      </w:del>
      <w:r w:rsidRPr="004C01D4">
        <w:rPr>
          <w:color w:val="000000" w:themeColor="text1"/>
        </w:rPr>
        <w:t xml:space="preserve">Indirect </w:t>
      </w:r>
      <w:del w:id="1613" w:author="Proofed" w:date="2021-03-04T08:07:00Z">
        <w:r w:rsidRPr="00903FF5">
          <w:rPr>
            <w:color w:val="000000" w:themeColor="text1"/>
          </w:rPr>
          <w:delText>Temperature Measurements</w:delText>
        </w:r>
      </w:del>
      <w:ins w:id="1614" w:author="Proofed" w:date="2021-03-04T08:07:00Z">
        <w:r w:rsidR="006A33C2">
          <w:rPr>
            <w:color w:val="000000" w:themeColor="text1"/>
          </w:rPr>
          <w:t>t</w:t>
        </w:r>
        <w:r w:rsidRPr="004C01D4">
          <w:rPr>
            <w:color w:val="000000" w:themeColor="text1"/>
          </w:rPr>
          <w:t xml:space="preserve">emperature </w:t>
        </w:r>
        <w:r w:rsidR="006A33C2">
          <w:rPr>
            <w:color w:val="000000" w:themeColor="text1"/>
          </w:rPr>
          <w:t>m</w:t>
        </w:r>
        <w:r w:rsidRPr="004C01D4">
          <w:rPr>
            <w:color w:val="000000" w:themeColor="text1"/>
          </w:rPr>
          <w:t>easurements</w:t>
        </w:r>
      </w:ins>
      <w:r w:rsidRPr="004C01D4">
        <w:rPr>
          <w:color w:val="000000" w:themeColor="text1"/>
        </w:rPr>
        <w:t xml:space="preserve"> for TL </w:t>
      </w:r>
      <w:del w:id="1615" w:author="Proofed" w:date="2021-03-04T08:07:00Z">
        <w:r w:rsidRPr="00903FF5">
          <w:rPr>
            <w:color w:val="000000" w:themeColor="text1"/>
          </w:rPr>
          <w:delText>Signal Loss</w:delText>
        </w:r>
      </w:del>
      <w:ins w:id="1616" w:author="Proofed" w:date="2021-03-04T08:07:00Z">
        <w:r w:rsidR="006A33C2">
          <w:rPr>
            <w:color w:val="000000" w:themeColor="text1"/>
          </w:rPr>
          <w:t>s</w:t>
        </w:r>
        <w:r w:rsidRPr="004C01D4">
          <w:rPr>
            <w:color w:val="000000" w:themeColor="text1"/>
          </w:rPr>
          <w:t xml:space="preserve">ignal </w:t>
        </w:r>
        <w:r w:rsidR="006A33C2">
          <w:rPr>
            <w:color w:val="000000" w:themeColor="text1"/>
          </w:rPr>
          <w:t>l</w:t>
        </w:r>
        <w:r w:rsidRPr="004C01D4">
          <w:rPr>
            <w:color w:val="000000" w:themeColor="text1"/>
          </w:rPr>
          <w:t>oss</w:t>
        </w:r>
      </w:ins>
      <w:r w:rsidRPr="004C01D4">
        <w:rPr>
          <w:color w:val="000000" w:themeColor="text1"/>
        </w:rPr>
        <w:t xml:space="preserve"> during </w:t>
      </w:r>
      <w:del w:id="1617" w:author="Proofed" w:date="2021-03-04T08:07:00Z">
        <w:r w:rsidRPr="00903FF5">
          <w:rPr>
            <w:color w:val="000000" w:themeColor="text1"/>
          </w:rPr>
          <w:delText>Drilling</w:delText>
        </w:r>
      </w:del>
      <w:ins w:id="1618" w:author="Proofed" w:date="2021-03-04T08:07:00Z">
        <w:r w:rsidR="006A33C2">
          <w:rPr>
            <w:color w:val="000000" w:themeColor="text1"/>
          </w:rPr>
          <w:t>d</w:t>
        </w:r>
        <w:r w:rsidRPr="004C01D4">
          <w:rPr>
            <w:color w:val="000000" w:themeColor="text1"/>
          </w:rPr>
          <w:t>rilling</w:t>
        </w:r>
      </w:ins>
      <w:del w:id="1619" w:author="Proofed" w:date="2021-03-08T14:43:00Z">
        <w:r w:rsidRPr="004C01D4" w:rsidDel="00750D15">
          <w:rPr>
            <w:color w:val="000000" w:themeColor="text1"/>
          </w:rPr>
          <w:delText>”</w:delText>
        </w:r>
      </w:del>
      <w:r w:rsidRPr="004C01D4">
        <w:rPr>
          <w:color w:val="000000" w:themeColor="text1"/>
        </w:rPr>
        <w:t xml:space="preserve">, Proc. of International Conference on Metrology for Archaeology and Cultural Heritage, </w:t>
      </w:r>
      <w:ins w:id="1620" w:author="Proofed" w:date="2021-03-08T14:43:00Z">
        <w:r w:rsidR="00750D15" w:rsidRPr="004C01D4">
          <w:rPr>
            <w:color w:val="000000" w:themeColor="text1"/>
          </w:rPr>
          <w:t xml:space="preserve">Florence, Italy, </w:t>
        </w:r>
      </w:ins>
      <w:del w:id="1621" w:author="Proofed" w:date="2021-03-04T08:07:00Z">
        <w:r w:rsidRPr="00903FF5">
          <w:rPr>
            <w:color w:val="000000" w:themeColor="text1"/>
          </w:rPr>
          <w:delText xml:space="preserve">4-6 </w:delText>
        </w:r>
      </w:del>
      <w:r w:rsidR="00191732">
        <w:rPr>
          <w:color w:val="000000" w:themeColor="text1"/>
        </w:rPr>
        <w:t>Dec.</w:t>
      </w:r>
      <w:ins w:id="1622" w:author="Proofed" w:date="2021-03-04T08:07:00Z">
        <w:r w:rsidR="00191732">
          <w:rPr>
            <w:color w:val="000000" w:themeColor="text1"/>
          </w:rPr>
          <w:t xml:space="preserve"> </w:t>
        </w:r>
        <w:r w:rsidRPr="004C01D4">
          <w:rPr>
            <w:color w:val="000000" w:themeColor="text1"/>
          </w:rPr>
          <w:t>4-6</w:t>
        </w:r>
        <w:r w:rsidR="00191732">
          <w:rPr>
            <w:color w:val="000000" w:themeColor="text1"/>
          </w:rPr>
          <w:t>,</w:t>
        </w:r>
      </w:ins>
      <w:r w:rsidRPr="004C01D4">
        <w:rPr>
          <w:color w:val="000000" w:themeColor="text1"/>
        </w:rPr>
        <w:t xml:space="preserve"> 2019, </w:t>
      </w:r>
      <w:del w:id="1623" w:author="Proofed" w:date="2021-03-08T14:43:00Z">
        <w:r w:rsidRPr="004C01D4" w:rsidDel="00750D15">
          <w:rPr>
            <w:color w:val="000000" w:themeColor="text1"/>
          </w:rPr>
          <w:delText xml:space="preserve">Florence, Italy, </w:delText>
        </w:r>
      </w:del>
      <w:r w:rsidRPr="004C01D4">
        <w:rPr>
          <w:color w:val="000000" w:themeColor="text1"/>
        </w:rPr>
        <w:t>pp.</w:t>
      </w:r>
      <w:ins w:id="1624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522-526.</w:t>
      </w:r>
    </w:p>
    <w:p w14:paraId="34FC1A13" w14:textId="5C58EC8F" w:rsidR="00AD5D26" w:rsidRPr="004C01D4" w:rsidRDefault="00AD5D26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7A44D0" w:rsidRPr="004C01D4">
        <w:rPr>
          <w:color w:val="000000" w:themeColor="text1"/>
        </w:rPr>
        <w:t>30</w:t>
      </w:r>
      <w:r w:rsidRPr="004C01D4">
        <w:rPr>
          <w:color w:val="000000" w:themeColor="text1"/>
        </w:rPr>
        <w:t xml:space="preserve">] </w:t>
      </w:r>
      <w:r w:rsidRPr="004C01D4">
        <w:rPr>
          <w:color w:val="000000" w:themeColor="text1"/>
        </w:rPr>
        <w:tab/>
        <w:t>A.</w:t>
      </w:r>
      <w:ins w:id="1625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M. Gueli, S. Pasquale, G. Politi, G. Stella, C. Trigona, TL </w:t>
      </w:r>
      <w:del w:id="1626" w:author="Proofed" w:date="2021-03-04T08:07:00Z">
        <w:r w:rsidRPr="00903FF5">
          <w:rPr>
            <w:color w:val="000000" w:themeColor="text1"/>
          </w:rPr>
          <w:delText>Authenticity</w:delText>
        </w:r>
      </w:del>
      <w:ins w:id="1627" w:author="Proofed" w:date="2021-03-04T08:07:00Z">
        <w:r w:rsidR="006A33C2">
          <w:rPr>
            <w:color w:val="000000" w:themeColor="text1"/>
          </w:rPr>
          <w:t>a</w:t>
        </w:r>
        <w:r w:rsidRPr="004C01D4">
          <w:rPr>
            <w:color w:val="000000" w:themeColor="text1"/>
          </w:rPr>
          <w:t>uthenticity</w:t>
        </w:r>
      </w:ins>
      <w:r w:rsidRPr="004C01D4">
        <w:rPr>
          <w:color w:val="000000" w:themeColor="text1"/>
        </w:rPr>
        <w:t xml:space="preserve"> tests: comparison between measurement methods for temperature estimation during drilling, Int. Jour. Cons. Sc</w:t>
      </w:r>
      <w:del w:id="1628" w:author="Proofed" w:date="2021-03-04T08:07:00Z">
        <w:r w:rsidRPr="00903FF5">
          <w:rPr>
            <w:color w:val="000000" w:themeColor="text1"/>
          </w:rPr>
          <w:delText>.</w:delText>
        </w:r>
        <w:r w:rsidR="001F1D06">
          <w:rPr>
            <w:color w:val="000000" w:themeColor="text1"/>
          </w:rPr>
          <w:delText>,</w:delText>
        </w:r>
      </w:del>
      <w:ins w:id="1629" w:author="Proofed" w:date="2021-03-04T08:07:00Z">
        <w:r w:rsidRPr="004C01D4">
          <w:rPr>
            <w:color w:val="000000" w:themeColor="text1"/>
          </w:rPr>
          <w:t>.</w:t>
        </w:r>
      </w:ins>
      <w:r w:rsidRPr="004C01D4">
        <w:rPr>
          <w:color w:val="000000" w:themeColor="text1"/>
        </w:rPr>
        <w:t xml:space="preserve"> 11</w:t>
      </w:r>
      <w:del w:id="1630" w:author="Proofed" w:date="2021-03-04T08:07:00Z">
        <w:r w:rsidRPr="00903FF5">
          <w:rPr>
            <w:color w:val="000000" w:themeColor="text1"/>
          </w:rPr>
          <w:delText>(</w:delText>
        </w:r>
      </w:del>
      <w:ins w:id="1631" w:author="Proofed" w:date="2021-03-08T14:44:00Z">
        <w:r w:rsidR="00750D15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1</w:t>
      </w:r>
      <w:ins w:id="1632" w:author="Proofed" w:date="2021-03-08T14:44:00Z">
        <w:r w:rsidR="00750D15">
          <w:rPr>
            <w:color w:val="000000" w:themeColor="text1"/>
          </w:rPr>
          <w:t>)</w:t>
        </w:r>
      </w:ins>
      <w:del w:id="1633" w:author="Proofed" w:date="2021-03-04T08:07:00Z">
        <w:r w:rsidRPr="00903FF5"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(2020) pp.</w:t>
      </w:r>
      <w:ins w:id="1634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233-242.</w:t>
      </w:r>
    </w:p>
    <w:p w14:paraId="2203A7DA" w14:textId="6B1753B8" w:rsidR="0041743A" w:rsidRPr="004C01D4" w:rsidRDefault="0041743A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116EF9" w:rsidRPr="004C01D4">
        <w:rPr>
          <w:color w:val="000000" w:themeColor="text1"/>
        </w:rPr>
        <w:t>3</w:t>
      </w:r>
      <w:r w:rsidR="007A44D0" w:rsidRPr="004C01D4">
        <w:rPr>
          <w:color w:val="000000" w:themeColor="text1"/>
        </w:rPr>
        <w:t>1</w:t>
      </w:r>
      <w:r w:rsidRPr="004C01D4">
        <w:rPr>
          <w:color w:val="000000" w:themeColor="text1"/>
        </w:rPr>
        <w:t xml:space="preserve">] </w:t>
      </w:r>
      <w:r w:rsidRPr="004C01D4">
        <w:rPr>
          <w:color w:val="000000" w:themeColor="text1"/>
        </w:rPr>
        <w:tab/>
      </w:r>
      <w:r w:rsidR="000F5D6B">
        <w:fldChar w:fldCharType="begin"/>
      </w:r>
      <w:r w:rsidR="000F5D6B">
        <w:instrText xml:space="preserve"> HYPERLINK "https://www.google.co.in/search?hl=it&amp;tbo=p&amp;tbm=bks&amp;q=inauthor:%22M.V.Bakshi+U.A.Bakshi%22&amp;source=gbs_metadata_r&amp;cad=6" </w:instrText>
      </w:r>
      <w:r w:rsidR="000F5D6B">
        <w:fldChar w:fldCharType="separate"/>
      </w:r>
      <w:r w:rsidRPr="004C01D4">
        <w:rPr>
          <w:color w:val="000000" w:themeColor="text1"/>
        </w:rPr>
        <w:t>M.</w:t>
      </w:r>
      <w:ins w:id="1635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V.</w:t>
      </w:r>
      <w:r w:rsidR="00FA1128" w:rsidRPr="004C01D4">
        <w:rPr>
          <w:color w:val="000000" w:themeColor="text1"/>
        </w:rPr>
        <w:t xml:space="preserve"> </w:t>
      </w:r>
      <w:proofErr w:type="spellStart"/>
      <w:r w:rsidRPr="004C01D4">
        <w:rPr>
          <w:color w:val="000000" w:themeColor="text1"/>
        </w:rPr>
        <w:t>Bakshi</w:t>
      </w:r>
      <w:proofErr w:type="spellEnd"/>
      <w:r w:rsidRPr="004C01D4">
        <w:rPr>
          <w:color w:val="000000" w:themeColor="text1"/>
        </w:rPr>
        <w:t>, U.</w:t>
      </w:r>
      <w:ins w:id="1636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A.</w:t>
      </w:r>
      <w:r w:rsidR="00FA1128" w:rsidRPr="004C01D4">
        <w:rPr>
          <w:color w:val="000000" w:themeColor="text1"/>
        </w:rPr>
        <w:t xml:space="preserve"> </w:t>
      </w:r>
      <w:proofErr w:type="spellStart"/>
      <w:r w:rsidRPr="004C01D4">
        <w:rPr>
          <w:color w:val="000000" w:themeColor="text1"/>
        </w:rPr>
        <w:t>Bakshi</w:t>
      </w:r>
      <w:proofErr w:type="spellEnd"/>
      <w:r w:rsidR="000F5D6B">
        <w:rPr>
          <w:color w:val="000000" w:themeColor="text1"/>
        </w:rPr>
        <w:fldChar w:fldCharType="end"/>
      </w:r>
      <w:r w:rsidRPr="004C01D4">
        <w:rPr>
          <w:color w:val="000000" w:themeColor="text1"/>
        </w:rPr>
        <w:t>, Electrical Machines I</w:t>
      </w:r>
      <w:del w:id="1637" w:author="Proofed" w:date="2021-03-04T08:07:00Z">
        <w:r>
          <w:rPr>
            <w:color w:val="000000" w:themeColor="text1"/>
          </w:rPr>
          <w:delText>.</w:delText>
        </w:r>
      </w:del>
      <w:ins w:id="1638" w:author="Proofed" w:date="2021-03-04T08:07:00Z">
        <w:r w:rsidR="006A33C2">
          <w:rPr>
            <w:color w:val="000000" w:themeColor="text1"/>
          </w:rPr>
          <w:t>,</w:t>
        </w:r>
      </w:ins>
      <w:r w:rsidRPr="004C01D4">
        <w:rPr>
          <w:color w:val="000000" w:themeColor="text1"/>
        </w:rPr>
        <w:t xml:space="preserve"> Technical Publications, 2008</w:t>
      </w:r>
      <w:del w:id="1639" w:author="Proofed" w:date="2021-03-04T08:07:00Z">
        <w:r w:rsidR="00877644">
          <w:rPr>
            <w:color w:val="000000" w:themeColor="text1"/>
          </w:rPr>
          <w:delText>.</w:delText>
        </w:r>
      </w:del>
      <w:ins w:id="1640" w:author="Proofed" w:date="2021-03-04T08:07:00Z">
        <w:r w:rsidR="006A33C2">
          <w:rPr>
            <w:color w:val="000000" w:themeColor="text1"/>
          </w:rPr>
          <w:t>,</w:t>
        </w:r>
      </w:ins>
      <w:r w:rsidR="00877644" w:rsidRPr="004C01D4">
        <w:rPr>
          <w:color w:val="000000" w:themeColor="text1"/>
        </w:rPr>
        <w:t xml:space="preserve"> ISBN 8184314264</w:t>
      </w:r>
      <w:r w:rsidR="001F1D06" w:rsidRPr="004C01D4">
        <w:rPr>
          <w:color w:val="000000" w:themeColor="text1"/>
        </w:rPr>
        <w:t>.</w:t>
      </w:r>
    </w:p>
    <w:p w14:paraId="500F4123" w14:textId="1781B95D" w:rsidR="0041743A" w:rsidRPr="004C01D4" w:rsidRDefault="0041743A" w:rsidP="00AD5D26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116EF9" w:rsidRPr="004C01D4">
        <w:rPr>
          <w:color w:val="000000" w:themeColor="text1"/>
        </w:rPr>
        <w:t>3</w:t>
      </w:r>
      <w:r w:rsidR="007A44D0" w:rsidRPr="004C01D4">
        <w:rPr>
          <w:color w:val="000000" w:themeColor="text1"/>
        </w:rPr>
        <w:t>2</w:t>
      </w:r>
      <w:r w:rsidRPr="004C01D4">
        <w:rPr>
          <w:color w:val="000000" w:themeColor="text1"/>
        </w:rPr>
        <w:t xml:space="preserve">] </w:t>
      </w:r>
      <w:r w:rsidRPr="004C01D4">
        <w:rPr>
          <w:color w:val="000000" w:themeColor="text1"/>
        </w:rPr>
        <w:tab/>
        <w:t>J.</w:t>
      </w:r>
      <w:ins w:id="1641" w:author="Proofed" w:date="2021-03-04T08:07:00Z">
        <w:r w:rsidR="006A33C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 xml:space="preserve">G. Webster, Electrical Measurement, </w:t>
      </w:r>
      <w:del w:id="1642" w:author="Proofed" w:date="2021-03-04T08:07:00Z">
        <w:r>
          <w:rPr>
            <w:color w:val="000000" w:themeColor="text1"/>
          </w:rPr>
          <w:delText>signal processing</w:delText>
        </w:r>
      </w:del>
      <w:ins w:id="1643" w:author="Proofed" w:date="2021-03-04T08:07:00Z">
        <w:r w:rsidR="006A33C2">
          <w:rPr>
            <w:color w:val="000000" w:themeColor="text1"/>
          </w:rPr>
          <w:t>S</w:t>
        </w:r>
        <w:r w:rsidRPr="004C01D4">
          <w:rPr>
            <w:color w:val="000000" w:themeColor="text1"/>
          </w:rPr>
          <w:t xml:space="preserve">ignal </w:t>
        </w:r>
        <w:r w:rsidR="006A33C2">
          <w:rPr>
            <w:color w:val="000000" w:themeColor="text1"/>
          </w:rPr>
          <w:t>P</w:t>
        </w:r>
        <w:r w:rsidRPr="004C01D4">
          <w:rPr>
            <w:color w:val="000000" w:themeColor="text1"/>
          </w:rPr>
          <w:t>rocessing</w:t>
        </w:r>
      </w:ins>
      <w:r w:rsidRPr="004C01D4">
        <w:rPr>
          <w:color w:val="000000" w:themeColor="text1"/>
        </w:rPr>
        <w:t xml:space="preserve"> and </w:t>
      </w:r>
      <w:del w:id="1644" w:author="Proofed" w:date="2021-03-04T08:07:00Z">
        <w:r>
          <w:rPr>
            <w:color w:val="000000" w:themeColor="text1"/>
          </w:rPr>
          <w:delText>displays</w:delText>
        </w:r>
      </w:del>
      <w:ins w:id="1645" w:author="Proofed" w:date="2021-03-04T08:07:00Z">
        <w:r w:rsidR="006A33C2">
          <w:rPr>
            <w:color w:val="000000" w:themeColor="text1"/>
          </w:rPr>
          <w:t>D</w:t>
        </w:r>
        <w:r w:rsidRPr="004C01D4">
          <w:rPr>
            <w:color w:val="000000" w:themeColor="text1"/>
          </w:rPr>
          <w:t>isplays</w:t>
        </w:r>
      </w:ins>
      <w:r w:rsidRPr="004C01D4">
        <w:rPr>
          <w:color w:val="000000" w:themeColor="text1"/>
        </w:rPr>
        <w:t>, CRC Press, 2003</w:t>
      </w:r>
      <w:del w:id="1646" w:author="Proofed" w:date="2021-03-04T08:07:00Z">
        <w:r>
          <w:rPr>
            <w:color w:val="000000" w:themeColor="text1"/>
          </w:rPr>
          <w:delText>.</w:delText>
        </w:r>
      </w:del>
      <w:ins w:id="1647" w:author="Proofed" w:date="2021-03-04T08:07:00Z">
        <w:r w:rsidR="006A33C2">
          <w:rPr>
            <w:color w:val="000000" w:themeColor="text1"/>
          </w:rPr>
          <w:t>,</w:t>
        </w:r>
      </w:ins>
      <w:r w:rsidR="00877644" w:rsidRPr="004C01D4">
        <w:rPr>
          <w:color w:val="000000" w:themeColor="text1"/>
        </w:rPr>
        <w:t xml:space="preserve"> ISBN 9780429214417</w:t>
      </w:r>
      <w:r w:rsidR="001F1D06" w:rsidRPr="004C01D4">
        <w:rPr>
          <w:color w:val="000000" w:themeColor="text1"/>
        </w:rPr>
        <w:t>.</w:t>
      </w:r>
    </w:p>
    <w:p w14:paraId="44BA6011" w14:textId="1AAA4AF1" w:rsidR="0041743A" w:rsidRPr="004C01D4" w:rsidRDefault="0041743A" w:rsidP="0041743A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>[</w:t>
      </w:r>
      <w:r w:rsidR="003F0DAB" w:rsidRPr="004C01D4">
        <w:rPr>
          <w:color w:val="000000" w:themeColor="text1"/>
        </w:rPr>
        <w:t>3</w:t>
      </w:r>
      <w:r w:rsidR="007A44D0" w:rsidRPr="004C01D4">
        <w:rPr>
          <w:color w:val="000000" w:themeColor="text1"/>
        </w:rPr>
        <w:t>3</w:t>
      </w:r>
      <w:r w:rsidRPr="004C01D4">
        <w:rPr>
          <w:color w:val="000000" w:themeColor="text1"/>
        </w:rPr>
        <w:t xml:space="preserve">] </w:t>
      </w:r>
      <w:r w:rsidRPr="004C01D4">
        <w:rPr>
          <w:color w:val="000000" w:themeColor="text1"/>
        </w:rPr>
        <w:tab/>
        <w:t>B. Szabados, A. Mihalcea, Design and implementation of a calorimetric measurement facility for determining losses in electrical machines, IEEE Transactions on Instrumentation and Measurement</w:t>
      </w:r>
      <w:del w:id="1648" w:author="Proofed" w:date="2021-03-04T08:07:00Z">
        <w:r w:rsidR="00FA1128">
          <w:rPr>
            <w:color w:val="000000" w:themeColor="text1"/>
          </w:rPr>
          <w:delText>,</w:delText>
        </w:r>
      </w:del>
      <w:r w:rsidRPr="004C01D4">
        <w:rPr>
          <w:color w:val="000000" w:themeColor="text1"/>
        </w:rPr>
        <w:t xml:space="preserve"> 5</w:t>
      </w:r>
      <w:r w:rsidR="006A33C2">
        <w:rPr>
          <w:color w:val="000000" w:themeColor="text1"/>
        </w:rPr>
        <w:t>1</w:t>
      </w:r>
      <w:del w:id="1649" w:author="Proofed" w:date="2021-03-04T08:07:00Z">
        <w:r>
          <w:rPr>
            <w:color w:val="000000" w:themeColor="text1"/>
          </w:rPr>
          <w:delText>(</w:delText>
        </w:r>
      </w:del>
      <w:ins w:id="1650" w:author="Proofed" w:date="2021-03-08T14:44:00Z">
        <w:r w:rsidR="008D56F9">
          <w:rPr>
            <w:color w:val="000000" w:themeColor="text1"/>
          </w:rPr>
          <w:t>(</w:t>
        </w:r>
      </w:ins>
      <w:r w:rsidRPr="004C01D4">
        <w:rPr>
          <w:color w:val="000000" w:themeColor="text1"/>
        </w:rPr>
        <w:t>5</w:t>
      </w:r>
      <w:ins w:id="1651" w:author="Proofed" w:date="2021-03-08T14:44:00Z">
        <w:r w:rsidR="008D56F9">
          <w:rPr>
            <w:color w:val="000000" w:themeColor="text1"/>
          </w:rPr>
          <w:t xml:space="preserve">) </w:t>
        </w:r>
        <w:commentRangeStart w:id="1652"/>
        <w:r w:rsidR="008D56F9">
          <w:rPr>
            <w:color w:val="000000" w:themeColor="text1"/>
          </w:rPr>
          <w:t>(Year)</w:t>
        </w:r>
      </w:ins>
      <w:del w:id="1653" w:author="Proofed" w:date="2021-03-04T08:07:00Z">
        <w:r>
          <w:rPr>
            <w:color w:val="000000" w:themeColor="text1"/>
          </w:rPr>
          <w:delText>)</w:delText>
        </w:r>
      </w:del>
      <w:r w:rsidRPr="004C01D4">
        <w:rPr>
          <w:color w:val="000000" w:themeColor="text1"/>
        </w:rPr>
        <w:t xml:space="preserve"> </w:t>
      </w:r>
      <w:commentRangeEnd w:id="1652"/>
      <w:r w:rsidR="008D56F9">
        <w:rPr>
          <w:rStyle w:val="CommentReference"/>
        </w:rPr>
        <w:commentReference w:id="1652"/>
      </w:r>
      <w:r w:rsidRPr="004C01D4">
        <w:rPr>
          <w:color w:val="000000" w:themeColor="text1"/>
        </w:rPr>
        <w:t>pp.</w:t>
      </w:r>
      <w:ins w:id="1654" w:author="Proofed" w:date="2021-03-04T08:07:00Z">
        <w:r w:rsidR="00191732">
          <w:rPr>
            <w:color w:val="000000" w:themeColor="text1"/>
          </w:rPr>
          <w:t xml:space="preserve"> </w:t>
        </w:r>
      </w:ins>
      <w:r w:rsidRPr="004C01D4">
        <w:rPr>
          <w:color w:val="000000" w:themeColor="text1"/>
        </w:rPr>
        <w:t>902-907.</w:t>
      </w:r>
    </w:p>
    <w:p w14:paraId="2B455913" w14:textId="027A18C2" w:rsidR="00FA1128" w:rsidRPr="004C01D4" w:rsidRDefault="007A44D0" w:rsidP="00FA1128">
      <w:pPr>
        <w:pStyle w:val="References"/>
        <w:numPr>
          <w:ilvl w:val="0"/>
          <w:numId w:val="0"/>
        </w:numPr>
        <w:ind w:left="397" w:hanging="397"/>
        <w:rPr>
          <w:color w:val="000000" w:themeColor="text1"/>
        </w:rPr>
      </w:pPr>
      <w:r w:rsidRPr="004C01D4">
        <w:rPr>
          <w:color w:val="000000" w:themeColor="text1"/>
        </w:rPr>
        <w:t xml:space="preserve">[34] </w:t>
      </w:r>
      <w:r w:rsidRPr="004C01D4">
        <w:rPr>
          <w:color w:val="000000" w:themeColor="text1"/>
        </w:rPr>
        <w:tab/>
      </w:r>
      <w:r w:rsidR="00FA1128" w:rsidRPr="004C01D4">
        <w:rPr>
          <w:color w:val="000000" w:themeColor="text1"/>
        </w:rPr>
        <w:t>R.</w:t>
      </w:r>
      <w:ins w:id="1655" w:author="Proofed" w:date="2021-03-04T08:07:00Z">
        <w:r w:rsidR="00154744">
          <w:rPr>
            <w:color w:val="000000" w:themeColor="text1"/>
          </w:rPr>
          <w:t xml:space="preserve"> </w:t>
        </w:r>
      </w:ins>
      <w:r w:rsidR="00FA1128" w:rsidRPr="004C01D4">
        <w:rPr>
          <w:color w:val="000000" w:themeColor="text1"/>
        </w:rPr>
        <w:t>K. Gartia, L. Lovedy Singh, Evaluation of trapping parameter of quartz by deconvolution of the glow curve, Rad</w:t>
      </w:r>
      <w:ins w:id="1656" w:author="Proofed" w:date="2021-03-04T08:07:00Z">
        <w:r w:rsidR="00E2509A">
          <w:rPr>
            <w:color w:val="000000" w:themeColor="text1"/>
          </w:rPr>
          <w:t>.</w:t>
        </w:r>
      </w:ins>
      <w:r w:rsidR="00FA1128" w:rsidRPr="004C01D4">
        <w:rPr>
          <w:color w:val="000000" w:themeColor="text1"/>
        </w:rPr>
        <w:t xml:space="preserve"> Meas</w:t>
      </w:r>
      <w:ins w:id="1657" w:author="Proofed" w:date="2021-03-04T08:07:00Z">
        <w:r w:rsidR="00E2509A">
          <w:rPr>
            <w:color w:val="000000" w:themeColor="text1"/>
          </w:rPr>
          <w:t>.</w:t>
        </w:r>
      </w:ins>
      <w:r w:rsidR="00FA1128" w:rsidRPr="004C01D4">
        <w:rPr>
          <w:color w:val="000000" w:themeColor="text1"/>
        </w:rPr>
        <w:t xml:space="preserve"> 46</w:t>
      </w:r>
      <w:del w:id="1658" w:author="Proofed" w:date="2021-03-04T08:07:00Z">
        <w:r w:rsidR="00FA1128" w:rsidRPr="00D259B9">
          <w:rPr>
            <w:color w:val="000000" w:themeColor="text1"/>
          </w:rPr>
          <w:delText>,</w:delText>
        </w:r>
      </w:del>
      <w:r w:rsidR="00FA1128" w:rsidRPr="004C01D4">
        <w:rPr>
          <w:color w:val="000000" w:themeColor="text1"/>
        </w:rPr>
        <w:t xml:space="preserve"> (2011</w:t>
      </w:r>
      <w:del w:id="1659" w:author="Proofed" w:date="2021-03-04T08:07:00Z">
        <w:r w:rsidR="00FA1128" w:rsidRPr="00D259B9">
          <w:rPr>
            <w:color w:val="000000" w:themeColor="text1"/>
          </w:rPr>
          <w:delText>),</w:delText>
        </w:r>
      </w:del>
      <w:ins w:id="1660" w:author="Proofed" w:date="2021-03-04T08:07:00Z">
        <w:r w:rsidR="00FA1128" w:rsidRPr="004C01D4">
          <w:rPr>
            <w:color w:val="000000" w:themeColor="text1"/>
          </w:rPr>
          <w:t>)</w:t>
        </w:r>
      </w:ins>
      <w:r w:rsidR="00FA1128" w:rsidRPr="004C01D4">
        <w:rPr>
          <w:color w:val="000000" w:themeColor="text1"/>
        </w:rPr>
        <w:t xml:space="preserve"> pp. 664-668.</w:t>
      </w:r>
    </w:p>
    <w:p w14:paraId="34FC1A16" w14:textId="77777777" w:rsidR="00CE7522" w:rsidRPr="004C01D4" w:rsidRDefault="00CE7522" w:rsidP="00CE7522">
      <w:pPr>
        <w:pStyle w:val="References"/>
        <w:numPr>
          <w:ilvl w:val="0"/>
          <w:numId w:val="0"/>
        </w:numPr>
        <w:ind w:left="397" w:hanging="397"/>
        <w:rPr>
          <w:highlight w:val="yellow"/>
        </w:rPr>
      </w:pPr>
    </w:p>
    <w:p w14:paraId="13DB51AE" w14:textId="77777777" w:rsidR="00A05655" w:rsidRPr="004C01D4" w:rsidRDefault="00A05655" w:rsidP="00CE7522">
      <w:pPr>
        <w:pStyle w:val="References"/>
        <w:numPr>
          <w:ilvl w:val="0"/>
          <w:numId w:val="0"/>
        </w:numPr>
        <w:ind w:left="397" w:hanging="397"/>
        <w:rPr>
          <w:highlight w:val="yellow"/>
        </w:rPr>
      </w:pPr>
    </w:p>
    <w:p w14:paraId="0FFA008F" w14:textId="77777777" w:rsidR="00A05655" w:rsidRPr="004C01D4" w:rsidRDefault="00A05655" w:rsidP="00CE7522">
      <w:pPr>
        <w:pStyle w:val="References"/>
        <w:numPr>
          <w:ilvl w:val="0"/>
          <w:numId w:val="0"/>
        </w:numPr>
        <w:ind w:left="397" w:hanging="397"/>
        <w:rPr>
          <w:highlight w:val="yellow"/>
        </w:rPr>
      </w:pPr>
    </w:p>
    <w:p w14:paraId="34FC1A17" w14:textId="77777777" w:rsidR="00CE7522" w:rsidRPr="004C01D4" w:rsidRDefault="00CE7522" w:rsidP="00CE7522">
      <w:pPr>
        <w:pStyle w:val="References"/>
        <w:numPr>
          <w:ilvl w:val="0"/>
          <w:numId w:val="0"/>
        </w:numPr>
        <w:ind w:left="397" w:hanging="397"/>
        <w:rPr>
          <w:highlight w:val="yellow"/>
        </w:rPr>
      </w:pPr>
    </w:p>
    <w:p w14:paraId="34FC1A18" w14:textId="77777777" w:rsidR="00DE4F6F" w:rsidRPr="004C01D4" w:rsidRDefault="00DE4F6F" w:rsidP="00A66693">
      <w:pPr>
        <w:pStyle w:val="References"/>
        <w:numPr>
          <w:ilvl w:val="0"/>
          <w:numId w:val="0"/>
        </w:numPr>
        <w:ind w:left="378"/>
        <w:sectPr w:rsidR="00DE4F6F" w:rsidRPr="004C01D4" w:rsidSect="00222485">
          <w:headerReference w:type="even" r:id="rId22"/>
          <w:headerReference w:type="default" r:id="rId23"/>
          <w:type w:val="continuous"/>
          <w:pgSz w:w="11907" w:h="16840" w:code="9"/>
          <w:pgMar w:top="1134" w:right="851" w:bottom="1418" w:left="851" w:header="720" w:footer="720" w:gutter="0"/>
          <w:cols w:num="2" w:space="284"/>
          <w:docGrid w:linePitch="360"/>
        </w:sectPr>
      </w:pPr>
    </w:p>
    <w:p w14:paraId="34FC1A19" w14:textId="77777777" w:rsidR="000673CA" w:rsidRPr="004C01D4" w:rsidRDefault="000673CA" w:rsidP="003A2817">
      <w:pPr>
        <w:pStyle w:val="Figure"/>
        <w:keepNext/>
        <w:jc w:val="both"/>
      </w:pPr>
    </w:p>
    <w:sectPr w:rsidR="000673CA" w:rsidRPr="004C01D4" w:rsidSect="00222485">
      <w:type w:val="continuous"/>
      <w:pgSz w:w="11907" w:h="16840" w:code="9"/>
      <w:pgMar w:top="1134" w:right="851" w:bottom="1418" w:left="851" w:header="720" w:footer="720" w:gutter="0"/>
      <w:cols w:num="2" w:space="284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57" w:author="Proofed" w:date="2021-03-08T14:42:00Z" w:initials="P">
    <w:p w14:paraId="42B18DCD" w14:textId="73457471" w:rsidR="00750D15" w:rsidRDefault="00750D15">
      <w:pPr>
        <w:pStyle w:val="CommentText"/>
      </w:pPr>
      <w:r>
        <w:rPr>
          <w:rStyle w:val="CommentReference"/>
        </w:rPr>
        <w:annotationRef/>
      </w:r>
      <w:r w:rsidR="003B6B29">
        <w:rPr>
          <w:noProof/>
        </w:rPr>
        <w:t>Please update.</w:t>
      </w:r>
    </w:p>
  </w:comment>
  <w:comment w:id="1652" w:author="Proofed" w:date="2021-03-08T14:44:00Z" w:initials="P">
    <w:p w14:paraId="6087B3F5" w14:textId="0D2C2F63" w:rsidR="008D56F9" w:rsidRDefault="008D56F9">
      <w:pPr>
        <w:pStyle w:val="CommentText"/>
      </w:pPr>
      <w:r>
        <w:rPr>
          <w:rStyle w:val="CommentReference"/>
        </w:rPr>
        <w:annotationRef/>
      </w:r>
      <w:r w:rsidR="003B6B29">
        <w:rPr>
          <w:noProof/>
        </w:rPr>
        <w:t>Please update.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B18DCD" w15:done="0"/>
  <w15:commentEx w15:paraId="6087B3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B65D" w16cex:dateUtc="2021-03-08T14:42:00Z"/>
  <w16cex:commentExtensible w16cex:durableId="23F0B6CE" w16cex:dateUtc="2021-03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B18DCD" w16cid:durableId="23F0B65D"/>
  <w16cid:commentId w16cid:paraId="6087B3F5" w16cid:durableId="23F0B6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1B96" w14:textId="77777777" w:rsidR="003B6B29" w:rsidRDefault="003B6B29" w:rsidP="00340C7C">
      <w:r>
        <w:separator/>
      </w:r>
    </w:p>
    <w:p w14:paraId="4356188B" w14:textId="77777777" w:rsidR="003B6B29" w:rsidRDefault="003B6B29" w:rsidP="00340C7C"/>
    <w:p w14:paraId="58F8582C" w14:textId="77777777" w:rsidR="003B6B29" w:rsidRDefault="003B6B29" w:rsidP="00340C7C"/>
    <w:p w14:paraId="4A5B7B5B" w14:textId="77777777" w:rsidR="003B6B29" w:rsidRDefault="003B6B29" w:rsidP="00340C7C"/>
    <w:p w14:paraId="32983710" w14:textId="77777777" w:rsidR="003B6B29" w:rsidRDefault="003B6B29" w:rsidP="00340C7C"/>
  </w:endnote>
  <w:endnote w:type="continuationSeparator" w:id="0">
    <w:p w14:paraId="554D742B" w14:textId="77777777" w:rsidR="003B6B29" w:rsidRDefault="003B6B29" w:rsidP="00340C7C">
      <w:r>
        <w:continuationSeparator/>
      </w:r>
    </w:p>
    <w:p w14:paraId="176E754F" w14:textId="77777777" w:rsidR="003B6B29" w:rsidRDefault="003B6B29" w:rsidP="00340C7C"/>
    <w:p w14:paraId="03970975" w14:textId="77777777" w:rsidR="003B6B29" w:rsidRDefault="003B6B29" w:rsidP="00340C7C"/>
    <w:p w14:paraId="545271FE" w14:textId="77777777" w:rsidR="003B6B29" w:rsidRDefault="003B6B29" w:rsidP="00340C7C"/>
    <w:p w14:paraId="79EC08B8" w14:textId="77777777" w:rsidR="003B6B29" w:rsidRDefault="003B6B29" w:rsidP="00340C7C"/>
  </w:endnote>
  <w:endnote w:type="continuationNotice" w:id="1">
    <w:p w14:paraId="6FD03006" w14:textId="77777777" w:rsidR="003B6B29" w:rsidRDefault="003B6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﷽﷽﷽﷽﷽﷽﷽﷽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1A4B" w14:textId="77777777" w:rsidR="00E82B38" w:rsidRDefault="00E82B38" w:rsidP="00340C7C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1A4C" w14:textId="77777777" w:rsidR="00E82B38" w:rsidRPr="00336A8C" w:rsidRDefault="00E82B38" w:rsidP="00BD273E">
    <w:pPr>
      <w:pStyle w:val="Footer"/>
      <w:tabs>
        <w:tab w:val="clear" w:pos="4513"/>
        <w:tab w:val="clear" w:pos="9026"/>
        <w:tab w:val="left" w:pos="567"/>
        <w:tab w:val="right" w:pos="10206"/>
      </w:tabs>
      <w:jc w:val="lef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8A1BFA" wp14:editId="2ED87D66">
              <wp:simplePos x="0" y="0"/>
              <wp:positionH relativeFrom="column">
                <wp:posOffset>-1270</wp:posOffset>
              </wp:positionH>
              <wp:positionV relativeFrom="paragraph">
                <wp:posOffset>-64770</wp:posOffset>
              </wp:positionV>
              <wp:extent cx="6490970" cy="0"/>
              <wp:effectExtent l="0" t="0" r="0" b="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EAA2C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pt;margin-top:-5.1pt;width:511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">
              <o:lock v:ext="edit" shapetype="f"/>
            </v:shape>
          </w:pict>
        </mc:Fallback>
      </mc:AlternateContent>
    </w:r>
    <w:r w:rsidRPr="00336A8C">
      <w:t>ACTA IMEKO | www.imeko.org</w:t>
    </w:r>
    <w:r w:rsidRPr="00336A8C">
      <w:tab/>
    </w:r>
    <w:fldSimple w:instr=" DOCPROPERTY  &quot;Acta IMEKO Issue Month&quot;  \* MERGEFORMAT ">
      <w:r>
        <w:t>January</w:t>
      </w:r>
    </w:fldSimple>
    <w:fldSimple w:instr=" DOCPROPERTY  &quot;Acta IMEKO Issue Year&quot;  \* MERGEFORMAT ">
      <w:r>
        <w:t>2014</w:t>
      </w:r>
    </w:fldSimple>
    <w:r w:rsidRPr="00944C77">
      <w:t xml:space="preserve"> | </w:t>
    </w:r>
    <w:r w:rsidRPr="00DA4117">
      <w:t xml:space="preserve">Volume </w:t>
    </w:r>
    <w:fldSimple w:instr=" DOCPROPERTY  &quot;Acta IMEKO Issue Volume&quot;  \* MERGEFORMAT ">
      <w:r>
        <w:t>3</w:t>
      </w:r>
    </w:fldSimple>
    <w:r w:rsidRPr="00DA4117">
      <w:t xml:space="preserve"> | </w:t>
    </w:r>
    <w:proofErr w:type="spellStart"/>
    <w:r w:rsidRPr="00E3556B">
      <w:t>Number</w:t>
    </w:r>
    <w:proofErr w:type="spellEnd"/>
    <w:r w:rsidRPr="00E3556B">
      <w:t xml:space="preserve"> </w:t>
    </w:r>
    <w:fldSimple w:instr=" DOCPROPERTY  &quot;Acta IMEKO Issue Number&quot;  \* MERGEFORMAT ">
      <w:r>
        <w:t>1</w:t>
      </w:r>
    </w:fldSimple>
    <w:r w:rsidRPr="00944C77">
      <w:t>|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36BC" w14:textId="77777777" w:rsidR="003B6B29" w:rsidRDefault="003B6B29" w:rsidP="00340C7C">
      <w:r>
        <w:separator/>
      </w:r>
    </w:p>
    <w:p w14:paraId="1C17AD6E" w14:textId="77777777" w:rsidR="003B6B29" w:rsidRDefault="003B6B29" w:rsidP="00340C7C"/>
    <w:p w14:paraId="53651459" w14:textId="77777777" w:rsidR="003B6B29" w:rsidRDefault="003B6B29" w:rsidP="00340C7C"/>
    <w:p w14:paraId="67CA8DCB" w14:textId="77777777" w:rsidR="003B6B29" w:rsidRDefault="003B6B29" w:rsidP="00340C7C"/>
    <w:p w14:paraId="60AEA16D" w14:textId="77777777" w:rsidR="003B6B29" w:rsidRDefault="003B6B29" w:rsidP="00340C7C"/>
  </w:footnote>
  <w:footnote w:type="continuationSeparator" w:id="0">
    <w:p w14:paraId="401B05CE" w14:textId="77777777" w:rsidR="003B6B29" w:rsidRDefault="003B6B29" w:rsidP="00340C7C">
      <w:r>
        <w:continuationSeparator/>
      </w:r>
    </w:p>
    <w:p w14:paraId="67BA92D0" w14:textId="77777777" w:rsidR="003B6B29" w:rsidRDefault="003B6B29" w:rsidP="00340C7C"/>
    <w:p w14:paraId="7B9F33BD" w14:textId="77777777" w:rsidR="003B6B29" w:rsidRDefault="003B6B29" w:rsidP="00340C7C"/>
    <w:p w14:paraId="2590D55E" w14:textId="77777777" w:rsidR="003B6B29" w:rsidRDefault="003B6B29" w:rsidP="00340C7C"/>
    <w:p w14:paraId="40564CCB" w14:textId="77777777" w:rsidR="003B6B29" w:rsidRDefault="003B6B29" w:rsidP="00340C7C"/>
  </w:footnote>
  <w:footnote w:type="continuationNotice" w:id="1">
    <w:p w14:paraId="51C0C2A4" w14:textId="77777777" w:rsidR="003B6B29" w:rsidRDefault="003B6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1A47" w14:textId="77777777" w:rsidR="00E82B38" w:rsidRPr="00962E1C" w:rsidRDefault="00E82B38" w:rsidP="006E2692">
    <w:pPr>
      <w:pStyle w:val="HeaderActaIMEKO"/>
      <w:rPr>
        <w:b/>
        <w:sz w:val="24"/>
        <w:szCs w:val="52"/>
      </w:rPr>
    </w:pPr>
    <w:r>
      <w:rPr>
        <w:b/>
        <w:sz w:val="24"/>
        <w:lang w:val="it-IT" w:eastAsia="it-IT"/>
      </w:rPr>
      <w:drawing>
        <wp:anchor distT="0" distB="0" distL="114300" distR="114300" simplePos="0" relativeHeight="251656704" behindDoc="0" locked="0" layoutInCell="1" allowOverlap="1" wp14:anchorId="34FC1A4F" wp14:editId="34FC1A50">
          <wp:simplePos x="0" y="0"/>
          <wp:positionH relativeFrom="column">
            <wp:posOffset>6070600</wp:posOffset>
          </wp:positionH>
          <wp:positionV relativeFrom="paragraph">
            <wp:posOffset>-50800</wp:posOffset>
          </wp:positionV>
          <wp:extent cx="460375" cy="640080"/>
          <wp:effectExtent l="0" t="0" r="0" b="7620"/>
          <wp:wrapNone/>
          <wp:docPr id="3" name="Picture 1" descr="emblem_618x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618x8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2E1C">
      <w:rPr>
        <w:b/>
        <w:sz w:val="24"/>
      </w:rPr>
      <w:t xml:space="preserve">ACTA </w:t>
    </w:r>
    <w:r w:rsidRPr="00962E1C">
      <w:rPr>
        <w:b/>
        <w:sz w:val="24"/>
        <w:szCs w:val="52"/>
      </w:rPr>
      <w:t>IMEKO</w:t>
    </w:r>
  </w:p>
  <w:p w14:paraId="34FC1A48" w14:textId="77777777" w:rsidR="00E82B38" w:rsidRPr="009B01D7" w:rsidRDefault="00E82B38" w:rsidP="009B01D7">
    <w:pPr>
      <w:pStyle w:val="HeaderDate"/>
      <w:rPr>
        <w:b/>
        <w:sz w:val="18"/>
        <w:lang w:val="pt-PT"/>
      </w:rPr>
    </w:pPr>
    <w:r w:rsidRPr="009B01D7">
      <w:rPr>
        <w:b/>
        <w:sz w:val="18"/>
        <w:lang w:val="pt-PT"/>
      </w:rPr>
      <w:t>ISSN: 2221-870X</w:t>
    </w:r>
  </w:p>
  <w:p w14:paraId="34FC1A49" w14:textId="77777777" w:rsidR="00E82B38" w:rsidRPr="00C825FD" w:rsidRDefault="00E82B38" w:rsidP="009B01D7">
    <w:pPr>
      <w:pStyle w:val="HeaderDate"/>
      <w:rPr>
        <w:i/>
        <w:sz w:val="16"/>
      </w:rPr>
    </w:pPr>
    <w:r w:rsidRPr="009B01D7">
      <w:rPr>
        <w:i/>
        <w:sz w:val="18"/>
        <w:lang w:val="pt-PT"/>
      </w:rPr>
      <w:t>February 2015, Volume 4, Number 1, 5 - 10</w:t>
    </w:r>
  </w:p>
  <w:p w14:paraId="34FC1A4A" w14:textId="77777777" w:rsidR="00E82B38" w:rsidRPr="001638A5" w:rsidRDefault="00E82B38" w:rsidP="006E2692">
    <w:pPr>
      <w:pStyle w:val="HeaderSit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78D9C1" wp14:editId="0FCD9EAA">
              <wp:simplePos x="0" y="0"/>
              <wp:positionH relativeFrom="column">
                <wp:posOffset>-1270</wp:posOffset>
              </wp:positionH>
              <wp:positionV relativeFrom="paragraph">
                <wp:posOffset>113665</wp:posOffset>
              </wp:positionV>
              <wp:extent cx="6020435" cy="0"/>
              <wp:effectExtent l="0" t="12700" r="12065" b="0"/>
              <wp:wrapNone/>
              <wp:docPr id="1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04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DFD30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1pt;margin-top:8.95pt;width:474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" strokecolor="#002060" strokeweight="1.5pt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1A4D" w14:textId="77777777" w:rsidR="00E82B38" w:rsidRDefault="00E82B38" w:rsidP="00340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1A4E" w14:textId="77777777" w:rsidR="00E82B38" w:rsidRPr="00920065" w:rsidRDefault="00E82B38" w:rsidP="00920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58F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8D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C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BEB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A1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C1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D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8E2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1E6D"/>
    <w:multiLevelType w:val="hybridMultilevel"/>
    <w:tmpl w:val="EA54208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05147B8D"/>
    <w:multiLevelType w:val="hybridMultilevel"/>
    <w:tmpl w:val="4BC4F8AC"/>
    <w:lvl w:ilvl="0" w:tplc="8C24CC6E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8" w:hanging="360"/>
      </w:pPr>
    </w:lvl>
    <w:lvl w:ilvl="2" w:tplc="0816001B" w:tentative="1">
      <w:start w:val="1"/>
      <w:numFmt w:val="lowerRoman"/>
      <w:lvlText w:val="%3."/>
      <w:lvlJc w:val="right"/>
      <w:pPr>
        <w:ind w:left="2038" w:hanging="180"/>
      </w:pPr>
    </w:lvl>
    <w:lvl w:ilvl="3" w:tplc="0816000F" w:tentative="1">
      <w:start w:val="1"/>
      <w:numFmt w:val="decimal"/>
      <w:lvlText w:val="%4."/>
      <w:lvlJc w:val="left"/>
      <w:pPr>
        <w:ind w:left="2758" w:hanging="360"/>
      </w:pPr>
    </w:lvl>
    <w:lvl w:ilvl="4" w:tplc="08160019" w:tentative="1">
      <w:start w:val="1"/>
      <w:numFmt w:val="lowerLetter"/>
      <w:lvlText w:val="%5."/>
      <w:lvlJc w:val="left"/>
      <w:pPr>
        <w:ind w:left="3478" w:hanging="360"/>
      </w:pPr>
    </w:lvl>
    <w:lvl w:ilvl="5" w:tplc="0816001B" w:tentative="1">
      <w:start w:val="1"/>
      <w:numFmt w:val="lowerRoman"/>
      <w:lvlText w:val="%6."/>
      <w:lvlJc w:val="right"/>
      <w:pPr>
        <w:ind w:left="4198" w:hanging="180"/>
      </w:pPr>
    </w:lvl>
    <w:lvl w:ilvl="6" w:tplc="0816000F" w:tentative="1">
      <w:start w:val="1"/>
      <w:numFmt w:val="decimal"/>
      <w:lvlText w:val="%7."/>
      <w:lvlJc w:val="left"/>
      <w:pPr>
        <w:ind w:left="4918" w:hanging="360"/>
      </w:pPr>
    </w:lvl>
    <w:lvl w:ilvl="7" w:tplc="08160019" w:tentative="1">
      <w:start w:val="1"/>
      <w:numFmt w:val="lowerLetter"/>
      <w:lvlText w:val="%8."/>
      <w:lvlJc w:val="left"/>
      <w:pPr>
        <w:ind w:left="5638" w:hanging="360"/>
      </w:pPr>
    </w:lvl>
    <w:lvl w:ilvl="8" w:tplc="08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064F2CA3"/>
    <w:multiLevelType w:val="multilevel"/>
    <w:tmpl w:val="343064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15AC2CCC"/>
    <w:multiLevelType w:val="hybridMultilevel"/>
    <w:tmpl w:val="8496CF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1DFA2C2B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4D52B42"/>
    <w:multiLevelType w:val="multilevel"/>
    <w:tmpl w:val="88E428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6" w15:restartNumberingAfterBreak="0">
    <w:nsid w:val="253D5AA3"/>
    <w:multiLevelType w:val="multilevel"/>
    <w:tmpl w:val="58B0DB32"/>
    <w:lvl w:ilvl="0">
      <w:start w:val="1"/>
      <w:numFmt w:val="decimal"/>
      <w:lvlText w:val="%1."/>
      <w:lvlJc w:val="left"/>
      <w:pPr>
        <w:tabs>
          <w:tab w:val="num" w:pos="227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7" w15:restartNumberingAfterBreak="0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77645"/>
    <w:multiLevelType w:val="multilevel"/>
    <w:tmpl w:val="81342FBE"/>
    <w:lvl w:ilvl="0">
      <w:start w:val="1"/>
      <w:numFmt w:val="decimal"/>
      <w:pStyle w:val="Level1Title"/>
      <w:suff w:val="space"/>
      <w:lvlText w:val="%1."/>
      <w:lvlJc w:val="left"/>
      <w:pPr>
        <w:ind w:left="432" w:hanging="432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9A6EB7"/>
    <w:multiLevelType w:val="hybridMultilevel"/>
    <w:tmpl w:val="80BE9CF0"/>
    <w:lvl w:ilvl="0" w:tplc="08160019">
      <w:start w:val="1"/>
      <w:numFmt w:val="lowerLetter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 w15:restartNumberingAfterBreak="0">
    <w:nsid w:val="50516DD9"/>
    <w:multiLevelType w:val="multilevel"/>
    <w:tmpl w:val="EE386AD0"/>
    <w:lvl w:ilvl="0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DA42E2"/>
    <w:multiLevelType w:val="multilevel"/>
    <w:tmpl w:val="221CDDB4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30801"/>
    <w:multiLevelType w:val="hybridMultilevel"/>
    <w:tmpl w:val="63785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A7F6A"/>
    <w:multiLevelType w:val="hybridMultilevel"/>
    <w:tmpl w:val="AF96B56A"/>
    <w:lvl w:ilvl="0" w:tplc="C1EAB8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9467F1D"/>
    <w:multiLevelType w:val="multilevel"/>
    <w:tmpl w:val="B1EAE5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25" w15:restartNumberingAfterBreak="0">
    <w:nsid w:val="69565218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7A65BD8"/>
    <w:multiLevelType w:val="hybridMultilevel"/>
    <w:tmpl w:val="4B94FC8E"/>
    <w:lvl w:ilvl="0" w:tplc="08160011">
      <w:start w:val="1"/>
      <w:numFmt w:val="decimal"/>
      <w:lvlText w:val="%1)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7" w15:restartNumberingAfterBreak="0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C68791B"/>
    <w:multiLevelType w:val="singleLevel"/>
    <w:tmpl w:val="A1F23256"/>
    <w:lvl w:ilvl="0">
      <w:start w:val="1"/>
      <w:numFmt w:val="decimal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9" w15:restartNumberingAfterBreak="0">
    <w:nsid w:val="7D8F28A1"/>
    <w:multiLevelType w:val="hybridMultilevel"/>
    <w:tmpl w:val="2C3C5026"/>
    <w:lvl w:ilvl="0" w:tplc="5816DCD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8" w:hanging="360"/>
      </w:pPr>
    </w:lvl>
    <w:lvl w:ilvl="2" w:tplc="0410001B" w:tentative="1">
      <w:start w:val="1"/>
      <w:numFmt w:val="lowerRoman"/>
      <w:lvlText w:val="%3."/>
      <w:lvlJc w:val="right"/>
      <w:pPr>
        <w:ind w:left="2038" w:hanging="180"/>
      </w:pPr>
    </w:lvl>
    <w:lvl w:ilvl="3" w:tplc="0410000F" w:tentative="1">
      <w:start w:val="1"/>
      <w:numFmt w:val="decimal"/>
      <w:lvlText w:val="%4."/>
      <w:lvlJc w:val="left"/>
      <w:pPr>
        <w:ind w:left="2758" w:hanging="360"/>
      </w:pPr>
    </w:lvl>
    <w:lvl w:ilvl="4" w:tplc="04100019" w:tentative="1">
      <w:start w:val="1"/>
      <w:numFmt w:val="lowerLetter"/>
      <w:lvlText w:val="%5."/>
      <w:lvlJc w:val="left"/>
      <w:pPr>
        <w:ind w:left="3478" w:hanging="360"/>
      </w:pPr>
    </w:lvl>
    <w:lvl w:ilvl="5" w:tplc="0410001B" w:tentative="1">
      <w:start w:val="1"/>
      <w:numFmt w:val="lowerRoman"/>
      <w:lvlText w:val="%6."/>
      <w:lvlJc w:val="right"/>
      <w:pPr>
        <w:ind w:left="4198" w:hanging="180"/>
      </w:pPr>
    </w:lvl>
    <w:lvl w:ilvl="6" w:tplc="0410000F" w:tentative="1">
      <w:start w:val="1"/>
      <w:numFmt w:val="decimal"/>
      <w:lvlText w:val="%7."/>
      <w:lvlJc w:val="left"/>
      <w:pPr>
        <w:ind w:left="4918" w:hanging="360"/>
      </w:pPr>
    </w:lvl>
    <w:lvl w:ilvl="7" w:tplc="04100019" w:tentative="1">
      <w:start w:val="1"/>
      <w:numFmt w:val="lowerLetter"/>
      <w:lvlText w:val="%8."/>
      <w:lvlJc w:val="left"/>
      <w:pPr>
        <w:ind w:left="5638" w:hanging="360"/>
      </w:pPr>
    </w:lvl>
    <w:lvl w:ilvl="8" w:tplc="0410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14"/>
  </w:num>
  <w:num w:numId="5">
    <w:abstractNumId w:val="25"/>
  </w:num>
  <w:num w:numId="6">
    <w:abstractNumId w:val="12"/>
  </w:num>
  <w:num w:numId="7">
    <w:abstractNumId w:val="17"/>
  </w:num>
  <w:num w:numId="8">
    <w:abstractNumId w:val="28"/>
  </w:num>
  <w:num w:numId="9">
    <w:abstractNumId w:val="24"/>
  </w:num>
  <w:num w:numId="10">
    <w:abstractNumId w:val="15"/>
  </w:num>
  <w:num w:numId="11">
    <w:abstractNumId w:val="16"/>
  </w:num>
  <w:num w:numId="12">
    <w:abstractNumId w:val="21"/>
  </w:num>
  <w:num w:numId="13">
    <w:abstractNumId w:val="20"/>
  </w:num>
  <w:num w:numId="14">
    <w:abstractNumId w:val="13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18"/>
  </w:num>
  <w:num w:numId="32">
    <w:abstractNumId w:val="17"/>
  </w:num>
  <w:num w:numId="33">
    <w:abstractNumId w:val="17"/>
  </w:num>
  <w:num w:numId="34">
    <w:abstractNumId w:val="22"/>
  </w:num>
  <w:num w:numId="35">
    <w:abstractNumId w:val="17"/>
  </w:num>
  <w:num w:numId="36">
    <w:abstractNumId w:val="17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AA"/>
    <w:rsid w:val="00000290"/>
    <w:rsid w:val="00001569"/>
    <w:rsid w:val="000018CB"/>
    <w:rsid w:val="00001CC3"/>
    <w:rsid w:val="00001DFB"/>
    <w:rsid w:val="0000207A"/>
    <w:rsid w:val="00003EC0"/>
    <w:rsid w:val="00004BE4"/>
    <w:rsid w:val="00006AE2"/>
    <w:rsid w:val="00007AD3"/>
    <w:rsid w:val="00010107"/>
    <w:rsid w:val="0001074E"/>
    <w:rsid w:val="0001132D"/>
    <w:rsid w:val="000120C9"/>
    <w:rsid w:val="00012B64"/>
    <w:rsid w:val="00013414"/>
    <w:rsid w:val="000135E3"/>
    <w:rsid w:val="000142C7"/>
    <w:rsid w:val="00014396"/>
    <w:rsid w:val="00014949"/>
    <w:rsid w:val="00014F40"/>
    <w:rsid w:val="00016659"/>
    <w:rsid w:val="00017055"/>
    <w:rsid w:val="000172FD"/>
    <w:rsid w:val="0001755D"/>
    <w:rsid w:val="00017DCA"/>
    <w:rsid w:val="00017E84"/>
    <w:rsid w:val="000207D9"/>
    <w:rsid w:val="00020B0B"/>
    <w:rsid w:val="00021D4A"/>
    <w:rsid w:val="000229D0"/>
    <w:rsid w:val="00023587"/>
    <w:rsid w:val="00023E1A"/>
    <w:rsid w:val="000246AD"/>
    <w:rsid w:val="0002499C"/>
    <w:rsid w:val="00025D8D"/>
    <w:rsid w:val="00026518"/>
    <w:rsid w:val="000269AA"/>
    <w:rsid w:val="000271B4"/>
    <w:rsid w:val="000274C5"/>
    <w:rsid w:val="000279C3"/>
    <w:rsid w:val="00027A42"/>
    <w:rsid w:val="00030391"/>
    <w:rsid w:val="00030674"/>
    <w:rsid w:val="000308C5"/>
    <w:rsid w:val="00032F2F"/>
    <w:rsid w:val="00033984"/>
    <w:rsid w:val="00033B54"/>
    <w:rsid w:val="000340C3"/>
    <w:rsid w:val="000341C9"/>
    <w:rsid w:val="00034568"/>
    <w:rsid w:val="00034833"/>
    <w:rsid w:val="00034868"/>
    <w:rsid w:val="00037550"/>
    <w:rsid w:val="00037717"/>
    <w:rsid w:val="0004010B"/>
    <w:rsid w:val="00040F8B"/>
    <w:rsid w:val="0004164B"/>
    <w:rsid w:val="00041803"/>
    <w:rsid w:val="00042319"/>
    <w:rsid w:val="0004255D"/>
    <w:rsid w:val="000439FD"/>
    <w:rsid w:val="00043BD3"/>
    <w:rsid w:val="00044220"/>
    <w:rsid w:val="00044AB9"/>
    <w:rsid w:val="00045DC4"/>
    <w:rsid w:val="00046344"/>
    <w:rsid w:val="000473F6"/>
    <w:rsid w:val="00047D6D"/>
    <w:rsid w:val="00047E2D"/>
    <w:rsid w:val="00047FD9"/>
    <w:rsid w:val="00050231"/>
    <w:rsid w:val="00050D6F"/>
    <w:rsid w:val="00051AF2"/>
    <w:rsid w:val="00051EF2"/>
    <w:rsid w:val="000520E0"/>
    <w:rsid w:val="00052376"/>
    <w:rsid w:val="000526F6"/>
    <w:rsid w:val="00053F36"/>
    <w:rsid w:val="00054152"/>
    <w:rsid w:val="000548EE"/>
    <w:rsid w:val="00055866"/>
    <w:rsid w:val="0005597B"/>
    <w:rsid w:val="00055A1A"/>
    <w:rsid w:val="00055DD0"/>
    <w:rsid w:val="000560E1"/>
    <w:rsid w:val="00056EA5"/>
    <w:rsid w:val="00057753"/>
    <w:rsid w:val="00057FDA"/>
    <w:rsid w:val="0006009F"/>
    <w:rsid w:val="00061E45"/>
    <w:rsid w:val="000623FD"/>
    <w:rsid w:val="00062A63"/>
    <w:rsid w:val="00063616"/>
    <w:rsid w:val="000638D2"/>
    <w:rsid w:val="00063903"/>
    <w:rsid w:val="00064209"/>
    <w:rsid w:val="0006450A"/>
    <w:rsid w:val="00066358"/>
    <w:rsid w:val="000664C8"/>
    <w:rsid w:val="000673CA"/>
    <w:rsid w:val="00070084"/>
    <w:rsid w:val="00070BEE"/>
    <w:rsid w:val="00070CC5"/>
    <w:rsid w:val="000712AE"/>
    <w:rsid w:val="00071754"/>
    <w:rsid w:val="00072642"/>
    <w:rsid w:val="00072CF8"/>
    <w:rsid w:val="00072DD2"/>
    <w:rsid w:val="00073535"/>
    <w:rsid w:val="00073E77"/>
    <w:rsid w:val="00074633"/>
    <w:rsid w:val="0007539B"/>
    <w:rsid w:val="000755D8"/>
    <w:rsid w:val="00075CAB"/>
    <w:rsid w:val="00076D69"/>
    <w:rsid w:val="000771F0"/>
    <w:rsid w:val="0007720A"/>
    <w:rsid w:val="000772D6"/>
    <w:rsid w:val="000774EB"/>
    <w:rsid w:val="00077D96"/>
    <w:rsid w:val="000802BD"/>
    <w:rsid w:val="0008103F"/>
    <w:rsid w:val="0008182A"/>
    <w:rsid w:val="000819B9"/>
    <w:rsid w:val="000838BD"/>
    <w:rsid w:val="0008457B"/>
    <w:rsid w:val="00084E14"/>
    <w:rsid w:val="0008561E"/>
    <w:rsid w:val="00086AB4"/>
    <w:rsid w:val="00086C65"/>
    <w:rsid w:val="00087E02"/>
    <w:rsid w:val="0009060F"/>
    <w:rsid w:val="000918EC"/>
    <w:rsid w:val="00093235"/>
    <w:rsid w:val="00093F27"/>
    <w:rsid w:val="000944AE"/>
    <w:rsid w:val="00094964"/>
    <w:rsid w:val="000951A1"/>
    <w:rsid w:val="000961F7"/>
    <w:rsid w:val="00096E02"/>
    <w:rsid w:val="000A060D"/>
    <w:rsid w:val="000A08BE"/>
    <w:rsid w:val="000A13EC"/>
    <w:rsid w:val="000A2302"/>
    <w:rsid w:val="000A2AF8"/>
    <w:rsid w:val="000A2FA7"/>
    <w:rsid w:val="000A3C79"/>
    <w:rsid w:val="000A3D59"/>
    <w:rsid w:val="000A521B"/>
    <w:rsid w:val="000A57F4"/>
    <w:rsid w:val="000A61B0"/>
    <w:rsid w:val="000A6A2D"/>
    <w:rsid w:val="000A6C09"/>
    <w:rsid w:val="000A6F50"/>
    <w:rsid w:val="000B10E8"/>
    <w:rsid w:val="000B238E"/>
    <w:rsid w:val="000B31BB"/>
    <w:rsid w:val="000B376B"/>
    <w:rsid w:val="000B4B09"/>
    <w:rsid w:val="000B4B0D"/>
    <w:rsid w:val="000B4D28"/>
    <w:rsid w:val="000B4DAC"/>
    <w:rsid w:val="000B5071"/>
    <w:rsid w:val="000B5C83"/>
    <w:rsid w:val="000B5C8B"/>
    <w:rsid w:val="000B6A3E"/>
    <w:rsid w:val="000B725E"/>
    <w:rsid w:val="000B7338"/>
    <w:rsid w:val="000B7766"/>
    <w:rsid w:val="000B7A6E"/>
    <w:rsid w:val="000C02EA"/>
    <w:rsid w:val="000C0753"/>
    <w:rsid w:val="000C1064"/>
    <w:rsid w:val="000C15DD"/>
    <w:rsid w:val="000C1610"/>
    <w:rsid w:val="000C18AE"/>
    <w:rsid w:val="000C2607"/>
    <w:rsid w:val="000C2660"/>
    <w:rsid w:val="000C3503"/>
    <w:rsid w:val="000C354A"/>
    <w:rsid w:val="000C45DF"/>
    <w:rsid w:val="000C547A"/>
    <w:rsid w:val="000C5869"/>
    <w:rsid w:val="000C5EAB"/>
    <w:rsid w:val="000C6321"/>
    <w:rsid w:val="000C75F5"/>
    <w:rsid w:val="000C7A9E"/>
    <w:rsid w:val="000C7C41"/>
    <w:rsid w:val="000D0004"/>
    <w:rsid w:val="000D09A4"/>
    <w:rsid w:val="000D1459"/>
    <w:rsid w:val="000D188B"/>
    <w:rsid w:val="000D1DD7"/>
    <w:rsid w:val="000D1EC9"/>
    <w:rsid w:val="000D1EFB"/>
    <w:rsid w:val="000D2609"/>
    <w:rsid w:val="000D3201"/>
    <w:rsid w:val="000D332A"/>
    <w:rsid w:val="000D378F"/>
    <w:rsid w:val="000D5A9B"/>
    <w:rsid w:val="000D6B0B"/>
    <w:rsid w:val="000E08E9"/>
    <w:rsid w:val="000E090D"/>
    <w:rsid w:val="000E0CFF"/>
    <w:rsid w:val="000E14BF"/>
    <w:rsid w:val="000E39BA"/>
    <w:rsid w:val="000E42F3"/>
    <w:rsid w:val="000E4717"/>
    <w:rsid w:val="000E4B79"/>
    <w:rsid w:val="000E4D8D"/>
    <w:rsid w:val="000E52FF"/>
    <w:rsid w:val="000E57DB"/>
    <w:rsid w:val="000E59D8"/>
    <w:rsid w:val="000E6813"/>
    <w:rsid w:val="000E6E9A"/>
    <w:rsid w:val="000E7D9C"/>
    <w:rsid w:val="000F0DCC"/>
    <w:rsid w:val="000F1700"/>
    <w:rsid w:val="000F28B4"/>
    <w:rsid w:val="000F34E7"/>
    <w:rsid w:val="000F3FB4"/>
    <w:rsid w:val="000F4489"/>
    <w:rsid w:val="000F51C9"/>
    <w:rsid w:val="000F53CE"/>
    <w:rsid w:val="000F5D6B"/>
    <w:rsid w:val="000F6067"/>
    <w:rsid w:val="000F773B"/>
    <w:rsid w:val="000F7B87"/>
    <w:rsid w:val="000F7BE7"/>
    <w:rsid w:val="00100F6F"/>
    <w:rsid w:val="0010158C"/>
    <w:rsid w:val="00101BF9"/>
    <w:rsid w:val="00101FBF"/>
    <w:rsid w:val="001038DA"/>
    <w:rsid w:val="00105085"/>
    <w:rsid w:val="001055A7"/>
    <w:rsid w:val="00105E1A"/>
    <w:rsid w:val="00105EF7"/>
    <w:rsid w:val="0010637B"/>
    <w:rsid w:val="00106B3C"/>
    <w:rsid w:val="00106E6A"/>
    <w:rsid w:val="00106ECA"/>
    <w:rsid w:val="001071D4"/>
    <w:rsid w:val="0010750A"/>
    <w:rsid w:val="0010787C"/>
    <w:rsid w:val="00110171"/>
    <w:rsid w:val="001105AD"/>
    <w:rsid w:val="001107E9"/>
    <w:rsid w:val="001121C4"/>
    <w:rsid w:val="00112496"/>
    <w:rsid w:val="00112CA0"/>
    <w:rsid w:val="001141DD"/>
    <w:rsid w:val="00115580"/>
    <w:rsid w:val="00115971"/>
    <w:rsid w:val="00116464"/>
    <w:rsid w:val="00116643"/>
    <w:rsid w:val="00116EF9"/>
    <w:rsid w:val="0011746C"/>
    <w:rsid w:val="00117C2D"/>
    <w:rsid w:val="001201F3"/>
    <w:rsid w:val="00122D01"/>
    <w:rsid w:val="001231B8"/>
    <w:rsid w:val="0012341F"/>
    <w:rsid w:val="001245EF"/>
    <w:rsid w:val="00125219"/>
    <w:rsid w:val="001253B4"/>
    <w:rsid w:val="001256ED"/>
    <w:rsid w:val="00125711"/>
    <w:rsid w:val="00125CDB"/>
    <w:rsid w:val="001265B5"/>
    <w:rsid w:val="001265DA"/>
    <w:rsid w:val="0012693A"/>
    <w:rsid w:val="00126A87"/>
    <w:rsid w:val="001276B5"/>
    <w:rsid w:val="001304BE"/>
    <w:rsid w:val="00132841"/>
    <w:rsid w:val="0013286E"/>
    <w:rsid w:val="00133413"/>
    <w:rsid w:val="0013383B"/>
    <w:rsid w:val="00133B4E"/>
    <w:rsid w:val="00133BC4"/>
    <w:rsid w:val="00134BB5"/>
    <w:rsid w:val="001352F6"/>
    <w:rsid w:val="001355A6"/>
    <w:rsid w:val="00136592"/>
    <w:rsid w:val="00136B18"/>
    <w:rsid w:val="001379ED"/>
    <w:rsid w:val="00137B9F"/>
    <w:rsid w:val="00137DFD"/>
    <w:rsid w:val="001413C1"/>
    <w:rsid w:val="0014165C"/>
    <w:rsid w:val="001416FF"/>
    <w:rsid w:val="00141BCD"/>
    <w:rsid w:val="00141D44"/>
    <w:rsid w:val="00142A31"/>
    <w:rsid w:val="00142BB1"/>
    <w:rsid w:val="0014337D"/>
    <w:rsid w:val="00143D48"/>
    <w:rsid w:val="00144293"/>
    <w:rsid w:val="0014431D"/>
    <w:rsid w:val="00144BDA"/>
    <w:rsid w:val="00144CD8"/>
    <w:rsid w:val="00145379"/>
    <w:rsid w:val="00145675"/>
    <w:rsid w:val="001457FA"/>
    <w:rsid w:val="00145F5D"/>
    <w:rsid w:val="00147720"/>
    <w:rsid w:val="00147E4B"/>
    <w:rsid w:val="001508C7"/>
    <w:rsid w:val="00150C03"/>
    <w:rsid w:val="0015187D"/>
    <w:rsid w:val="00151A9F"/>
    <w:rsid w:val="00151E36"/>
    <w:rsid w:val="00151EC0"/>
    <w:rsid w:val="00152154"/>
    <w:rsid w:val="00152A49"/>
    <w:rsid w:val="00153753"/>
    <w:rsid w:val="00153BF2"/>
    <w:rsid w:val="00154744"/>
    <w:rsid w:val="001547B6"/>
    <w:rsid w:val="00155F55"/>
    <w:rsid w:val="00156E19"/>
    <w:rsid w:val="00157529"/>
    <w:rsid w:val="001577AF"/>
    <w:rsid w:val="001600F4"/>
    <w:rsid w:val="00160222"/>
    <w:rsid w:val="00160B74"/>
    <w:rsid w:val="001611EE"/>
    <w:rsid w:val="00162694"/>
    <w:rsid w:val="0016339D"/>
    <w:rsid w:val="001637FF"/>
    <w:rsid w:val="001638A5"/>
    <w:rsid w:val="00163D09"/>
    <w:rsid w:val="001642A3"/>
    <w:rsid w:val="00164B5E"/>
    <w:rsid w:val="00165C9A"/>
    <w:rsid w:val="0016728B"/>
    <w:rsid w:val="00167420"/>
    <w:rsid w:val="001709C4"/>
    <w:rsid w:val="00170C62"/>
    <w:rsid w:val="00172726"/>
    <w:rsid w:val="001727B1"/>
    <w:rsid w:val="001729E9"/>
    <w:rsid w:val="00172C3F"/>
    <w:rsid w:val="001735A9"/>
    <w:rsid w:val="00173685"/>
    <w:rsid w:val="00174ADE"/>
    <w:rsid w:val="00174C09"/>
    <w:rsid w:val="00174CB7"/>
    <w:rsid w:val="001758DB"/>
    <w:rsid w:val="00176403"/>
    <w:rsid w:val="00176C80"/>
    <w:rsid w:val="001800A1"/>
    <w:rsid w:val="001806BC"/>
    <w:rsid w:val="0018144D"/>
    <w:rsid w:val="00181484"/>
    <w:rsid w:val="00181601"/>
    <w:rsid w:val="00182B2D"/>
    <w:rsid w:val="00183B0F"/>
    <w:rsid w:val="00183C27"/>
    <w:rsid w:val="00183FA3"/>
    <w:rsid w:val="00185A63"/>
    <w:rsid w:val="00186618"/>
    <w:rsid w:val="00187E53"/>
    <w:rsid w:val="00187F92"/>
    <w:rsid w:val="001900F3"/>
    <w:rsid w:val="00190B12"/>
    <w:rsid w:val="001915A6"/>
    <w:rsid w:val="00191732"/>
    <w:rsid w:val="00191D47"/>
    <w:rsid w:val="00191E3A"/>
    <w:rsid w:val="001929C1"/>
    <w:rsid w:val="00192C72"/>
    <w:rsid w:val="0019349A"/>
    <w:rsid w:val="0019437D"/>
    <w:rsid w:val="001954EF"/>
    <w:rsid w:val="001955F7"/>
    <w:rsid w:val="00195773"/>
    <w:rsid w:val="00195D7A"/>
    <w:rsid w:val="001968A6"/>
    <w:rsid w:val="00196A06"/>
    <w:rsid w:val="001974FD"/>
    <w:rsid w:val="00197F92"/>
    <w:rsid w:val="001A006C"/>
    <w:rsid w:val="001A17CE"/>
    <w:rsid w:val="001A240D"/>
    <w:rsid w:val="001A2B4C"/>
    <w:rsid w:val="001A34F4"/>
    <w:rsid w:val="001A3B1C"/>
    <w:rsid w:val="001A3BCF"/>
    <w:rsid w:val="001A4376"/>
    <w:rsid w:val="001A47D8"/>
    <w:rsid w:val="001A4F7F"/>
    <w:rsid w:val="001A5AE0"/>
    <w:rsid w:val="001A6722"/>
    <w:rsid w:val="001A7A3C"/>
    <w:rsid w:val="001B0A2D"/>
    <w:rsid w:val="001B0F03"/>
    <w:rsid w:val="001B0F7A"/>
    <w:rsid w:val="001B16ED"/>
    <w:rsid w:val="001B17BF"/>
    <w:rsid w:val="001B2701"/>
    <w:rsid w:val="001B2C08"/>
    <w:rsid w:val="001B40E6"/>
    <w:rsid w:val="001B42BF"/>
    <w:rsid w:val="001B4811"/>
    <w:rsid w:val="001B4F8C"/>
    <w:rsid w:val="001B54B4"/>
    <w:rsid w:val="001B6C74"/>
    <w:rsid w:val="001B77FD"/>
    <w:rsid w:val="001C0394"/>
    <w:rsid w:val="001C1753"/>
    <w:rsid w:val="001C178A"/>
    <w:rsid w:val="001C1861"/>
    <w:rsid w:val="001C2728"/>
    <w:rsid w:val="001C336D"/>
    <w:rsid w:val="001C3954"/>
    <w:rsid w:val="001C3C33"/>
    <w:rsid w:val="001C4872"/>
    <w:rsid w:val="001C56FF"/>
    <w:rsid w:val="001C632F"/>
    <w:rsid w:val="001C6514"/>
    <w:rsid w:val="001C65E3"/>
    <w:rsid w:val="001C6952"/>
    <w:rsid w:val="001C7319"/>
    <w:rsid w:val="001C7562"/>
    <w:rsid w:val="001C7962"/>
    <w:rsid w:val="001D0045"/>
    <w:rsid w:val="001D0963"/>
    <w:rsid w:val="001D0CE0"/>
    <w:rsid w:val="001D0D08"/>
    <w:rsid w:val="001D147E"/>
    <w:rsid w:val="001D1651"/>
    <w:rsid w:val="001D1EC6"/>
    <w:rsid w:val="001D20AA"/>
    <w:rsid w:val="001D291C"/>
    <w:rsid w:val="001D2A0F"/>
    <w:rsid w:val="001D3BC2"/>
    <w:rsid w:val="001D3C90"/>
    <w:rsid w:val="001D51A1"/>
    <w:rsid w:val="001D5356"/>
    <w:rsid w:val="001D5ABF"/>
    <w:rsid w:val="001D5DBD"/>
    <w:rsid w:val="001D642B"/>
    <w:rsid w:val="001D6465"/>
    <w:rsid w:val="001D714E"/>
    <w:rsid w:val="001E0B81"/>
    <w:rsid w:val="001E0DBE"/>
    <w:rsid w:val="001E10D6"/>
    <w:rsid w:val="001E139C"/>
    <w:rsid w:val="001E2DC5"/>
    <w:rsid w:val="001E2DD9"/>
    <w:rsid w:val="001E33AA"/>
    <w:rsid w:val="001E35C0"/>
    <w:rsid w:val="001E424F"/>
    <w:rsid w:val="001E48EE"/>
    <w:rsid w:val="001E4B4D"/>
    <w:rsid w:val="001E4CC0"/>
    <w:rsid w:val="001E7120"/>
    <w:rsid w:val="001E7DBE"/>
    <w:rsid w:val="001F05AA"/>
    <w:rsid w:val="001F1D06"/>
    <w:rsid w:val="001F2156"/>
    <w:rsid w:val="001F3243"/>
    <w:rsid w:val="001F358C"/>
    <w:rsid w:val="001F3F04"/>
    <w:rsid w:val="001F4FD0"/>
    <w:rsid w:val="001F5820"/>
    <w:rsid w:val="001F727F"/>
    <w:rsid w:val="001F7DDE"/>
    <w:rsid w:val="00200083"/>
    <w:rsid w:val="00201AB5"/>
    <w:rsid w:val="00202427"/>
    <w:rsid w:val="002031D2"/>
    <w:rsid w:val="002041C2"/>
    <w:rsid w:val="00205494"/>
    <w:rsid w:val="002057B9"/>
    <w:rsid w:val="002057DD"/>
    <w:rsid w:val="00205ABA"/>
    <w:rsid w:val="00205C76"/>
    <w:rsid w:val="00205D23"/>
    <w:rsid w:val="00207BFA"/>
    <w:rsid w:val="00207C02"/>
    <w:rsid w:val="0021083A"/>
    <w:rsid w:val="00210AC8"/>
    <w:rsid w:val="00212483"/>
    <w:rsid w:val="00212A7E"/>
    <w:rsid w:val="002133DB"/>
    <w:rsid w:val="00214484"/>
    <w:rsid w:val="00214658"/>
    <w:rsid w:val="00215A06"/>
    <w:rsid w:val="00216085"/>
    <w:rsid w:val="00216167"/>
    <w:rsid w:val="00216752"/>
    <w:rsid w:val="0021691C"/>
    <w:rsid w:val="002169C9"/>
    <w:rsid w:val="002171EF"/>
    <w:rsid w:val="0021739C"/>
    <w:rsid w:val="00217536"/>
    <w:rsid w:val="002178D0"/>
    <w:rsid w:val="00217A4A"/>
    <w:rsid w:val="00220721"/>
    <w:rsid w:val="002208AB"/>
    <w:rsid w:val="00220928"/>
    <w:rsid w:val="00220BE9"/>
    <w:rsid w:val="00221334"/>
    <w:rsid w:val="00222485"/>
    <w:rsid w:val="00222B00"/>
    <w:rsid w:val="00222E98"/>
    <w:rsid w:val="002241BB"/>
    <w:rsid w:val="00224A66"/>
    <w:rsid w:val="0022519F"/>
    <w:rsid w:val="002259F9"/>
    <w:rsid w:val="00225D9B"/>
    <w:rsid w:val="00226FAB"/>
    <w:rsid w:val="00227471"/>
    <w:rsid w:val="00230C4D"/>
    <w:rsid w:val="0023147F"/>
    <w:rsid w:val="0023183A"/>
    <w:rsid w:val="00231F76"/>
    <w:rsid w:val="002331C1"/>
    <w:rsid w:val="002338D2"/>
    <w:rsid w:val="0023436F"/>
    <w:rsid w:val="0023448E"/>
    <w:rsid w:val="00234D87"/>
    <w:rsid w:val="00235B97"/>
    <w:rsid w:val="00235D98"/>
    <w:rsid w:val="00235DDB"/>
    <w:rsid w:val="00235FEC"/>
    <w:rsid w:val="002361F0"/>
    <w:rsid w:val="00236436"/>
    <w:rsid w:val="002372D0"/>
    <w:rsid w:val="00237EFB"/>
    <w:rsid w:val="00237F4D"/>
    <w:rsid w:val="00240501"/>
    <w:rsid w:val="002405FA"/>
    <w:rsid w:val="00240B77"/>
    <w:rsid w:val="002416CF"/>
    <w:rsid w:val="0024244C"/>
    <w:rsid w:val="00242453"/>
    <w:rsid w:val="0024351F"/>
    <w:rsid w:val="00244037"/>
    <w:rsid w:val="0024493E"/>
    <w:rsid w:val="00245CB4"/>
    <w:rsid w:val="00245E13"/>
    <w:rsid w:val="0024602D"/>
    <w:rsid w:val="0024742A"/>
    <w:rsid w:val="0025055D"/>
    <w:rsid w:val="00250A20"/>
    <w:rsid w:val="00250D64"/>
    <w:rsid w:val="00250FA1"/>
    <w:rsid w:val="00251B64"/>
    <w:rsid w:val="00251F7F"/>
    <w:rsid w:val="002530AB"/>
    <w:rsid w:val="002537D7"/>
    <w:rsid w:val="00253980"/>
    <w:rsid w:val="00253E78"/>
    <w:rsid w:val="00254AFB"/>
    <w:rsid w:val="0025502E"/>
    <w:rsid w:val="002559F0"/>
    <w:rsid w:val="00255B36"/>
    <w:rsid w:val="0025777C"/>
    <w:rsid w:val="002600D9"/>
    <w:rsid w:val="00261945"/>
    <w:rsid w:val="00261C8A"/>
    <w:rsid w:val="00261D57"/>
    <w:rsid w:val="00263145"/>
    <w:rsid w:val="0026539F"/>
    <w:rsid w:val="00266161"/>
    <w:rsid w:val="00266FA9"/>
    <w:rsid w:val="00267379"/>
    <w:rsid w:val="00267CE2"/>
    <w:rsid w:val="00270527"/>
    <w:rsid w:val="00270A9B"/>
    <w:rsid w:val="002719C2"/>
    <w:rsid w:val="00271E22"/>
    <w:rsid w:val="00272061"/>
    <w:rsid w:val="00272EF2"/>
    <w:rsid w:val="0027332C"/>
    <w:rsid w:val="00273904"/>
    <w:rsid w:val="002759CC"/>
    <w:rsid w:val="002764C1"/>
    <w:rsid w:val="002771D3"/>
    <w:rsid w:val="00277F75"/>
    <w:rsid w:val="00280A68"/>
    <w:rsid w:val="00280C6B"/>
    <w:rsid w:val="0028240C"/>
    <w:rsid w:val="00282FD4"/>
    <w:rsid w:val="00283043"/>
    <w:rsid w:val="00284212"/>
    <w:rsid w:val="002862D6"/>
    <w:rsid w:val="00290FC8"/>
    <w:rsid w:val="0029256F"/>
    <w:rsid w:val="00292BDB"/>
    <w:rsid w:val="00292F8C"/>
    <w:rsid w:val="002930D3"/>
    <w:rsid w:val="00293EA0"/>
    <w:rsid w:val="00294691"/>
    <w:rsid w:val="0029495E"/>
    <w:rsid w:val="00294C41"/>
    <w:rsid w:val="00295057"/>
    <w:rsid w:val="002955BB"/>
    <w:rsid w:val="00295A9D"/>
    <w:rsid w:val="00295AC0"/>
    <w:rsid w:val="00295D2A"/>
    <w:rsid w:val="002960F8"/>
    <w:rsid w:val="00296667"/>
    <w:rsid w:val="0029683E"/>
    <w:rsid w:val="00297291"/>
    <w:rsid w:val="00297932"/>
    <w:rsid w:val="002A083E"/>
    <w:rsid w:val="002A18DD"/>
    <w:rsid w:val="002A1B01"/>
    <w:rsid w:val="002A1EA0"/>
    <w:rsid w:val="002A2283"/>
    <w:rsid w:val="002A2BFE"/>
    <w:rsid w:val="002A3D16"/>
    <w:rsid w:val="002A5215"/>
    <w:rsid w:val="002A5A62"/>
    <w:rsid w:val="002A5B43"/>
    <w:rsid w:val="002A6170"/>
    <w:rsid w:val="002A6340"/>
    <w:rsid w:val="002A730E"/>
    <w:rsid w:val="002A7A59"/>
    <w:rsid w:val="002A7FE0"/>
    <w:rsid w:val="002B04FC"/>
    <w:rsid w:val="002B0D1C"/>
    <w:rsid w:val="002B109C"/>
    <w:rsid w:val="002B181B"/>
    <w:rsid w:val="002B2136"/>
    <w:rsid w:val="002B2DDE"/>
    <w:rsid w:val="002B3333"/>
    <w:rsid w:val="002B38D9"/>
    <w:rsid w:val="002B3EC5"/>
    <w:rsid w:val="002B516E"/>
    <w:rsid w:val="002B54BF"/>
    <w:rsid w:val="002B5A86"/>
    <w:rsid w:val="002B5EBA"/>
    <w:rsid w:val="002B7DBC"/>
    <w:rsid w:val="002C0334"/>
    <w:rsid w:val="002C0F4B"/>
    <w:rsid w:val="002C1380"/>
    <w:rsid w:val="002C1A90"/>
    <w:rsid w:val="002C2143"/>
    <w:rsid w:val="002C2796"/>
    <w:rsid w:val="002C3029"/>
    <w:rsid w:val="002C35E1"/>
    <w:rsid w:val="002C36D0"/>
    <w:rsid w:val="002C3CA5"/>
    <w:rsid w:val="002C45D7"/>
    <w:rsid w:val="002C56DA"/>
    <w:rsid w:val="002C5A7D"/>
    <w:rsid w:val="002C6349"/>
    <w:rsid w:val="002C656C"/>
    <w:rsid w:val="002C6C37"/>
    <w:rsid w:val="002C703E"/>
    <w:rsid w:val="002C79A8"/>
    <w:rsid w:val="002C7A55"/>
    <w:rsid w:val="002C7B2D"/>
    <w:rsid w:val="002C7C91"/>
    <w:rsid w:val="002D035C"/>
    <w:rsid w:val="002D07AB"/>
    <w:rsid w:val="002D090B"/>
    <w:rsid w:val="002D0F1A"/>
    <w:rsid w:val="002D26C9"/>
    <w:rsid w:val="002D33F4"/>
    <w:rsid w:val="002D3535"/>
    <w:rsid w:val="002D3CA5"/>
    <w:rsid w:val="002D3E3A"/>
    <w:rsid w:val="002D4816"/>
    <w:rsid w:val="002D4831"/>
    <w:rsid w:val="002D4DCC"/>
    <w:rsid w:val="002D5078"/>
    <w:rsid w:val="002D5373"/>
    <w:rsid w:val="002D5EA8"/>
    <w:rsid w:val="002D64B1"/>
    <w:rsid w:val="002D6615"/>
    <w:rsid w:val="002D79FE"/>
    <w:rsid w:val="002E0BB1"/>
    <w:rsid w:val="002E2059"/>
    <w:rsid w:val="002E25AE"/>
    <w:rsid w:val="002E265C"/>
    <w:rsid w:val="002E3299"/>
    <w:rsid w:val="002E3969"/>
    <w:rsid w:val="002E39AB"/>
    <w:rsid w:val="002E3E58"/>
    <w:rsid w:val="002E49DC"/>
    <w:rsid w:val="002E58EE"/>
    <w:rsid w:val="002E640F"/>
    <w:rsid w:val="002E70CF"/>
    <w:rsid w:val="002E7292"/>
    <w:rsid w:val="002E7F40"/>
    <w:rsid w:val="002F14C2"/>
    <w:rsid w:val="002F14CB"/>
    <w:rsid w:val="002F17E7"/>
    <w:rsid w:val="002F1A77"/>
    <w:rsid w:val="002F26B3"/>
    <w:rsid w:val="002F390B"/>
    <w:rsid w:val="002F3D40"/>
    <w:rsid w:val="002F3D46"/>
    <w:rsid w:val="002F446F"/>
    <w:rsid w:val="002F48CD"/>
    <w:rsid w:val="002F5FC0"/>
    <w:rsid w:val="002F6856"/>
    <w:rsid w:val="002F72B0"/>
    <w:rsid w:val="002F76E2"/>
    <w:rsid w:val="003005D7"/>
    <w:rsid w:val="0030067A"/>
    <w:rsid w:val="00300758"/>
    <w:rsid w:val="00300E50"/>
    <w:rsid w:val="00300EF8"/>
    <w:rsid w:val="003013DE"/>
    <w:rsid w:val="00301E3B"/>
    <w:rsid w:val="00302704"/>
    <w:rsid w:val="00302AD5"/>
    <w:rsid w:val="0030312D"/>
    <w:rsid w:val="0030393C"/>
    <w:rsid w:val="00303A0F"/>
    <w:rsid w:val="00304321"/>
    <w:rsid w:val="00304826"/>
    <w:rsid w:val="00304962"/>
    <w:rsid w:val="00304B22"/>
    <w:rsid w:val="00305A92"/>
    <w:rsid w:val="003061EF"/>
    <w:rsid w:val="003063D6"/>
    <w:rsid w:val="00307577"/>
    <w:rsid w:val="0030788B"/>
    <w:rsid w:val="003105C5"/>
    <w:rsid w:val="00311EEB"/>
    <w:rsid w:val="00312087"/>
    <w:rsid w:val="0031457A"/>
    <w:rsid w:val="003147BA"/>
    <w:rsid w:val="00314BE0"/>
    <w:rsid w:val="00315C5B"/>
    <w:rsid w:val="00317636"/>
    <w:rsid w:val="00320C95"/>
    <w:rsid w:val="0032125A"/>
    <w:rsid w:val="00321BA1"/>
    <w:rsid w:val="00322042"/>
    <w:rsid w:val="0032258B"/>
    <w:rsid w:val="0032275A"/>
    <w:rsid w:val="00322E36"/>
    <w:rsid w:val="003230B2"/>
    <w:rsid w:val="003235D7"/>
    <w:rsid w:val="00324A6F"/>
    <w:rsid w:val="00325B20"/>
    <w:rsid w:val="003260A3"/>
    <w:rsid w:val="0032692E"/>
    <w:rsid w:val="00326CD4"/>
    <w:rsid w:val="003275AD"/>
    <w:rsid w:val="00327F56"/>
    <w:rsid w:val="00330227"/>
    <w:rsid w:val="0033116F"/>
    <w:rsid w:val="0033157C"/>
    <w:rsid w:val="003317B9"/>
    <w:rsid w:val="003322EC"/>
    <w:rsid w:val="00332AF8"/>
    <w:rsid w:val="00332F97"/>
    <w:rsid w:val="003335EC"/>
    <w:rsid w:val="0033386E"/>
    <w:rsid w:val="003350C2"/>
    <w:rsid w:val="00335111"/>
    <w:rsid w:val="00335539"/>
    <w:rsid w:val="00335FDF"/>
    <w:rsid w:val="00336724"/>
    <w:rsid w:val="00336A8C"/>
    <w:rsid w:val="0033723D"/>
    <w:rsid w:val="003402B3"/>
    <w:rsid w:val="00340C7C"/>
    <w:rsid w:val="00342F15"/>
    <w:rsid w:val="00343192"/>
    <w:rsid w:val="00343DD2"/>
    <w:rsid w:val="00344FBC"/>
    <w:rsid w:val="003454A8"/>
    <w:rsid w:val="00345E44"/>
    <w:rsid w:val="0034684A"/>
    <w:rsid w:val="00346BEA"/>
    <w:rsid w:val="00346E56"/>
    <w:rsid w:val="003476F8"/>
    <w:rsid w:val="00347BEC"/>
    <w:rsid w:val="0035006F"/>
    <w:rsid w:val="0035042F"/>
    <w:rsid w:val="00351A6C"/>
    <w:rsid w:val="00352607"/>
    <w:rsid w:val="0035490F"/>
    <w:rsid w:val="00354CFB"/>
    <w:rsid w:val="00354F41"/>
    <w:rsid w:val="00354F52"/>
    <w:rsid w:val="00355654"/>
    <w:rsid w:val="00356282"/>
    <w:rsid w:val="00357AA0"/>
    <w:rsid w:val="00357F47"/>
    <w:rsid w:val="003604D5"/>
    <w:rsid w:val="00360507"/>
    <w:rsid w:val="00361190"/>
    <w:rsid w:val="003612BB"/>
    <w:rsid w:val="00361540"/>
    <w:rsid w:val="003616A9"/>
    <w:rsid w:val="00362028"/>
    <w:rsid w:val="00362A7C"/>
    <w:rsid w:val="00362F40"/>
    <w:rsid w:val="003630D6"/>
    <w:rsid w:val="003630F5"/>
    <w:rsid w:val="003634F7"/>
    <w:rsid w:val="00363B4B"/>
    <w:rsid w:val="00364006"/>
    <w:rsid w:val="00364F5B"/>
    <w:rsid w:val="00365337"/>
    <w:rsid w:val="0036548D"/>
    <w:rsid w:val="003656FF"/>
    <w:rsid w:val="003658CB"/>
    <w:rsid w:val="00366110"/>
    <w:rsid w:val="00366B6F"/>
    <w:rsid w:val="00367631"/>
    <w:rsid w:val="00367843"/>
    <w:rsid w:val="00367A76"/>
    <w:rsid w:val="00367AF3"/>
    <w:rsid w:val="003700F9"/>
    <w:rsid w:val="0037095B"/>
    <w:rsid w:val="00370E5C"/>
    <w:rsid w:val="00373013"/>
    <w:rsid w:val="00373773"/>
    <w:rsid w:val="003745B5"/>
    <w:rsid w:val="003746E4"/>
    <w:rsid w:val="003767F3"/>
    <w:rsid w:val="00376C35"/>
    <w:rsid w:val="00376FF9"/>
    <w:rsid w:val="0037783B"/>
    <w:rsid w:val="00377DC5"/>
    <w:rsid w:val="003818C2"/>
    <w:rsid w:val="003820FD"/>
    <w:rsid w:val="00382B42"/>
    <w:rsid w:val="00383B84"/>
    <w:rsid w:val="00384043"/>
    <w:rsid w:val="0038459D"/>
    <w:rsid w:val="00384A11"/>
    <w:rsid w:val="00385211"/>
    <w:rsid w:val="003854AB"/>
    <w:rsid w:val="0038616C"/>
    <w:rsid w:val="00386529"/>
    <w:rsid w:val="00386838"/>
    <w:rsid w:val="00387382"/>
    <w:rsid w:val="00387E86"/>
    <w:rsid w:val="00390F53"/>
    <w:rsid w:val="00391172"/>
    <w:rsid w:val="00392296"/>
    <w:rsid w:val="00393180"/>
    <w:rsid w:val="00393A79"/>
    <w:rsid w:val="00393D20"/>
    <w:rsid w:val="0039529C"/>
    <w:rsid w:val="00396452"/>
    <w:rsid w:val="00396999"/>
    <w:rsid w:val="003A02D5"/>
    <w:rsid w:val="003A1C32"/>
    <w:rsid w:val="003A1C57"/>
    <w:rsid w:val="003A1D75"/>
    <w:rsid w:val="003A22C0"/>
    <w:rsid w:val="003A2817"/>
    <w:rsid w:val="003A283A"/>
    <w:rsid w:val="003A2C60"/>
    <w:rsid w:val="003A308B"/>
    <w:rsid w:val="003A3620"/>
    <w:rsid w:val="003A36CA"/>
    <w:rsid w:val="003A395A"/>
    <w:rsid w:val="003A3D34"/>
    <w:rsid w:val="003A4A2D"/>
    <w:rsid w:val="003A4FC7"/>
    <w:rsid w:val="003A50AB"/>
    <w:rsid w:val="003A515B"/>
    <w:rsid w:val="003A5919"/>
    <w:rsid w:val="003A61DA"/>
    <w:rsid w:val="003A62EE"/>
    <w:rsid w:val="003A6374"/>
    <w:rsid w:val="003A6965"/>
    <w:rsid w:val="003A7A87"/>
    <w:rsid w:val="003A7B3B"/>
    <w:rsid w:val="003B02B0"/>
    <w:rsid w:val="003B0CFE"/>
    <w:rsid w:val="003B0D45"/>
    <w:rsid w:val="003B1A35"/>
    <w:rsid w:val="003B1A66"/>
    <w:rsid w:val="003B2306"/>
    <w:rsid w:val="003B48A8"/>
    <w:rsid w:val="003B4DAC"/>
    <w:rsid w:val="003B5B7A"/>
    <w:rsid w:val="003B64EC"/>
    <w:rsid w:val="003B6B29"/>
    <w:rsid w:val="003B6D7D"/>
    <w:rsid w:val="003B6E11"/>
    <w:rsid w:val="003B73D7"/>
    <w:rsid w:val="003B79CB"/>
    <w:rsid w:val="003B7DB5"/>
    <w:rsid w:val="003C009D"/>
    <w:rsid w:val="003C021D"/>
    <w:rsid w:val="003C12A0"/>
    <w:rsid w:val="003C1512"/>
    <w:rsid w:val="003C1EC8"/>
    <w:rsid w:val="003C2107"/>
    <w:rsid w:val="003C24BD"/>
    <w:rsid w:val="003C36E9"/>
    <w:rsid w:val="003C3B04"/>
    <w:rsid w:val="003C4049"/>
    <w:rsid w:val="003C4133"/>
    <w:rsid w:val="003C41CD"/>
    <w:rsid w:val="003C4DE2"/>
    <w:rsid w:val="003C5A4F"/>
    <w:rsid w:val="003C6239"/>
    <w:rsid w:val="003C6924"/>
    <w:rsid w:val="003C6AF9"/>
    <w:rsid w:val="003C71F7"/>
    <w:rsid w:val="003C72B5"/>
    <w:rsid w:val="003D0A42"/>
    <w:rsid w:val="003D1004"/>
    <w:rsid w:val="003D1296"/>
    <w:rsid w:val="003D12E9"/>
    <w:rsid w:val="003D1877"/>
    <w:rsid w:val="003D1947"/>
    <w:rsid w:val="003D1ABD"/>
    <w:rsid w:val="003D2D2A"/>
    <w:rsid w:val="003D4A24"/>
    <w:rsid w:val="003D5683"/>
    <w:rsid w:val="003D6881"/>
    <w:rsid w:val="003D69C0"/>
    <w:rsid w:val="003D6D6B"/>
    <w:rsid w:val="003D720D"/>
    <w:rsid w:val="003D7947"/>
    <w:rsid w:val="003D7B31"/>
    <w:rsid w:val="003E1D0F"/>
    <w:rsid w:val="003E1D27"/>
    <w:rsid w:val="003E2615"/>
    <w:rsid w:val="003E26F8"/>
    <w:rsid w:val="003E35D3"/>
    <w:rsid w:val="003E5C3F"/>
    <w:rsid w:val="003E632E"/>
    <w:rsid w:val="003E6F71"/>
    <w:rsid w:val="003F0502"/>
    <w:rsid w:val="003F0841"/>
    <w:rsid w:val="003F0B69"/>
    <w:rsid w:val="003F0DAB"/>
    <w:rsid w:val="003F0F4B"/>
    <w:rsid w:val="003F1E47"/>
    <w:rsid w:val="003F1F9A"/>
    <w:rsid w:val="003F2E0C"/>
    <w:rsid w:val="003F41F7"/>
    <w:rsid w:val="003F4FA5"/>
    <w:rsid w:val="003F6AF4"/>
    <w:rsid w:val="003F73F3"/>
    <w:rsid w:val="003F79A1"/>
    <w:rsid w:val="00401273"/>
    <w:rsid w:val="004018A3"/>
    <w:rsid w:val="0040236B"/>
    <w:rsid w:val="0040240B"/>
    <w:rsid w:val="004024BF"/>
    <w:rsid w:val="0040255F"/>
    <w:rsid w:val="004026A1"/>
    <w:rsid w:val="00402928"/>
    <w:rsid w:val="004031BF"/>
    <w:rsid w:val="004036F5"/>
    <w:rsid w:val="00404396"/>
    <w:rsid w:val="004045A9"/>
    <w:rsid w:val="00405DE5"/>
    <w:rsid w:val="00406696"/>
    <w:rsid w:val="0040767C"/>
    <w:rsid w:val="00407922"/>
    <w:rsid w:val="00410DE0"/>
    <w:rsid w:val="00410E9C"/>
    <w:rsid w:val="0041117B"/>
    <w:rsid w:val="004113EB"/>
    <w:rsid w:val="00411410"/>
    <w:rsid w:val="00413E14"/>
    <w:rsid w:val="004148F4"/>
    <w:rsid w:val="004156D6"/>
    <w:rsid w:val="00416DB5"/>
    <w:rsid w:val="0041743A"/>
    <w:rsid w:val="0041779C"/>
    <w:rsid w:val="0042061C"/>
    <w:rsid w:val="00420ECB"/>
    <w:rsid w:val="00421112"/>
    <w:rsid w:val="00421EAB"/>
    <w:rsid w:val="00422172"/>
    <w:rsid w:val="00422363"/>
    <w:rsid w:val="004235DD"/>
    <w:rsid w:val="0042528F"/>
    <w:rsid w:val="004255B5"/>
    <w:rsid w:val="0042567A"/>
    <w:rsid w:val="00425741"/>
    <w:rsid w:val="00425900"/>
    <w:rsid w:val="004265BA"/>
    <w:rsid w:val="00426A7B"/>
    <w:rsid w:val="0043008B"/>
    <w:rsid w:val="00430C78"/>
    <w:rsid w:val="00431213"/>
    <w:rsid w:val="00431D7D"/>
    <w:rsid w:val="0043272F"/>
    <w:rsid w:val="00432DDD"/>
    <w:rsid w:val="00433E8C"/>
    <w:rsid w:val="00433F6E"/>
    <w:rsid w:val="00434317"/>
    <w:rsid w:val="00434BE8"/>
    <w:rsid w:val="00434D88"/>
    <w:rsid w:val="004353A4"/>
    <w:rsid w:val="00436032"/>
    <w:rsid w:val="00436325"/>
    <w:rsid w:val="004366B3"/>
    <w:rsid w:val="00436A6B"/>
    <w:rsid w:val="004377D1"/>
    <w:rsid w:val="00440314"/>
    <w:rsid w:val="00440754"/>
    <w:rsid w:val="0044224A"/>
    <w:rsid w:val="0044240B"/>
    <w:rsid w:val="004424EF"/>
    <w:rsid w:val="00442FC8"/>
    <w:rsid w:val="00443205"/>
    <w:rsid w:val="0044383B"/>
    <w:rsid w:val="004443BC"/>
    <w:rsid w:val="00444E27"/>
    <w:rsid w:val="0044530E"/>
    <w:rsid w:val="00445834"/>
    <w:rsid w:val="00450E7C"/>
    <w:rsid w:val="00451A97"/>
    <w:rsid w:val="00452120"/>
    <w:rsid w:val="0045261A"/>
    <w:rsid w:val="00454BDC"/>
    <w:rsid w:val="00455059"/>
    <w:rsid w:val="0045628D"/>
    <w:rsid w:val="00456568"/>
    <w:rsid w:val="0045699F"/>
    <w:rsid w:val="0045795D"/>
    <w:rsid w:val="00457B10"/>
    <w:rsid w:val="00457E53"/>
    <w:rsid w:val="00460774"/>
    <w:rsid w:val="0046156D"/>
    <w:rsid w:val="00461F28"/>
    <w:rsid w:val="004630B9"/>
    <w:rsid w:val="00463257"/>
    <w:rsid w:val="00463AE1"/>
    <w:rsid w:val="00463C39"/>
    <w:rsid w:val="004643F2"/>
    <w:rsid w:val="004662AB"/>
    <w:rsid w:val="004662B4"/>
    <w:rsid w:val="004667D1"/>
    <w:rsid w:val="0046739F"/>
    <w:rsid w:val="00470B73"/>
    <w:rsid w:val="00470DC3"/>
    <w:rsid w:val="00472F06"/>
    <w:rsid w:val="0047338D"/>
    <w:rsid w:val="004734AD"/>
    <w:rsid w:val="00474372"/>
    <w:rsid w:val="00474913"/>
    <w:rsid w:val="00475076"/>
    <w:rsid w:val="00475AD5"/>
    <w:rsid w:val="004760EB"/>
    <w:rsid w:val="0047669D"/>
    <w:rsid w:val="00477217"/>
    <w:rsid w:val="004772DA"/>
    <w:rsid w:val="004809E4"/>
    <w:rsid w:val="00480AA4"/>
    <w:rsid w:val="00481038"/>
    <w:rsid w:val="00481177"/>
    <w:rsid w:val="00481C98"/>
    <w:rsid w:val="00481CD7"/>
    <w:rsid w:val="00482566"/>
    <w:rsid w:val="0048345C"/>
    <w:rsid w:val="00483560"/>
    <w:rsid w:val="0048372F"/>
    <w:rsid w:val="00483B38"/>
    <w:rsid w:val="0048431B"/>
    <w:rsid w:val="00484517"/>
    <w:rsid w:val="00484601"/>
    <w:rsid w:val="00484A5C"/>
    <w:rsid w:val="00484ABC"/>
    <w:rsid w:val="00484B9B"/>
    <w:rsid w:val="00484EBC"/>
    <w:rsid w:val="0048512E"/>
    <w:rsid w:val="00486774"/>
    <w:rsid w:val="00487054"/>
    <w:rsid w:val="0048735D"/>
    <w:rsid w:val="004905C9"/>
    <w:rsid w:val="00491DAD"/>
    <w:rsid w:val="00492A3C"/>
    <w:rsid w:val="00493348"/>
    <w:rsid w:val="00494104"/>
    <w:rsid w:val="00495FE2"/>
    <w:rsid w:val="00496421"/>
    <w:rsid w:val="00496C65"/>
    <w:rsid w:val="00496E0B"/>
    <w:rsid w:val="00496E3F"/>
    <w:rsid w:val="004973D2"/>
    <w:rsid w:val="004A0DE5"/>
    <w:rsid w:val="004A0EE9"/>
    <w:rsid w:val="004A1FB6"/>
    <w:rsid w:val="004A250F"/>
    <w:rsid w:val="004A2945"/>
    <w:rsid w:val="004A3510"/>
    <w:rsid w:val="004A37AB"/>
    <w:rsid w:val="004A40CC"/>
    <w:rsid w:val="004A48B7"/>
    <w:rsid w:val="004A54F8"/>
    <w:rsid w:val="004A5B3B"/>
    <w:rsid w:val="004A6565"/>
    <w:rsid w:val="004A768B"/>
    <w:rsid w:val="004B1063"/>
    <w:rsid w:val="004B1103"/>
    <w:rsid w:val="004B1B79"/>
    <w:rsid w:val="004B1EB1"/>
    <w:rsid w:val="004B21EC"/>
    <w:rsid w:val="004B2529"/>
    <w:rsid w:val="004B3A6E"/>
    <w:rsid w:val="004B56C5"/>
    <w:rsid w:val="004B5766"/>
    <w:rsid w:val="004B5C5C"/>
    <w:rsid w:val="004B72CB"/>
    <w:rsid w:val="004B7517"/>
    <w:rsid w:val="004C004D"/>
    <w:rsid w:val="004C00BA"/>
    <w:rsid w:val="004C01D4"/>
    <w:rsid w:val="004C0606"/>
    <w:rsid w:val="004C1D66"/>
    <w:rsid w:val="004C1D8E"/>
    <w:rsid w:val="004C241E"/>
    <w:rsid w:val="004C262F"/>
    <w:rsid w:val="004C2D43"/>
    <w:rsid w:val="004C3322"/>
    <w:rsid w:val="004C4AB6"/>
    <w:rsid w:val="004C5196"/>
    <w:rsid w:val="004C52DB"/>
    <w:rsid w:val="004C606F"/>
    <w:rsid w:val="004C6211"/>
    <w:rsid w:val="004C6789"/>
    <w:rsid w:val="004C71E2"/>
    <w:rsid w:val="004C751D"/>
    <w:rsid w:val="004C75D0"/>
    <w:rsid w:val="004C7AF6"/>
    <w:rsid w:val="004C7D34"/>
    <w:rsid w:val="004C7D83"/>
    <w:rsid w:val="004D0293"/>
    <w:rsid w:val="004D046D"/>
    <w:rsid w:val="004D0672"/>
    <w:rsid w:val="004D0F81"/>
    <w:rsid w:val="004D1071"/>
    <w:rsid w:val="004D215C"/>
    <w:rsid w:val="004D215D"/>
    <w:rsid w:val="004D2F08"/>
    <w:rsid w:val="004D32B3"/>
    <w:rsid w:val="004D4592"/>
    <w:rsid w:val="004D4D9B"/>
    <w:rsid w:val="004D5FD1"/>
    <w:rsid w:val="004D62F6"/>
    <w:rsid w:val="004D64A0"/>
    <w:rsid w:val="004D73EF"/>
    <w:rsid w:val="004D7622"/>
    <w:rsid w:val="004E09CA"/>
    <w:rsid w:val="004E2869"/>
    <w:rsid w:val="004E2870"/>
    <w:rsid w:val="004E2C8D"/>
    <w:rsid w:val="004E31A9"/>
    <w:rsid w:val="004E3229"/>
    <w:rsid w:val="004E34C6"/>
    <w:rsid w:val="004E4866"/>
    <w:rsid w:val="004E50A7"/>
    <w:rsid w:val="004E6E3F"/>
    <w:rsid w:val="004E7116"/>
    <w:rsid w:val="004E7A10"/>
    <w:rsid w:val="004E7BEF"/>
    <w:rsid w:val="004F13A3"/>
    <w:rsid w:val="004F1532"/>
    <w:rsid w:val="004F169E"/>
    <w:rsid w:val="004F19CE"/>
    <w:rsid w:val="004F1C31"/>
    <w:rsid w:val="004F1D4D"/>
    <w:rsid w:val="004F1DE2"/>
    <w:rsid w:val="004F1FF0"/>
    <w:rsid w:val="004F23A6"/>
    <w:rsid w:val="004F2995"/>
    <w:rsid w:val="004F2AF4"/>
    <w:rsid w:val="004F2FF0"/>
    <w:rsid w:val="004F335F"/>
    <w:rsid w:val="004F3967"/>
    <w:rsid w:val="004F3BCE"/>
    <w:rsid w:val="004F3D85"/>
    <w:rsid w:val="004F3E31"/>
    <w:rsid w:val="004F3E4D"/>
    <w:rsid w:val="004F3E8F"/>
    <w:rsid w:val="004F4AF8"/>
    <w:rsid w:val="004F4B16"/>
    <w:rsid w:val="004F4C6F"/>
    <w:rsid w:val="004F5A2F"/>
    <w:rsid w:val="004F735D"/>
    <w:rsid w:val="004F7745"/>
    <w:rsid w:val="004F792D"/>
    <w:rsid w:val="00500EDF"/>
    <w:rsid w:val="005055D3"/>
    <w:rsid w:val="00505CA7"/>
    <w:rsid w:val="00505FA9"/>
    <w:rsid w:val="00506C91"/>
    <w:rsid w:val="00507176"/>
    <w:rsid w:val="005104F5"/>
    <w:rsid w:val="005107FE"/>
    <w:rsid w:val="00511104"/>
    <w:rsid w:val="00511CEC"/>
    <w:rsid w:val="00512318"/>
    <w:rsid w:val="00512A26"/>
    <w:rsid w:val="005138AF"/>
    <w:rsid w:val="00513D51"/>
    <w:rsid w:val="00513F5C"/>
    <w:rsid w:val="00515E6A"/>
    <w:rsid w:val="00516349"/>
    <w:rsid w:val="00516A9A"/>
    <w:rsid w:val="00517FC0"/>
    <w:rsid w:val="0052037A"/>
    <w:rsid w:val="0052057A"/>
    <w:rsid w:val="005208D5"/>
    <w:rsid w:val="00520989"/>
    <w:rsid w:val="00520A84"/>
    <w:rsid w:val="00521DE0"/>
    <w:rsid w:val="00522274"/>
    <w:rsid w:val="005224F4"/>
    <w:rsid w:val="005228F2"/>
    <w:rsid w:val="00522BE6"/>
    <w:rsid w:val="0052308E"/>
    <w:rsid w:val="00523A20"/>
    <w:rsid w:val="005244FE"/>
    <w:rsid w:val="005245E7"/>
    <w:rsid w:val="005254BB"/>
    <w:rsid w:val="00525E35"/>
    <w:rsid w:val="00527083"/>
    <w:rsid w:val="00527706"/>
    <w:rsid w:val="0052792F"/>
    <w:rsid w:val="00527972"/>
    <w:rsid w:val="00527A44"/>
    <w:rsid w:val="00530ED8"/>
    <w:rsid w:val="00531299"/>
    <w:rsid w:val="00531319"/>
    <w:rsid w:val="00531BE6"/>
    <w:rsid w:val="005331C0"/>
    <w:rsid w:val="00534C6E"/>
    <w:rsid w:val="005353BD"/>
    <w:rsid w:val="00535F4F"/>
    <w:rsid w:val="00537A3B"/>
    <w:rsid w:val="00540154"/>
    <w:rsid w:val="00540EA4"/>
    <w:rsid w:val="005426DB"/>
    <w:rsid w:val="005431EB"/>
    <w:rsid w:val="00543384"/>
    <w:rsid w:val="00543405"/>
    <w:rsid w:val="00544288"/>
    <w:rsid w:val="0054517F"/>
    <w:rsid w:val="005451EE"/>
    <w:rsid w:val="005452AE"/>
    <w:rsid w:val="0054584C"/>
    <w:rsid w:val="00546FA2"/>
    <w:rsid w:val="00550BD8"/>
    <w:rsid w:val="00550CFF"/>
    <w:rsid w:val="00551418"/>
    <w:rsid w:val="00551494"/>
    <w:rsid w:val="005519BE"/>
    <w:rsid w:val="00553416"/>
    <w:rsid w:val="00553DC4"/>
    <w:rsid w:val="005546C3"/>
    <w:rsid w:val="00554C8E"/>
    <w:rsid w:val="00554FBF"/>
    <w:rsid w:val="00555796"/>
    <w:rsid w:val="00555AA9"/>
    <w:rsid w:val="00555C67"/>
    <w:rsid w:val="00555FAC"/>
    <w:rsid w:val="00557DFC"/>
    <w:rsid w:val="00557E23"/>
    <w:rsid w:val="00560245"/>
    <w:rsid w:val="00561305"/>
    <w:rsid w:val="0056141D"/>
    <w:rsid w:val="00561558"/>
    <w:rsid w:val="0056291B"/>
    <w:rsid w:val="0056318B"/>
    <w:rsid w:val="0056390E"/>
    <w:rsid w:val="00563F8B"/>
    <w:rsid w:val="005668E0"/>
    <w:rsid w:val="00566B1F"/>
    <w:rsid w:val="00566BB3"/>
    <w:rsid w:val="005674D3"/>
    <w:rsid w:val="00567500"/>
    <w:rsid w:val="00567899"/>
    <w:rsid w:val="00571336"/>
    <w:rsid w:val="005715D9"/>
    <w:rsid w:val="00572743"/>
    <w:rsid w:val="00572DDD"/>
    <w:rsid w:val="00572DED"/>
    <w:rsid w:val="0057344E"/>
    <w:rsid w:val="00574542"/>
    <w:rsid w:val="00574A43"/>
    <w:rsid w:val="00574B38"/>
    <w:rsid w:val="00574D04"/>
    <w:rsid w:val="0057571A"/>
    <w:rsid w:val="005759B6"/>
    <w:rsid w:val="0057688B"/>
    <w:rsid w:val="005771C4"/>
    <w:rsid w:val="005779B4"/>
    <w:rsid w:val="00580380"/>
    <w:rsid w:val="005808CD"/>
    <w:rsid w:val="00581752"/>
    <w:rsid w:val="005824AD"/>
    <w:rsid w:val="00583557"/>
    <w:rsid w:val="00583B96"/>
    <w:rsid w:val="005842B3"/>
    <w:rsid w:val="00584449"/>
    <w:rsid w:val="00584C95"/>
    <w:rsid w:val="0058568D"/>
    <w:rsid w:val="0058584C"/>
    <w:rsid w:val="00585890"/>
    <w:rsid w:val="00585B00"/>
    <w:rsid w:val="00586080"/>
    <w:rsid w:val="0058756D"/>
    <w:rsid w:val="00587F98"/>
    <w:rsid w:val="005901E9"/>
    <w:rsid w:val="0059027B"/>
    <w:rsid w:val="005906D2"/>
    <w:rsid w:val="00592167"/>
    <w:rsid w:val="0059236F"/>
    <w:rsid w:val="0059248F"/>
    <w:rsid w:val="00593176"/>
    <w:rsid w:val="00593B65"/>
    <w:rsid w:val="00593C6D"/>
    <w:rsid w:val="005942F7"/>
    <w:rsid w:val="00594A84"/>
    <w:rsid w:val="00594DE1"/>
    <w:rsid w:val="00594E94"/>
    <w:rsid w:val="00595348"/>
    <w:rsid w:val="00595AC3"/>
    <w:rsid w:val="00595E8A"/>
    <w:rsid w:val="005965DC"/>
    <w:rsid w:val="00596957"/>
    <w:rsid w:val="00597A1E"/>
    <w:rsid w:val="005A055B"/>
    <w:rsid w:val="005A0C37"/>
    <w:rsid w:val="005A0CAB"/>
    <w:rsid w:val="005A0F5C"/>
    <w:rsid w:val="005A1EAC"/>
    <w:rsid w:val="005A316C"/>
    <w:rsid w:val="005A3528"/>
    <w:rsid w:val="005A3778"/>
    <w:rsid w:val="005A39D7"/>
    <w:rsid w:val="005A3A87"/>
    <w:rsid w:val="005A4032"/>
    <w:rsid w:val="005A4741"/>
    <w:rsid w:val="005A7F19"/>
    <w:rsid w:val="005B250E"/>
    <w:rsid w:val="005B28EA"/>
    <w:rsid w:val="005B2BB7"/>
    <w:rsid w:val="005B374B"/>
    <w:rsid w:val="005B37DE"/>
    <w:rsid w:val="005B4DEC"/>
    <w:rsid w:val="005B588B"/>
    <w:rsid w:val="005B58C4"/>
    <w:rsid w:val="005B5F56"/>
    <w:rsid w:val="005B6D81"/>
    <w:rsid w:val="005B79CF"/>
    <w:rsid w:val="005C0258"/>
    <w:rsid w:val="005C0371"/>
    <w:rsid w:val="005C1058"/>
    <w:rsid w:val="005C1554"/>
    <w:rsid w:val="005C175B"/>
    <w:rsid w:val="005C23AD"/>
    <w:rsid w:val="005C28AC"/>
    <w:rsid w:val="005C33FC"/>
    <w:rsid w:val="005C4523"/>
    <w:rsid w:val="005C5599"/>
    <w:rsid w:val="005C60DA"/>
    <w:rsid w:val="005C6994"/>
    <w:rsid w:val="005C7C6E"/>
    <w:rsid w:val="005C7E90"/>
    <w:rsid w:val="005D059D"/>
    <w:rsid w:val="005D091A"/>
    <w:rsid w:val="005D0A41"/>
    <w:rsid w:val="005D2C29"/>
    <w:rsid w:val="005D35D6"/>
    <w:rsid w:val="005D37BA"/>
    <w:rsid w:val="005D3970"/>
    <w:rsid w:val="005D3B9C"/>
    <w:rsid w:val="005D49D6"/>
    <w:rsid w:val="005D5CCF"/>
    <w:rsid w:val="005D6D38"/>
    <w:rsid w:val="005E097E"/>
    <w:rsid w:val="005E0A8C"/>
    <w:rsid w:val="005E10B2"/>
    <w:rsid w:val="005E1243"/>
    <w:rsid w:val="005E127C"/>
    <w:rsid w:val="005E2628"/>
    <w:rsid w:val="005E2649"/>
    <w:rsid w:val="005E4BB5"/>
    <w:rsid w:val="005E5256"/>
    <w:rsid w:val="005E5C16"/>
    <w:rsid w:val="005E6EF4"/>
    <w:rsid w:val="005E6FBC"/>
    <w:rsid w:val="005E7377"/>
    <w:rsid w:val="005F032D"/>
    <w:rsid w:val="005F036B"/>
    <w:rsid w:val="005F0978"/>
    <w:rsid w:val="005F165B"/>
    <w:rsid w:val="005F1B27"/>
    <w:rsid w:val="005F2BCD"/>
    <w:rsid w:val="005F306F"/>
    <w:rsid w:val="005F3263"/>
    <w:rsid w:val="005F3EFA"/>
    <w:rsid w:val="005F5A99"/>
    <w:rsid w:val="005F63F1"/>
    <w:rsid w:val="005F7544"/>
    <w:rsid w:val="005F75D6"/>
    <w:rsid w:val="005F778B"/>
    <w:rsid w:val="005F7916"/>
    <w:rsid w:val="006008C3"/>
    <w:rsid w:val="0060279C"/>
    <w:rsid w:val="00604498"/>
    <w:rsid w:val="0060468B"/>
    <w:rsid w:val="00605277"/>
    <w:rsid w:val="006052A7"/>
    <w:rsid w:val="0060566D"/>
    <w:rsid w:val="00606F91"/>
    <w:rsid w:val="0061039B"/>
    <w:rsid w:val="00610750"/>
    <w:rsid w:val="00610A2F"/>
    <w:rsid w:val="00610C07"/>
    <w:rsid w:val="00610D66"/>
    <w:rsid w:val="00610D9A"/>
    <w:rsid w:val="00611298"/>
    <w:rsid w:val="0061191D"/>
    <w:rsid w:val="00611C8F"/>
    <w:rsid w:val="00612207"/>
    <w:rsid w:val="00612952"/>
    <w:rsid w:val="00612C13"/>
    <w:rsid w:val="00612D47"/>
    <w:rsid w:val="00612F89"/>
    <w:rsid w:val="006132C5"/>
    <w:rsid w:val="00613A3C"/>
    <w:rsid w:val="00613B78"/>
    <w:rsid w:val="00613FA4"/>
    <w:rsid w:val="00614A91"/>
    <w:rsid w:val="0061507D"/>
    <w:rsid w:val="00615812"/>
    <w:rsid w:val="00620AB5"/>
    <w:rsid w:val="006212E8"/>
    <w:rsid w:val="00621428"/>
    <w:rsid w:val="00621B2E"/>
    <w:rsid w:val="00621FA1"/>
    <w:rsid w:val="0062249A"/>
    <w:rsid w:val="00622BB2"/>
    <w:rsid w:val="00622C45"/>
    <w:rsid w:val="00622D38"/>
    <w:rsid w:val="006240B0"/>
    <w:rsid w:val="00624E06"/>
    <w:rsid w:val="0062532E"/>
    <w:rsid w:val="00626241"/>
    <w:rsid w:val="00626603"/>
    <w:rsid w:val="00630A74"/>
    <w:rsid w:val="00630F3F"/>
    <w:rsid w:val="00631553"/>
    <w:rsid w:val="00631A22"/>
    <w:rsid w:val="00632267"/>
    <w:rsid w:val="006331EE"/>
    <w:rsid w:val="006345AD"/>
    <w:rsid w:val="00634636"/>
    <w:rsid w:val="006347F2"/>
    <w:rsid w:val="00635922"/>
    <w:rsid w:val="00635EFB"/>
    <w:rsid w:val="0063608B"/>
    <w:rsid w:val="006363C4"/>
    <w:rsid w:val="00636479"/>
    <w:rsid w:val="0063709B"/>
    <w:rsid w:val="00637306"/>
    <w:rsid w:val="00637AE6"/>
    <w:rsid w:val="00637B75"/>
    <w:rsid w:val="00637CE2"/>
    <w:rsid w:val="0064069B"/>
    <w:rsid w:val="00640E9E"/>
    <w:rsid w:val="006417BC"/>
    <w:rsid w:val="006418C6"/>
    <w:rsid w:val="00641CE7"/>
    <w:rsid w:val="00642F1A"/>
    <w:rsid w:val="006430F9"/>
    <w:rsid w:val="0064319C"/>
    <w:rsid w:val="006435B6"/>
    <w:rsid w:val="00643D34"/>
    <w:rsid w:val="00644BB9"/>
    <w:rsid w:val="00644C58"/>
    <w:rsid w:val="00646675"/>
    <w:rsid w:val="00646D1B"/>
    <w:rsid w:val="0064723A"/>
    <w:rsid w:val="00650085"/>
    <w:rsid w:val="00650C8C"/>
    <w:rsid w:val="0065116C"/>
    <w:rsid w:val="006520B6"/>
    <w:rsid w:val="006520CF"/>
    <w:rsid w:val="00652AC4"/>
    <w:rsid w:val="00653061"/>
    <w:rsid w:val="006535C6"/>
    <w:rsid w:val="00653B4C"/>
    <w:rsid w:val="00653D63"/>
    <w:rsid w:val="00654A63"/>
    <w:rsid w:val="006551D9"/>
    <w:rsid w:val="00655476"/>
    <w:rsid w:val="00655ADC"/>
    <w:rsid w:val="00655F7A"/>
    <w:rsid w:val="00657439"/>
    <w:rsid w:val="006575B5"/>
    <w:rsid w:val="00657C22"/>
    <w:rsid w:val="0066023D"/>
    <w:rsid w:val="00661AE3"/>
    <w:rsid w:val="00662AF0"/>
    <w:rsid w:val="006646E5"/>
    <w:rsid w:val="00665051"/>
    <w:rsid w:val="00666A75"/>
    <w:rsid w:val="00667925"/>
    <w:rsid w:val="00670552"/>
    <w:rsid w:val="0067121C"/>
    <w:rsid w:val="00671D02"/>
    <w:rsid w:val="00672BA0"/>
    <w:rsid w:val="00672BDE"/>
    <w:rsid w:val="00672C98"/>
    <w:rsid w:val="006736E3"/>
    <w:rsid w:val="0067389A"/>
    <w:rsid w:val="0067399E"/>
    <w:rsid w:val="00674114"/>
    <w:rsid w:val="00675302"/>
    <w:rsid w:val="00676F36"/>
    <w:rsid w:val="00677A5E"/>
    <w:rsid w:val="00677FAD"/>
    <w:rsid w:val="00680680"/>
    <w:rsid w:val="006816AF"/>
    <w:rsid w:val="00681ADD"/>
    <w:rsid w:val="00681D66"/>
    <w:rsid w:val="006821D0"/>
    <w:rsid w:val="00683695"/>
    <w:rsid w:val="00683B1F"/>
    <w:rsid w:val="0068434F"/>
    <w:rsid w:val="0068552E"/>
    <w:rsid w:val="00685663"/>
    <w:rsid w:val="006856E7"/>
    <w:rsid w:val="00686543"/>
    <w:rsid w:val="00686CB1"/>
    <w:rsid w:val="00687000"/>
    <w:rsid w:val="00690871"/>
    <w:rsid w:val="00690A07"/>
    <w:rsid w:val="0069144B"/>
    <w:rsid w:val="00691918"/>
    <w:rsid w:val="00692855"/>
    <w:rsid w:val="00692E86"/>
    <w:rsid w:val="00692ED9"/>
    <w:rsid w:val="006933DC"/>
    <w:rsid w:val="006936F6"/>
    <w:rsid w:val="00693E3D"/>
    <w:rsid w:val="00694DBB"/>
    <w:rsid w:val="00694F49"/>
    <w:rsid w:val="00695C13"/>
    <w:rsid w:val="0069694F"/>
    <w:rsid w:val="006977C4"/>
    <w:rsid w:val="00697D60"/>
    <w:rsid w:val="006A0329"/>
    <w:rsid w:val="006A0D18"/>
    <w:rsid w:val="006A0D5F"/>
    <w:rsid w:val="006A0EF0"/>
    <w:rsid w:val="006A236F"/>
    <w:rsid w:val="006A241B"/>
    <w:rsid w:val="006A2A2A"/>
    <w:rsid w:val="006A2C94"/>
    <w:rsid w:val="006A2E23"/>
    <w:rsid w:val="006A31C7"/>
    <w:rsid w:val="006A33A1"/>
    <w:rsid w:val="006A33C2"/>
    <w:rsid w:val="006A3D2B"/>
    <w:rsid w:val="006A41DE"/>
    <w:rsid w:val="006A5D7A"/>
    <w:rsid w:val="006A608D"/>
    <w:rsid w:val="006A7CFA"/>
    <w:rsid w:val="006B019B"/>
    <w:rsid w:val="006B1499"/>
    <w:rsid w:val="006B18C8"/>
    <w:rsid w:val="006B2024"/>
    <w:rsid w:val="006B2C9C"/>
    <w:rsid w:val="006B4A63"/>
    <w:rsid w:val="006B5817"/>
    <w:rsid w:val="006B5B71"/>
    <w:rsid w:val="006B6A89"/>
    <w:rsid w:val="006B7B7D"/>
    <w:rsid w:val="006C1512"/>
    <w:rsid w:val="006C21FC"/>
    <w:rsid w:val="006C22C2"/>
    <w:rsid w:val="006C32A1"/>
    <w:rsid w:val="006C5672"/>
    <w:rsid w:val="006C64B6"/>
    <w:rsid w:val="006C6886"/>
    <w:rsid w:val="006C6914"/>
    <w:rsid w:val="006C7A1A"/>
    <w:rsid w:val="006D0666"/>
    <w:rsid w:val="006D17F9"/>
    <w:rsid w:val="006D3351"/>
    <w:rsid w:val="006D3E34"/>
    <w:rsid w:val="006D40F0"/>
    <w:rsid w:val="006D45AB"/>
    <w:rsid w:val="006D4DE3"/>
    <w:rsid w:val="006D5255"/>
    <w:rsid w:val="006D6CB0"/>
    <w:rsid w:val="006D7599"/>
    <w:rsid w:val="006D7B6E"/>
    <w:rsid w:val="006D7EA6"/>
    <w:rsid w:val="006E0B35"/>
    <w:rsid w:val="006E15F4"/>
    <w:rsid w:val="006E16D7"/>
    <w:rsid w:val="006E18A4"/>
    <w:rsid w:val="006E198E"/>
    <w:rsid w:val="006E2692"/>
    <w:rsid w:val="006E2B8B"/>
    <w:rsid w:val="006E2BA8"/>
    <w:rsid w:val="006E3342"/>
    <w:rsid w:val="006E37E7"/>
    <w:rsid w:val="006E51A8"/>
    <w:rsid w:val="006E552E"/>
    <w:rsid w:val="006E569A"/>
    <w:rsid w:val="006E5815"/>
    <w:rsid w:val="006E76CA"/>
    <w:rsid w:val="006E7E8A"/>
    <w:rsid w:val="006F19DB"/>
    <w:rsid w:val="006F1A47"/>
    <w:rsid w:val="006F2907"/>
    <w:rsid w:val="006F2B99"/>
    <w:rsid w:val="006F4658"/>
    <w:rsid w:val="006F4DC6"/>
    <w:rsid w:val="006F4E44"/>
    <w:rsid w:val="006F4F25"/>
    <w:rsid w:val="006F50FC"/>
    <w:rsid w:val="006F53F1"/>
    <w:rsid w:val="006F552F"/>
    <w:rsid w:val="006F5694"/>
    <w:rsid w:val="006F56FC"/>
    <w:rsid w:val="006F5EDE"/>
    <w:rsid w:val="006F5FAC"/>
    <w:rsid w:val="006F6334"/>
    <w:rsid w:val="006F7664"/>
    <w:rsid w:val="006F7C5C"/>
    <w:rsid w:val="00700076"/>
    <w:rsid w:val="007022DA"/>
    <w:rsid w:val="007029AD"/>
    <w:rsid w:val="00703032"/>
    <w:rsid w:val="007031A9"/>
    <w:rsid w:val="00703738"/>
    <w:rsid w:val="007048A0"/>
    <w:rsid w:val="00704DA7"/>
    <w:rsid w:val="007057C2"/>
    <w:rsid w:val="007059C2"/>
    <w:rsid w:val="00706763"/>
    <w:rsid w:val="00706BBF"/>
    <w:rsid w:val="00706C9F"/>
    <w:rsid w:val="00706E2B"/>
    <w:rsid w:val="007073C7"/>
    <w:rsid w:val="00707653"/>
    <w:rsid w:val="0070766C"/>
    <w:rsid w:val="00710F50"/>
    <w:rsid w:val="00711093"/>
    <w:rsid w:val="00711AD1"/>
    <w:rsid w:val="00712071"/>
    <w:rsid w:val="007125BF"/>
    <w:rsid w:val="007145BF"/>
    <w:rsid w:val="007149BE"/>
    <w:rsid w:val="00714C5E"/>
    <w:rsid w:val="00714F59"/>
    <w:rsid w:val="007155C6"/>
    <w:rsid w:val="00715891"/>
    <w:rsid w:val="00715897"/>
    <w:rsid w:val="00715D73"/>
    <w:rsid w:val="0071787B"/>
    <w:rsid w:val="00717AA8"/>
    <w:rsid w:val="00717BB4"/>
    <w:rsid w:val="00720921"/>
    <w:rsid w:val="00720B0E"/>
    <w:rsid w:val="007212DA"/>
    <w:rsid w:val="007217DA"/>
    <w:rsid w:val="00722028"/>
    <w:rsid w:val="00723BBA"/>
    <w:rsid w:val="00723C94"/>
    <w:rsid w:val="00724394"/>
    <w:rsid w:val="00724F2A"/>
    <w:rsid w:val="00725E47"/>
    <w:rsid w:val="00726B00"/>
    <w:rsid w:val="00727691"/>
    <w:rsid w:val="0072774A"/>
    <w:rsid w:val="00727E81"/>
    <w:rsid w:val="00727FD6"/>
    <w:rsid w:val="00730FE7"/>
    <w:rsid w:val="0073100F"/>
    <w:rsid w:val="00731B0A"/>
    <w:rsid w:val="007345D0"/>
    <w:rsid w:val="007348BB"/>
    <w:rsid w:val="00734A0D"/>
    <w:rsid w:val="00734C46"/>
    <w:rsid w:val="007355AC"/>
    <w:rsid w:val="00735D18"/>
    <w:rsid w:val="00737E09"/>
    <w:rsid w:val="00740944"/>
    <w:rsid w:val="00740DA4"/>
    <w:rsid w:val="00740FC4"/>
    <w:rsid w:val="007415B5"/>
    <w:rsid w:val="00741849"/>
    <w:rsid w:val="00741C1D"/>
    <w:rsid w:val="00741FDF"/>
    <w:rsid w:val="00742126"/>
    <w:rsid w:val="00742178"/>
    <w:rsid w:val="00743A2C"/>
    <w:rsid w:val="00743B68"/>
    <w:rsid w:val="00744F45"/>
    <w:rsid w:val="0074526F"/>
    <w:rsid w:val="00745C67"/>
    <w:rsid w:val="00745D16"/>
    <w:rsid w:val="0074612C"/>
    <w:rsid w:val="007464B0"/>
    <w:rsid w:val="00746ACF"/>
    <w:rsid w:val="00746DCA"/>
    <w:rsid w:val="007474E2"/>
    <w:rsid w:val="0075097B"/>
    <w:rsid w:val="007509CA"/>
    <w:rsid w:val="00750D15"/>
    <w:rsid w:val="00750E38"/>
    <w:rsid w:val="00751903"/>
    <w:rsid w:val="00751CEF"/>
    <w:rsid w:val="00754182"/>
    <w:rsid w:val="00754B62"/>
    <w:rsid w:val="0075683E"/>
    <w:rsid w:val="0075700E"/>
    <w:rsid w:val="00757CAC"/>
    <w:rsid w:val="00760C20"/>
    <w:rsid w:val="00760C84"/>
    <w:rsid w:val="00761C51"/>
    <w:rsid w:val="007636C1"/>
    <w:rsid w:val="007643A8"/>
    <w:rsid w:val="007654B2"/>
    <w:rsid w:val="007654E0"/>
    <w:rsid w:val="0076651B"/>
    <w:rsid w:val="007676EC"/>
    <w:rsid w:val="00767DED"/>
    <w:rsid w:val="007708BC"/>
    <w:rsid w:val="00770E3F"/>
    <w:rsid w:val="00771E0E"/>
    <w:rsid w:val="007726D0"/>
    <w:rsid w:val="007733B4"/>
    <w:rsid w:val="007739C8"/>
    <w:rsid w:val="00774D09"/>
    <w:rsid w:val="00775706"/>
    <w:rsid w:val="007758A8"/>
    <w:rsid w:val="00775B36"/>
    <w:rsid w:val="00775CB6"/>
    <w:rsid w:val="007765F5"/>
    <w:rsid w:val="00776C83"/>
    <w:rsid w:val="00776EA5"/>
    <w:rsid w:val="0077746B"/>
    <w:rsid w:val="00777C10"/>
    <w:rsid w:val="007801AC"/>
    <w:rsid w:val="0078176C"/>
    <w:rsid w:val="00781E21"/>
    <w:rsid w:val="0078276A"/>
    <w:rsid w:val="00782840"/>
    <w:rsid w:val="00782E7E"/>
    <w:rsid w:val="00783D3F"/>
    <w:rsid w:val="00784A3A"/>
    <w:rsid w:val="00785787"/>
    <w:rsid w:val="00786275"/>
    <w:rsid w:val="00786855"/>
    <w:rsid w:val="00787520"/>
    <w:rsid w:val="00787980"/>
    <w:rsid w:val="00787C3B"/>
    <w:rsid w:val="00787E10"/>
    <w:rsid w:val="00787E7F"/>
    <w:rsid w:val="0079022C"/>
    <w:rsid w:val="00790921"/>
    <w:rsid w:val="00791792"/>
    <w:rsid w:val="00791D5F"/>
    <w:rsid w:val="00791F51"/>
    <w:rsid w:val="00793456"/>
    <w:rsid w:val="007939CF"/>
    <w:rsid w:val="0079409B"/>
    <w:rsid w:val="00794453"/>
    <w:rsid w:val="00794506"/>
    <w:rsid w:val="00794ED5"/>
    <w:rsid w:val="00795A77"/>
    <w:rsid w:val="00795DD1"/>
    <w:rsid w:val="0079688C"/>
    <w:rsid w:val="0079739F"/>
    <w:rsid w:val="0079764C"/>
    <w:rsid w:val="007A0998"/>
    <w:rsid w:val="007A0B31"/>
    <w:rsid w:val="007A153C"/>
    <w:rsid w:val="007A1E1E"/>
    <w:rsid w:val="007A2D3E"/>
    <w:rsid w:val="007A44D0"/>
    <w:rsid w:val="007A4925"/>
    <w:rsid w:val="007A4C2F"/>
    <w:rsid w:val="007A4F4C"/>
    <w:rsid w:val="007A4F72"/>
    <w:rsid w:val="007A5386"/>
    <w:rsid w:val="007A55B4"/>
    <w:rsid w:val="007A55BF"/>
    <w:rsid w:val="007A5966"/>
    <w:rsid w:val="007A68AE"/>
    <w:rsid w:val="007A7045"/>
    <w:rsid w:val="007A7583"/>
    <w:rsid w:val="007B0AA4"/>
    <w:rsid w:val="007B1350"/>
    <w:rsid w:val="007B19BE"/>
    <w:rsid w:val="007B1DA7"/>
    <w:rsid w:val="007B2127"/>
    <w:rsid w:val="007B2341"/>
    <w:rsid w:val="007B2813"/>
    <w:rsid w:val="007B2848"/>
    <w:rsid w:val="007B2904"/>
    <w:rsid w:val="007B3192"/>
    <w:rsid w:val="007B348D"/>
    <w:rsid w:val="007B4225"/>
    <w:rsid w:val="007B4A7C"/>
    <w:rsid w:val="007B53C4"/>
    <w:rsid w:val="007B5CF9"/>
    <w:rsid w:val="007B5E06"/>
    <w:rsid w:val="007B626E"/>
    <w:rsid w:val="007B6C23"/>
    <w:rsid w:val="007B72E2"/>
    <w:rsid w:val="007B7B3D"/>
    <w:rsid w:val="007C01C2"/>
    <w:rsid w:val="007C063A"/>
    <w:rsid w:val="007C1111"/>
    <w:rsid w:val="007C12C8"/>
    <w:rsid w:val="007C1537"/>
    <w:rsid w:val="007C1AF2"/>
    <w:rsid w:val="007C1BD2"/>
    <w:rsid w:val="007C262F"/>
    <w:rsid w:val="007C2EFC"/>
    <w:rsid w:val="007C3167"/>
    <w:rsid w:val="007C39CE"/>
    <w:rsid w:val="007C408F"/>
    <w:rsid w:val="007C41A0"/>
    <w:rsid w:val="007C4367"/>
    <w:rsid w:val="007C4B96"/>
    <w:rsid w:val="007C4F8A"/>
    <w:rsid w:val="007C5409"/>
    <w:rsid w:val="007C6478"/>
    <w:rsid w:val="007C703E"/>
    <w:rsid w:val="007C71F6"/>
    <w:rsid w:val="007C77CE"/>
    <w:rsid w:val="007C7953"/>
    <w:rsid w:val="007C799D"/>
    <w:rsid w:val="007D0487"/>
    <w:rsid w:val="007D0F01"/>
    <w:rsid w:val="007D0F2F"/>
    <w:rsid w:val="007D1C35"/>
    <w:rsid w:val="007D1D46"/>
    <w:rsid w:val="007D1E97"/>
    <w:rsid w:val="007D1F9B"/>
    <w:rsid w:val="007D2266"/>
    <w:rsid w:val="007D22F1"/>
    <w:rsid w:val="007D2334"/>
    <w:rsid w:val="007D2A8C"/>
    <w:rsid w:val="007D39D6"/>
    <w:rsid w:val="007D45FE"/>
    <w:rsid w:val="007D4B9B"/>
    <w:rsid w:val="007D4FFB"/>
    <w:rsid w:val="007D5B8C"/>
    <w:rsid w:val="007D609E"/>
    <w:rsid w:val="007D72F9"/>
    <w:rsid w:val="007D7374"/>
    <w:rsid w:val="007D73AA"/>
    <w:rsid w:val="007E07E9"/>
    <w:rsid w:val="007E11D0"/>
    <w:rsid w:val="007E1AD8"/>
    <w:rsid w:val="007E1D4E"/>
    <w:rsid w:val="007E1DC0"/>
    <w:rsid w:val="007E2B96"/>
    <w:rsid w:val="007E3316"/>
    <w:rsid w:val="007E3DBA"/>
    <w:rsid w:val="007E4B44"/>
    <w:rsid w:val="007E4FFB"/>
    <w:rsid w:val="007E5280"/>
    <w:rsid w:val="007E5FC1"/>
    <w:rsid w:val="007E631A"/>
    <w:rsid w:val="007E6B76"/>
    <w:rsid w:val="007E6FD8"/>
    <w:rsid w:val="007E7551"/>
    <w:rsid w:val="007E7D0A"/>
    <w:rsid w:val="007F022B"/>
    <w:rsid w:val="007F02E4"/>
    <w:rsid w:val="007F03AD"/>
    <w:rsid w:val="007F1296"/>
    <w:rsid w:val="007F1A91"/>
    <w:rsid w:val="007F1F49"/>
    <w:rsid w:val="007F3164"/>
    <w:rsid w:val="007F4371"/>
    <w:rsid w:val="007F499C"/>
    <w:rsid w:val="007F56A4"/>
    <w:rsid w:val="007F57C6"/>
    <w:rsid w:val="007F633B"/>
    <w:rsid w:val="00801178"/>
    <w:rsid w:val="00801780"/>
    <w:rsid w:val="00801FCF"/>
    <w:rsid w:val="00802C60"/>
    <w:rsid w:val="00802D34"/>
    <w:rsid w:val="008034D8"/>
    <w:rsid w:val="008036C8"/>
    <w:rsid w:val="00803D70"/>
    <w:rsid w:val="00804FBD"/>
    <w:rsid w:val="008050EC"/>
    <w:rsid w:val="008057AB"/>
    <w:rsid w:val="008062C3"/>
    <w:rsid w:val="0080630E"/>
    <w:rsid w:val="00806F89"/>
    <w:rsid w:val="00807447"/>
    <w:rsid w:val="00807747"/>
    <w:rsid w:val="00807DD0"/>
    <w:rsid w:val="00810363"/>
    <w:rsid w:val="00811373"/>
    <w:rsid w:val="008118B9"/>
    <w:rsid w:val="00812359"/>
    <w:rsid w:val="0081280B"/>
    <w:rsid w:val="00812829"/>
    <w:rsid w:val="00812CD5"/>
    <w:rsid w:val="00813D4D"/>
    <w:rsid w:val="00814EBC"/>
    <w:rsid w:val="00816C08"/>
    <w:rsid w:val="0081775F"/>
    <w:rsid w:val="00817A1A"/>
    <w:rsid w:val="00820D81"/>
    <w:rsid w:val="00821479"/>
    <w:rsid w:val="0082309F"/>
    <w:rsid w:val="008237DD"/>
    <w:rsid w:val="00823B61"/>
    <w:rsid w:val="008248DE"/>
    <w:rsid w:val="00824BCE"/>
    <w:rsid w:val="00825BDF"/>
    <w:rsid w:val="0082685B"/>
    <w:rsid w:val="00827369"/>
    <w:rsid w:val="008279B9"/>
    <w:rsid w:val="00830142"/>
    <w:rsid w:val="00830B70"/>
    <w:rsid w:val="008316CD"/>
    <w:rsid w:val="00832C39"/>
    <w:rsid w:val="0083351F"/>
    <w:rsid w:val="008336B3"/>
    <w:rsid w:val="0083377F"/>
    <w:rsid w:val="00833967"/>
    <w:rsid w:val="00834103"/>
    <w:rsid w:val="00835BD4"/>
    <w:rsid w:val="0083646B"/>
    <w:rsid w:val="00836818"/>
    <w:rsid w:val="00836C07"/>
    <w:rsid w:val="0083765E"/>
    <w:rsid w:val="008376D1"/>
    <w:rsid w:val="00837E11"/>
    <w:rsid w:val="008403CD"/>
    <w:rsid w:val="00840525"/>
    <w:rsid w:val="00841A24"/>
    <w:rsid w:val="00841E1E"/>
    <w:rsid w:val="00842046"/>
    <w:rsid w:val="008433D9"/>
    <w:rsid w:val="008445E6"/>
    <w:rsid w:val="008457CB"/>
    <w:rsid w:val="008457DC"/>
    <w:rsid w:val="008469DC"/>
    <w:rsid w:val="00847342"/>
    <w:rsid w:val="008510DA"/>
    <w:rsid w:val="00851113"/>
    <w:rsid w:val="00851EC6"/>
    <w:rsid w:val="00852215"/>
    <w:rsid w:val="00852956"/>
    <w:rsid w:val="008529B2"/>
    <w:rsid w:val="008558BB"/>
    <w:rsid w:val="0085636B"/>
    <w:rsid w:val="00856E67"/>
    <w:rsid w:val="008576A8"/>
    <w:rsid w:val="00857774"/>
    <w:rsid w:val="0086032F"/>
    <w:rsid w:val="008609E1"/>
    <w:rsid w:val="00861726"/>
    <w:rsid w:val="00861CE3"/>
    <w:rsid w:val="00861DE8"/>
    <w:rsid w:val="0086278B"/>
    <w:rsid w:val="008629BD"/>
    <w:rsid w:val="00862CE2"/>
    <w:rsid w:val="00862EFC"/>
    <w:rsid w:val="0086351F"/>
    <w:rsid w:val="008645EE"/>
    <w:rsid w:val="00864DAC"/>
    <w:rsid w:val="0086516F"/>
    <w:rsid w:val="008655E7"/>
    <w:rsid w:val="00866068"/>
    <w:rsid w:val="00866847"/>
    <w:rsid w:val="00866E36"/>
    <w:rsid w:val="00867742"/>
    <w:rsid w:val="008700C4"/>
    <w:rsid w:val="0087063A"/>
    <w:rsid w:val="008707A6"/>
    <w:rsid w:val="008707BB"/>
    <w:rsid w:val="00870C26"/>
    <w:rsid w:val="008722DE"/>
    <w:rsid w:val="00872CCB"/>
    <w:rsid w:val="00872F7C"/>
    <w:rsid w:val="00874513"/>
    <w:rsid w:val="00874C90"/>
    <w:rsid w:val="00874F69"/>
    <w:rsid w:val="008750BD"/>
    <w:rsid w:val="00876535"/>
    <w:rsid w:val="00876BBB"/>
    <w:rsid w:val="00876FC3"/>
    <w:rsid w:val="008770C9"/>
    <w:rsid w:val="00877644"/>
    <w:rsid w:val="0087768D"/>
    <w:rsid w:val="00877767"/>
    <w:rsid w:val="00880DB2"/>
    <w:rsid w:val="008814A2"/>
    <w:rsid w:val="00884999"/>
    <w:rsid w:val="008853D1"/>
    <w:rsid w:val="00886F43"/>
    <w:rsid w:val="00887108"/>
    <w:rsid w:val="0089059E"/>
    <w:rsid w:val="008910CA"/>
    <w:rsid w:val="00891BDA"/>
    <w:rsid w:val="00892821"/>
    <w:rsid w:val="00892BC3"/>
    <w:rsid w:val="00892E9D"/>
    <w:rsid w:val="00894C2F"/>
    <w:rsid w:val="008953D1"/>
    <w:rsid w:val="008955EC"/>
    <w:rsid w:val="00895B7A"/>
    <w:rsid w:val="00895E7C"/>
    <w:rsid w:val="0089689F"/>
    <w:rsid w:val="00896905"/>
    <w:rsid w:val="00896D52"/>
    <w:rsid w:val="008975B4"/>
    <w:rsid w:val="00897EC4"/>
    <w:rsid w:val="008A0831"/>
    <w:rsid w:val="008A0AE9"/>
    <w:rsid w:val="008A0E20"/>
    <w:rsid w:val="008A2D75"/>
    <w:rsid w:val="008A3441"/>
    <w:rsid w:val="008A3803"/>
    <w:rsid w:val="008A38A5"/>
    <w:rsid w:val="008A3DF7"/>
    <w:rsid w:val="008A3E74"/>
    <w:rsid w:val="008A3FE7"/>
    <w:rsid w:val="008A42A3"/>
    <w:rsid w:val="008A49EE"/>
    <w:rsid w:val="008A7699"/>
    <w:rsid w:val="008B1239"/>
    <w:rsid w:val="008B1672"/>
    <w:rsid w:val="008B1B26"/>
    <w:rsid w:val="008B1BD1"/>
    <w:rsid w:val="008B21F7"/>
    <w:rsid w:val="008B2BE7"/>
    <w:rsid w:val="008B3201"/>
    <w:rsid w:val="008B3243"/>
    <w:rsid w:val="008B3765"/>
    <w:rsid w:val="008B48C5"/>
    <w:rsid w:val="008B50BF"/>
    <w:rsid w:val="008B5544"/>
    <w:rsid w:val="008B6FE2"/>
    <w:rsid w:val="008B7189"/>
    <w:rsid w:val="008B7889"/>
    <w:rsid w:val="008B7EBA"/>
    <w:rsid w:val="008C064A"/>
    <w:rsid w:val="008C06D3"/>
    <w:rsid w:val="008C1535"/>
    <w:rsid w:val="008C196E"/>
    <w:rsid w:val="008C2A1C"/>
    <w:rsid w:val="008C3D1B"/>
    <w:rsid w:val="008C3ED9"/>
    <w:rsid w:val="008C451C"/>
    <w:rsid w:val="008C5130"/>
    <w:rsid w:val="008C551F"/>
    <w:rsid w:val="008C5A06"/>
    <w:rsid w:val="008C5DBD"/>
    <w:rsid w:val="008C6906"/>
    <w:rsid w:val="008C736D"/>
    <w:rsid w:val="008D09F1"/>
    <w:rsid w:val="008D0D10"/>
    <w:rsid w:val="008D104F"/>
    <w:rsid w:val="008D144C"/>
    <w:rsid w:val="008D29A8"/>
    <w:rsid w:val="008D3095"/>
    <w:rsid w:val="008D3550"/>
    <w:rsid w:val="008D36C9"/>
    <w:rsid w:val="008D372C"/>
    <w:rsid w:val="008D417B"/>
    <w:rsid w:val="008D4DB8"/>
    <w:rsid w:val="008D56F9"/>
    <w:rsid w:val="008D5BA8"/>
    <w:rsid w:val="008D5E20"/>
    <w:rsid w:val="008D60FF"/>
    <w:rsid w:val="008D699D"/>
    <w:rsid w:val="008D7C54"/>
    <w:rsid w:val="008E0D5E"/>
    <w:rsid w:val="008E1CE7"/>
    <w:rsid w:val="008E299B"/>
    <w:rsid w:val="008E308F"/>
    <w:rsid w:val="008E4DA9"/>
    <w:rsid w:val="008E4F8F"/>
    <w:rsid w:val="008E5310"/>
    <w:rsid w:val="008E55EF"/>
    <w:rsid w:val="008E560D"/>
    <w:rsid w:val="008E5D4F"/>
    <w:rsid w:val="008E78AA"/>
    <w:rsid w:val="008E7999"/>
    <w:rsid w:val="008E7A2E"/>
    <w:rsid w:val="008F0E65"/>
    <w:rsid w:val="008F2442"/>
    <w:rsid w:val="008F284F"/>
    <w:rsid w:val="008F2ED8"/>
    <w:rsid w:val="008F2FB6"/>
    <w:rsid w:val="008F36E8"/>
    <w:rsid w:val="008F39DC"/>
    <w:rsid w:val="008F3EE7"/>
    <w:rsid w:val="008F41EA"/>
    <w:rsid w:val="008F43EE"/>
    <w:rsid w:val="008F4C6C"/>
    <w:rsid w:val="008F5A15"/>
    <w:rsid w:val="008F7AF0"/>
    <w:rsid w:val="00900C5B"/>
    <w:rsid w:val="00901390"/>
    <w:rsid w:val="009017C1"/>
    <w:rsid w:val="00901D92"/>
    <w:rsid w:val="009025C1"/>
    <w:rsid w:val="00902857"/>
    <w:rsid w:val="00902C13"/>
    <w:rsid w:val="00902C84"/>
    <w:rsid w:val="009039A7"/>
    <w:rsid w:val="009039F0"/>
    <w:rsid w:val="00903FF5"/>
    <w:rsid w:val="00904792"/>
    <w:rsid w:val="00904DD5"/>
    <w:rsid w:val="00904E8E"/>
    <w:rsid w:val="00905FD1"/>
    <w:rsid w:val="009068B0"/>
    <w:rsid w:val="00906B6F"/>
    <w:rsid w:val="00906E77"/>
    <w:rsid w:val="0090704D"/>
    <w:rsid w:val="00907902"/>
    <w:rsid w:val="00907BF5"/>
    <w:rsid w:val="00907F68"/>
    <w:rsid w:val="009108EB"/>
    <w:rsid w:val="00910EC1"/>
    <w:rsid w:val="009111D8"/>
    <w:rsid w:val="00911BB0"/>
    <w:rsid w:val="00912359"/>
    <w:rsid w:val="009131E5"/>
    <w:rsid w:val="00914612"/>
    <w:rsid w:val="00914733"/>
    <w:rsid w:val="00915B32"/>
    <w:rsid w:val="009162A8"/>
    <w:rsid w:val="00916549"/>
    <w:rsid w:val="00917246"/>
    <w:rsid w:val="00920065"/>
    <w:rsid w:val="0092076B"/>
    <w:rsid w:val="0092096C"/>
    <w:rsid w:val="0092109F"/>
    <w:rsid w:val="009210B7"/>
    <w:rsid w:val="009213CC"/>
    <w:rsid w:val="009215AB"/>
    <w:rsid w:val="0092219B"/>
    <w:rsid w:val="00922381"/>
    <w:rsid w:val="009236E6"/>
    <w:rsid w:val="00924131"/>
    <w:rsid w:val="009241DF"/>
    <w:rsid w:val="0092463A"/>
    <w:rsid w:val="00925024"/>
    <w:rsid w:val="009257B0"/>
    <w:rsid w:val="00925EA6"/>
    <w:rsid w:val="00926263"/>
    <w:rsid w:val="00926751"/>
    <w:rsid w:val="00927A76"/>
    <w:rsid w:val="00927CC6"/>
    <w:rsid w:val="00927DF4"/>
    <w:rsid w:val="00927FAE"/>
    <w:rsid w:val="009302BC"/>
    <w:rsid w:val="0093057F"/>
    <w:rsid w:val="00930B2D"/>
    <w:rsid w:val="00930E2B"/>
    <w:rsid w:val="009314B0"/>
    <w:rsid w:val="00931A48"/>
    <w:rsid w:val="00931F4E"/>
    <w:rsid w:val="009322E3"/>
    <w:rsid w:val="009333A4"/>
    <w:rsid w:val="0093341A"/>
    <w:rsid w:val="009334F1"/>
    <w:rsid w:val="00933CDB"/>
    <w:rsid w:val="00933D7C"/>
    <w:rsid w:val="0093407C"/>
    <w:rsid w:val="00934697"/>
    <w:rsid w:val="00935388"/>
    <w:rsid w:val="009358E2"/>
    <w:rsid w:val="00935CF9"/>
    <w:rsid w:val="00935F7D"/>
    <w:rsid w:val="00936C09"/>
    <w:rsid w:val="00936CC9"/>
    <w:rsid w:val="009374FD"/>
    <w:rsid w:val="00937702"/>
    <w:rsid w:val="00937D8A"/>
    <w:rsid w:val="00940159"/>
    <w:rsid w:val="00940161"/>
    <w:rsid w:val="0094026C"/>
    <w:rsid w:val="009402B8"/>
    <w:rsid w:val="009406F5"/>
    <w:rsid w:val="0094088F"/>
    <w:rsid w:val="00940CB8"/>
    <w:rsid w:val="0094107D"/>
    <w:rsid w:val="00941349"/>
    <w:rsid w:val="0094210C"/>
    <w:rsid w:val="0094295F"/>
    <w:rsid w:val="00942BB0"/>
    <w:rsid w:val="0094325E"/>
    <w:rsid w:val="0094476A"/>
    <w:rsid w:val="00944A20"/>
    <w:rsid w:val="00945ACB"/>
    <w:rsid w:val="00947C6C"/>
    <w:rsid w:val="00950101"/>
    <w:rsid w:val="0095068F"/>
    <w:rsid w:val="00950B46"/>
    <w:rsid w:val="009512D7"/>
    <w:rsid w:val="00951314"/>
    <w:rsid w:val="00951880"/>
    <w:rsid w:val="0095317F"/>
    <w:rsid w:val="00953439"/>
    <w:rsid w:val="00954862"/>
    <w:rsid w:val="009555D8"/>
    <w:rsid w:val="00955B1A"/>
    <w:rsid w:val="00955B29"/>
    <w:rsid w:val="00955CA3"/>
    <w:rsid w:val="00955D49"/>
    <w:rsid w:val="00956044"/>
    <w:rsid w:val="00956112"/>
    <w:rsid w:val="00956178"/>
    <w:rsid w:val="009565AE"/>
    <w:rsid w:val="009570B1"/>
    <w:rsid w:val="00960347"/>
    <w:rsid w:val="00961E24"/>
    <w:rsid w:val="0096218B"/>
    <w:rsid w:val="00962228"/>
    <w:rsid w:val="009623EE"/>
    <w:rsid w:val="009626A3"/>
    <w:rsid w:val="00962E1C"/>
    <w:rsid w:val="009638CE"/>
    <w:rsid w:val="00964651"/>
    <w:rsid w:val="00964CAA"/>
    <w:rsid w:val="00964D0D"/>
    <w:rsid w:val="00964E44"/>
    <w:rsid w:val="009652C5"/>
    <w:rsid w:val="00966312"/>
    <w:rsid w:val="00966C98"/>
    <w:rsid w:val="0096761C"/>
    <w:rsid w:val="00967865"/>
    <w:rsid w:val="009709F9"/>
    <w:rsid w:val="009716E4"/>
    <w:rsid w:val="00971933"/>
    <w:rsid w:val="0097264B"/>
    <w:rsid w:val="00972824"/>
    <w:rsid w:val="00973121"/>
    <w:rsid w:val="00973483"/>
    <w:rsid w:val="00973A40"/>
    <w:rsid w:val="00973BFB"/>
    <w:rsid w:val="00974538"/>
    <w:rsid w:val="009745E1"/>
    <w:rsid w:val="0097491A"/>
    <w:rsid w:val="0097583C"/>
    <w:rsid w:val="00975B97"/>
    <w:rsid w:val="009775AC"/>
    <w:rsid w:val="00977C08"/>
    <w:rsid w:val="00977FAF"/>
    <w:rsid w:val="00982B9F"/>
    <w:rsid w:val="00983552"/>
    <w:rsid w:val="0098413B"/>
    <w:rsid w:val="009844C6"/>
    <w:rsid w:val="00984789"/>
    <w:rsid w:val="00985043"/>
    <w:rsid w:val="00985B58"/>
    <w:rsid w:val="00986B5B"/>
    <w:rsid w:val="009909D4"/>
    <w:rsid w:val="00991366"/>
    <w:rsid w:val="0099144B"/>
    <w:rsid w:val="009914A9"/>
    <w:rsid w:val="009915C4"/>
    <w:rsid w:val="009917DA"/>
    <w:rsid w:val="00992FF6"/>
    <w:rsid w:val="009934C8"/>
    <w:rsid w:val="00993C6A"/>
    <w:rsid w:val="00993CF2"/>
    <w:rsid w:val="00993F24"/>
    <w:rsid w:val="00994C05"/>
    <w:rsid w:val="00994CFA"/>
    <w:rsid w:val="0099525F"/>
    <w:rsid w:val="009954CE"/>
    <w:rsid w:val="00996253"/>
    <w:rsid w:val="009A0030"/>
    <w:rsid w:val="009A05E6"/>
    <w:rsid w:val="009A073A"/>
    <w:rsid w:val="009A0866"/>
    <w:rsid w:val="009A08A0"/>
    <w:rsid w:val="009A0A15"/>
    <w:rsid w:val="009A0FE3"/>
    <w:rsid w:val="009A155F"/>
    <w:rsid w:val="009A1659"/>
    <w:rsid w:val="009A1703"/>
    <w:rsid w:val="009A1A73"/>
    <w:rsid w:val="009A1F77"/>
    <w:rsid w:val="009A24E7"/>
    <w:rsid w:val="009A4C5F"/>
    <w:rsid w:val="009A4FF6"/>
    <w:rsid w:val="009A54D5"/>
    <w:rsid w:val="009A5C0C"/>
    <w:rsid w:val="009A6946"/>
    <w:rsid w:val="009A6D19"/>
    <w:rsid w:val="009A7E79"/>
    <w:rsid w:val="009B01D7"/>
    <w:rsid w:val="009B0B13"/>
    <w:rsid w:val="009B0BF5"/>
    <w:rsid w:val="009B0CDB"/>
    <w:rsid w:val="009B0F96"/>
    <w:rsid w:val="009B12EA"/>
    <w:rsid w:val="009B1A9F"/>
    <w:rsid w:val="009B359B"/>
    <w:rsid w:val="009B3BD6"/>
    <w:rsid w:val="009B4425"/>
    <w:rsid w:val="009B5135"/>
    <w:rsid w:val="009B517A"/>
    <w:rsid w:val="009B5750"/>
    <w:rsid w:val="009B60FF"/>
    <w:rsid w:val="009B65F0"/>
    <w:rsid w:val="009B6B23"/>
    <w:rsid w:val="009B7089"/>
    <w:rsid w:val="009B74B5"/>
    <w:rsid w:val="009B78FF"/>
    <w:rsid w:val="009B7F1B"/>
    <w:rsid w:val="009B7F4C"/>
    <w:rsid w:val="009C0799"/>
    <w:rsid w:val="009C15FA"/>
    <w:rsid w:val="009C180D"/>
    <w:rsid w:val="009C1AD3"/>
    <w:rsid w:val="009C2608"/>
    <w:rsid w:val="009C39D3"/>
    <w:rsid w:val="009C486E"/>
    <w:rsid w:val="009C5038"/>
    <w:rsid w:val="009C59AF"/>
    <w:rsid w:val="009C59DD"/>
    <w:rsid w:val="009C5D0C"/>
    <w:rsid w:val="009C5F5E"/>
    <w:rsid w:val="009C6752"/>
    <w:rsid w:val="009C7B66"/>
    <w:rsid w:val="009C7B81"/>
    <w:rsid w:val="009D0881"/>
    <w:rsid w:val="009D14CE"/>
    <w:rsid w:val="009D160B"/>
    <w:rsid w:val="009D16B4"/>
    <w:rsid w:val="009D1C12"/>
    <w:rsid w:val="009D26A7"/>
    <w:rsid w:val="009D27DB"/>
    <w:rsid w:val="009D2C13"/>
    <w:rsid w:val="009D2CE2"/>
    <w:rsid w:val="009D31FA"/>
    <w:rsid w:val="009D438C"/>
    <w:rsid w:val="009D475A"/>
    <w:rsid w:val="009D478F"/>
    <w:rsid w:val="009D5056"/>
    <w:rsid w:val="009D73F8"/>
    <w:rsid w:val="009E1918"/>
    <w:rsid w:val="009E22F2"/>
    <w:rsid w:val="009E2707"/>
    <w:rsid w:val="009E3096"/>
    <w:rsid w:val="009E35EF"/>
    <w:rsid w:val="009E55FC"/>
    <w:rsid w:val="009E692C"/>
    <w:rsid w:val="009E70F9"/>
    <w:rsid w:val="009E7A78"/>
    <w:rsid w:val="009F0201"/>
    <w:rsid w:val="009F1ACE"/>
    <w:rsid w:val="009F200F"/>
    <w:rsid w:val="009F227B"/>
    <w:rsid w:val="009F2C1D"/>
    <w:rsid w:val="009F3D62"/>
    <w:rsid w:val="009F4EBD"/>
    <w:rsid w:val="009F5071"/>
    <w:rsid w:val="009F55F4"/>
    <w:rsid w:val="009F67A2"/>
    <w:rsid w:val="009F753E"/>
    <w:rsid w:val="009F7863"/>
    <w:rsid w:val="00A003C3"/>
    <w:rsid w:val="00A02745"/>
    <w:rsid w:val="00A028BB"/>
    <w:rsid w:val="00A02E46"/>
    <w:rsid w:val="00A0322D"/>
    <w:rsid w:val="00A03FF2"/>
    <w:rsid w:val="00A0473E"/>
    <w:rsid w:val="00A048C7"/>
    <w:rsid w:val="00A05229"/>
    <w:rsid w:val="00A05239"/>
    <w:rsid w:val="00A0533E"/>
    <w:rsid w:val="00A0542D"/>
    <w:rsid w:val="00A05655"/>
    <w:rsid w:val="00A0570F"/>
    <w:rsid w:val="00A05CE7"/>
    <w:rsid w:val="00A0722A"/>
    <w:rsid w:val="00A075C1"/>
    <w:rsid w:val="00A0773C"/>
    <w:rsid w:val="00A079D6"/>
    <w:rsid w:val="00A10159"/>
    <w:rsid w:val="00A10F72"/>
    <w:rsid w:val="00A114E8"/>
    <w:rsid w:val="00A11EC4"/>
    <w:rsid w:val="00A11EFD"/>
    <w:rsid w:val="00A12950"/>
    <w:rsid w:val="00A12C22"/>
    <w:rsid w:val="00A14C12"/>
    <w:rsid w:val="00A14DE5"/>
    <w:rsid w:val="00A15D36"/>
    <w:rsid w:val="00A15D9A"/>
    <w:rsid w:val="00A1698B"/>
    <w:rsid w:val="00A1769E"/>
    <w:rsid w:val="00A20771"/>
    <w:rsid w:val="00A20B1B"/>
    <w:rsid w:val="00A2167C"/>
    <w:rsid w:val="00A21EDB"/>
    <w:rsid w:val="00A23A45"/>
    <w:rsid w:val="00A23CA1"/>
    <w:rsid w:val="00A241C6"/>
    <w:rsid w:val="00A243D3"/>
    <w:rsid w:val="00A249B4"/>
    <w:rsid w:val="00A24A58"/>
    <w:rsid w:val="00A2533E"/>
    <w:rsid w:val="00A253B9"/>
    <w:rsid w:val="00A2543D"/>
    <w:rsid w:val="00A259C5"/>
    <w:rsid w:val="00A25C09"/>
    <w:rsid w:val="00A26421"/>
    <w:rsid w:val="00A26A1E"/>
    <w:rsid w:val="00A27724"/>
    <w:rsid w:val="00A27E71"/>
    <w:rsid w:val="00A30602"/>
    <w:rsid w:val="00A30E77"/>
    <w:rsid w:val="00A31092"/>
    <w:rsid w:val="00A31D37"/>
    <w:rsid w:val="00A32A72"/>
    <w:rsid w:val="00A33CAC"/>
    <w:rsid w:val="00A3477A"/>
    <w:rsid w:val="00A347E7"/>
    <w:rsid w:val="00A34CF7"/>
    <w:rsid w:val="00A35D15"/>
    <w:rsid w:val="00A36493"/>
    <w:rsid w:val="00A369F2"/>
    <w:rsid w:val="00A36E60"/>
    <w:rsid w:val="00A37027"/>
    <w:rsid w:val="00A3779B"/>
    <w:rsid w:val="00A403C5"/>
    <w:rsid w:val="00A404BF"/>
    <w:rsid w:val="00A40725"/>
    <w:rsid w:val="00A4079B"/>
    <w:rsid w:val="00A407EA"/>
    <w:rsid w:val="00A409D0"/>
    <w:rsid w:val="00A41187"/>
    <w:rsid w:val="00A41453"/>
    <w:rsid w:val="00A41518"/>
    <w:rsid w:val="00A42B78"/>
    <w:rsid w:val="00A43089"/>
    <w:rsid w:val="00A435DC"/>
    <w:rsid w:val="00A438BF"/>
    <w:rsid w:val="00A4411A"/>
    <w:rsid w:val="00A44B1A"/>
    <w:rsid w:val="00A458E1"/>
    <w:rsid w:val="00A461BD"/>
    <w:rsid w:val="00A46A45"/>
    <w:rsid w:val="00A47ACE"/>
    <w:rsid w:val="00A50E67"/>
    <w:rsid w:val="00A5224F"/>
    <w:rsid w:val="00A52DFF"/>
    <w:rsid w:val="00A538F4"/>
    <w:rsid w:val="00A5735D"/>
    <w:rsid w:val="00A574B6"/>
    <w:rsid w:val="00A608CA"/>
    <w:rsid w:val="00A6096D"/>
    <w:rsid w:val="00A611F3"/>
    <w:rsid w:val="00A61BFE"/>
    <w:rsid w:val="00A61D39"/>
    <w:rsid w:val="00A62369"/>
    <w:rsid w:val="00A64816"/>
    <w:rsid w:val="00A65266"/>
    <w:rsid w:val="00A65F73"/>
    <w:rsid w:val="00A661EB"/>
    <w:rsid w:val="00A66693"/>
    <w:rsid w:val="00A67261"/>
    <w:rsid w:val="00A676DA"/>
    <w:rsid w:val="00A67B92"/>
    <w:rsid w:val="00A70644"/>
    <w:rsid w:val="00A70A7A"/>
    <w:rsid w:val="00A70F87"/>
    <w:rsid w:val="00A71209"/>
    <w:rsid w:val="00A712D0"/>
    <w:rsid w:val="00A716B4"/>
    <w:rsid w:val="00A7181A"/>
    <w:rsid w:val="00A72742"/>
    <w:rsid w:val="00A72791"/>
    <w:rsid w:val="00A72C60"/>
    <w:rsid w:val="00A72E75"/>
    <w:rsid w:val="00A7364A"/>
    <w:rsid w:val="00A73DFF"/>
    <w:rsid w:val="00A74E9F"/>
    <w:rsid w:val="00A75D65"/>
    <w:rsid w:val="00A75F63"/>
    <w:rsid w:val="00A80371"/>
    <w:rsid w:val="00A80D12"/>
    <w:rsid w:val="00A8145C"/>
    <w:rsid w:val="00A82184"/>
    <w:rsid w:val="00A822DB"/>
    <w:rsid w:val="00A82B49"/>
    <w:rsid w:val="00A84277"/>
    <w:rsid w:val="00A845A2"/>
    <w:rsid w:val="00A847BD"/>
    <w:rsid w:val="00A849F6"/>
    <w:rsid w:val="00A84AD3"/>
    <w:rsid w:val="00A84B2A"/>
    <w:rsid w:val="00A85239"/>
    <w:rsid w:val="00A85328"/>
    <w:rsid w:val="00A85CDD"/>
    <w:rsid w:val="00A85E2D"/>
    <w:rsid w:val="00A86855"/>
    <w:rsid w:val="00A910B4"/>
    <w:rsid w:val="00A91111"/>
    <w:rsid w:val="00A9208D"/>
    <w:rsid w:val="00A92D97"/>
    <w:rsid w:val="00A931DD"/>
    <w:rsid w:val="00A9473B"/>
    <w:rsid w:val="00A94856"/>
    <w:rsid w:val="00A94F37"/>
    <w:rsid w:val="00A95311"/>
    <w:rsid w:val="00A956F3"/>
    <w:rsid w:val="00A95772"/>
    <w:rsid w:val="00A96FC7"/>
    <w:rsid w:val="00A973C9"/>
    <w:rsid w:val="00A97795"/>
    <w:rsid w:val="00A977EB"/>
    <w:rsid w:val="00A97805"/>
    <w:rsid w:val="00A97934"/>
    <w:rsid w:val="00A97A9C"/>
    <w:rsid w:val="00AA09FE"/>
    <w:rsid w:val="00AA0B53"/>
    <w:rsid w:val="00AA15FA"/>
    <w:rsid w:val="00AA1BE8"/>
    <w:rsid w:val="00AA22B5"/>
    <w:rsid w:val="00AA26FD"/>
    <w:rsid w:val="00AA280A"/>
    <w:rsid w:val="00AA3890"/>
    <w:rsid w:val="00AA3FBA"/>
    <w:rsid w:val="00AA44BA"/>
    <w:rsid w:val="00AA470D"/>
    <w:rsid w:val="00AA4F24"/>
    <w:rsid w:val="00AA5542"/>
    <w:rsid w:val="00AA64E3"/>
    <w:rsid w:val="00AA7AAD"/>
    <w:rsid w:val="00AB0196"/>
    <w:rsid w:val="00AB1059"/>
    <w:rsid w:val="00AB18AA"/>
    <w:rsid w:val="00AB1B87"/>
    <w:rsid w:val="00AB22C6"/>
    <w:rsid w:val="00AB2B16"/>
    <w:rsid w:val="00AB3070"/>
    <w:rsid w:val="00AB3280"/>
    <w:rsid w:val="00AB41D3"/>
    <w:rsid w:val="00AB5B9E"/>
    <w:rsid w:val="00AB6B1A"/>
    <w:rsid w:val="00AB717B"/>
    <w:rsid w:val="00AB7AB6"/>
    <w:rsid w:val="00AC09E1"/>
    <w:rsid w:val="00AC14AF"/>
    <w:rsid w:val="00AC16AF"/>
    <w:rsid w:val="00AC1976"/>
    <w:rsid w:val="00AC19D2"/>
    <w:rsid w:val="00AC2585"/>
    <w:rsid w:val="00AC36DF"/>
    <w:rsid w:val="00AC37AF"/>
    <w:rsid w:val="00AC4147"/>
    <w:rsid w:val="00AC41F9"/>
    <w:rsid w:val="00AC4381"/>
    <w:rsid w:val="00AC558F"/>
    <w:rsid w:val="00AC6951"/>
    <w:rsid w:val="00AD0067"/>
    <w:rsid w:val="00AD0797"/>
    <w:rsid w:val="00AD0874"/>
    <w:rsid w:val="00AD0CA1"/>
    <w:rsid w:val="00AD1D03"/>
    <w:rsid w:val="00AD34AF"/>
    <w:rsid w:val="00AD3E66"/>
    <w:rsid w:val="00AD4BFF"/>
    <w:rsid w:val="00AD4EEC"/>
    <w:rsid w:val="00AD5104"/>
    <w:rsid w:val="00AD510B"/>
    <w:rsid w:val="00AD577D"/>
    <w:rsid w:val="00AD5D26"/>
    <w:rsid w:val="00AD5EDC"/>
    <w:rsid w:val="00AD623B"/>
    <w:rsid w:val="00AD6590"/>
    <w:rsid w:val="00AD66FC"/>
    <w:rsid w:val="00AD7004"/>
    <w:rsid w:val="00AD7724"/>
    <w:rsid w:val="00AD7D93"/>
    <w:rsid w:val="00AE0116"/>
    <w:rsid w:val="00AE0F67"/>
    <w:rsid w:val="00AE1623"/>
    <w:rsid w:val="00AE170A"/>
    <w:rsid w:val="00AE1A6A"/>
    <w:rsid w:val="00AE24D9"/>
    <w:rsid w:val="00AE360B"/>
    <w:rsid w:val="00AE3B5B"/>
    <w:rsid w:val="00AE3F08"/>
    <w:rsid w:val="00AE41CE"/>
    <w:rsid w:val="00AE4FA0"/>
    <w:rsid w:val="00AE52A5"/>
    <w:rsid w:val="00AE60D8"/>
    <w:rsid w:val="00AE6DFE"/>
    <w:rsid w:val="00AE70C6"/>
    <w:rsid w:val="00AE7392"/>
    <w:rsid w:val="00AF017F"/>
    <w:rsid w:val="00AF032F"/>
    <w:rsid w:val="00AF0C7B"/>
    <w:rsid w:val="00AF0E43"/>
    <w:rsid w:val="00AF0FB5"/>
    <w:rsid w:val="00AF17B9"/>
    <w:rsid w:val="00AF213F"/>
    <w:rsid w:val="00AF2287"/>
    <w:rsid w:val="00AF284A"/>
    <w:rsid w:val="00AF3E62"/>
    <w:rsid w:val="00AF3F37"/>
    <w:rsid w:val="00AF48D6"/>
    <w:rsid w:val="00AF4B7A"/>
    <w:rsid w:val="00AF4BB5"/>
    <w:rsid w:val="00AF4FEC"/>
    <w:rsid w:val="00AF56B7"/>
    <w:rsid w:val="00AF5E7E"/>
    <w:rsid w:val="00AF5EF2"/>
    <w:rsid w:val="00AF638F"/>
    <w:rsid w:val="00AF712E"/>
    <w:rsid w:val="00B0135C"/>
    <w:rsid w:val="00B0176B"/>
    <w:rsid w:val="00B01DA0"/>
    <w:rsid w:val="00B01F49"/>
    <w:rsid w:val="00B02C6D"/>
    <w:rsid w:val="00B043B2"/>
    <w:rsid w:val="00B0509E"/>
    <w:rsid w:val="00B052B1"/>
    <w:rsid w:val="00B06508"/>
    <w:rsid w:val="00B06BE7"/>
    <w:rsid w:val="00B07108"/>
    <w:rsid w:val="00B07472"/>
    <w:rsid w:val="00B0793C"/>
    <w:rsid w:val="00B07F90"/>
    <w:rsid w:val="00B1031F"/>
    <w:rsid w:val="00B1061A"/>
    <w:rsid w:val="00B1079F"/>
    <w:rsid w:val="00B11239"/>
    <w:rsid w:val="00B11DA0"/>
    <w:rsid w:val="00B12088"/>
    <w:rsid w:val="00B1310F"/>
    <w:rsid w:val="00B1336F"/>
    <w:rsid w:val="00B134BC"/>
    <w:rsid w:val="00B13C7F"/>
    <w:rsid w:val="00B1401A"/>
    <w:rsid w:val="00B140F2"/>
    <w:rsid w:val="00B147D5"/>
    <w:rsid w:val="00B1509B"/>
    <w:rsid w:val="00B151C8"/>
    <w:rsid w:val="00B15DEB"/>
    <w:rsid w:val="00B16C51"/>
    <w:rsid w:val="00B16F44"/>
    <w:rsid w:val="00B173E6"/>
    <w:rsid w:val="00B175E5"/>
    <w:rsid w:val="00B17981"/>
    <w:rsid w:val="00B209A7"/>
    <w:rsid w:val="00B20A6A"/>
    <w:rsid w:val="00B20CA4"/>
    <w:rsid w:val="00B215FC"/>
    <w:rsid w:val="00B22E40"/>
    <w:rsid w:val="00B231BD"/>
    <w:rsid w:val="00B24041"/>
    <w:rsid w:val="00B245A6"/>
    <w:rsid w:val="00B24DAF"/>
    <w:rsid w:val="00B251C9"/>
    <w:rsid w:val="00B253C7"/>
    <w:rsid w:val="00B2543D"/>
    <w:rsid w:val="00B25E00"/>
    <w:rsid w:val="00B263A3"/>
    <w:rsid w:val="00B26660"/>
    <w:rsid w:val="00B26A94"/>
    <w:rsid w:val="00B26B2E"/>
    <w:rsid w:val="00B27A67"/>
    <w:rsid w:val="00B30817"/>
    <w:rsid w:val="00B30C1C"/>
    <w:rsid w:val="00B30E79"/>
    <w:rsid w:val="00B315F0"/>
    <w:rsid w:val="00B318DF"/>
    <w:rsid w:val="00B327DC"/>
    <w:rsid w:val="00B3303C"/>
    <w:rsid w:val="00B33B14"/>
    <w:rsid w:val="00B33C06"/>
    <w:rsid w:val="00B34D18"/>
    <w:rsid w:val="00B34FF7"/>
    <w:rsid w:val="00B354C7"/>
    <w:rsid w:val="00B36E6C"/>
    <w:rsid w:val="00B371A1"/>
    <w:rsid w:val="00B37C0A"/>
    <w:rsid w:val="00B40230"/>
    <w:rsid w:val="00B40431"/>
    <w:rsid w:val="00B40A22"/>
    <w:rsid w:val="00B40EEA"/>
    <w:rsid w:val="00B4152A"/>
    <w:rsid w:val="00B417A6"/>
    <w:rsid w:val="00B41EB1"/>
    <w:rsid w:val="00B41FFC"/>
    <w:rsid w:val="00B4304A"/>
    <w:rsid w:val="00B432C1"/>
    <w:rsid w:val="00B43E74"/>
    <w:rsid w:val="00B43F29"/>
    <w:rsid w:val="00B4432A"/>
    <w:rsid w:val="00B448E7"/>
    <w:rsid w:val="00B4606B"/>
    <w:rsid w:val="00B46741"/>
    <w:rsid w:val="00B46A34"/>
    <w:rsid w:val="00B46B40"/>
    <w:rsid w:val="00B47225"/>
    <w:rsid w:val="00B473AC"/>
    <w:rsid w:val="00B50879"/>
    <w:rsid w:val="00B51484"/>
    <w:rsid w:val="00B517BD"/>
    <w:rsid w:val="00B51C5F"/>
    <w:rsid w:val="00B52683"/>
    <w:rsid w:val="00B52964"/>
    <w:rsid w:val="00B530F1"/>
    <w:rsid w:val="00B543A1"/>
    <w:rsid w:val="00B54618"/>
    <w:rsid w:val="00B5478D"/>
    <w:rsid w:val="00B55626"/>
    <w:rsid w:val="00B5642C"/>
    <w:rsid w:val="00B56740"/>
    <w:rsid w:val="00B572E0"/>
    <w:rsid w:val="00B61081"/>
    <w:rsid w:val="00B61314"/>
    <w:rsid w:val="00B61A6B"/>
    <w:rsid w:val="00B61CD8"/>
    <w:rsid w:val="00B627A9"/>
    <w:rsid w:val="00B627F6"/>
    <w:rsid w:val="00B708C4"/>
    <w:rsid w:val="00B70F80"/>
    <w:rsid w:val="00B72258"/>
    <w:rsid w:val="00B7248D"/>
    <w:rsid w:val="00B72713"/>
    <w:rsid w:val="00B74B25"/>
    <w:rsid w:val="00B74E56"/>
    <w:rsid w:val="00B75E3E"/>
    <w:rsid w:val="00B76CCD"/>
    <w:rsid w:val="00B76F04"/>
    <w:rsid w:val="00B771D0"/>
    <w:rsid w:val="00B7751E"/>
    <w:rsid w:val="00B778A1"/>
    <w:rsid w:val="00B802D5"/>
    <w:rsid w:val="00B80B48"/>
    <w:rsid w:val="00B828BA"/>
    <w:rsid w:val="00B82B00"/>
    <w:rsid w:val="00B83136"/>
    <w:rsid w:val="00B83334"/>
    <w:rsid w:val="00B837DB"/>
    <w:rsid w:val="00B83F46"/>
    <w:rsid w:val="00B83F93"/>
    <w:rsid w:val="00B83FCE"/>
    <w:rsid w:val="00B85020"/>
    <w:rsid w:val="00B85C97"/>
    <w:rsid w:val="00B85FFB"/>
    <w:rsid w:val="00B8606F"/>
    <w:rsid w:val="00B8646D"/>
    <w:rsid w:val="00B86512"/>
    <w:rsid w:val="00B865EB"/>
    <w:rsid w:val="00B867D5"/>
    <w:rsid w:val="00B871C9"/>
    <w:rsid w:val="00B87845"/>
    <w:rsid w:val="00B87C33"/>
    <w:rsid w:val="00B9097E"/>
    <w:rsid w:val="00B909AF"/>
    <w:rsid w:val="00B90A79"/>
    <w:rsid w:val="00B90F91"/>
    <w:rsid w:val="00B91F8A"/>
    <w:rsid w:val="00B92906"/>
    <w:rsid w:val="00B92A0C"/>
    <w:rsid w:val="00B941AB"/>
    <w:rsid w:val="00B9493B"/>
    <w:rsid w:val="00B95C35"/>
    <w:rsid w:val="00B967F4"/>
    <w:rsid w:val="00B96BEB"/>
    <w:rsid w:val="00B96ED3"/>
    <w:rsid w:val="00BA006A"/>
    <w:rsid w:val="00BA0486"/>
    <w:rsid w:val="00BA0DF5"/>
    <w:rsid w:val="00BA38A0"/>
    <w:rsid w:val="00BA3A9D"/>
    <w:rsid w:val="00BA4ABF"/>
    <w:rsid w:val="00BA5692"/>
    <w:rsid w:val="00BA769C"/>
    <w:rsid w:val="00BA778A"/>
    <w:rsid w:val="00BA7EDB"/>
    <w:rsid w:val="00BB0470"/>
    <w:rsid w:val="00BB054E"/>
    <w:rsid w:val="00BB06FA"/>
    <w:rsid w:val="00BB0B1B"/>
    <w:rsid w:val="00BB1274"/>
    <w:rsid w:val="00BB2A94"/>
    <w:rsid w:val="00BB2BFB"/>
    <w:rsid w:val="00BB3C23"/>
    <w:rsid w:val="00BB3F14"/>
    <w:rsid w:val="00BB4121"/>
    <w:rsid w:val="00BB425D"/>
    <w:rsid w:val="00BB4883"/>
    <w:rsid w:val="00BB4BD8"/>
    <w:rsid w:val="00BB4D28"/>
    <w:rsid w:val="00BB541F"/>
    <w:rsid w:val="00BB558B"/>
    <w:rsid w:val="00BB5A90"/>
    <w:rsid w:val="00BB7709"/>
    <w:rsid w:val="00BC0439"/>
    <w:rsid w:val="00BC0754"/>
    <w:rsid w:val="00BC0A49"/>
    <w:rsid w:val="00BC1531"/>
    <w:rsid w:val="00BC1992"/>
    <w:rsid w:val="00BC1A95"/>
    <w:rsid w:val="00BC3330"/>
    <w:rsid w:val="00BC4C5A"/>
    <w:rsid w:val="00BC5D76"/>
    <w:rsid w:val="00BC602B"/>
    <w:rsid w:val="00BC6214"/>
    <w:rsid w:val="00BC65E5"/>
    <w:rsid w:val="00BC6947"/>
    <w:rsid w:val="00BC6FEB"/>
    <w:rsid w:val="00BC72B7"/>
    <w:rsid w:val="00BC7330"/>
    <w:rsid w:val="00BC7526"/>
    <w:rsid w:val="00BC7CF2"/>
    <w:rsid w:val="00BD063D"/>
    <w:rsid w:val="00BD069E"/>
    <w:rsid w:val="00BD0C43"/>
    <w:rsid w:val="00BD120F"/>
    <w:rsid w:val="00BD1AA7"/>
    <w:rsid w:val="00BD1B4F"/>
    <w:rsid w:val="00BD1DFD"/>
    <w:rsid w:val="00BD2348"/>
    <w:rsid w:val="00BD273E"/>
    <w:rsid w:val="00BD2A09"/>
    <w:rsid w:val="00BD3367"/>
    <w:rsid w:val="00BD3CEB"/>
    <w:rsid w:val="00BD4567"/>
    <w:rsid w:val="00BD47A5"/>
    <w:rsid w:val="00BD55B8"/>
    <w:rsid w:val="00BD5610"/>
    <w:rsid w:val="00BD58CC"/>
    <w:rsid w:val="00BD5F95"/>
    <w:rsid w:val="00BD6801"/>
    <w:rsid w:val="00BD6A9A"/>
    <w:rsid w:val="00BD7BFE"/>
    <w:rsid w:val="00BD7DDF"/>
    <w:rsid w:val="00BD7DEE"/>
    <w:rsid w:val="00BE05A2"/>
    <w:rsid w:val="00BE12F1"/>
    <w:rsid w:val="00BE1AF7"/>
    <w:rsid w:val="00BE2718"/>
    <w:rsid w:val="00BE405C"/>
    <w:rsid w:val="00BE479E"/>
    <w:rsid w:val="00BE48DF"/>
    <w:rsid w:val="00BE5033"/>
    <w:rsid w:val="00BE5F48"/>
    <w:rsid w:val="00BE63C1"/>
    <w:rsid w:val="00BE665D"/>
    <w:rsid w:val="00BE77EC"/>
    <w:rsid w:val="00BF0026"/>
    <w:rsid w:val="00BF0706"/>
    <w:rsid w:val="00BF0762"/>
    <w:rsid w:val="00BF07D5"/>
    <w:rsid w:val="00BF0A1D"/>
    <w:rsid w:val="00BF0E7B"/>
    <w:rsid w:val="00BF1753"/>
    <w:rsid w:val="00BF2391"/>
    <w:rsid w:val="00BF28A6"/>
    <w:rsid w:val="00BF3A8A"/>
    <w:rsid w:val="00BF42AA"/>
    <w:rsid w:val="00BF5F89"/>
    <w:rsid w:val="00BF666F"/>
    <w:rsid w:val="00BF76BC"/>
    <w:rsid w:val="00C01BD3"/>
    <w:rsid w:val="00C02207"/>
    <w:rsid w:val="00C03601"/>
    <w:rsid w:val="00C0393A"/>
    <w:rsid w:val="00C03F4B"/>
    <w:rsid w:val="00C046C7"/>
    <w:rsid w:val="00C04BA7"/>
    <w:rsid w:val="00C054B7"/>
    <w:rsid w:val="00C057B9"/>
    <w:rsid w:val="00C0582A"/>
    <w:rsid w:val="00C06F01"/>
    <w:rsid w:val="00C07145"/>
    <w:rsid w:val="00C1126B"/>
    <w:rsid w:val="00C113D0"/>
    <w:rsid w:val="00C1185B"/>
    <w:rsid w:val="00C11B34"/>
    <w:rsid w:val="00C11B5D"/>
    <w:rsid w:val="00C122E5"/>
    <w:rsid w:val="00C12B43"/>
    <w:rsid w:val="00C13315"/>
    <w:rsid w:val="00C14446"/>
    <w:rsid w:val="00C14697"/>
    <w:rsid w:val="00C15728"/>
    <w:rsid w:val="00C15906"/>
    <w:rsid w:val="00C1641F"/>
    <w:rsid w:val="00C166A9"/>
    <w:rsid w:val="00C16742"/>
    <w:rsid w:val="00C16878"/>
    <w:rsid w:val="00C16A63"/>
    <w:rsid w:val="00C170EA"/>
    <w:rsid w:val="00C17D1F"/>
    <w:rsid w:val="00C17D2E"/>
    <w:rsid w:val="00C20914"/>
    <w:rsid w:val="00C224BF"/>
    <w:rsid w:val="00C22674"/>
    <w:rsid w:val="00C23041"/>
    <w:rsid w:val="00C2390A"/>
    <w:rsid w:val="00C249F5"/>
    <w:rsid w:val="00C25864"/>
    <w:rsid w:val="00C26E13"/>
    <w:rsid w:val="00C272BC"/>
    <w:rsid w:val="00C272F2"/>
    <w:rsid w:val="00C27B9E"/>
    <w:rsid w:val="00C27BAC"/>
    <w:rsid w:val="00C304B1"/>
    <w:rsid w:val="00C30A4C"/>
    <w:rsid w:val="00C316D6"/>
    <w:rsid w:val="00C3186B"/>
    <w:rsid w:val="00C3252A"/>
    <w:rsid w:val="00C3290C"/>
    <w:rsid w:val="00C331BB"/>
    <w:rsid w:val="00C3361B"/>
    <w:rsid w:val="00C33F67"/>
    <w:rsid w:val="00C3405C"/>
    <w:rsid w:val="00C344DB"/>
    <w:rsid w:val="00C34E82"/>
    <w:rsid w:val="00C35295"/>
    <w:rsid w:val="00C35747"/>
    <w:rsid w:val="00C35826"/>
    <w:rsid w:val="00C35885"/>
    <w:rsid w:val="00C3595B"/>
    <w:rsid w:val="00C36087"/>
    <w:rsid w:val="00C3663C"/>
    <w:rsid w:val="00C37788"/>
    <w:rsid w:val="00C37DD1"/>
    <w:rsid w:val="00C4029E"/>
    <w:rsid w:val="00C403A2"/>
    <w:rsid w:val="00C41B0E"/>
    <w:rsid w:val="00C42163"/>
    <w:rsid w:val="00C42F76"/>
    <w:rsid w:val="00C43C05"/>
    <w:rsid w:val="00C446BD"/>
    <w:rsid w:val="00C44EC7"/>
    <w:rsid w:val="00C45381"/>
    <w:rsid w:val="00C45D88"/>
    <w:rsid w:val="00C46098"/>
    <w:rsid w:val="00C46391"/>
    <w:rsid w:val="00C465CE"/>
    <w:rsid w:val="00C46B2C"/>
    <w:rsid w:val="00C46E02"/>
    <w:rsid w:val="00C477BC"/>
    <w:rsid w:val="00C47E3A"/>
    <w:rsid w:val="00C50EF4"/>
    <w:rsid w:val="00C5117C"/>
    <w:rsid w:val="00C515FB"/>
    <w:rsid w:val="00C51C10"/>
    <w:rsid w:val="00C51C55"/>
    <w:rsid w:val="00C53FA2"/>
    <w:rsid w:val="00C544F5"/>
    <w:rsid w:val="00C548CC"/>
    <w:rsid w:val="00C54F30"/>
    <w:rsid w:val="00C56343"/>
    <w:rsid w:val="00C569A2"/>
    <w:rsid w:val="00C56AD5"/>
    <w:rsid w:val="00C56D2F"/>
    <w:rsid w:val="00C57592"/>
    <w:rsid w:val="00C57B1F"/>
    <w:rsid w:val="00C57FB6"/>
    <w:rsid w:val="00C601D6"/>
    <w:rsid w:val="00C61F8A"/>
    <w:rsid w:val="00C62930"/>
    <w:rsid w:val="00C62FCC"/>
    <w:rsid w:val="00C63C19"/>
    <w:rsid w:val="00C63EDA"/>
    <w:rsid w:val="00C64564"/>
    <w:rsid w:val="00C64BA1"/>
    <w:rsid w:val="00C64BF8"/>
    <w:rsid w:val="00C64EFB"/>
    <w:rsid w:val="00C653A8"/>
    <w:rsid w:val="00C65583"/>
    <w:rsid w:val="00C66DFE"/>
    <w:rsid w:val="00C67187"/>
    <w:rsid w:val="00C674E2"/>
    <w:rsid w:val="00C67E75"/>
    <w:rsid w:val="00C67F78"/>
    <w:rsid w:val="00C704D0"/>
    <w:rsid w:val="00C70E67"/>
    <w:rsid w:val="00C713F8"/>
    <w:rsid w:val="00C7191F"/>
    <w:rsid w:val="00C7259C"/>
    <w:rsid w:val="00C7269B"/>
    <w:rsid w:val="00C72F40"/>
    <w:rsid w:val="00C732F4"/>
    <w:rsid w:val="00C733EA"/>
    <w:rsid w:val="00C7397F"/>
    <w:rsid w:val="00C74790"/>
    <w:rsid w:val="00C749FD"/>
    <w:rsid w:val="00C74B66"/>
    <w:rsid w:val="00C7566E"/>
    <w:rsid w:val="00C756C4"/>
    <w:rsid w:val="00C76DFF"/>
    <w:rsid w:val="00C76E6E"/>
    <w:rsid w:val="00C77577"/>
    <w:rsid w:val="00C77F0E"/>
    <w:rsid w:val="00C8042C"/>
    <w:rsid w:val="00C805D5"/>
    <w:rsid w:val="00C80887"/>
    <w:rsid w:val="00C80A02"/>
    <w:rsid w:val="00C81332"/>
    <w:rsid w:val="00C81DBF"/>
    <w:rsid w:val="00C81DD2"/>
    <w:rsid w:val="00C825FD"/>
    <w:rsid w:val="00C843EB"/>
    <w:rsid w:val="00C845C4"/>
    <w:rsid w:val="00C84CCA"/>
    <w:rsid w:val="00C862CB"/>
    <w:rsid w:val="00C862CF"/>
    <w:rsid w:val="00C87059"/>
    <w:rsid w:val="00C87094"/>
    <w:rsid w:val="00C8795B"/>
    <w:rsid w:val="00C90D0C"/>
    <w:rsid w:val="00C918A1"/>
    <w:rsid w:val="00C91AF7"/>
    <w:rsid w:val="00C92A53"/>
    <w:rsid w:val="00C92C4B"/>
    <w:rsid w:val="00C933A1"/>
    <w:rsid w:val="00C94103"/>
    <w:rsid w:val="00C94286"/>
    <w:rsid w:val="00C94565"/>
    <w:rsid w:val="00C9504E"/>
    <w:rsid w:val="00C96380"/>
    <w:rsid w:val="00C96DE2"/>
    <w:rsid w:val="00C97F23"/>
    <w:rsid w:val="00CA00A4"/>
    <w:rsid w:val="00CA061A"/>
    <w:rsid w:val="00CA0E0F"/>
    <w:rsid w:val="00CA14B8"/>
    <w:rsid w:val="00CA1E3C"/>
    <w:rsid w:val="00CA3009"/>
    <w:rsid w:val="00CA32E6"/>
    <w:rsid w:val="00CA34B7"/>
    <w:rsid w:val="00CA3831"/>
    <w:rsid w:val="00CA47AD"/>
    <w:rsid w:val="00CA480E"/>
    <w:rsid w:val="00CA493C"/>
    <w:rsid w:val="00CA5509"/>
    <w:rsid w:val="00CA71EB"/>
    <w:rsid w:val="00CA73B6"/>
    <w:rsid w:val="00CA779B"/>
    <w:rsid w:val="00CA7CBA"/>
    <w:rsid w:val="00CB0A95"/>
    <w:rsid w:val="00CB0E79"/>
    <w:rsid w:val="00CB104B"/>
    <w:rsid w:val="00CB22B8"/>
    <w:rsid w:val="00CB2F0E"/>
    <w:rsid w:val="00CB342E"/>
    <w:rsid w:val="00CB45B6"/>
    <w:rsid w:val="00CB4F5C"/>
    <w:rsid w:val="00CB4FAE"/>
    <w:rsid w:val="00CB50AB"/>
    <w:rsid w:val="00CB68C3"/>
    <w:rsid w:val="00CC08AF"/>
    <w:rsid w:val="00CC0E88"/>
    <w:rsid w:val="00CC1018"/>
    <w:rsid w:val="00CC2885"/>
    <w:rsid w:val="00CC3682"/>
    <w:rsid w:val="00CC3CAA"/>
    <w:rsid w:val="00CC67C6"/>
    <w:rsid w:val="00CC6D2E"/>
    <w:rsid w:val="00CD002F"/>
    <w:rsid w:val="00CD0312"/>
    <w:rsid w:val="00CD05DC"/>
    <w:rsid w:val="00CD15DE"/>
    <w:rsid w:val="00CD1A19"/>
    <w:rsid w:val="00CD2984"/>
    <w:rsid w:val="00CD3A05"/>
    <w:rsid w:val="00CD3D14"/>
    <w:rsid w:val="00CD3D80"/>
    <w:rsid w:val="00CD3F15"/>
    <w:rsid w:val="00CD4478"/>
    <w:rsid w:val="00CD4A42"/>
    <w:rsid w:val="00CD4E05"/>
    <w:rsid w:val="00CD614C"/>
    <w:rsid w:val="00CD68E6"/>
    <w:rsid w:val="00CE01C3"/>
    <w:rsid w:val="00CE0BEE"/>
    <w:rsid w:val="00CE0D3C"/>
    <w:rsid w:val="00CE10C9"/>
    <w:rsid w:val="00CE2E8A"/>
    <w:rsid w:val="00CE3540"/>
    <w:rsid w:val="00CE505A"/>
    <w:rsid w:val="00CE5822"/>
    <w:rsid w:val="00CE5F7D"/>
    <w:rsid w:val="00CE651E"/>
    <w:rsid w:val="00CE6843"/>
    <w:rsid w:val="00CE6A42"/>
    <w:rsid w:val="00CE6A93"/>
    <w:rsid w:val="00CE70E0"/>
    <w:rsid w:val="00CE7522"/>
    <w:rsid w:val="00CE79AF"/>
    <w:rsid w:val="00CF09E2"/>
    <w:rsid w:val="00CF1354"/>
    <w:rsid w:val="00CF16B5"/>
    <w:rsid w:val="00CF1C47"/>
    <w:rsid w:val="00CF276C"/>
    <w:rsid w:val="00CF3F1C"/>
    <w:rsid w:val="00CF4845"/>
    <w:rsid w:val="00CF4F09"/>
    <w:rsid w:val="00CF54CB"/>
    <w:rsid w:val="00CF6358"/>
    <w:rsid w:val="00CF6DB3"/>
    <w:rsid w:val="00CF6E08"/>
    <w:rsid w:val="00CF70C0"/>
    <w:rsid w:val="00CF76FE"/>
    <w:rsid w:val="00D0045F"/>
    <w:rsid w:val="00D019F5"/>
    <w:rsid w:val="00D01A65"/>
    <w:rsid w:val="00D0231E"/>
    <w:rsid w:val="00D0234C"/>
    <w:rsid w:val="00D02A35"/>
    <w:rsid w:val="00D03EC5"/>
    <w:rsid w:val="00D041DE"/>
    <w:rsid w:val="00D046D4"/>
    <w:rsid w:val="00D05162"/>
    <w:rsid w:val="00D059E6"/>
    <w:rsid w:val="00D061BF"/>
    <w:rsid w:val="00D065B1"/>
    <w:rsid w:val="00D066EB"/>
    <w:rsid w:val="00D066F3"/>
    <w:rsid w:val="00D06CD0"/>
    <w:rsid w:val="00D07E04"/>
    <w:rsid w:val="00D07F7B"/>
    <w:rsid w:val="00D1087A"/>
    <w:rsid w:val="00D10D09"/>
    <w:rsid w:val="00D122BD"/>
    <w:rsid w:val="00D12559"/>
    <w:rsid w:val="00D12E5C"/>
    <w:rsid w:val="00D12F36"/>
    <w:rsid w:val="00D12FF5"/>
    <w:rsid w:val="00D1300E"/>
    <w:rsid w:val="00D13330"/>
    <w:rsid w:val="00D1389C"/>
    <w:rsid w:val="00D142C6"/>
    <w:rsid w:val="00D14871"/>
    <w:rsid w:val="00D14CF0"/>
    <w:rsid w:val="00D1515E"/>
    <w:rsid w:val="00D15571"/>
    <w:rsid w:val="00D15D88"/>
    <w:rsid w:val="00D1630A"/>
    <w:rsid w:val="00D16342"/>
    <w:rsid w:val="00D1787E"/>
    <w:rsid w:val="00D213FA"/>
    <w:rsid w:val="00D222B5"/>
    <w:rsid w:val="00D2234F"/>
    <w:rsid w:val="00D2317F"/>
    <w:rsid w:val="00D23431"/>
    <w:rsid w:val="00D23B3F"/>
    <w:rsid w:val="00D2542E"/>
    <w:rsid w:val="00D2557C"/>
    <w:rsid w:val="00D25B19"/>
    <w:rsid w:val="00D261E4"/>
    <w:rsid w:val="00D268E3"/>
    <w:rsid w:val="00D26DCC"/>
    <w:rsid w:val="00D26EC1"/>
    <w:rsid w:val="00D27C94"/>
    <w:rsid w:val="00D31976"/>
    <w:rsid w:val="00D31AFE"/>
    <w:rsid w:val="00D32B11"/>
    <w:rsid w:val="00D330F6"/>
    <w:rsid w:val="00D33147"/>
    <w:rsid w:val="00D33C74"/>
    <w:rsid w:val="00D33FB6"/>
    <w:rsid w:val="00D34821"/>
    <w:rsid w:val="00D34C88"/>
    <w:rsid w:val="00D34DEE"/>
    <w:rsid w:val="00D3543E"/>
    <w:rsid w:val="00D362E8"/>
    <w:rsid w:val="00D3667F"/>
    <w:rsid w:val="00D36BE6"/>
    <w:rsid w:val="00D400C2"/>
    <w:rsid w:val="00D409A5"/>
    <w:rsid w:val="00D40D7E"/>
    <w:rsid w:val="00D41796"/>
    <w:rsid w:val="00D438CF"/>
    <w:rsid w:val="00D43DC6"/>
    <w:rsid w:val="00D4604B"/>
    <w:rsid w:val="00D479C7"/>
    <w:rsid w:val="00D47E15"/>
    <w:rsid w:val="00D51BC9"/>
    <w:rsid w:val="00D52527"/>
    <w:rsid w:val="00D528DE"/>
    <w:rsid w:val="00D5598B"/>
    <w:rsid w:val="00D55BD9"/>
    <w:rsid w:val="00D5724C"/>
    <w:rsid w:val="00D5729A"/>
    <w:rsid w:val="00D573C7"/>
    <w:rsid w:val="00D57710"/>
    <w:rsid w:val="00D5777B"/>
    <w:rsid w:val="00D577A1"/>
    <w:rsid w:val="00D57A32"/>
    <w:rsid w:val="00D6026F"/>
    <w:rsid w:val="00D6132A"/>
    <w:rsid w:val="00D616D6"/>
    <w:rsid w:val="00D61844"/>
    <w:rsid w:val="00D61B3A"/>
    <w:rsid w:val="00D61F6E"/>
    <w:rsid w:val="00D62C0E"/>
    <w:rsid w:val="00D6327A"/>
    <w:rsid w:val="00D63896"/>
    <w:rsid w:val="00D63D05"/>
    <w:rsid w:val="00D63F71"/>
    <w:rsid w:val="00D64061"/>
    <w:rsid w:val="00D651AF"/>
    <w:rsid w:val="00D652BE"/>
    <w:rsid w:val="00D65305"/>
    <w:rsid w:val="00D65A66"/>
    <w:rsid w:val="00D6761E"/>
    <w:rsid w:val="00D676B2"/>
    <w:rsid w:val="00D679E0"/>
    <w:rsid w:val="00D67BBA"/>
    <w:rsid w:val="00D70149"/>
    <w:rsid w:val="00D701B2"/>
    <w:rsid w:val="00D70D2B"/>
    <w:rsid w:val="00D70E4F"/>
    <w:rsid w:val="00D717B8"/>
    <w:rsid w:val="00D7262F"/>
    <w:rsid w:val="00D73673"/>
    <w:rsid w:val="00D73EB1"/>
    <w:rsid w:val="00D74409"/>
    <w:rsid w:val="00D74BE3"/>
    <w:rsid w:val="00D751B9"/>
    <w:rsid w:val="00D751DB"/>
    <w:rsid w:val="00D80165"/>
    <w:rsid w:val="00D81042"/>
    <w:rsid w:val="00D81363"/>
    <w:rsid w:val="00D81D30"/>
    <w:rsid w:val="00D81E5D"/>
    <w:rsid w:val="00D825E6"/>
    <w:rsid w:val="00D82B0E"/>
    <w:rsid w:val="00D83C11"/>
    <w:rsid w:val="00D8420E"/>
    <w:rsid w:val="00D8434A"/>
    <w:rsid w:val="00D84735"/>
    <w:rsid w:val="00D8473C"/>
    <w:rsid w:val="00D849D3"/>
    <w:rsid w:val="00D84AA2"/>
    <w:rsid w:val="00D84ED0"/>
    <w:rsid w:val="00D85435"/>
    <w:rsid w:val="00D85CF6"/>
    <w:rsid w:val="00D85D28"/>
    <w:rsid w:val="00D85FCF"/>
    <w:rsid w:val="00D8668C"/>
    <w:rsid w:val="00D866A2"/>
    <w:rsid w:val="00D86769"/>
    <w:rsid w:val="00D8679D"/>
    <w:rsid w:val="00D86F4B"/>
    <w:rsid w:val="00D87656"/>
    <w:rsid w:val="00D877B3"/>
    <w:rsid w:val="00D8799B"/>
    <w:rsid w:val="00D87F02"/>
    <w:rsid w:val="00D87F7E"/>
    <w:rsid w:val="00D9009F"/>
    <w:rsid w:val="00D906C6"/>
    <w:rsid w:val="00D90F28"/>
    <w:rsid w:val="00D91621"/>
    <w:rsid w:val="00D9192B"/>
    <w:rsid w:val="00D926C1"/>
    <w:rsid w:val="00D930FD"/>
    <w:rsid w:val="00D9318F"/>
    <w:rsid w:val="00D93759"/>
    <w:rsid w:val="00D939B3"/>
    <w:rsid w:val="00D93C19"/>
    <w:rsid w:val="00D94005"/>
    <w:rsid w:val="00D94122"/>
    <w:rsid w:val="00D952BC"/>
    <w:rsid w:val="00D961CE"/>
    <w:rsid w:val="00D96565"/>
    <w:rsid w:val="00D967C5"/>
    <w:rsid w:val="00D976B9"/>
    <w:rsid w:val="00DA0D22"/>
    <w:rsid w:val="00DA1F40"/>
    <w:rsid w:val="00DA26D7"/>
    <w:rsid w:val="00DA2984"/>
    <w:rsid w:val="00DA2E5A"/>
    <w:rsid w:val="00DA31C1"/>
    <w:rsid w:val="00DA3599"/>
    <w:rsid w:val="00DA48D8"/>
    <w:rsid w:val="00DA5D84"/>
    <w:rsid w:val="00DA63B3"/>
    <w:rsid w:val="00DA685E"/>
    <w:rsid w:val="00DA6DBB"/>
    <w:rsid w:val="00DA7248"/>
    <w:rsid w:val="00DB1598"/>
    <w:rsid w:val="00DB182E"/>
    <w:rsid w:val="00DB2D72"/>
    <w:rsid w:val="00DB2E71"/>
    <w:rsid w:val="00DB4197"/>
    <w:rsid w:val="00DB527B"/>
    <w:rsid w:val="00DB545D"/>
    <w:rsid w:val="00DB553F"/>
    <w:rsid w:val="00DB631D"/>
    <w:rsid w:val="00DB64AD"/>
    <w:rsid w:val="00DB6E15"/>
    <w:rsid w:val="00DB75BD"/>
    <w:rsid w:val="00DC008A"/>
    <w:rsid w:val="00DC02FE"/>
    <w:rsid w:val="00DC1D13"/>
    <w:rsid w:val="00DC2273"/>
    <w:rsid w:val="00DC37E3"/>
    <w:rsid w:val="00DC57A9"/>
    <w:rsid w:val="00DC7599"/>
    <w:rsid w:val="00DC75D5"/>
    <w:rsid w:val="00DD0469"/>
    <w:rsid w:val="00DD052A"/>
    <w:rsid w:val="00DD0BF6"/>
    <w:rsid w:val="00DD1B98"/>
    <w:rsid w:val="00DD2252"/>
    <w:rsid w:val="00DD3735"/>
    <w:rsid w:val="00DD5539"/>
    <w:rsid w:val="00DD6832"/>
    <w:rsid w:val="00DD6D40"/>
    <w:rsid w:val="00DD7BBF"/>
    <w:rsid w:val="00DE2194"/>
    <w:rsid w:val="00DE2A43"/>
    <w:rsid w:val="00DE3018"/>
    <w:rsid w:val="00DE40B7"/>
    <w:rsid w:val="00DE47EC"/>
    <w:rsid w:val="00DE4BC2"/>
    <w:rsid w:val="00DE4F6F"/>
    <w:rsid w:val="00DE51DE"/>
    <w:rsid w:val="00DE5EB8"/>
    <w:rsid w:val="00DE71B1"/>
    <w:rsid w:val="00DF03D2"/>
    <w:rsid w:val="00DF04EA"/>
    <w:rsid w:val="00DF11EB"/>
    <w:rsid w:val="00DF2C77"/>
    <w:rsid w:val="00DF2E68"/>
    <w:rsid w:val="00DF316A"/>
    <w:rsid w:val="00DF542E"/>
    <w:rsid w:val="00DF63A7"/>
    <w:rsid w:val="00DF68DF"/>
    <w:rsid w:val="00DF6ACB"/>
    <w:rsid w:val="00DF6FBD"/>
    <w:rsid w:val="00DF7DD5"/>
    <w:rsid w:val="00DF7F81"/>
    <w:rsid w:val="00E00FDF"/>
    <w:rsid w:val="00E02A81"/>
    <w:rsid w:val="00E02B70"/>
    <w:rsid w:val="00E03620"/>
    <w:rsid w:val="00E04000"/>
    <w:rsid w:val="00E0447D"/>
    <w:rsid w:val="00E0457A"/>
    <w:rsid w:val="00E0465E"/>
    <w:rsid w:val="00E04F48"/>
    <w:rsid w:val="00E05344"/>
    <w:rsid w:val="00E057DA"/>
    <w:rsid w:val="00E05F34"/>
    <w:rsid w:val="00E0650F"/>
    <w:rsid w:val="00E06FAF"/>
    <w:rsid w:val="00E07A51"/>
    <w:rsid w:val="00E07C3B"/>
    <w:rsid w:val="00E10C1E"/>
    <w:rsid w:val="00E114BC"/>
    <w:rsid w:val="00E11CF9"/>
    <w:rsid w:val="00E11E72"/>
    <w:rsid w:val="00E123E3"/>
    <w:rsid w:val="00E12492"/>
    <w:rsid w:val="00E14233"/>
    <w:rsid w:val="00E147E1"/>
    <w:rsid w:val="00E1482F"/>
    <w:rsid w:val="00E14E50"/>
    <w:rsid w:val="00E16045"/>
    <w:rsid w:val="00E1624B"/>
    <w:rsid w:val="00E162F0"/>
    <w:rsid w:val="00E165C9"/>
    <w:rsid w:val="00E16EFB"/>
    <w:rsid w:val="00E17BD8"/>
    <w:rsid w:val="00E20BA5"/>
    <w:rsid w:val="00E20E5B"/>
    <w:rsid w:val="00E212F4"/>
    <w:rsid w:val="00E2163C"/>
    <w:rsid w:val="00E2262A"/>
    <w:rsid w:val="00E227D4"/>
    <w:rsid w:val="00E23F52"/>
    <w:rsid w:val="00E243B0"/>
    <w:rsid w:val="00E2509A"/>
    <w:rsid w:val="00E256F6"/>
    <w:rsid w:val="00E25B17"/>
    <w:rsid w:val="00E276E0"/>
    <w:rsid w:val="00E307E8"/>
    <w:rsid w:val="00E30AC4"/>
    <w:rsid w:val="00E30EBA"/>
    <w:rsid w:val="00E31ECE"/>
    <w:rsid w:val="00E3208A"/>
    <w:rsid w:val="00E32187"/>
    <w:rsid w:val="00E32559"/>
    <w:rsid w:val="00E32EC2"/>
    <w:rsid w:val="00E3321A"/>
    <w:rsid w:val="00E334AB"/>
    <w:rsid w:val="00E34577"/>
    <w:rsid w:val="00E34D81"/>
    <w:rsid w:val="00E358B3"/>
    <w:rsid w:val="00E36114"/>
    <w:rsid w:val="00E365B3"/>
    <w:rsid w:val="00E3664F"/>
    <w:rsid w:val="00E37114"/>
    <w:rsid w:val="00E372F0"/>
    <w:rsid w:val="00E37A87"/>
    <w:rsid w:val="00E37CA5"/>
    <w:rsid w:val="00E40571"/>
    <w:rsid w:val="00E40966"/>
    <w:rsid w:val="00E426B6"/>
    <w:rsid w:val="00E426C5"/>
    <w:rsid w:val="00E42C3E"/>
    <w:rsid w:val="00E433C0"/>
    <w:rsid w:val="00E442CC"/>
    <w:rsid w:val="00E447E0"/>
    <w:rsid w:val="00E45496"/>
    <w:rsid w:val="00E45746"/>
    <w:rsid w:val="00E467EC"/>
    <w:rsid w:val="00E469CB"/>
    <w:rsid w:val="00E47115"/>
    <w:rsid w:val="00E4765F"/>
    <w:rsid w:val="00E478ED"/>
    <w:rsid w:val="00E479EE"/>
    <w:rsid w:val="00E47BD0"/>
    <w:rsid w:val="00E50370"/>
    <w:rsid w:val="00E50442"/>
    <w:rsid w:val="00E50773"/>
    <w:rsid w:val="00E517CA"/>
    <w:rsid w:val="00E521E6"/>
    <w:rsid w:val="00E526EE"/>
    <w:rsid w:val="00E52954"/>
    <w:rsid w:val="00E53816"/>
    <w:rsid w:val="00E53F6F"/>
    <w:rsid w:val="00E548DF"/>
    <w:rsid w:val="00E54D2A"/>
    <w:rsid w:val="00E550B4"/>
    <w:rsid w:val="00E5547C"/>
    <w:rsid w:val="00E55D4C"/>
    <w:rsid w:val="00E56733"/>
    <w:rsid w:val="00E56CA0"/>
    <w:rsid w:val="00E57A9F"/>
    <w:rsid w:val="00E57E29"/>
    <w:rsid w:val="00E57FDB"/>
    <w:rsid w:val="00E57FFB"/>
    <w:rsid w:val="00E605EB"/>
    <w:rsid w:val="00E61060"/>
    <w:rsid w:val="00E612A0"/>
    <w:rsid w:val="00E618AA"/>
    <w:rsid w:val="00E62C9C"/>
    <w:rsid w:val="00E633C5"/>
    <w:rsid w:val="00E638A7"/>
    <w:rsid w:val="00E64A76"/>
    <w:rsid w:val="00E6569C"/>
    <w:rsid w:val="00E656F5"/>
    <w:rsid w:val="00E6571A"/>
    <w:rsid w:val="00E65AAB"/>
    <w:rsid w:val="00E65C6D"/>
    <w:rsid w:val="00E65CA7"/>
    <w:rsid w:val="00E6630D"/>
    <w:rsid w:val="00E6689B"/>
    <w:rsid w:val="00E669A4"/>
    <w:rsid w:val="00E70826"/>
    <w:rsid w:val="00E7297C"/>
    <w:rsid w:val="00E72B84"/>
    <w:rsid w:val="00E73027"/>
    <w:rsid w:val="00E735F0"/>
    <w:rsid w:val="00E740D6"/>
    <w:rsid w:val="00E7411C"/>
    <w:rsid w:val="00E742EB"/>
    <w:rsid w:val="00E74D86"/>
    <w:rsid w:val="00E74EFA"/>
    <w:rsid w:val="00E758A7"/>
    <w:rsid w:val="00E7665D"/>
    <w:rsid w:val="00E76715"/>
    <w:rsid w:val="00E76897"/>
    <w:rsid w:val="00E770DF"/>
    <w:rsid w:val="00E776D1"/>
    <w:rsid w:val="00E77AAA"/>
    <w:rsid w:val="00E800FD"/>
    <w:rsid w:val="00E8099C"/>
    <w:rsid w:val="00E81DE0"/>
    <w:rsid w:val="00E82567"/>
    <w:rsid w:val="00E829FF"/>
    <w:rsid w:val="00E82B38"/>
    <w:rsid w:val="00E837A1"/>
    <w:rsid w:val="00E843AE"/>
    <w:rsid w:val="00E85AE5"/>
    <w:rsid w:val="00E86150"/>
    <w:rsid w:val="00E86A82"/>
    <w:rsid w:val="00E87245"/>
    <w:rsid w:val="00E87A12"/>
    <w:rsid w:val="00E87BA3"/>
    <w:rsid w:val="00E87F28"/>
    <w:rsid w:val="00E90D5F"/>
    <w:rsid w:val="00E91A46"/>
    <w:rsid w:val="00E91ABC"/>
    <w:rsid w:val="00E92F85"/>
    <w:rsid w:val="00E9399C"/>
    <w:rsid w:val="00E94DBA"/>
    <w:rsid w:val="00E94E47"/>
    <w:rsid w:val="00E94FC0"/>
    <w:rsid w:val="00E95071"/>
    <w:rsid w:val="00E95E8D"/>
    <w:rsid w:val="00E95EEB"/>
    <w:rsid w:val="00E96D5B"/>
    <w:rsid w:val="00EA086D"/>
    <w:rsid w:val="00EA132A"/>
    <w:rsid w:val="00EA28AD"/>
    <w:rsid w:val="00EA2E12"/>
    <w:rsid w:val="00EA2E63"/>
    <w:rsid w:val="00EA3C53"/>
    <w:rsid w:val="00EA4370"/>
    <w:rsid w:val="00EA4539"/>
    <w:rsid w:val="00EA453B"/>
    <w:rsid w:val="00EA4D36"/>
    <w:rsid w:val="00EA4F55"/>
    <w:rsid w:val="00EA52D8"/>
    <w:rsid w:val="00EA5538"/>
    <w:rsid w:val="00EA56DD"/>
    <w:rsid w:val="00EA5CFC"/>
    <w:rsid w:val="00EA5E59"/>
    <w:rsid w:val="00EA689B"/>
    <w:rsid w:val="00EA76AF"/>
    <w:rsid w:val="00EB0B54"/>
    <w:rsid w:val="00EB0C71"/>
    <w:rsid w:val="00EB0E0A"/>
    <w:rsid w:val="00EB2715"/>
    <w:rsid w:val="00EB45FF"/>
    <w:rsid w:val="00EB4F90"/>
    <w:rsid w:val="00EB5555"/>
    <w:rsid w:val="00EB56A9"/>
    <w:rsid w:val="00EB64E6"/>
    <w:rsid w:val="00EB6F38"/>
    <w:rsid w:val="00EB6F84"/>
    <w:rsid w:val="00EC0965"/>
    <w:rsid w:val="00EC2832"/>
    <w:rsid w:val="00EC3D09"/>
    <w:rsid w:val="00EC3DF4"/>
    <w:rsid w:val="00EC44B8"/>
    <w:rsid w:val="00EC4BA3"/>
    <w:rsid w:val="00EC4C52"/>
    <w:rsid w:val="00EC4E03"/>
    <w:rsid w:val="00EC4E95"/>
    <w:rsid w:val="00EC530F"/>
    <w:rsid w:val="00EC5C7B"/>
    <w:rsid w:val="00EC6D7B"/>
    <w:rsid w:val="00EC7AA2"/>
    <w:rsid w:val="00EC7E4C"/>
    <w:rsid w:val="00ED00BA"/>
    <w:rsid w:val="00ED15B6"/>
    <w:rsid w:val="00ED344A"/>
    <w:rsid w:val="00ED3B93"/>
    <w:rsid w:val="00ED45ED"/>
    <w:rsid w:val="00ED4635"/>
    <w:rsid w:val="00ED570B"/>
    <w:rsid w:val="00ED5B87"/>
    <w:rsid w:val="00ED7821"/>
    <w:rsid w:val="00EE0A5B"/>
    <w:rsid w:val="00EE1040"/>
    <w:rsid w:val="00EE153B"/>
    <w:rsid w:val="00EE22FA"/>
    <w:rsid w:val="00EE2529"/>
    <w:rsid w:val="00EE25D7"/>
    <w:rsid w:val="00EE2E08"/>
    <w:rsid w:val="00EE34EB"/>
    <w:rsid w:val="00EE45B5"/>
    <w:rsid w:val="00EE4D63"/>
    <w:rsid w:val="00EE5209"/>
    <w:rsid w:val="00EE7742"/>
    <w:rsid w:val="00EF0497"/>
    <w:rsid w:val="00EF1328"/>
    <w:rsid w:val="00EF1FBF"/>
    <w:rsid w:val="00EF2DBF"/>
    <w:rsid w:val="00EF30B3"/>
    <w:rsid w:val="00EF328D"/>
    <w:rsid w:val="00EF34B7"/>
    <w:rsid w:val="00EF3C0C"/>
    <w:rsid w:val="00EF3D80"/>
    <w:rsid w:val="00EF43B8"/>
    <w:rsid w:val="00EF45DB"/>
    <w:rsid w:val="00EF521E"/>
    <w:rsid w:val="00EF65A3"/>
    <w:rsid w:val="00EF662C"/>
    <w:rsid w:val="00EF6E05"/>
    <w:rsid w:val="00EF7626"/>
    <w:rsid w:val="00EF7AEF"/>
    <w:rsid w:val="00F00719"/>
    <w:rsid w:val="00F01AA7"/>
    <w:rsid w:val="00F0286A"/>
    <w:rsid w:val="00F034A6"/>
    <w:rsid w:val="00F039A6"/>
    <w:rsid w:val="00F03E89"/>
    <w:rsid w:val="00F03EC3"/>
    <w:rsid w:val="00F04A95"/>
    <w:rsid w:val="00F05D2F"/>
    <w:rsid w:val="00F06285"/>
    <w:rsid w:val="00F06295"/>
    <w:rsid w:val="00F0780A"/>
    <w:rsid w:val="00F07C07"/>
    <w:rsid w:val="00F07C32"/>
    <w:rsid w:val="00F119BB"/>
    <w:rsid w:val="00F11A5A"/>
    <w:rsid w:val="00F11B74"/>
    <w:rsid w:val="00F12131"/>
    <w:rsid w:val="00F1250A"/>
    <w:rsid w:val="00F13A39"/>
    <w:rsid w:val="00F13C8F"/>
    <w:rsid w:val="00F14FD5"/>
    <w:rsid w:val="00F14FDA"/>
    <w:rsid w:val="00F15A52"/>
    <w:rsid w:val="00F15DF2"/>
    <w:rsid w:val="00F17A11"/>
    <w:rsid w:val="00F17AAA"/>
    <w:rsid w:val="00F20023"/>
    <w:rsid w:val="00F20292"/>
    <w:rsid w:val="00F21388"/>
    <w:rsid w:val="00F21C57"/>
    <w:rsid w:val="00F23578"/>
    <w:rsid w:val="00F236AD"/>
    <w:rsid w:val="00F23B3E"/>
    <w:rsid w:val="00F243BD"/>
    <w:rsid w:val="00F2612E"/>
    <w:rsid w:val="00F2713B"/>
    <w:rsid w:val="00F27471"/>
    <w:rsid w:val="00F30605"/>
    <w:rsid w:val="00F30782"/>
    <w:rsid w:val="00F31E34"/>
    <w:rsid w:val="00F32185"/>
    <w:rsid w:val="00F32B7C"/>
    <w:rsid w:val="00F32BE8"/>
    <w:rsid w:val="00F35971"/>
    <w:rsid w:val="00F36523"/>
    <w:rsid w:val="00F3670B"/>
    <w:rsid w:val="00F36C97"/>
    <w:rsid w:val="00F37461"/>
    <w:rsid w:val="00F40BCF"/>
    <w:rsid w:val="00F41202"/>
    <w:rsid w:val="00F41233"/>
    <w:rsid w:val="00F4297C"/>
    <w:rsid w:val="00F42BC5"/>
    <w:rsid w:val="00F42C1D"/>
    <w:rsid w:val="00F42CF6"/>
    <w:rsid w:val="00F4312D"/>
    <w:rsid w:val="00F44C90"/>
    <w:rsid w:val="00F4500F"/>
    <w:rsid w:val="00F457A8"/>
    <w:rsid w:val="00F45ABA"/>
    <w:rsid w:val="00F45E53"/>
    <w:rsid w:val="00F46780"/>
    <w:rsid w:val="00F46A47"/>
    <w:rsid w:val="00F5066B"/>
    <w:rsid w:val="00F5066E"/>
    <w:rsid w:val="00F524B5"/>
    <w:rsid w:val="00F528DB"/>
    <w:rsid w:val="00F53742"/>
    <w:rsid w:val="00F54BD0"/>
    <w:rsid w:val="00F5504B"/>
    <w:rsid w:val="00F56A1A"/>
    <w:rsid w:val="00F578C3"/>
    <w:rsid w:val="00F578FC"/>
    <w:rsid w:val="00F57A5E"/>
    <w:rsid w:val="00F609DD"/>
    <w:rsid w:val="00F60B7C"/>
    <w:rsid w:val="00F6216F"/>
    <w:rsid w:val="00F6261F"/>
    <w:rsid w:val="00F6271B"/>
    <w:rsid w:val="00F62794"/>
    <w:rsid w:val="00F62D72"/>
    <w:rsid w:val="00F63110"/>
    <w:rsid w:val="00F63224"/>
    <w:rsid w:val="00F63335"/>
    <w:rsid w:val="00F6389F"/>
    <w:rsid w:val="00F6469C"/>
    <w:rsid w:val="00F650CB"/>
    <w:rsid w:val="00F65242"/>
    <w:rsid w:val="00F653EB"/>
    <w:rsid w:val="00F6553B"/>
    <w:rsid w:val="00F66359"/>
    <w:rsid w:val="00F66501"/>
    <w:rsid w:val="00F67547"/>
    <w:rsid w:val="00F70703"/>
    <w:rsid w:val="00F709CF"/>
    <w:rsid w:val="00F71458"/>
    <w:rsid w:val="00F72704"/>
    <w:rsid w:val="00F72A20"/>
    <w:rsid w:val="00F75CF9"/>
    <w:rsid w:val="00F761AD"/>
    <w:rsid w:val="00F7625C"/>
    <w:rsid w:val="00F773E9"/>
    <w:rsid w:val="00F80E23"/>
    <w:rsid w:val="00F80E91"/>
    <w:rsid w:val="00F81100"/>
    <w:rsid w:val="00F82286"/>
    <w:rsid w:val="00F8242D"/>
    <w:rsid w:val="00F8274A"/>
    <w:rsid w:val="00F830F3"/>
    <w:rsid w:val="00F835A3"/>
    <w:rsid w:val="00F8446F"/>
    <w:rsid w:val="00F8479D"/>
    <w:rsid w:val="00F84D21"/>
    <w:rsid w:val="00F84D57"/>
    <w:rsid w:val="00F84E47"/>
    <w:rsid w:val="00F853EF"/>
    <w:rsid w:val="00F85856"/>
    <w:rsid w:val="00F863CE"/>
    <w:rsid w:val="00F90431"/>
    <w:rsid w:val="00F914C7"/>
    <w:rsid w:val="00F91F08"/>
    <w:rsid w:val="00F9381E"/>
    <w:rsid w:val="00F93E7A"/>
    <w:rsid w:val="00F94956"/>
    <w:rsid w:val="00F95000"/>
    <w:rsid w:val="00F95777"/>
    <w:rsid w:val="00F96B56"/>
    <w:rsid w:val="00F96B90"/>
    <w:rsid w:val="00F96ECA"/>
    <w:rsid w:val="00FA0426"/>
    <w:rsid w:val="00FA0F98"/>
    <w:rsid w:val="00FA10CC"/>
    <w:rsid w:val="00FA1128"/>
    <w:rsid w:val="00FA1497"/>
    <w:rsid w:val="00FA246A"/>
    <w:rsid w:val="00FA2802"/>
    <w:rsid w:val="00FA2CE8"/>
    <w:rsid w:val="00FA35E6"/>
    <w:rsid w:val="00FA38D9"/>
    <w:rsid w:val="00FA421E"/>
    <w:rsid w:val="00FA42D0"/>
    <w:rsid w:val="00FA46F1"/>
    <w:rsid w:val="00FA5AB1"/>
    <w:rsid w:val="00FA619B"/>
    <w:rsid w:val="00FA695A"/>
    <w:rsid w:val="00FA69A9"/>
    <w:rsid w:val="00FA7E2D"/>
    <w:rsid w:val="00FB18E6"/>
    <w:rsid w:val="00FB20D3"/>
    <w:rsid w:val="00FB259A"/>
    <w:rsid w:val="00FB262A"/>
    <w:rsid w:val="00FB2656"/>
    <w:rsid w:val="00FB29CC"/>
    <w:rsid w:val="00FB307B"/>
    <w:rsid w:val="00FB3CBF"/>
    <w:rsid w:val="00FB43E0"/>
    <w:rsid w:val="00FB5086"/>
    <w:rsid w:val="00FB57D5"/>
    <w:rsid w:val="00FB79DB"/>
    <w:rsid w:val="00FC033C"/>
    <w:rsid w:val="00FC199C"/>
    <w:rsid w:val="00FC1F04"/>
    <w:rsid w:val="00FC2BC4"/>
    <w:rsid w:val="00FC2ED4"/>
    <w:rsid w:val="00FC2FE2"/>
    <w:rsid w:val="00FC32A0"/>
    <w:rsid w:val="00FC3759"/>
    <w:rsid w:val="00FC4AF2"/>
    <w:rsid w:val="00FC5482"/>
    <w:rsid w:val="00FC548D"/>
    <w:rsid w:val="00FC577D"/>
    <w:rsid w:val="00FC6A73"/>
    <w:rsid w:val="00FC6E7E"/>
    <w:rsid w:val="00FC6F6D"/>
    <w:rsid w:val="00FC7F6E"/>
    <w:rsid w:val="00FD099C"/>
    <w:rsid w:val="00FD0B79"/>
    <w:rsid w:val="00FD2AE2"/>
    <w:rsid w:val="00FD2D5A"/>
    <w:rsid w:val="00FD3B16"/>
    <w:rsid w:val="00FD50A1"/>
    <w:rsid w:val="00FD563C"/>
    <w:rsid w:val="00FD5EE9"/>
    <w:rsid w:val="00FD695B"/>
    <w:rsid w:val="00FD6BB9"/>
    <w:rsid w:val="00FD7859"/>
    <w:rsid w:val="00FE08DA"/>
    <w:rsid w:val="00FE0FA7"/>
    <w:rsid w:val="00FE240D"/>
    <w:rsid w:val="00FE3A3E"/>
    <w:rsid w:val="00FE3AD2"/>
    <w:rsid w:val="00FE53E8"/>
    <w:rsid w:val="00FE5DDA"/>
    <w:rsid w:val="00FE5E1B"/>
    <w:rsid w:val="00FE7553"/>
    <w:rsid w:val="00FE7932"/>
    <w:rsid w:val="00FE7B5A"/>
    <w:rsid w:val="00FF026C"/>
    <w:rsid w:val="00FF055D"/>
    <w:rsid w:val="00FF100C"/>
    <w:rsid w:val="00FF197E"/>
    <w:rsid w:val="00FF1C4B"/>
    <w:rsid w:val="00FF2279"/>
    <w:rsid w:val="00FF2C22"/>
    <w:rsid w:val="00FF351A"/>
    <w:rsid w:val="00FF3958"/>
    <w:rsid w:val="00FF57E5"/>
    <w:rsid w:val="00FF66CD"/>
    <w:rsid w:val="00FF7305"/>
    <w:rsid w:val="00FF7A75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C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C3"/>
    <w:pPr>
      <w:ind w:firstLine="238"/>
      <w:jc w:val="both"/>
    </w:pPr>
    <w:rPr>
      <w:rFonts w:ascii="Garamond" w:hAnsi="Garamond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40C7C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C7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C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0C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0C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0C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0C7C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340C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340C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42C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222485"/>
    <w:pPr>
      <w:numPr>
        <w:numId w:val="0"/>
      </w:numPr>
    </w:pPr>
  </w:style>
  <w:style w:type="character" w:styleId="PageNumber">
    <w:name w:val="page number"/>
    <w:basedOn w:val="DefaultParagraphFont"/>
    <w:rsid w:val="00543384"/>
  </w:style>
  <w:style w:type="paragraph" w:customStyle="1" w:styleId="papertitle">
    <w:name w:val="papertitle"/>
    <w:basedOn w:val="Normal"/>
    <w:rsid w:val="00543384"/>
    <w:pPr>
      <w:spacing w:before="900" w:after="360"/>
      <w:jc w:val="center"/>
    </w:pPr>
    <w:rPr>
      <w:sz w:val="32"/>
    </w:rPr>
  </w:style>
  <w:style w:type="paragraph" w:customStyle="1" w:styleId="Author">
    <w:name w:val="Author"/>
    <w:next w:val="Affiliation"/>
    <w:qFormat/>
    <w:rsid w:val="00D751B9"/>
    <w:pPr>
      <w:spacing w:before="240" w:after="240"/>
    </w:pPr>
    <w:rPr>
      <w:rFonts w:ascii="Calibri" w:hAnsi="Calibri" w:cs="Calibri"/>
      <w:b/>
      <w:bCs/>
      <w:lang w:val="en-US" w:eastAsia="en-US"/>
    </w:rPr>
  </w:style>
  <w:style w:type="paragraph" w:customStyle="1" w:styleId="Affiliation">
    <w:name w:val="Affiliation"/>
    <w:qFormat/>
    <w:rsid w:val="00FF2279"/>
    <w:pPr>
      <w:spacing w:after="360"/>
    </w:pPr>
    <w:rPr>
      <w:rFonts w:ascii="Calibri" w:hAnsi="Calibri" w:cs="Calibri"/>
      <w:i/>
      <w:noProof/>
      <w:sz w:val="18"/>
      <w:lang w:val="en-US" w:eastAsia="en-US"/>
    </w:rPr>
  </w:style>
  <w:style w:type="paragraph" w:customStyle="1" w:styleId="Dates">
    <w:name w:val="Dates"/>
    <w:basedOn w:val="Normal"/>
    <w:rsid w:val="00543384"/>
    <w:pPr>
      <w:spacing w:before="120" w:after="120"/>
      <w:jc w:val="center"/>
    </w:pPr>
  </w:style>
  <w:style w:type="paragraph" w:customStyle="1" w:styleId="Abstract">
    <w:name w:val="Abstract"/>
    <w:qFormat/>
    <w:rsid w:val="00340C7C"/>
    <w:pPr>
      <w:jc w:val="both"/>
    </w:pPr>
    <w:rPr>
      <w:rFonts w:ascii="Calibri" w:hAnsi="Calibri" w:cs="Calibri"/>
      <w:sz w:val="18"/>
      <w:lang w:val="en-US" w:eastAsia="en-US"/>
    </w:rPr>
  </w:style>
  <w:style w:type="paragraph" w:customStyle="1" w:styleId="StyleBottomDoublesolidlinesAuto075ptLinewidth">
    <w:name w:val="Style Bottom: (Double solid lines Auto  0.75 pt Line width)"/>
    <w:basedOn w:val="Normal"/>
    <w:rsid w:val="00543384"/>
    <w:pPr>
      <w:pBdr>
        <w:bottom w:val="double" w:sz="6" w:space="1" w:color="auto"/>
      </w:pBdr>
      <w:spacing w:after="240"/>
    </w:pPr>
    <w:rPr>
      <w:szCs w:val="20"/>
    </w:rPr>
  </w:style>
  <w:style w:type="paragraph" w:customStyle="1" w:styleId="Keywords">
    <w:name w:val="Keywords"/>
    <w:qFormat/>
    <w:rsid w:val="0095317F"/>
    <w:pPr>
      <w:spacing w:before="120" w:after="120"/>
    </w:pPr>
    <w:rPr>
      <w:rFonts w:ascii="Calibri" w:hAnsi="Calibri" w:cs="Calibri"/>
      <w:sz w:val="16"/>
      <w:lang w:val="en-GB" w:eastAsia="en-US"/>
    </w:rPr>
  </w:style>
  <w:style w:type="paragraph" w:customStyle="1" w:styleId="Level1Title">
    <w:name w:val="Level1Title"/>
    <w:next w:val="Normal"/>
    <w:link w:val="Level1TitleCarcter"/>
    <w:qFormat/>
    <w:rsid w:val="00905FD1"/>
    <w:pPr>
      <w:keepNext/>
      <w:keepLines/>
      <w:numPr>
        <w:numId w:val="15"/>
      </w:numPr>
      <w:spacing w:before="240" w:after="120"/>
    </w:pPr>
    <w:rPr>
      <w:rFonts w:ascii="Calibri" w:hAnsi="Calibri"/>
      <w:b/>
      <w:bCs/>
      <w:caps/>
      <w:kern w:val="32"/>
      <w:szCs w:val="32"/>
      <w:lang w:val="en-GB" w:eastAsia="en-US"/>
    </w:rPr>
  </w:style>
  <w:style w:type="paragraph" w:customStyle="1" w:styleId="Level2Title">
    <w:name w:val="Level2Title"/>
    <w:next w:val="Normal"/>
    <w:link w:val="Level2TitleCarcter"/>
    <w:qFormat/>
    <w:rsid w:val="00AF213F"/>
    <w:pPr>
      <w:numPr>
        <w:ilvl w:val="1"/>
        <w:numId w:val="15"/>
      </w:numPr>
      <w:spacing w:before="120" w:after="60"/>
      <w:ind w:left="578" w:hanging="578"/>
    </w:pPr>
    <w:rPr>
      <w:rFonts w:ascii="Calibri" w:hAnsi="Calibri"/>
      <w:b/>
      <w:sz w:val="18"/>
      <w:lang w:val="en-GB" w:eastAsia="en-US"/>
    </w:rPr>
  </w:style>
  <w:style w:type="paragraph" w:customStyle="1" w:styleId="FigureCaption">
    <w:name w:val="Figure Caption"/>
    <w:basedOn w:val="Normal"/>
    <w:link w:val="FigureCaptionChar"/>
    <w:qFormat/>
    <w:rsid w:val="00E57FFB"/>
    <w:pPr>
      <w:spacing w:before="120" w:after="240"/>
      <w:ind w:firstLine="0"/>
    </w:pPr>
    <w:rPr>
      <w:rFonts w:ascii="Calibri" w:hAnsi="Calibri"/>
      <w:sz w:val="16"/>
    </w:rPr>
  </w:style>
  <w:style w:type="character" w:customStyle="1" w:styleId="FigureCaptionChar">
    <w:name w:val="Figure Caption Char"/>
    <w:link w:val="FigureCaption"/>
    <w:rsid w:val="00E57FFB"/>
    <w:rPr>
      <w:rFonts w:ascii="Calibri" w:hAnsi="Calibri" w:cs="Calibri"/>
      <w:sz w:val="16"/>
      <w:szCs w:val="24"/>
      <w:lang w:val="en-GB" w:eastAsia="en-US"/>
    </w:rPr>
  </w:style>
  <w:style w:type="paragraph" w:customStyle="1" w:styleId="Figure">
    <w:name w:val="Figure"/>
    <w:basedOn w:val="Normal"/>
    <w:qFormat/>
    <w:rsid w:val="00916549"/>
    <w:pPr>
      <w:ind w:firstLine="0"/>
      <w:jc w:val="center"/>
    </w:pPr>
  </w:style>
  <w:style w:type="paragraph" w:customStyle="1" w:styleId="Equation">
    <w:name w:val="Equation"/>
    <w:basedOn w:val="Normal"/>
    <w:rsid w:val="00962228"/>
    <w:pPr>
      <w:tabs>
        <w:tab w:val="right" w:pos="4961"/>
      </w:tabs>
      <w:spacing w:before="60" w:after="60"/>
      <w:ind w:firstLine="0"/>
    </w:pPr>
  </w:style>
  <w:style w:type="paragraph" w:customStyle="1" w:styleId="References">
    <w:name w:val="References"/>
    <w:basedOn w:val="Normal"/>
    <w:rsid w:val="00AF213F"/>
    <w:pPr>
      <w:numPr>
        <w:numId w:val="7"/>
      </w:numPr>
      <w:tabs>
        <w:tab w:val="left" w:pos="397"/>
      </w:tabs>
    </w:pPr>
    <w:rPr>
      <w:sz w:val="18"/>
    </w:rPr>
  </w:style>
  <w:style w:type="paragraph" w:customStyle="1" w:styleId="StyleRightBefore6pt">
    <w:name w:val="Style Right Before:  6 pt"/>
    <w:basedOn w:val="Normal"/>
    <w:next w:val="Normal"/>
    <w:rsid w:val="00E20E5B"/>
    <w:pPr>
      <w:ind w:firstLine="0"/>
      <w:jc w:val="right"/>
    </w:pPr>
    <w:rPr>
      <w:szCs w:val="20"/>
    </w:rPr>
  </w:style>
  <w:style w:type="table" w:styleId="TableSimple1">
    <w:name w:val="Table Simple 1"/>
    <w:basedOn w:val="TableNormal"/>
    <w:rsid w:val="00CA480E"/>
    <w:pPr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1638A5"/>
    <w:pPr>
      <w:tabs>
        <w:tab w:val="center" w:pos="4513"/>
        <w:tab w:val="right" w:pos="9026"/>
      </w:tabs>
    </w:pPr>
    <w:rPr>
      <w:rFonts w:ascii="Times New Roman" w:hAnsi="Times New Roman"/>
      <w:sz w:val="22"/>
      <w:lang w:val="en-US"/>
    </w:rPr>
  </w:style>
  <w:style w:type="character" w:customStyle="1" w:styleId="HeaderChar">
    <w:name w:val="Header Char"/>
    <w:link w:val="Header"/>
    <w:uiPriority w:val="99"/>
    <w:rsid w:val="001638A5"/>
    <w:rPr>
      <w:sz w:val="22"/>
      <w:szCs w:val="24"/>
      <w:lang w:val="en-US" w:eastAsia="en-US"/>
    </w:rPr>
  </w:style>
  <w:style w:type="paragraph" w:styleId="Footer">
    <w:name w:val="footer"/>
    <w:link w:val="FooterChar"/>
    <w:rsid w:val="00340C7C"/>
    <w:pPr>
      <w:tabs>
        <w:tab w:val="center" w:pos="4513"/>
        <w:tab w:val="right" w:pos="9026"/>
      </w:tabs>
      <w:jc w:val="right"/>
    </w:pPr>
    <w:rPr>
      <w:rFonts w:ascii="Calibri" w:hAnsi="Calibri" w:cs="Calibri"/>
      <w:sz w:val="16"/>
      <w:lang w:val="pt-PT" w:eastAsia="pt-PT"/>
    </w:rPr>
  </w:style>
  <w:style w:type="character" w:customStyle="1" w:styleId="FooterChar">
    <w:name w:val="Footer Char"/>
    <w:link w:val="Footer"/>
    <w:rsid w:val="00340C7C"/>
    <w:rPr>
      <w:rFonts w:ascii="Calibri" w:hAnsi="Calibri" w:cs="Calibri"/>
      <w:sz w:val="16"/>
      <w:szCs w:val="24"/>
      <w:lang w:val="pt-PT" w:eastAsia="pt-PT" w:bidi="ar-SA"/>
    </w:rPr>
  </w:style>
  <w:style w:type="paragraph" w:styleId="BalloonText">
    <w:name w:val="Balloon Text"/>
    <w:basedOn w:val="Normal"/>
    <w:link w:val="BalloonTextChar"/>
    <w:rsid w:val="0010637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10637B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10637B"/>
  </w:style>
  <w:style w:type="paragraph" w:styleId="Title">
    <w:name w:val="Title"/>
    <w:next w:val="Author"/>
    <w:link w:val="TitleChar"/>
    <w:qFormat/>
    <w:rsid w:val="007A68AE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leChar">
    <w:name w:val="Title Char"/>
    <w:link w:val="Title"/>
    <w:rsid w:val="007A68AE"/>
    <w:rPr>
      <w:rFonts w:ascii="Calibri" w:hAnsi="Calibri" w:cs="Calibri"/>
      <w:b/>
      <w:bCs/>
      <w:kern w:val="28"/>
      <w:sz w:val="40"/>
      <w:szCs w:val="40"/>
      <w:lang w:val="en-US" w:eastAsia="en-US" w:bidi="ar-SA"/>
    </w:rPr>
  </w:style>
  <w:style w:type="paragraph" w:customStyle="1" w:styleId="HeaderActaIMEKO">
    <w:name w:val="HeaderActaIMEKO"/>
    <w:next w:val="HeaderDate"/>
    <w:link w:val="HeaderActaIMEKOCarcter"/>
    <w:qFormat/>
    <w:rsid w:val="006E2692"/>
    <w:rPr>
      <w:rFonts w:ascii="Calibri" w:hAnsi="Calibri" w:cs="Calibri"/>
      <w:noProof/>
      <w:sz w:val="32"/>
      <w:lang w:val="en-US" w:eastAsia="en-US"/>
    </w:rPr>
  </w:style>
  <w:style w:type="paragraph" w:customStyle="1" w:styleId="HeaderDate">
    <w:name w:val="HeaderDate"/>
    <w:next w:val="HeaderSite"/>
    <w:link w:val="HeaderDa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ActaIMEKOCarcter">
    <w:name w:val="HeaderActaIMEKO Carácter"/>
    <w:link w:val="HeaderActaIMEKO"/>
    <w:rsid w:val="006E2692"/>
    <w:rPr>
      <w:rFonts w:ascii="Calibri" w:hAnsi="Calibri" w:cs="Calibri"/>
      <w:noProof/>
      <w:sz w:val="32"/>
      <w:lang w:val="en-US" w:eastAsia="en-US" w:bidi="ar-SA"/>
    </w:rPr>
  </w:style>
  <w:style w:type="paragraph" w:customStyle="1" w:styleId="HeaderSite">
    <w:name w:val="HeaderSite"/>
    <w:link w:val="HeaderSi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DateCarcter">
    <w:name w:val="HeaderDate Carácter"/>
    <w:link w:val="HeaderDa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Citation">
    <w:name w:val="Citation"/>
    <w:link w:val="Citation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HeaderSiteCarcter">
    <w:name w:val="HeaderSite Carácter"/>
    <w:link w:val="HeaderSi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Editor">
    <w:name w:val="Editor"/>
    <w:link w:val="Editor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itationCarcter">
    <w:name w:val="Citation Carácter"/>
    <w:link w:val="Citation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SignificantDates">
    <w:name w:val="SignificantDates"/>
    <w:link w:val="SignificantDates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EditorCarcter">
    <w:name w:val="Editor Carácter"/>
    <w:link w:val="Editor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pyright">
    <w:name w:val="Copyright"/>
    <w:link w:val="Copyright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SignificantDatesCarcter">
    <w:name w:val="SignificantDates Carácter"/>
    <w:link w:val="SignificantDates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Funding">
    <w:name w:val="Funding"/>
    <w:link w:val="Funding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opyrightCarcter">
    <w:name w:val="Copyright Carácter"/>
    <w:link w:val="Copyright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rresponding">
    <w:name w:val="Corresponding"/>
    <w:link w:val="CorrespondingCarcter"/>
    <w:qFormat/>
    <w:rsid w:val="00B941AB"/>
    <w:rPr>
      <w:rFonts w:ascii="Calibri" w:hAnsi="Calibri" w:cs="Calibri"/>
      <w:sz w:val="16"/>
      <w:szCs w:val="16"/>
      <w:lang w:val="pt-PT" w:eastAsia="en-US"/>
    </w:rPr>
  </w:style>
  <w:style w:type="character" w:customStyle="1" w:styleId="FundingCarcter">
    <w:name w:val="Funding Carácter"/>
    <w:link w:val="Funding"/>
    <w:rsid w:val="00B941AB"/>
    <w:rPr>
      <w:rFonts w:ascii="Calibri" w:hAnsi="Calibri" w:cs="Calibri"/>
      <w:sz w:val="16"/>
      <w:szCs w:val="16"/>
      <w:lang w:val="en-US" w:eastAsia="en-US" w:bidi="ar-SA"/>
    </w:rPr>
  </w:style>
  <w:style w:type="character" w:customStyle="1" w:styleId="MTEquationSection">
    <w:name w:val="MTEquationSection"/>
    <w:rsid w:val="00DD5539"/>
    <w:rPr>
      <w:vanish/>
      <w:color w:val="FF0000"/>
    </w:rPr>
  </w:style>
  <w:style w:type="character" w:customStyle="1" w:styleId="CorrespondingCarcter">
    <w:name w:val="Corresponding Carácter"/>
    <w:link w:val="Corresponding"/>
    <w:rsid w:val="00B941AB"/>
    <w:rPr>
      <w:rFonts w:ascii="Calibri" w:hAnsi="Calibri" w:cs="Calibri"/>
      <w:sz w:val="16"/>
      <w:szCs w:val="16"/>
      <w:lang w:val="pt-PT" w:eastAsia="en-US" w:bidi="ar-SA"/>
    </w:rPr>
  </w:style>
  <w:style w:type="paragraph" w:customStyle="1" w:styleId="MTDisplayEquation">
    <w:name w:val="MTDisplayEquation"/>
    <w:basedOn w:val="Normal"/>
    <w:next w:val="Normal"/>
    <w:link w:val="MTDisplayEquationCarcter"/>
    <w:rsid w:val="00DD5539"/>
    <w:pPr>
      <w:tabs>
        <w:tab w:val="center" w:pos="2480"/>
        <w:tab w:val="right" w:pos="4960"/>
      </w:tabs>
    </w:pPr>
    <w:rPr>
      <w:rFonts w:ascii="Minion Pro" w:hAnsi="Minion Pro"/>
      <w:lang w:val="en-US"/>
    </w:rPr>
  </w:style>
  <w:style w:type="character" w:customStyle="1" w:styleId="MTDisplayEquationCarcter">
    <w:name w:val="MTDisplayEquation Carácter"/>
    <w:link w:val="MTDisplayEquation"/>
    <w:rsid w:val="00DD5539"/>
    <w:rPr>
      <w:rFonts w:ascii="Minion Pro" w:hAnsi="Minion Pro"/>
      <w:szCs w:val="24"/>
      <w:lang w:val="en-US" w:eastAsia="en-US"/>
    </w:rPr>
  </w:style>
  <w:style w:type="paragraph" w:customStyle="1" w:styleId="Divider">
    <w:name w:val="Divider"/>
    <w:basedOn w:val="Normal"/>
    <w:link w:val="DividerCarcter"/>
    <w:qFormat/>
    <w:rsid w:val="00340C7C"/>
    <w:pPr>
      <w:ind w:firstLine="0"/>
    </w:pPr>
    <w:rPr>
      <w:rFonts w:ascii="Minion Pro" w:hAnsi="Minion Pro"/>
    </w:rPr>
  </w:style>
  <w:style w:type="character" w:customStyle="1" w:styleId="Heading1Char">
    <w:name w:val="Heading 1 Char"/>
    <w:link w:val="Heading1"/>
    <w:rsid w:val="00340C7C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DividerCarcter">
    <w:name w:val="Divider Carácter"/>
    <w:link w:val="Divider"/>
    <w:rsid w:val="00340C7C"/>
    <w:rPr>
      <w:rFonts w:ascii="Minion Pro" w:hAnsi="Minion Pro"/>
      <w:szCs w:val="24"/>
      <w:lang w:val="en-GB" w:eastAsia="en-US"/>
    </w:rPr>
  </w:style>
  <w:style w:type="character" w:customStyle="1" w:styleId="Heading2Char">
    <w:name w:val="Heading 2 Char"/>
    <w:link w:val="Heading2"/>
    <w:semiHidden/>
    <w:rsid w:val="00340C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rsid w:val="00340C7C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340C7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340C7C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340C7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340C7C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340C7C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340C7C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Level3Title">
    <w:name w:val="Level3Title"/>
    <w:basedOn w:val="Level2Title"/>
    <w:link w:val="Level3TitleCarcter"/>
    <w:qFormat/>
    <w:rsid w:val="00352607"/>
    <w:pPr>
      <w:numPr>
        <w:ilvl w:val="2"/>
      </w:numPr>
    </w:pPr>
    <w:rPr>
      <w:b w:val="0"/>
    </w:rPr>
  </w:style>
  <w:style w:type="paragraph" w:customStyle="1" w:styleId="TableCaption">
    <w:name w:val="Table Caption"/>
    <w:basedOn w:val="FigureCaption"/>
    <w:link w:val="TableCaptionCarcter"/>
    <w:qFormat/>
    <w:rsid w:val="00147E4B"/>
    <w:pPr>
      <w:spacing w:before="240" w:after="120"/>
    </w:pPr>
  </w:style>
  <w:style w:type="character" w:customStyle="1" w:styleId="Level2TitleCarcter">
    <w:name w:val="Level2Title Carácter"/>
    <w:link w:val="Level2Title"/>
    <w:rsid w:val="00AF213F"/>
    <w:rPr>
      <w:rFonts w:ascii="Calibri" w:hAnsi="Calibri"/>
      <w:b/>
      <w:sz w:val="18"/>
      <w:szCs w:val="24"/>
      <w:lang w:val="en-GB" w:eastAsia="en-US" w:bidi="ar-SA"/>
    </w:rPr>
  </w:style>
  <w:style w:type="character" w:customStyle="1" w:styleId="Level3TitleCarcter">
    <w:name w:val="Level3Title Carácter"/>
    <w:link w:val="Level3Title"/>
    <w:rsid w:val="00352607"/>
    <w:rPr>
      <w:rFonts w:ascii="Calibri" w:hAnsi="Calibri" w:cs="Calibri"/>
      <w:b w:val="0"/>
      <w:sz w:val="18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F3670B"/>
    <w:rPr>
      <w:b/>
      <w:bCs/>
      <w:szCs w:val="20"/>
    </w:rPr>
  </w:style>
  <w:style w:type="character" w:customStyle="1" w:styleId="TableCaptionCarcter">
    <w:name w:val="Table Caption Carácter"/>
    <w:link w:val="TableCaption"/>
    <w:rsid w:val="00147E4B"/>
    <w:rPr>
      <w:rFonts w:ascii="Calibri" w:hAnsi="Calibri" w:cs="Calibri"/>
      <w:sz w:val="16"/>
      <w:szCs w:val="24"/>
      <w:lang w:val="en-GB" w:eastAsia="en-US"/>
    </w:rPr>
  </w:style>
  <w:style w:type="character" w:customStyle="1" w:styleId="Level1TitleCarcter">
    <w:name w:val="Level1Title Carácter"/>
    <w:link w:val="Level1Title"/>
    <w:rsid w:val="00905FD1"/>
    <w:rPr>
      <w:rFonts w:ascii="Calibri" w:hAnsi="Calibri"/>
      <w:b/>
      <w:bCs/>
      <w:caps/>
      <w:kern w:val="32"/>
      <w:szCs w:val="32"/>
      <w:lang w:val="en-GB" w:eastAsia="en-US" w:bidi="ar-SA"/>
    </w:rPr>
  </w:style>
  <w:style w:type="character" w:customStyle="1" w:styleId="NoNumberFirstSectionCarcter">
    <w:name w:val="NoNumberFirstSection Carácter"/>
    <w:link w:val="NoNumberFirstSection"/>
    <w:rsid w:val="00222485"/>
    <w:rPr>
      <w:rFonts w:ascii="Calibri" w:hAnsi="Calibri" w:cs="Calibri"/>
      <w:b w:val="0"/>
      <w:bCs w:val="0"/>
      <w:caps w:val="0"/>
      <w:kern w:val="32"/>
      <w:szCs w:val="32"/>
      <w:lang w:val="en-GB" w:eastAsia="en-US" w:bidi="ar-SA"/>
    </w:rPr>
  </w:style>
  <w:style w:type="paragraph" w:customStyle="1" w:styleId="Section">
    <w:name w:val="Section"/>
    <w:basedOn w:val="Normal"/>
    <w:link w:val="SectionCarcter"/>
    <w:qFormat/>
    <w:rsid w:val="0095317F"/>
    <w:pPr>
      <w:spacing w:before="120" w:after="120"/>
      <w:ind w:firstLine="0"/>
      <w:jc w:val="left"/>
    </w:pPr>
    <w:rPr>
      <w:rFonts w:ascii="Calibri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95317F"/>
    <w:rPr>
      <w:rFonts w:ascii="Calibri" w:hAnsi="Calibri" w:cs="Calibri"/>
      <w:sz w:val="16"/>
      <w:szCs w:val="16"/>
      <w:lang w:val="en-US" w:eastAsia="en-US"/>
    </w:rPr>
  </w:style>
  <w:style w:type="paragraph" w:customStyle="1" w:styleId="SectionName">
    <w:name w:val="Section Name"/>
    <w:basedOn w:val="Section"/>
    <w:link w:val="SectionNameCarcter"/>
    <w:qFormat/>
    <w:rsid w:val="0095317F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95317F"/>
    <w:rPr>
      <w:rFonts w:ascii="Calibri" w:hAnsi="Calibri" w:cs="Calibri"/>
      <w:b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26A1E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A50E67"/>
    <w:rPr>
      <w:b/>
      <w:bCs/>
    </w:rPr>
  </w:style>
  <w:style w:type="paragraph" w:customStyle="1" w:styleId="Bodytextfirst">
    <w:name w:val="Body text first"/>
    <w:autoRedefine/>
    <w:rsid w:val="003A02D5"/>
    <w:pPr>
      <w:widowControl w:val="0"/>
      <w:suppressAutoHyphens/>
      <w:ind w:firstLine="238"/>
      <w:jc w:val="both"/>
    </w:pPr>
    <w:rPr>
      <w:rFonts w:ascii="Garamond" w:hAnsi="Garamond"/>
      <w:color w:val="000000" w:themeColor="text1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750B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0BD"/>
  </w:style>
  <w:style w:type="character" w:customStyle="1" w:styleId="CommentTextChar">
    <w:name w:val="Comment Text Char"/>
    <w:basedOn w:val="DefaultParagraphFont"/>
    <w:link w:val="CommentText"/>
    <w:semiHidden/>
    <w:rsid w:val="008750BD"/>
    <w:rPr>
      <w:rFonts w:ascii="Garamond" w:hAnsi="Garamond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0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0BD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Default">
    <w:name w:val="Default"/>
    <w:rsid w:val="006E5815"/>
    <w:pPr>
      <w:autoSpaceDE w:val="0"/>
      <w:autoSpaceDN w:val="0"/>
      <w:adjustRightInd w:val="0"/>
    </w:pPr>
    <w:rPr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3E2615"/>
  </w:style>
  <w:style w:type="character" w:styleId="Emphasis">
    <w:name w:val="Emphasis"/>
    <w:basedOn w:val="DefaultParagraphFont"/>
    <w:uiPriority w:val="20"/>
    <w:qFormat/>
    <w:rsid w:val="00D65305"/>
    <w:rPr>
      <w:i/>
      <w:iCs/>
    </w:rPr>
  </w:style>
  <w:style w:type="character" w:styleId="Hyperlink">
    <w:name w:val="Hyperlink"/>
    <w:basedOn w:val="DefaultParagraphFont"/>
    <w:uiPriority w:val="99"/>
    <w:unhideWhenUsed/>
    <w:rsid w:val="0041743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A7CBA"/>
    <w:rPr>
      <w:color w:val="808080"/>
    </w:rPr>
  </w:style>
  <w:style w:type="paragraph" w:styleId="Revision">
    <w:name w:val="Revision"/>
    <w:hidden/>
    <w:uiPriority w:val="99"/>
    <w:semiHidden/>
    <w:rsid w:val="002E3299"/>
    <w:rPr>
      <w:rFonts w:ascii="Garamond" w:hAnsi="Garamond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D72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6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agupubs.onlinelibrary.wiley.com/journal/2156220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\WebProjekte\acta.imeko.org\Template%20Acta%20IMEKOv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8E9B75666C6D4AB4DA4D3F9E7A7897" ma:contentTypeVersion="4" ma:contentTypeDescription="Creare un nuovo documento." ma:contentTypeScope="" ma:versionID="46502564f372e053d4b74837f6460913">
  <xsd:schema xmlns:xsd="http://www.w3.org/2001/XMLSchema" xmlns:xs="http://www.w3.org/2001/XMLSchema" xmlns:p="http://schemas.microsoft.com/office/2006/metadata/properties" xmlns:ns2="f3bad63c-b69b-40c2-9e41-eeaea76e854b" targetNamespace="http://schemas.microsoft.com/office/2006/metadata/properties" ma:root="true" ma:fieldsID="6c0413b1901d6b33a3ec9524b39d2df0" ns2:_="">
    <xsd:import namespace="f3bad63c-b69b-40c2-9e41-eeaea76e8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ad63c-b69b-40c2-9e41-eeaea76e8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73BCB-16B3-4C27-B2DE-027AEF3CF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E9F20-8386-4BAA-B39E-5BC1E6839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ad63c-b69b-40c2-9e41-eeaea76e8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9B395-8933-604B-85DC-8844A8251B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B8AEB-8815-468B-9A05-91A969F84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D:\Ablage\WebProjekte\acta.imeko.org\Template Acta IMEKOv2.doc.dot</Template>
  <TotalTime>261</TotalTime>
  <Pages>5</Pages>
  <Words>4208</Words>
  <Characters>23986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Acta IMEKO, Title</vt:lpstr>
      <vt:lpstr>Acta IMEKO, Title</vt:lpstr>
    </vt:vector>
  </TitlesOfParts>
  <Company>IMEKO</Company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IMEKO, Title</dc:title>
  <dc:creator>Author</dc:creator>
  <cp:lastModifiedBy>Proofed</cp:lastModifiedBy>
  <cp:revision>2</cp:revision>
  <cp:lastPrinted>2020-05-13T07:49:00Z</cp:lastPrinted>
  <dcterms:created xsi:type="dcterms:W3CDTF">2021-03-03T07:25:00Z</dcterms:created>
  <dcterms:modified xsi:type="dcterms:W3CDTF">2021-03-08T14:44:00Z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SercoClassification">
    <vt:lpwstr>Not an NPL document (No visible marking)</vt:lpwstr>
  </property>
  <property fmtid="{D5CDD505-2E9C-101B-9397-08002B2CF9AE}" pid="5" name="aliashDocumentMarking">
    <vt:lpwstr/>
  </property>
  <property fmtid="{D5CDD505-2E9C-101B-9397-08002B2CF9AE}" pid="6" name="MTWinEqns">
    <vt:bool>true</vt:bool>
  </property>
  <property fmtid="{D5CDD505-2E9C-101B-9397-08002B2CF9AE}" pid="7" name="Acta IMEKO Issue Month">
    <vt:lpwstr>January</vt:lpwstr>
  </property>
  <property fmtid="{D5CDD505-2E9C-101B-9397-08002B2CF9AE}" pid="8" name="Acta IMEKO Issue Year">
    <vt:i4>2014</vt:i4>
  </property>
  <property fmtid="{D5CDD505-2E9C-101B-9397-08002B2CF9AE}" pid="9" name="Acta IMEKO Issue Volume">
    <vt:i4>3</vt:i4>
  </property>
  <property fmtid="{D5CDD505-2E9C-101B-9397-08002B2CF9AE}" pid="10" name="Acta IMEKO Issue Number">
    <vt:i4>1</vt:i4>
  </property>
  <property fmtid="{D5CDD505-2E9C-101B-9397-08002B2CF9AE}" pid="11" name="Acta IMEKO Article Number">
    <vt:i4>1</vt:i4>
  </property>
  <property fmtid="{D5CDD505-2E9C-101B-9397-08002B2CF9AE}" pid="12" name="ContentTypeId">
    <vt:lpwstr>0x0101004D8E9B75666C6D4AB4DA4D3F9E7A7897</vt:lpwstr>
  </property>
</Properties>
</file>