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038B8" w14:textId="677E5706" w:rsidR="00543384" w:rsidRPr="001431F3" w:rsidRDefault="005278EC" w:rsidP="007A68AE">
      <w:pPr>
        <w:pStyle w:val="Title"/>
        <w:spacing w:after="240"/>
        <w:rPr>
          <w:lang w:val="en-GB"/>
        </w:rPr>
      </w:pPr>
      <w:r w:rsidRPr="001431F3">
        <w:rPr>
          <w:lang w:val="en-GB"/>
        </w:rPr>
        <w:t>Geometric morphometrics reveal relationship between cut</w:t>
      </w:r>
      <w:ins w:id="0" w:author="Proofed" w:date="2021-03-12T15:05:00Z">
        <w:r w:rsidR="0073414A">
          <w:rPr>
            <w:lang w:val="en-GB"/>
          </w:rPr>
          <w:t>-</w:t>
        </w:r>
      </w:ins>
      <w:del w:id="1" w:author="Proofed" w:date="2021-03-12T15:05:00Z">
        <w:r w:rsidRPr="001431F3">
          <w:rPr>
            <w:lang w:val="en-GB"/>
          </w:rPr>
          <w:delText xml:space="preserve"> </w:delText>
        </w:r>
      </w:del>
      <w:r w:rsidRPr="001431F3">
        <w:rPr>
          <w:lang w:val="en-GB"/>
        </w:rPr>
        <w:t>mark morphology and cutting tools</w:t>
      </w:r>
    </w:p>
    <w:p w14:paraId="23CCDE76" w14:textId="00031F8B" w:rsidR="00543384" w:rsidRPr="001431F3" w:rsidRDefault="005278EC" w:rsidP="00D751B9">
      <w:pPr>
        <w:pStyle w:val="Author"/>
        <w:rPr>
          <w:lang w:val="en-GB"/>
        </w:rPr>
      </w:pPr>
      <w:permStart w:id="1675584861" w:edGrp="everyone"/>
      <w:r w:rsidRPr="001431F3">
        <w:rPr>
          <w:lang w:val="en-GB"/>
        </w:rPr>
        <w:t>Francesco Boschin</w:t>
      </w:r>
      <w:r w:rsidRPr="001431F3">
        <w:rPr>
          <w:vertAlign w:val="superscript"/>
          <w:lang w:val="en-GB"/>
        </w:rPr>
        <w:t>1</w:t>
      </w:r>
      <w:r w:rsidRPr="001431F3">
        <w:rPr>
          <w:lang w:val="en-GB"/>
        </w:rPr>
        <w:t>, Erika Moretti</w:t>
      </w:r>
      <w:r w:rsidRPr="001431F3">
        <w:rPr>
          <w:vertAlign w:val="superscript"/>
          <w:lang w:val="en-GB"/>
        </w:rPr>
        <w:t>1</w:t>
      </w:r>
      <w:r w:rsidRPr="001431F3">
        <w:rPr>
          <w:lang w:val="en-GB"/>
        </w:rPr>
        <w:t>, Daniele Aureli</w:t>
      </w:r>
      <w:r w:rsidRPr="001431F3">
        <w:rPr>
          <w:vertAlign w:val="superscript"/>
          <w:lang w:val="en-GB"/>
        </w:rPr>
        <w:t>2</w:t>
      </w:r>
      <w:r w:rsidRPr="001431F3">
        <w:rPr>
          <w:lang w:val="en-GB"/>
        </w:rPr>
        <w:t>, Jacopo Crezzini</w:t>
      </w:r>
      <w:r w:rsidRPr="001431F3">
        <w:rPr>
          <w:vertAlign w:val="superscript"/>
          <w:lang w:val="en-GB"/>
        </w:rPr>
        <w:t>1</w:t>
      </w:r>
      <w:r w:rsidRPr="001431F3">
        <w:rPr>
          <w:lang w:val="en-GB"/>
        </w:rPr>
        <w:t>, Simona Arrighi</w:t>
      </w:r>
      <w:r w:rsidRPr="001431F3">
        <w:rPr>
          <w:vertAlign w:val="superscript"/>
          <w:lang w:val="en-GB"/>
        </w:rPr>
        <w:t>3</w:t>
      </w:r>
      <w:permEnd w:id="1675584861"/>
    </w:p>
    <w:p w14:paraId="057F12D6" w14:textId="60AF5769" w:rsidR="00543384" w:rsidRPr="001431F3" w:rsidRDefault="00543384" w:rsidP="009F753E">
      <w:pPr>
        <w:pStyle w:val="Affiliation"/>
        <w:rPr>
          <w:lang w:val="en-GB"/>
        </w:rPr>
      </w:pPr>
      <w:permStart w:id="622996840" w:edGrp="everyone"/>
      <w:r w:rsidRPr="001431F3">
        <w:rPr>
          <w:i w:val="0"/>
          <w:vertAlign w:val="superscript"/>
          <w:lang w:val="en-GB"/>
        </w:rPr>
        <w:t>1</w:t>
      </w:r>
      <w:r w:rsidR="006E2BA8" w:rsidRPr="001431F3">
        <w:rPr>
          <w:i w:val="0"/>
          <w:lang w:val="en-GB"/>
        </w:rPr>
        <w:t xml:space="preserve"> </w:t>
      </w:r>
      <w:r w:rsidR="005278EC" w:rsidRPr="001431F3">
        <w:rPr>
          <w:szCs w:val="18"/>
          <w:lang w:val="en-GB"/>
        </w:rPr>
        <w:t>Dipartimento di Scienze Fisiche, della Terra e dell’Ambiente, UR Ecologia Preistorica/ Università degli Studi di Siena, via Laterina 8, 53100 Siena, Italy</w:t>
      </w:r>
      <w:r w:rsidR="009F753E" w:rsidRPr="001431F3">
        <w:rPr>
          <w:lang w:val="en-GB"/>
        </w:rPr>
        <w:br/>
      </w:r>
      <w:r w:rsidRPr="001431F3">
        <w:rPr>
          <w:i w:val="0"/>
          <w:vertAlign w:val="superscript"/>
          <w:lang w:val="en-GB"/>
        </w:rPr>
        <w:t>2</w:t>
      </w:r>
      <w:r w:rsidR="006E2BA8" w:rsidRPr="001431F3">
        <w:rPr>
          <w:i w:val="0"/>
          <w:lang w:val="en-GB"/>
        </w:rPr>
        <w:t xml:space="preserve"> </w:t>
      </w:r>
      <w:r w:rsidR="005278EC" w:rsidRPr="001431F3">
        <w:rPr>
          <w:lang w:val="en-GB"/>
        </w:rPr>
        <w:t>UMR 7041 ArScAn Equipe An-TET/ Université Paris Ouest Nanterre La Défense, 92023 Nanterre, France</w:t>
      </w:r>
      <w:r w:rsidR="009F753E" w:rsidRPr="001431F3">
        <w:rPr>
          <w:lang w:val="en-GB"/>
        </w:rPr>
        <w:br/>
      </w:r>
      <w:r w:rsidR="009F753E" w:rsidRPr="001431F3">
        <w:rPr>
          <w:i w:val="0"/>
          <w:vertAlign w:val="superscript"/>
          <w:lang w:val="en-GB"/>
        </w:rPr>
        <w:t>3</w:t>
      </w:r>
      <w:r w:rsidR="009F753E" w:rsidRPr="001431F3">
        <w:rPr>
          <w:i w:val="0"/>
          <w:lang w:val="en-GB"/>
        </w:rPr>
        <w:t xml:space="preserve"> </w:t>
      </w:r>
      <w:r w:rsidR="005278EC" w:rsidRPr="001431F3">
        <w:rPr>
          <w:spacing w:val="-2"/>
          <w:lang w:val="en-GB"/>
        </w:rPr>
        <w:t>Dipartimento di Beni Culturali/ Università di Bologna, via degli Ariani 1 48121, Ravenna</w:t>
      </w:r>
      <w:permEnd w:id="622996840"/>
    </w:p>
    <w:p w14:paraId="77025788" w14:textId="74DD717F" w:rsidR="006132C5" w:rsidRPr="001431F3" w:rsidRDefault="00792CFD" w:rsidP="00340C7C">
      <w:pPr>
        <w:pStyle w:val="Abstract"/>
        <w:rPr>
          <w:lang w:val="en-GB"/>
        </w:rPr>
      </w:pPr>
      <w:commentRangeStart w:id="2"/>
      <w:r w:rsidRPr="001431F3">
        <w:rPr>
          <w:noProof/>
          <w:lang w:val="en-GB"/>
        </w:rPr>
        <mc:AlternateContent>
          <mc:Choice Requires="wps">
            <w:drawing>
              <wp:inline distT="0" distB="0" distL="0" distR="0" wp14:anchorId="1BDB296F" wp14:editId="41D14584">
                <wp:extent cx="6480175" cy="913765"/>
                <wp:effectExtent l="0" t="0" r="0" b="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wps:spPr>
                      <wps:txbx>
                        <w:txbxContent>
                          <w:p w14:paraId="4F18F089" w14:textId="77777777" w:rsidR="00F60865" w:rsidRPr="00CC561B" w:rsidRDefault="00F60865" w:rsidP="00340C7C">
                            <w:pPr>
                              <w:pStyle w:val="Abstract"/>
                            </w:pPr>
                            <w:r w:rsidRPr="00CC561B">
                              <w:t>ABSTRACT</w:t>
                            </w:r>
                          </w:p>
                          <w:p w14:paraId="0AD088EC" w14:textId="4A68011B" w:rsidR="00F60865" w:rsidRPr="00C26465" w:rsidRDefault="005278EC" w:rsidP="00340C7C">
                            <w:pPr>
                              <w:pStyle w:val="Abstract"/>
                              <w:rPr>
                                <w:lang w:val="en-GB"/>
                                <w:rPrChange w:id="3" w:author="Proofed" w:date="2021-03-12T15:05:00Z">
                                  <w:rPr/>
                                </w:rPrChange>
                              </w:rPr>
                            </w:pPr>
                            <w:permStart w:id="1530351172" w:edGrp="everyone"/>
                            <w:r w:rsidRPr="00C26465">
                              <w:rPr>
                                <w:lang w:val="en-GB"/>
                                <w:rPrChange w:id="4" w:author="Proofed" w:date="2021-03-12T15:05:00Z">
                                  <w:rPr/>
                                </w:rPrChange>
                              </w:rPr>
                              <w:t>The analysis of bone</w:t>
                            </w:r>
                            <w:ins w:id="5" w:author="Proofed" w:date="2021-03-12T15:05:00Z">
                              <w:r w:rsidR="00397BE6" w:rsidRPr="00C26465">
                                <w:rPr>
                                  <w:lang w:val="en-GB"/>
                                </w:rPr>
                                <w:t>-</w:t>
                              </w:r>
                            </w:ins>
                            <w:del w:id="6" w:author="Proofed" w:date="2021-03-12T15:05:00Z">
                              <w:r w:rsidRPr="005278EC">
                                <w:delText xml:space="preserve"> </w:delText>
                              </w:r>
                            </w:del>
                            <w:r w:rsidRPr="00C26465">
                              <w:rPr>
                                <w:lang w:val="en-GB"/>
                                <w:rPrChange w:id="7" w:author="Proofed" w:date="2021-03-12T15:05:00Z">
                                  <w:rPr/>
                                </w:rPrChange>
                              </w:rPr>
                              <w:t xml:space="preserve">surface modifications (BSM), such as butchering marks, is necessary to better understand how the exploitation of animal resources by past hominins influenced their biological and cultural evolution. </w:t>
                            </w:r>
                            <w:ins w:id="8" w:author="Proofed" w:date="2021-03-12T15:05:00Z">
                              <w:r w:rsidR="00397BE6" w:rsidRPr="00C26465">
                                <w:rPr>
                                  <w:lang w:val="en-GB"/>
                                </w:rPr>
                                <w:t>In this paper</w:t>
                              </w:r>
                            </w:ins>
                            <w:del w:id="9" w:author="Proofed" w:date="2021-03-12T15:05:00Z">
                              <w:r w:rsidRPr="005278EC">
                                <w:delText>Here</w:delText>
                              </w:r>
                            </w:del>
                            <w:r w:rsidRPr="00C26465">
                              <w:rPr>
                                <w:lang w:val="en-GB"/>
                                <w:rPrChange w:id="10" w:author="Proofed" w:date="2021-03-12T15:05:00Z">
                                  <w:rPr/>
                                </w:rPrChange>
                              </w:rPr>
                              <w:t xml:space="preserve">, we try to quantify </w:t>
                            </w:r>
                            <w:ins w:id="11" w:author="Proofed" w:date="2021-03-12T15:05:00Z">
                              <w:r w:rsidR="00397BE6" w:rsidRPr="00C26465">
                                <w:rPr>
                                  <w:lang w:val="en-GB"/>
                                </w:rPr>
                                <w:t>to</w:t>
                              </w:r>
                            </w:ins>
                            <w:del w:id="12" w:author="Proofed" w:date="2021-03-12T15:05:00Z">
                              <w:r w:rsidRPr="005278EC">
                                <w:delText>in</w:delText>
                              </w:r>
                            </w:del>
                            <w:r w:rsidRPr="00C26465">
                              <w:rPr>
                                <w:lang w:val="en-GB"/>
                                <w:rPrChange w:id="13" w:author="Proofed" w:date="2021-03-12T15:05:00Z">
                                  <w:rPr/>
                                </w:rPrChange>
                              </w:rPr>
                              <w:t xml:space="preserve"> what </w:t>
                            </w:r>
                            <w:ins w:id="14" w:author="Proofed" w:date="2021-03-12T15:05:00Z">
                              <w:r w:rsidR="00397BE6" w:rsidRPr="00C26465">
                                <w:rPr>
                                  <w:lang w:val="en-GB"/>
                                </w:rPr>
                                <w:t>extent</w:t>
                              </w:r>
                            </w:ins>
                            <w:del w:id="15" w:author="Proofed" w:date="2021-03-12T15:05:00Z">
                              <w:r w:rsidRPr="005278EC">
                                <w:delText>measure</w:delText>
                              </w:r>
                            </w:del>
                            <w:r w:rsidRPr="00C26465">
                              <w:rPr>
                                <w:lang w:val="en-GB"/>
                                <w:rPrChange w:id="16" w:author="Proofed" w:date="2021-03-12T15:05:00Z">
                                  <w:rPr/>
                                </w:rPrChange>
                              </w:rPr>
                              <w:t xml:space="preserve"> the depth of the cut marks influences the shape of their cross</w:t>
                            </w:r>
                            <w:ins w:id="17" w:author="Proofed" w:date="2021-03-12T15:05:00Z">
                              <w:r w:rsidR="00397BE6" w:rsidRPr="00C26465">
                                <w:rPr>
                                  <w:lang w:val="en-GB"/>
                                </w:rPr>
                                <w:t xml:space="preserve"> </w:t>
                              </w:r>
                            </w:ins>
                            <w:del w:id="18" w:author="Proofed" w:date="2021-03-12T15:05:00Z">
                              <w:r w:rsidRPr="005278EC">
                                <w:delText>-</w:delText>
                              </w:r>
                            </w:del>
                            <w:r w:rsidRPr="00C26465">
                              <w:rPr>
                                <w:lang w:val="en-GB"/>
                                <w:rPrChange w:id="19" w:author="Proofed" w:date="2021-03-12T15:05:00Z">
                                  <w:rPr/>
                                </w:rPrChange>
                              </w:rPr>
                              <w:t xml:space="preserve">sections. This is of crucial importance for a valid interpretation of </w:t>
                            </w:r>
                            <w:ins w:id="20" w:author="Proofed" w:date="2021-03-12T15:05:00Z">
                              <w:r w:rsidR="00397BE6" w:rsidRPr="00C26465">
                                <w:rPr>
                                  <w:lang w:val="en-GB"/>
                                </w:rPr>
                                <w:t xml:space="preserve">the </w:t>
                              </w:r>
                            </w:ins>
                            <w:r w:rsidRPr="00C26465">
                              <w:rPr>
                                <w:lang w:val="en-GB"/>
                                <w:rPrChange w:id="21" w:author="Proofed" w:date="2021-03-12T15:05:00Z">
                                  <w:rPr/>
                                </w:rPrChange>
                              </w:rPr>
                              <w:t>shape data collected on archaeological BSMs. Two groups of slicing cut</w:t>
                            </w:r>
                            <w:ins w:id="22" w:author="Proofed" w:date="2021-03-12T15:05:00Z">
                              <w:r w:rsidR="00397BE6" w:rsidRPr="00C26465">
                                <w:rPr>
                                  <w:lang w:val="en-GB"/>
                                </w:rPr>
                                <w:t>-</w:t>
                              </w:r>
                            </w:ins>
                            <w:del w:id="23" w:author="Proofed" w:date="2021-03-12T15:05:00Z">
                              <w:r w:rsidRPr="005278EC">
                                <w:delText xml:space="preserve"> </w:delText>
                              </w:r>
                            </w:del>
                            <w:r w:rsidRPr="00C26465">
                              <w:rPr>
                                <w:lang w:val="en-GB"/>
                                <w:rPrChange w:id="24" w:author="Proofed" w:date="2021-03-12T15:05:00Z">
                                  <w:rPr/>
                                </w:rPrChange>
                              </w:rPr>
                              <w:t>mark cross</w:t>
                            </w:r>
                            <w:ins w:id="25" w:author="Proofed" w:date="2021-03-12T15:05:00Z">
                              <w:r w:rsidR="00397BE6" w:rsidRPr="00C26465">
                                <w:rPr>
                                  <w:lang w:val="en-GB"/>
                                </w:rPr>
                                <w:t xml:space="preserve"> </w:t>
                              </w:r>
                            </w:ins>
                            <w:del w:id="26" w:author="Proofed" w:date="2021-03-12T15:05:00Z">
                              <w:r w:rsidRPr="005278EC">
                                <w:delText>-</w:delText>
                              </w:r>
                            </w:del>
                            <w:r w:rsidRPr="00C26465">
                              <w:rPr>
                                <w:lang w:val="en-GB"/>
                                <w:rPrChange w:id="27" w:author="Proofed" w:date="2021-03-12T15:05:00Z">
                                  <w:rPr/>
                                </w:rPrChange>
                              </w:rPr>
                              <w:t>sections were experimentally produced with two flint burins on a defleshed cattle innominate</w:t>
                            </w:r>
                            <w:ins w:id="28" w:author="Proofed" w:date="2021-03-12T15:05:00Z">
                              <w:r w:rsidR="00397BE6" w:rsidRPr="00C26465">
                                <w:rPr>
                                  <w:lang w:val="en-GB"/>
                                </w:rPr>
                                <w:t>,</w:t>
                              </w:r>
                            </w:ins>
                            <w:r w:rsidRPr="00C26465">
                              <w:rPr>
                                <w:lang w:val="en-GB"/>
                                <w:rPrChange w:id="29" w:author="Proofed" w:date="2021-03-12T15:05:00Z">
                                  <w:rPr/>
                                </w:rPrChange>
                              </w:rPr>
                              <w:t xml:space="preserve"> and a set of butchering marks were produced with an unretouched flint flake. These </w:t>
                            </w:r>
                            <w:ins w:id="30" w:author="Proofed" w:date="2021-03-12T15:05:00Z">
                              <w:r w:rsidR="00397BE6">
                                <w:rPr>
                                  <w:lang w:val="en-GB"/>
                                </w:rPr>
                                <w:t>were</w:t>
                              </w:r>
                            </w:ins>
                            <w:del w:id="31" w:author="Proofed" w:date="2021-03-12T15:05:00Z">
                              <w:r w:rsidRPr="005278EC">
                                <w:delText>are</w:delText>
                              </w:r>
                            </w:del>
                            <w:r w:rsidRPr="00C26465">
                              <w:rPr>
                                <w:lang w:val="en-GB"/>
                                <w:rPrChange w:id="32" w:author="Proofed" w:date="2021-03-12T15:05:00Z">
                                  <w:rPr/>
                                </w:rPrChange>
                              </w:rPr>
                              <w:t xml:space="preserve"> analysed by means of 3D microscopy and geometric morphometrics. The resulting sets of striae show different depths and different cross-sectional shapes. Shallower cross sections display less steep walls and, consequently, a wider opening angle. When the characteristics of the burin cutting edges were investigated (as regards the unretouched flake, no control on the exact functional unit of the cutting edge that produced the marks was possible), it </w:t>
                            </w:r>
                            <w:ins w:id="33" w:author="Proofed" w:date="2021-03-12T15:05:00Z">
                              <w:r w:rsidR="00397BE6">
                                <w:rPr>
                                  <w:lang w:val="en-GB"/>
                                </w:rPr>
                                <w:t>was clear</w:t>
                              </w:r>
                            </w:ins>
                            <w:del w:id="34" w:author="Proofed" w:date="2021-03-12T15:05:00Z">
                              <w:r w:rsidRPr="005278EC">
                                <w:delText>turned out</w:delText>
                              </w:r>
                            </w:del>
                            <w:r w:rsidRPr="00C26465">
                              <w:rPr>
                                <w:lang w:val="en-GB"/>
                                <w:rPrChange w:id="35" w:author="Proofed" w:date="2021-03-12T15:05:00Z">
                                  <w:rPr/>
                                </w:rPrChange>
                              </w:rPr>
                              <w:t xml:space="preserve"> that the difference in shape between the two groups of striations </w:t>
                            </w:r>
                            <w:ins w:id="36" w:author="Proofed" w:date="2021-03-12T15:05:00Z">
                              <w:r w:rsidR="00397BE6">
                                <w:rPr>
                                  <w:lang w:val="en-GB"/>
                                </w:rPr>
                                <w:t>was</w:t>
                              </w:r>
                            </w:ins>
                            <w:del w:id="37" w:author="Proofed" w:date="2021-03-12T15:05:00Z">
                              <w:r w:rsidRPr="005278EC">
                                <w:delText>is</w:delText>
                              </w:r>
                            </w:del>
                            <w:r w:rsidRPr="00C26465">
                              <w:rPr>
                                <w:lang w:val="en-GB"/>
                                <w:rPrChange w:id="38" w:author="Proofed" w:date="2021-03-12T15:05:00Z">
                                  <w:rPr/>
                                </w:rPrChange>
                              </w:rPr>
                              <w:t xml:space="preserve"> probably a function of the way in which the tool penetrated the bone. These results are taphonomically relevant since similar differences in cross-sectional shapes </w:t>
                            </w:r>
                            <w:ins w:id="39" w:author="Proofed" w:date="2021-03-12T15:05:00Z">
                              <w:r w:rsidR="00397BE6">
                                <w:rPr>
                                  <w:lang w:val="en-GB"/>
                                </w:rPr>
                                <w:t>have been</w:t>
                              </w:r>
                            </w:ins>
                            <w:del w:id="40" w:author="Proofed" w:date="2021-03-12T15:05:00Z">
                              <w:r w:rsidRPr="005278EC">
                                <w:delText>were</w:delText>
                              </w:r>
                            </w:del>
                            <w:r w:rsidRPr="00C26465">
                              <w:rPr>
                                <w:lang w:val="en-GB"/>
                                <w:rPrChange w:id="41" w:author="Proofed" w:date="2021-03-12T15:05:00Z">
                                  <w:rPr/>
                                </w:rPrChange>
                              </w:rPr>
                              <w:t xml:space="preserve"> found </w:t>
                            </w:r>
                            <w:ins w:id="42" w:author="Proofed" w:date="2021-03-12T15:05:00Z">
                              <w:r w:rsidR="00397BE6">
                                <w:rPr>
                                  <w:lang w:val="en-GB"/>
                                </w:rPr>
                                <w:t>in</w:t>
                              </w:r>
                            </w:ins>
                            <w:del w:id="43" w:author="Proofed" w:date="2021-03-12T15:05:00Z">
                              <w:r w:rsidRPr="005278EC">
                                <w:delText>among</w:delText>
                              </w:r>
                            </w:del>
                            <w:r w:rsidRPr="00C26465">
                              <w:rPr>
                                <w:lang w:val="en-GB"/>
                                <w:rPrChange w:id="44" w:author="Proofed" w:date="2021-03-12T15:05:00Z">
                                  <w:rPr/>
                                </w:rPrChange>
                              </w:rPr>
                              <w:t xml:space="preserve"> marks produced with different tools.</w:t>
                            </w:r>
                            <w:r w:rsidR="00F60865" w:rsidRPr="00C26465">
                              <w:rPr>
                                <w:lang w:val="en-GB"/>
                                <w:rPrChange w:id="45" w:author="Proofed" w:date="2021-03-12T15:05:00Z">
                                  <w:rPr/>
                                </w:rPrChange>
                              </w:rPr>
                              <w:t>.</w:t>
                            </w:r>
                            <w:permEnd w:id="1530351172"/>
                          </w:p>
                        </w:txbxContent>
                      </wps:txbx>
                      <wps:bodyPr rot="0" vert="horz" wrap="square" lIns="108000" tIns="108000" rIns="108000" bIns="108000" anchor="t" anchorCtr="0" upright="1">
                        <a:spAutoFit/>
                      </wps:bodyPr>
                    </wps:wsp>
                  </a:graphicData>
                </a:graphic>
              </wp:inline>
            </w:drawing>
          </mc:Choice>
          <mc:Fallback>
            <w:pict>
              <v:rect w14:anchorId="1BDB296F"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" fillcolor="#c6d9f1" stroked="f">
                <v:textbox style="mso-fit-shape-to-text:t" inset="3mm,3mm,3mm,3mm">
                  <w:txbxContent>
                    <w:p w14:paraId="4F18F089" w14:textId="77777777" w:rsidR="00F60865" w:rsidRPr="00CC561B" w:rsidRDefault="00F60865" w:rsidP="00340C7C">
                      <w:pPr>
                        <w:pStyle w:val="Abstract"/>
                      </w:pPr>
                      <w:r w:rsidRPr="00CC561B">
                        <w:t>ABSTRACT</w:t>
                      </w:r>
                    </w:p>
                    <w:p w14:paraId="0AD088EC" w14:textId="4A68011B" w:rsidR="00F60865" w:rsidRPr="00C26465" w:rsidRDefault="005278EC" w:rsidP="00340C7C">
                      <w:pPr>
                        <w:pStyle w:val="Abstract"/>
                        <w:rPr>
                          <w:lang w:val="en-GB"/>
                          <w:rPrChange w:id="46" w:author="Proofed" w:date="2021-03-12T15:05:00Z">
                            <w:rPr/>
                          </w:rPrChange>
                        </w:rPr>
                      </w:pPr>
                      <w:permStart w:id="1530351172" w:edGrp="everyone"/>
                      <w:r w:rsidRPr="00C26465">
                        <w:rPr>
                          <w:lang w:val="en-GB"/>
                          <w:rPrChange w:id="47" w:author="Proofed" w:date="2021-03-12T15:05:00Z">
                            <w:rPr/>
                          </w:rPrChange>
                        </w:rPr>
                        <w:t>The analysis of bone</w:t>
                      </w:r>
                      <w:ins w:id="48" w:author="Proofed" w:date="2021-03-12T15:05:00Z">
                        <w:r w:rsidR="00397BE6" w:rsidRPr="00C26465">
                          <w:rPr>
                            <w:lang w:val="en-GB"/>
                          </w:rPr>
                          <w:t>-</w:t>
                        </w:r>
                      </w:ins>
                      <w:del w:id="49" w:author="Proofed" w:date="2021-03-12T15:05:00Z">
                        <w:r w:rsidRPr="005278EC">
                          <w:delText xml:space="preserve"> </w:delText>
                        </w:r>
                      </w:del>
                      <w:r w:rsidRPr="00C26465">
                        <w:rPr>
                          <w:lang w:val="en-GB"/>
                          <w:rPrChange w:id="50" w:author="Proofed" w:date="2021-03-12T15:05:00Z">
                            <w:rPr/>
                          </w:rPrChange>
                        </w:rPr>
                        <w:t xml:space="preserve">surface modifications (BSM), such as butchering marks, is necessary to better understand how the exploitation of animal resources by past hominins influenced their biological and cultural evolution. </w:t>
                      </w:r>
                      <w:ins w:id="51" w:author="Proofed" w:date="2021-03-12T15:05:00Z">
                        <w:r w:rsidR="00397BE6" w:rsidRPr="00C26465">
                          <w:rPr>
                            <w:lang w:val="en-GB"/>
                          </w:rPr>
                          <w:t>In this paper</w:t>
                        </w:r>
                      </w:ins>
                      <w:del w:id="52" w:author="Proofed" w:date="2021-03-12T15:05:00Z">
                        <w:r w:rsidRPr="005278EC">
                          <w:delText>Here</w:delText>
                        </w:r>
                      </w:del>
                      <w:r w:rsidRPr="00C26465">
                        <w:rPr>
                          <w:lang w:val="en-GB"/>
                          <w:rPrChange w:id="53" w:author="Proofed" w:date="2021-03-12T15:05:00Z">
                            <w:rPr/>
                          </w:rPrChange>
                        </w:rPr>
                        <w:t xml:space="preserve">, we try to quantify </w:t>
                      </w:r>
                      <w:ins w:id="54" w:author="Proofed" w:date="2021-03-12T15:05:00Z">
                        <w:r w:rsidR="00397BE6" w:rsidRPr="00C26465">
                          <w:rPr>
                            <w:lang w:val="en-GB"/>
                          </w:rPr>
                          <w:t>to</w:t>
                        </w:r>
                      </w:ins>
                      <w:del w:id="55" w:author="Proofed" w:date="2021-03-12T15:05:00Z">
                        <w:r w:rsidRPr="005278EC">
                          <w:delText>in</w:delText>
                        </w:r>
                      </w:del>
                      <w:r w:rsidRPr="00C26465">
                        <w:rPr>
                          <w:lang w:val="en-GB"/>
                          <w:rPrChange w:id="56" w:author="Proofed" w:date="2021-03-12T15:05:00Z">
                            <w:rPr/>
                          </w:rPrChange>
                        </w:rPr>
                        <w:t xml:space="preserve"> what </w:t>
                      </w:r>
                      <w:ins w:id="57" w:author="Proofed" w:date="2021-03-12T15:05:00Z">
                        <w:r w:rsidR="00397BE6" w:rsidRPr="00C26465">
                          <w:rPr>
                            <w:lang w:val="en-GB"/>
                          </w:rPr>
                          <w:t>extent</w:t>
                        </w:r>
                      </w:ins>
                      <w:del w:id="58" w:author="Proofed" w:date="2021-03-12T15:05:00Z">
                        <w:r w:rsidRPr="005278EC">
                          <w:delText>measure</w:delText>
                        </w:r>
                      </w:del>
                      <w:r w:rsidRPr="00C26465">
                        <w:rPr>
                          <w:lang w:val="en-GB"/>
                          <w:rPrChange w:id="59" w:author="Proofed" w:date="2021-03-12T15:05:00Z">
                            <w:rPr/>
                          </w:rPrChange>
                        </w:rPr>
                        <w:t xml:space="preserve"> the depth of the cut marks influences the shape of their cross</w:t>
                      </w:r>
                      <w:ins w:id="60" w:author="Proofed" w:date="2021-03-12T15:05:00Z">
                        <w:r w:rsidR="00397BE6" w:rsidRPr="00C26465">
                          <w:rPr>
                            <w:lang w:val="en-GB"/>
                          </w:rPr>
                          <w:t xml:space="preserve"> </w:t>
                        </w:r>
                      </w:ins>
                      <w:del w:id="61" w:author="Proofed" w:date="2021-03-12T15:05:00Z">
                        <w:r w:rsidRPr="005278EC">
                          <w:delText>-</w:delText>
                        </w:r>
                      </w:del>
                      <w:r w:rsidRPr="00C26465">
                        <w:rPr>
                          <w:lang w:val="en-GB"/>
                          <w:rPrChange w:id="62" w:author="Proofed" w:date="2021-03-12T15:05:00Z">
                            <w:rPr/>
                          </w:rPrChange>
                        </w:rPr>
                        <w:t xml:space="preserve">sections. This is of crucial importance for a valid interpretation of </w:t>
                      </w:r>
                      <w:ins w:id="63" w:author="Proofed" w:date="2021-03-12T15:05:00Z">
                        <w:r w:rsidR="00397BE6" w:rsidRPr="00C26465">
                          <w:rPr>
                            <w:lang w:val="en-GB"/>
                          </w:rPr>
                          <w:t xml:space="preserve">the </w:t>
                        </w:r>
                      </w:ins>
                      <w:r w:rsidRPr="00C26465">
                        <w:rPr>
                          <w:lang w:val="en-GB"/>
                          <w:rPrChange w:id="64" w:author="Proofed" w:date="2021-03-12T15:05:00Z">
                            <w:rPr/>
                          </w:rPrChange>
                        </w:rPr>
                        <w:t>shape data collected on archaeological BSMs. Two groups of slicing cut</w:t>
                      </w:r>
                      <w:ins w:id="65" w:author="Proofed" w:date="2021-03-12T15:05:00Z">
                        <w:r w:rsidR="00397BE6" w:rsidRPr="00C26465">
                          <w:rPr>
                            <w:lang w:val="en-GB"/>
                          </w:rPr>
                          <w:t>-</w:t>
                        </w:r>
                      </w:ins>
                      <w:del w:id="66" w:author="Proofed" w:date="2021-03-12T15:05:00Z">
                        <w:r w:rsidRPr="005278EC">
                          <w:delText xml:space="preserve"> </w:delText>
                        </w:r>
                      </w:del>
                      <w:r w:rsidRPr="00C26465">
                        <w:rPr>
                          <w:lang w:val="en-GB"/>
                          <w:rPrChange w:id="67" w:author="Proofed" w:date="2021-03-12T15:05:00Z">
                            <w:rPr/>
                          </w:rPrChange>
                        </w:rPr>
                        <w:t>mark cross</w:t>
                      </w:r>
                      <w:ins w:id="68" w:author="Proofed" w:date="2021-03-12T15:05:00Z">
                        <w:r w:rsidR="00397BE6" w:rsidRPr="00C26465">
                          <w:rPr>
                            <w:lang w:val="en-GB"/>
                          </w:rPr>
                          <w:t xml:space="preserve"> </w:t>
                        </w:r>
                      </w:ins>
                      <w:del w:id="69" w:author="Proofed" w:date="2021-03-12T15:05:00Z">
                        <w:r w:rsidRPr="005278EC">
                          <w:delText>-</w:delText>
                        </w:r>
                      </w:del>
                      <w:r w:rsidRPr="00C26465">
                        <w:rPr>
                          <w:lang w:val="en-GB"/>
                          <w:rPrChange w:id="70" w:author="Proofed" w:date="2021-03-12T15:05:00Z">
                            <w:rPr/>
                          </w:rPrChange>
                        </w:rPr>
                        <w:t>sections were experimentally produced with two flint burins on a defleshed cattle innominate</w:t>
                      </w:r>
                      <w:ins w:id="71" w:author="Proofed" w:date="2021-03-12T15:05:00Z">
                        <w:r w:rsidR="00397BE6" w:rsidRPr="00C26465">
                          <w:rPr>
                            <w:lang w:val="en-GB"/>
                          </w:rPr>
                          <w:t>,</w:t>
                        </w:r>
                      </w:ins>
                      <w:r w:rsidRPr="00C26465">
                        <w:rPr>
                          <w:lang w:val="en-GB"/>
                          <w:rPrChange w:id="72" w:author="Proofed" w:date="2021-03-12T15:05:00Z">
                            <w:rPr/>
                          </w:rPrChange>
                        </w:rPr>
                        <w:t xml:space="preserve"> and a set of butchering marks were produced with an unretouched flint flake. These </w:t>
                      </w:r>
                      <w:ins w:id="73" w:author="Proofed" w:date="2021-03-12T15:05:00Z">
                        <w:r w:rsidR="00397BE6">
                          <w:rPr>
                            <w:lang w:val="en-GB"/>
                          </w:rPr>
                          <w:t>were</w:t>
                        </w:r>
                      </w:ins>
                      <w:del w:id="74" w:author="Proofed" w:date="2021-03-12T15:05:00Z">
                        <w:r w:rsidRPr="005278EC">
                          <w:delText>are</w:delText>
                        </w:r>
                      </w:del>
                      <w:r w:rsidRPr="00C26465">
                        <w:rPr>
                          <w:lang w:val="en-GB"/>
                          <w:rPrChange w:id="75" w:author="Proofed" w:date="2021-03-12T15:05:00Z">
                            <w:rPr/>
                          </w:rPrChange>
                        </w:rPr>
                        <w:t xml:space="preserve"> analysed by means of 3D microscopy and geometric morphometrics. The resulting sets of striae show different depths and different cross-sectional shapes. Shallower cross sections display less steep walls and, consequently, a wider opening angle. When the characteristics of the burin cutting edges were investigated (as regards the unretouched flake, no control on the exact functional unit of the cutting edge that produced the marks was possible), it </w:t>
                      </w:r>
                      <w:ins w:id="76" w:author="Proofed" w:date="2021-03-12T15:05:00Z">
                        <w:r w:rsidR="00397BE6">
                          <w:rPr>
                            <w:lang w:val="en-GB"/>
                          </w:rPr>
                          <w:t>was clear</w:t>
                        </w:r>
                      </w:ins>
                      <w:del w:id="77" w:author="Proofed" w:date="2021-03-12T15:05:00Z">
                        <w:r w:rsidRPr="005278EC">
                          <w:delText>turned out</w:delText>
                        </w:r>
                      </w:del>
                      <w:r w:rsidRPr="00C26465">
                        <w:rPr>
                          <w:lang w:val="en-GB"/>
                          <w:rPrChange w:id="78" w:author="Proofed" w:date="2021-03-12T15:05:00Z">
                            <w:rPr/>
                          </w:rPrChange>
                        </w:rPr>
                        <w:t xml:space="preserve"> that the difference in shape between the two groups of striations </w:t>
                      </w:r>
                      <w:ins w:id="79" w:author="Proofed" w:date="2021-03-12T15:05:00Z">
                        <w:r w:rsidR="00397BE6">
                          <w:rPr>
                            <w:lang w:val="en-GB"/>
                          </w:rPr>
                          <w:t>was</w:t>
                        </w:r>
                      </w:ins>
                      <w:del w:id="80" w:author="Proofed" w:date="2021-03-12T15:05:00Z">
                        <w:r w:rsidRPr="005278EC">
                          <w:delText>is</w:delText>
                        </w:r>
                      </w:del>
                      <w:r w:rsidRPr="00C26465">
                        <w:rPr>
                          <w:lang w:val="en-GB"/>
                          <w:rPrChange w:id="81" w:author="Proofed" w:date="2021-03-12T15:05:00Z">
                            <w:rPr/>
                          </w:rPrChange>
                        </w:rPr>
                        <w:t xml:space="preserve"> probably a function of the way in which the tool penetrated the bone. These results are taphonomically relevant since similar differences in cross-sectional shapes </w:t>
                      </w:r>
                      <w:ins w:id="82" w:author="Proofed" w:date="2021-03-12T15:05:00Z">
                        <w:r w:rsidR="00397BE6">
                          <w:rPr>
                            <w:lang w:val="en-GB"/>
                          </w:rPr>
                          <w:t>have been</w:t>
                        </w:r>
                      </w:ins>
                      <w:del w:id="83" w:author="Proofed" w:date="2021-03-12T15:05:00Z">
                        <w:r w:rsidRPr="005278EC">
                          <w:delText>were</w:delText>
                        </w:r>
                      </w:del>
                      <w:r w:rsidRPr="00C26465">
                        <w:rPr>
                          <w:lang w:val="en-GB"/>
                          <w:rPrChange w:id="84" w:author="Proofed" w:date="2021-03-12T15:05:00Z">
                            <w:rPr/>
                          </w:rPrChange>
                        </w:rPr>
                        <w:t xml:space="preserve"> found </w:t>
                      </w:r>
                      <w:ins w:id="85" w:author="Proofed" w:date="2021-03-12T15:05:00Z">
                        <w:r w:rsidR="00397BE6">
                          <w:rPr>
                            <w:lang w:val="en-GB"/>
                          </w:rPr>
                          <w:t>in</w:t>
                        </w:r>
                      </w:ins>
                      <w:del w:id="86" w:author="Proofed" w:date="2021-03-12T15:05:00Z">
                        <w:r w:rsidRPr="005278EC">
                          <w:delText>among</w:delText>
                        </w:r>
                      </w:del>
                      <w:r w:rsidRPr="00C26465">
                        <w:rPr>
                          <w:lang w:val="en-GB"/>
                          <w:rPrChange w:id="87" w:author="Proofed" w:date="2021-03-12T15:05:00Z">
                            <w:rPr/>
                          </w:rPrChange>
                        </w:rPr>
                        <w:t xml:space="preserve"> marks produced with different tools.</w:t>
                      </w:r>
                      <w:r w:rsidR="00F60865" w:rsidRPr="00C26465">
                        <w:rPr>
                          <w:lang w:val="en-GB"/>
                          <w:rPrChange w:id="88" w:author="Proofed" w:date="2021-03-12T15:05:00Z">
                            <w:rPr/>
                          </w:rPrChange>
                        </w:rPr>
                        <w:t>.</w:t>
                      </w:r>
                      <w:permEnd w:id="1530351172"/>
                    </w:p>
                  </w:txbxContent>
                </v:textbox>
                <w10:anchorlock/>
              </v:rect>
            </w:pict>
          </mc:Fallback>
        </mc:AlternateContent>
      </w:r>
      <w:commentRangeEnd w:id="2"/>
      <w:r w:rsidR="00C26465">
        <w:rPr>
          <w:rStyle w:val="CommentReference"/>
          <w:rFonts w:ascii="Garamond" w:hAnsi="Garamond" w:cs="Times New Roman"/>
          <w:lang w:val="en-GB"/>
        </w:rPr>
        <w:commentReference w:id="2"/>
      </w:r>
    </w:p>
    <w:bookmarkStart w:id="89" w:name="_Hlk4671301"/>
    <w:p w14:paraId="2FE4FAA9" w14:textId="77777777" w:rsidR="006132C5" w:rsidRPr="001431F3" w:rsidRDefault="00792CFD" w:rsidP="000C547A">
      <w:pPr>
        <w:pStyle w:val="Editor"/>
        <w:rPr>
          <w:lang w:val="en-GB"/>
        </w:rPr>
      </w:pPr>
      <w:r w:rsidRPr="001431F3">
        <w:rPr>
          <w:noProof/>
          <w:lang w:val="en-GB"/>
        </w:rPr>
        <mc:AlternateContent>
          <mc:Choice Requires="wps">
            <w:drawing>
              <wp:inline distT="0" distB="0" distL="0" distR="0" wp14:anchorId="1464A9A7" wp14:editId="74CD3731">
                <wp:extent cx="6480175" cy="635"/>
                <wp:effectExtent l="0" t="0" r="15875" b="1841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wps:spPr>
                      <wps:bodyPr/>
                    </wps:wsp>
                  </a:graphicData>
                </a:graphic>
              </wp:inline>
            </w:drawing>
          </mc:Choice>
          <mc:Fallback>
            <w:pict>
              <v:shapetype w14:anchorId="6597EA90"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">
                <v:stroke dashstyle="1 1" endcap="round"/>
                <w10:anchorlock/>
              </v:shape>
            </w:pict>
          </mc:Fallback>
        </mc:AlternateContent>
      </w:r>
    </w:p>
    <w:bookmarkEnd w:id="89"/>
    <w:p w14:paraId="7E7101C7" w14:textId="77777777" w:rsidR="0095317F" w:rsidRPr="001431F3" w:rsidRDefault="0095317F" w:rsidP="0095317F">
      <w:pPr>
        <w:pStyle w:val="SectionName"/>
        <w:rPr>
          <w:b w:val="0"/>
          <w:lang w:val="en-GB"/>
        </w:rPr>
      </w:pPr>
      <w:r w:rsidRPr="001431F3">
        <w:rPr>
          <w:lang w:val="en-GB"/>
        </w:rPr>
        <w:t>Section:</w:t>
      </w:r>
      <w:r w:rsidRPr="001431F3">
        <w:rPr>
          <w:b w:val="0"/>
          <w:lang w:val="en-GB"/>
        </w:rPr>
        <w:t xml:space="preserve"> </w:t>
      </w:r>
      <w:permStart w:id="1826884344" w:edGrp="everyone"/>
      <w:r w:rsidRPr="001431F3">
        <w:rPr>
          <w:b w:val="0"/>
          <w:lang w:val="en-GB"/>
        </w:rPr>
        <w:t>RESEARCH PAPER</w:t>
      </w:r>
      <w:permEnd w:id="1826884344"/>
      <w:r w:rsidRPr="001431F3">
        <w:rPr>
          <w:b w:val="0"/>
          <w:lang w:val="en-GB"/>
        </w:rPr>
        <w:t xml:space="preserve"> </w:t>
      </w:r>
    </w:p>
    <w:p w14:paraId="505E2E12" w14:textId="2C2EA758" w:rsidR="006132C5" w:rsidRPr="001431F3" w:rsidRDefault="006132C5" w:rsidP="00A402E0">
      <w:pPr>
        <w:pStyle w:val="Keywords"/>
        <w:tabs>
          <w:tab w:val="right" w:pos="10205"/>
        </w:tabs>
      </w:pPr>
      <w:commentRangeStart w:id="90"/>
      <w:r w:rsidRPr="001431F3">
        <w:rPr>
          <w:b/>
        </w:rPr>
        <w:t>Keywords:</w:t>
      </w:r>
      <w:commentRangeEnd w:id="90"/>
      <w:r w:rsidR="00731BE5">
        <w:rPr>
          <w:rStyle w:val="CommentReference"/>
          <w:rFonts w:ascii="Garamond" w:hAnsi="Garamond" w:cs="Times New Roman"/>
        </w:rPr>
        <w:commentReference w:id="90"/>
      </w:r>
      <w:r w:rsidRPr="001431F3">
        <w:t xml:space="preserve"> </w:t>
      </w:r>
      <w:permStart w:id="53423880" w:edGrp="everyone"/>
      <w:r w:rsidRPr="001431F3">
        <w:t>Journal; template; IMEKO; Microsoft Word</w:t>
      </w:r>
      <w:permEnd w:id="53423880"/>
      <w:r w:rsidR="00A402E0" w:rsidRPr="001431F3">
        <w:tab/>
      </w:r>
    </w:p>
    <w:p w14:paraId="481A4F44" w14:textId="77777777" w:rsidR="006132C5" w:rsidRPr="001431F3" w:rsidRDefault="006132C5" w:rsidP="009F753E">
      <w:pPr>
        <w:pStyle w:val="Citation"/>
        <w:rPr>
          <w:lang w:val="en-GB"/>
        </w:rPr>
      </w:pPr>
      <w:r w:rsidRPr="001431F3">
        <w:rPr>
          <w:b/>
          <w:lang w:val="en-GB"/>
        </w:rPr>
        <w:t>Citation:</w:t>
      </w:r>
      <w:r w:rsidRPr="001431F3">
        <w:rPr>
          <w:lang w:val="en-GB"/>
        </w:rPr>
        <w:t xml:space="preserve"> </w:t>
      </w:r>
      <w:r w:rsidR="009A0FDF" w:rsidRPr="001431F3">
        <w:rPr>
          <w:lang w:val="en-GB"/>
        </w:rPr>
        <w:fldChar w:fldCharType="begin"/>
      </w:r>
      <w:r w:rsidR="009A0FDF" w:rsidRPr="001431F3">
        <w:rPr>
          <w:lang w:val="en-GB"/>
        </w:rPr>
        <w:instrText xml:space="preserve"> DOCPROPERTY  "Acta IMEKO Article Authors"  \* MERGEFORMAT </w:instrText>
      </w:r>
      <w:r w:rsidR="009A0FDF" w:rsidRPr="001431F3">
        <w:rPr>
          <w:lang w:val="en-GB"/>
        </w:rPr>
        <w:fldChar w:fldCharType="separate"/>
      </w:r>
      <w:r w:rsidR="009A0FDF" w:rsidRPr="001431F3">
        <w:rPr>
          <w:lang w:val="en-GB"/>
        </w:rPr>
        <w:t xml:space="preserve">Thomas Bruns, Dirk Röske, Paul P. L. Regtien, Francisco Alegria </w:t>
      </w:r>
      <w:r w:rsidR="009A0FDF" w:rsidRPr="001431F3">
        <w:rPr>
          <w:lang w:val="en-GB"/>
        </w:rPr>
        <w:fldChar w:fldCharType="end"/>
      </w:r>
      <w:r w:rsidR="009F753E" w:rsidRPr="001431F3">
        <w:rPr>
          <w:lang w:val="en-GB"/>
        </w:rPr>
        <w:t xml:space="preserve">, </w:t>
      </w:r>
      <w:r w:rsidR="009A0FDF" w:rsidRPr="001431F3">
        <w:rPr>
          <w:lang w:val="en-GB"/>
        </w:rPr>
        <w:fldChar w:fldCharType="begin"/>
      </w:r>
      <w:r w:rsidR="009A0FDF" w:rsidRPr="001431F3">
        <w:rPr>
          <w:lang w:val="en-GB"/>
        </w:rPr>
        <w:instrText xml:space="preserve"> TITLE   \* MERGEFORMAT </w:instrText>
      </w:r>
      <w:r w:rsidR="009A0FDF" w:rsidRPr="001431F3">
        <w:rPr>
          <w:lang w:val="en-GB"/>
        </w:rPr>
        <w:fldChar w:fldCharType="separate"/>
      </w:r>
      <w:r w:rsidR="009A0FDF" w:rsidRPr="001431F3">
        <w:rPr>
          <w:lang w:val="en-GB"/>
        </w:rPr>
        <w:t>Template for an Acta IMEKO paper</w:t>
      </w:r>
      <w:r w:rsidR="009A0FDF" w:rsidRPr="001431F3">
        <w:rPr>
          <w:lang w:val="en-GB"/>
        </w:rPr>
        <w:fldChar w:fldCharType="end"/>
      </w:r>
      <w:r w:rsidR="009A0FDF" w:rsidRPr="001431F3">
        <w:rPr>
          <w:lang w:val="en-GB"/>
        </w:rPr>
        <w:t>,</w:t>
      </w:r>
      <w:r w:rsidR="009F753E" w:rsidRPr="001431F3">
        <w:rPr>
          <w:lang w:val="en-GB"/>
        </w:rPr>
        <w:t xml:space="preserve"> </w:t>
      </w:r>
      <w:r w:rsidR="006C6914" w:rsidRPr="001431F3">
        <w:rPr>
          <w:lang w:val="en-GB"/>
        </w:rPr>
        <w:t>Acta IMEKO, vol. </w:t>
      </w:r>
      <w:r w:rsidR="003A5B92" w:rsidRPr="001431F3">
        <w:rPr>
          <w:lang w:val="en-GB"/>
        </w:rPr>
        <w:fldChar w:fldCharType="begin"/>
      </w:r>
      <w:r w:rsidR="003A5B92" w:rsidRPr="001431F3">
        <w:rPr>
          <w:lang w:val="en-GB"/>
        </w:rPr>
        <w:instrText xml:space="preserve"> DOCPROPERTY  "Acta IMEKO Issue Volume"  \#0 \* MERGEFORMAT </w:instrText>
      </w:r>
      <w:r w:rsidR="003A5B92" w:rsidRPr="001431F3">
        <w:rPr>
          <w:lang w:val="en-GB"/>
        </w:rPr>
        <w:fldChar w:fldCharType="separate"/>
      </w:r>
      <w:r w:rsidR="00E40C72" w:rsidRPr="001431F3">
        <w:rPr>
          <w:lang w:val="en-GB"/>
        </w:rPr>
        <w:t>A</w:t>
      </w:r>
      <w:r w:rsidR="003A5B92" w:rsidRPr="001431F3">
        <w:rPr>
          <w:lang w:val="en-GB"/>
        </w:rPr>
        <w:fldChar w:fldCharType="end"/>
      </w:r>
      <w:r w:rsidR="006C6914" w:rsidRPr="001431F3">
        <w:rPr>
          <w:lang w:val="en-GB"/>
        </w:rPr>
        <w:t>, no.</w:t>
      </w:r>
      <w:r w:rsidR="00AA63AF" w:rsidRPr="001431F3">
        <w:rPr>
          <w:lang w:val="en-GB"/>
        </w:rPr>
        <w:t> </w:t>
      </w:r>
      <w:r w:rsidR="003A5B92" w:rsidRPr="001431F3">
        <w:rPr>
          <w:lang w:val="en-GB"/>
        </w:rPr>
        <w:fldChar w:fldCharType="begin"/>
      </w:r>
      <w:r w:rsidR="003A5B92" w:rsidRPr="001431F3">
        <w:rPr>
          <w:lang w:val="en-GB"/>
        </w:rPr>
        <w:instrText xml:space="preserve"> DOCPROPERTY  "Acta IMEKO Issue Number"  \#0 \* MERGEFORMAT </w:instrText>
      </w:r>
      <w:r w:rsidR="003A5B92" w:rsidRPr="001431F3">
        <w:rPr>
          <w:lang w:val="en-GB"/>
        </w:rPr>
        <w:fldChar w:fldCharType="separate"/>
      </w:r>
      <w:r w:rsidR="00E40C72" w:rsidRPr="001431F3">
        <w:rPr>
          <w:lang w:val="en-GB"/>
        </w:rPr>
        <w:t>B</w:t>
      </w:r>
      <w:r w:rsidR="003A5B92" w:rsidRPr="001431F3">
        <w:rPr>
          <w:lang w:val="en-GB"/>
        </w:rPr>
        <w:fldChar w:fldCharType="end"/>
      </w:r>
      <w:r w:rsidR="006C6914" w:rsidRPr="001431F3">
        <w:rPr>
          <w:lang w:val="en-GB"/>
        </w:rPr>
        <w:t>, article</w:t>
      </w:r>
      <w:r w:rsidR="00AA63AF" w:rsidRPr="001431F3">
        <w:rPr>
          <w:lang w:val="en-GB"/>
        </w:rPr>
        <w:t> </w:t>
      </w:r>
      <w:r w:rsidR="003A5B92" w:rsidRPr="001431F3">
        <w:rPr>
          <w:lang w:val="en-GB"/>
        </w:rPr>
        <w:fldChar w:fldCharType="begin"/>
      </w:r>
      <w:r w:rsidR="003A5B92" w:rsidRPr="001431F3">
        <w:rPr>
          <w:lang w:val="en-GB"/>
        </w:rPr>
        <w:instrText xml:space="preserve"> DOCPROPERTY  "Acta IMEKO Article Number"  \#0 \* MERGEFORMAT </w:instrText>
      </w:r>
      <w:r w:rsidR="003A5B92" w:rsidRPr="001431F3">
        <w:rPr>
          <w:lang w:val="en-GB"/>
        </w:rPr>
        <w:fldChar w:fldCharType="separate"/>
      </w:r>
      <w:r w:rsidR="00E40C72" w:rsidRPr="001431F3">
        <w:rPr>
          <w:lang w:val="en-GB"/>
        </w:rPr>
        <w:t>C</w:t>
      </w:r>
      <w:r w:rsidR="003A5B92" w:rsidRPr="001431F3">
        <w:rPr>
          <w:lang w:val="en-GB"/>
        </w:rPr>
        <w:fldChar w:fldCharType="end"/>
      </w:r>
      <w:r w:rsidR="006C6914" w:rsidRPr="001431F3">
        <w:rPr>
          <w:lang w:val="en-GB"/>
        </w:rPr>
        <w:t xml:space="preserve">, </w:t>
      </w:r>
      <w:r w:rsidR="00291267" w:rsidRPr="001431F3">
        <w:rPr>
          <w:lang w:val="en-GB"/>
        </w:rPr>
        <w:fldChar w:fldCharType="begin"/>
      </w:r>
      <w:r w:rsidR="00291267" w:rsidRPr="001431F3">
        <w:rPr>
          <w:lang w:val="en-GB"/>
        </w:rPr>
        <w:instrText xml:space="preserve"> DOCPROPERTY  "Acta IMEKO Issue Month"  \* MERGEFORMAT </w:instrText>
      </w:r>
      <w:r w:rsidR="00291267" w:rsidRPr="001431F3">
        <w:rPr>
          <w:lang w:val="en-GB"/>
        </w:rPr>
        <w:fldChar w:fldCharType="separate"/>
      </w:r>
      <w:r w:rsidR="00E40C72" w:rsidRPr="001431F3">
        <w:rPr>
          <w:lang w:val="en-GB"/>
        </w:rPr>
        <w:t>Month</w:t>
      </w:r>
      <w:r w:rsidR="00291267" w:rsidRPr="001431F3">
        <w:rPr>
          <w:lang w:val="en-GB"/>
        </w:rPr>
        <w:fldChar w:fldCharType="end"/>
      </w:r>
      <w:r w:rsidR="006C6914" w:rsidRPr="001431F3">
        <w:rPr>
          <w:lang w:val="en-GB"/>
        </w:rPr>
        <w:t> </w:t>
      </w:r>
      <w:r w:rsidR="00006813" w:rsidRPr="001431F3">
        <w:rPr>
          <w:lang w:val="en-GB"/>
        </w:rPr>
        <w:fldChar w:fldCharType="begin"/>
      </w:r>
      <w:r w:rsidR="00006813" w:rsidRPr="001431F3">
        <w:rPr>
          <w:lang w:val="en-GB"/>
        </w:rPr>
        <w:instrText xml:space="preserve"> DOCPROPERTY  "Acta IMEKO Issue Year"  \* MERGEFORMAT </w:instrText>
      </w:r>
      <w:r w:rsidR="00006813" w:rsidRPr="001431F3">
        <w:rPr>
          <w:lang w:val="en-GB"/>
        </w:rPr>
        <w:fldChar w:fldCharType="separate"/>
      </w:r>
      <w:r w:rsidR="00E40C72" w:rsidRPr="001431F3">
        <w:rPr>
          <w:lang w:val="en-GB"/>
        </w:rPr>
        <w:t>Year</w:t>
      </w:r>
      <w:r w:rsidR="00006813" w:rsidRPr="001431F3">
        <w:rPr>
          <w:lang w:val="en-GB"/>
        </w:rPr>
        <w:fldChar w:fldCharType="end"/>
      </w:r>
      <w:r w:rsidR="006C6914" w:rsidRPr="001431F3">
        <w:rPr>
          <w:lang w:val="en-GB"/>
        </w:rPr>
        <w:t>, identifier: IMEKO-ACTA</w:t>
      </w:r>
      <w:bookmarkStart w:id="91" w:name="_Hlk4670901"/>
      <w:r w:rsidR="006C6914" w:rsidRPr="001431F3">
        <w:rPr>
          <w:lang w:val="en-GB"/>
        </w:rPr>
        <w:t>-</w:t>
      </w:r>
      <w:r w:rsidR="000A57F4" w:rsidRPr="001431F3">
        <w:rPr>
          <w:lang w:val="en-GB"/>
        </w:rPr>
        <w:fldChar w:fldCharType="begin"/>
      </w:r>
      <w:r w:rsidR="006C6914" w:rsidRPr="001431F3">
        <w:rPr>
          <w:lang w:val="en-GB"/>
        </w:rPr>
        <w:instrText xml:space="preserve"> DOCPROPERTY  "Acta IMEKO Issue Volume"  \#</w:instrText>
      </w:r>
      <w:r w:rsidR="00554744" w:rsidRPr="001431F3">
        <w:rPr>
          <w:lang w:val="en-GB"/>
        </w:rPr>
        <w:instrText>0</w:instrText>
      </w:r>
      <w:r w:rsidR="006C6914" w:rsidRPr="001431F3">
        <w:rPr>
          <w:lang w:val="en-GB"/>
        </w:rPr>
        <w:instrText xml:space="preserve">0 \* MERGEFORMAT </w:instrText>
      </w:r>
      <w:r w:rsidR="000A57F4" w:rsidRPr="001431F3">
        <w:rPr>
          <w:lang w:val="en-GB"/>
        </w:rPr>
        <w:fldChar w:fldCharType="separate"/>
      </w:r>
      <w:r w:rsidR="00E40C72" w:rsidRPr="001431F3">
        <w:rPr>
          <w:lang w:val="en-GB"/>
        </w:rPr>
        <w:t>A</w:t>
      </w:r>
      <w:r w:rsidR="000A57F4" w:rsidRPr="001431F3">
        <w:rPr>
          <w:lang w:val="en-GB"/>
        </w:rPr>
        <w:fldChar w:fldCharType="end"/>
      </w:r>
      <w:r w:rsidR="00AA63AF" w:rsidRPr="001431F3">
        <w:rPr>
          <w:lang w:val="en-GB"/>
        </w:rPr>
        <w:t> </w:t>
      </w:r>
      <w:r w:rsidR="006C6914" w:rsidRPr="001431F3">
        <w:rPr>
          <w:lang w:val="en-GB"/>
        </w:rPr>
        <w:t>(</w:t>
      </w:r>
      <w:r w:rsidR="000A57F4" w:rsidRPr="001431F3">
        <w:rPr>
          <w:lang w:val="en-GB"/>
        </w:rPr>
        <w:fldChar w:fldCharType="begin"/>
      </w:r>
      <w:r w:rsidR="009917DA" w:rsidRPr="001431F3">
        <w:rPr>
          <w:lang w:val="en-GB"/>
        </w:rPr>
        <w:instrText xml:space="preserve"> DOCPROPERTY  "Acta IMEKO Issue Year"  \* MERGEFORMAT </w:instrText>
      </w:r>
      <w:r w:rsidR="000A57F4" w:rsidRPr="001431F3">
        <w:rPr>
          <w:lang w:val="en-GB"/>
        </w:rPr>
        <w:fldChar w:fldCharType="separate"/>
      </w:r>
      <w:r w:rsidR="00E40C72" w:rsidRPr="001431F3">
        <w:rPr>
          <w:lang w:val="en-GB"/>
        </w:rPr>
        <w:t>Year</w:t>
      </w:r>
      <w:r w:rsidR="000A57F4" w:rsidRPr="001431F3">
        <w:rPr>
          <w:lang w:val="en-GB"/>
        </w:rPr>
        <w:fldChar w:fldCharType="end"/>
      </w:r>
      <w:r w:rsidR="006C6914" w:rsidRPr="001431F3">
        <w:rPr>
          <w:lang w:val="en-GB"/>
        </w:rPr>
        <w:t>)-</w:t>
      </w:r>
      <w:r w:rsidR="000A57F4" w:rsidRPr="001431F3">
        <w:rPr>
          <w:lang w:val="en-GB"/>
        </w:rPr>
        <w:fldChar w:fldCharType="begin"/>
      </w:r>
      <w:r w:rsidR="006C6914" w:rsidRPr="001431F3">
        <w:rPr>
          <w:lang w:val="en-GB"/>
        </w:rPr>
        <w:instrText xml:space="preserve"> DOCPROPERTY  "Acta IMEKO Issue Number"  \#</w:instrText>
      </w:r>
      <w:r w:rsidR="00554744" w:rsidRPr="001431F3">
        <w:rPr>
          <w:lang w:val="en-GB"/>
        </w:rPr>
        <w:instrText>0</w:instrText>
      </w:r>
      <w:r w:rsidR="006C6914" w:rsidRPr="001431F3">
        <w:rPr>
          <w:lang w:val="en-GB"/>
        </w:rPr>
        <w:instrText xml:space="preserve">0 \* MERGEFORMAT </w:instrText>
      </w:r>
      <w:r w:rsidR="000A57F4" w:rsidRPr="001431F3">
        <w:rPr>
          <w:lang w:val="en-GB"/>
        </w:rPr>
        <w:fldChar w:fldCharType="separate"/>
      </w:r>
      <w:r w:rsidR="00E40C72" w:rsidRPr="001431F3">
        <w:rPr>
          <w:lang w:val="en-GB"/>
        </w:rPr>
        <w:t>B</w:t>
      </w:r>
      <w:r w:rsidR="000A57F4" w:rsidRPr="001431F3">
        <w:rPr>
          <w:lang w:val="en-GB"/>
        </w:rPr>
        <w:fldChar w:fldCharType="end"/>
      </w:r>
      <w:r w:rsidR="006C6914" w:rsidRPr="001431F3">
        <w:rPr>
          <w:lang w:val="en-GB"/>
        </w:rPr>
        <w:t>-</w:t>
      </w:r>
      <w:r w:rsidR="000A57F4" w:rsidRPr="001431F3">
        <w:rPr>
          <w:lang w:val="en-GB"/>
        </w:rPr>
        <w:fldChar w:fldCharType="begin"/>
      </w:r>
      <w:r w:rsidR="006C6914" w:rsidRPr="001431F3">
        <w:rPr>
          <w:lang w:val="en-GB"/>
        </w:rPr>
        <w:instrText xml:space="preserve"> DOCPROPERTY  "Acta IMEKO Article Number"  \#</w:instrText>
      </w:r>
      <w:r w:rsidR="00554744" w:rsidRPr="001431F3">
        <w:rPr>
          <w:lang w:val="en-GB"/>
        </w:rPr>
        <w:instrText>0</w:instrText>
      </w:r>
      <w:r w:rsidR="006C6914" w:rsidRPr="001431F3">
        <w:rPr>
          <w:lang w:val="en-GB"/>
        </w:rPr>
        <w:instrText xml:space="preserve">0 \* MERGEFORMAT </w:instrText>
      </w:r>
      <w:r w:rsidR="000A57F4" w:rsidRPr="001431F3">
        <w:rPr>
          <w:lang w:val="en-GB"/>
        </w:rPr>
        <w:fldChar w:fldCharType="separate"/>
      </w:r>
      <w:r w:rsidR="00E40C72" w:rsidRPr="001431F3">
        <w:rPr>
          <w:lang w:val="en-GB"/>
        </w:rPr>
        <w:t>C</w:t>
      </w:r>
      <w:r w:rsidR="000A57F4" w:rsidRPr="001431F3">
        <w:rPr>
          <w:lang w:val="en-GB"/>
        </w:rPr>
        <w:fldChar w:fldCharType="end"/>
      </w:r>
      <w:bookmarkEnd w:id="91"/>
    </w:p>
    <w:p w14:paraId="345FBEAB" w14:textId="77777777" w:rsidR="006132C5" w:rsidRPr="001431F3" w:rsidRDefault="00730110" w:rsidP="006132C5">
      <w:pPr>
        <w:pStyle w:val="Editor"/>
        <w:rPr>
          <w:lang w:val="en-GB"/>
        </w:rPr>
      </w:pPr>
      <w:bookmarkStart w:id="92" w:name="_Hlk55291490"/>
      <w:r w:rsidRPr="001431F3">
        <w:rPr>
          <w:b/>
          <w:lang w:val="en-GB"/>
        </w:rPr>
        <w:t xml:space="preserve">Section Editor: </w:t>
      </w:r>
      <w:r w:rsidRPr="001431F3">
        <w:rPr>
          <w:b/>
          <w:lang w:val="en-GB"/>
        </w:rPr>
        <w:fldChar w:fldCharType="begin"/>
      </w:r>
      <w:r w:rsidRPr="001431F3">
        <w:rPr>
          <w:b/>
          <w:lang w:val="en-GB"/>
        </w:rPr>
        <w:instrText xml:space="preserve"> </w:instrText>
      </w:r>
      <w:r w:rsidRPr="001431F3">
        <w:rPr>
          <w:lang w:val="en-GB"/>
        </w:rPr>
        <w:instrText>DOCPROPERTY  "Acta IMEKO Section Editor"  \* MERGEFORMAT</w:instrText>
      </w:r>
      <w:r w:rsidRPr="001431F3">
        <w:rPr>
          <w:b/>
          <w:lang w:val="en-GB"/>
        </w:rPr>
        <w:instrText xml:space="preserve"> </w:instrText>
      </w:r>
      <w:r w:rsidRPr="001431F3">
        <w:rPr>
          <w:b/>
          <w:lang w:val="en-GB"/>
        </w:rPr>
        <w:fldChar w:fldCharType="separate"/>
      </w:r>
      <w:r w:rsidRPr="001431F3">
        <w:rPr>
          <w:lang w:val="en-GB"/>
        </w:rPr>
        <w:t>Section Editor</w:t>
      </w:r>
      <w:r w:rsidRPr="001431F3">
        <w:rPr>
          <w:b/>
          <w:lang w:val="en-GB"/>
        </w:rPr>
        <w:fldChar w:fldCharType="end"/>
      </w:r>
      <w:r w:rsidRPr="001431F3">
        <w:rPr>
          <w:b/>
          <w:lang w:val="en-GB"/>
        </w:rPr>
        <w:t xml:space="preserve"> </w:t>
      </w:r>
    </w:p>
    <w:p w14:paraId="58226D3A" w14:textId="77777777" w:rsidR="00A84640" w:rsidRPr="001431F3" w:rsidRDefault="00A84640" w:rsidP="00A84640">
      <w:pPr>
        <w:pStyle w:val="SignificantDates"/>
        <w:rPr>
          <w:lang w:val="en-GB"/>
        </w:rPr>
      </w:pPr>
      <w:r w:rsidRPr="001431F3">
        <w:rPr>
          <w:b/>
          <w:lang w:val="en-GB"/>
        </w:rPr>
        <w:t>Received</w:t>
      </w:r>
      <w:r w:rsidRPr="001431F3">
        <w:rPr>
          <w:lang w:val="en-GB"/>
        </w:rPr>
        <w:t xml:space="preserve"> </w:t>
      </w:r>
      <w:r w:rsidRPr="001431F3">
        <w:rPr>
          <w:lang w:val="en-GB"/>
        </w:rPr>
        <w:fldChar w:fldCharType="begin"/>
      </w:r>
      <w:r w:rsidRPr="001431F3">
        <w:rPr>
          <w:lang w:val="en-GB"/>
        </w:rPr>
        <w:instrText xml:space="preserve"> DOCPROPERTY  "Acta IMEKO Received MonthDayYear"  \* MERGEFORMAT </w:instrText>
      </w:r>
      <w:r w:rsidRPr="001431F3">
        <w:rPr>
          <w:lang w:val="en-GB"/>
        </w:rPr>
        <w:fldChar w:fldCharType="separate"/>
      </w:r>
      <w:r w:rsidRPr="001431F3">
        <w:rPr>
          <w:lang w:val="en-GB"/>
        </w:rPr>
        <w:t>January 1, 2021</w:t>
      </w:r>
      <w:r w:rsidRPr="001431F3">
        <w:rPr>
          <w:lang w:val="en-GB"/>
        </w:rPr>
        <w:fldChar w:fldCharType="end"/>
      </w:r>
      <w:r w:rsidRPr="001431F3">
        <w:rPr>
          <w:lang w:val="en-GB"/>
        </w:rPr>
        <w:t xml:space="preserve">; </w:t>
      </w:r>
      <w:r w:rsidRPr="001431F3">
        <w:rPr>
          <w:b/>
          <w:lang w:val="en-GB"/>
        </w:rPr>
        <w:t>In final form</w:t>
      </w:r>
      <w:r w:rsidRPr="001431F3">
        <w:rPr>
          <w:lang w:val="en-GB"/>
        </w:rPr>
        <w:t xml:space="preserve"> </w:t>
      </w:r>
      <w:r w:rsidRPr="001431F3">
        <w:rPr>
          <w:lang w:val="en-GB"/>
        </w:rPr>
        <w:fldChar w:fldCharType="begin"/>
      </w:r>
      <w:r w:rsidRPr="001431F3">
        <w:rPr>
          <w:lang w:val="en-GB"/>
        </w:rPr>
        <w:instrText xml:space="preserve"> DOCPROPERTY  "Acta IMEKO InFinalForm MonthDayYear"  \* MERGEFORMAT </w:instrText>
      </w:r>
      <w:r w:rsidRPr="001431F3">
        <w:rPr>
          <w:lang w:val="en-GB"/>
        </w:rPr>
        <w:fldChar w:fldCharType="separate"/>
      </w:r>
      <w:r w:rsidRPr="001431F3">
        <w:rPr>
          <w:lang w:val="en-GB"/>
        </w:rPr>
        <w:t>January 31, 2021</w:t>
      </w:r>
      <w:r w:rsidRPr="001431F3">
        <w:rPr>
          <w:lang w:val="en-GB"/>
        </w:rPr>
        <w:fldChar w:fldCharType="end"/>
      </w:r>
      <w:r w:rsidRPr="001431F3">
        <w:rPr>
          <w:lang w:val="en-GB"/>
        </w:rPr>
        <w:t xml:space="preserve">; </w:t>
      </w:r>
      <w:r w:rsidRPr="001431F3">
        <w:rPr>
          <w:b/>
          <w:lang w:val="en-GB"/>
        </w:rPr>
        <w:t>Published</w:t>
      </w:r>
      <w:r w:rsidRPr="001431F3">
        <w:rPr>
          <w:lang w:val="en-GB"/>
        </w:rPr>
        <w:t xml:space="preserve"> </w:t>
      </w:r>
      <w:r w:rsidRPr="001431F3">
        <w:rPr>
          <w:lang w:val="en-GB"/>
        </w:rPr>
        <w:fldChar w:fldCharType="begin"/>
      </w:r>
      <w:r w:rsidRPr="001431F3">
        <w:rPr>
          <w:lang w:val="en-GB"/>
        </w:rPr>
        <w:instrText xml:space="preserve"> DOCPROPERTY  "Acta IMEKO Issue Month"  \* MERGEFORMAT </w:instrText>
      </w:r>
      <w:r w:rsidRPr="001431F3">
        <w:rPr>
          <w:lang w:val="en-GB"/>
        </w:rPr>
        <w:fldChar w:fldCharType="separate"/>
      </w:r>
      <w:r w:rsidRPr="001431F3">
        <w:rPr>
          <w:lang w:val="en-GB"/>
        </w:rPr>
        <w:t>March</w:t>
      </w:r>
      <w:r w:rsidRPr="001431F3">
        <w:rPr>
          <w:lang w:val="en-GB"/>
        </w:rPr>
        <w:fldChar w:fldCharType="end"/>
      </w:r>
      <w:r w:rsidRPr="001431F3">
        <w:rPr>
          <w:lang w:val="en-GB"/>
        </w:rPr>
        <w:t xml:space="preserve"> </w:t>
      </w:r>
      <w:r w:rsidRPr="001431F3">
        <w:rPr>
          <w:lang w:val="en-GB"/>
        </w:rPr>
        <w:fldChar w:fldCharType="begin"/>
      </w:r>
      <w:r w:rsidRPr="001431F3">
        <w:rPr>
          <w:lang w:val="en-GB"/>
        </w:rPr>
        <w:instrText xml:space="preserve"> DOCPROPERTY  "Acta IMEKO Issue Year"  \* MERGEFORMAT </w:instrText>
      </w:r>
      <w:r w:rsidRPr="001431F3">
        <w:rPr>
          <w:lang w:val="en-GB"/>
        </w:rPr>
        <w:fldChar w:fldCharType="separate"/>
      </w:r>
      <w:r w:rsidRPr="001431F3">
        <w:rPr>
          <w:lang w:val="en-GB"/>
        </w:rPr>
        <w:t>2021</w:t>
      </w:r>
      <w:r w:rsidRPr="001431F3">
        <w:rPr>
          <w:lang w:val="en-GB"/>
        </w:rPr>
        <w:fldChar w:fldCharType="end"/>
      </w:r>
    </w:p>
    <w:bookmarkEnd w:id="92"/>
    <w:p w14:paraId="3BC5325F" w14:textId="77777777" w:rsidR="00C36087" w:rsidRPr="001431F3" w:rsidRDefault="006132C5" w:rsidP="006C6914">
      <w:pPr>
        <w:pStyle w:val="SignificantDates"/>
        <w:rPr>
          <w:lang w:val="en-GB"/>
        </w:rPr>
      </w:pPr>
      <w:r w:rsidRPr="001431F3">
        <w:rPr>
          <w:b/>
          <w:lang w:val="en-GB"/>
        </w:rPr>
        <w:t>Copyright:</w:t>
      </w:r>
      <w:r w:rsidRPr="001431F3">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1431F3">
        <w:rPr>
          <w:lang w:val="en-GB"/>
        </w:rPr>
        <w:t xml:space="preserve"> author and source are credited</w:t>
      </w:r>
      <w:r w:rsidR="003A5B92" w:rsidRPr="001431F3">
        <w:rPr>
          <w:lang w:val="en-GB"/>
        </w:rPr>
        <w:t>.</w:t>
      </w:r>
    </w:p>
    <w:p w14:paraId="4A0D98B7" w14:textId="77777777" w:rsidR="006132C5" w:rsidRPr="001431F3" w:rsidRDefault="00730110" w:rsidP="00935AF3">
      <w:pPr>
        <w:pStyle w:val="SectionName"/>
        <w:spacing w:before="120"/>
        <w:rPr>
          <w:lang w:val="en-GB"/>
        </w:rPr>
      </w:pPr>
      <w:r w:rsidRPr="001431F3">
        <w:rPr>
          <w:lang w:val="en-GB"/>
        </w:rPr>
        <w:t>Corresponding author:</w:t>
      </w:r>
      <w:r w:rsidRPr="001431F3">
        <w:rPr>
          <w:b w:val="0"/>
          <w:lang w:val="en-GB"/>
        </w:rPr>
        <w:t xml:space="preserve"> </w:t>
      </w:r>
      <w:permStart w:id="1859995955" w:edGrp="everyone"/>
      <w:r w:rsidRPr="001431F3">
        <w:rPr>
          <w:b w:val="0"/>
          <w:bCs/>
          <w:lang w:val="en-GB"/>
        </w:rPr>
        <w:t xml:space="preserve">Paul P. L. Regtien, e-mail: </w:t>
      </w:r>
      <w:hyperlink r:id="rId12" w:history="1">
        <w:r w:rsidRPr="001431F3">
          <w:rPr>
            <w:rStyle w:val="Hyperlink"/>
            <w:b w:val="0"/>
            <w:bCs/>
            <w:lang w:val="en-GB"/>
          </w:rPr>
          <w:t>paul@regtien.net</w:t>
        </w:r>
      </w:hyperlink>
      <w:r w:rsidRPr="001431F3">
        <w:rPr>
          <w:b w:val="0"/>
          <w:bCs/>
          <w:lang w:val="en-GB"/>
        </w:rPr>
        <w:t xml:space="preserve"> </w:t>
      </w:r>
      <w:permEnd w:id="1859995955"/>
      <w:r w:rsidRPr="001431F3">
        <w:rPr>
          <w:b w:val="0"/>
          <w:lang w:val="en-GB"/>
        </w:rPr>
        <w:t xml:space="preserve"> </w:t>
      </w:r>
      <w:bookmarkStart w:id="93" w:name="_Hlk55218794"/>
    </w:p>
    <w:p w14:paraId="06A86E4A" w14:textId="77777777" w:rsidR="007D72F9" w:rsidRPr="001431F3" w:rsidRDefault="00792CFD" w:rsidP="000C547A">
      <w:pPr>
        <w:pStyle w:val="Editor"/>
        <w:rPr>
          <w:lang w:val="en-GB"/>
        </w:rPr>
      </w:pPr>
      <w:r w:rsidRPr="001431F3">
        <w:rPr>
          <w:noProof/>
          <w:lang w:val="en-GB"/>
        </w:rPr>
        <mc:AlternateContent>
          <mc:Choice Requires="wps">
            <w:drawing>
              <wp:inline distT="0" distB="0" distL="0" distR="0" wp14:anchorId="7FCB5699" wp14:editId="36C618E7">
                <wp:extent cx="6480175" cy="635"/>
                <wp:effectExtent l="0" t="0" r="15875" b="1841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wps:spPr>
                      <wps:bodyPr/>
                    </wps:wsp>
                  </a:graphicData>
                </a:graphic>
              </wp:inline>
            </w:drawing>
          </mc:Choice>
          <mc:Fallback>
            <w:pict>
              <v:shape w14:anchorId="71ECACDE"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">
                <v:stroke dashstyle="1 1" endcap="round"/>
                <w10:anchorlock/>
              </v:shape>
            </w:pict>
          </mc:Fallback>
        </mc:AlternateContent>
      </w:r>
    </w:p>
    <w:p w14:paraId="069BBD24" w14:textId="77777777" w:rsidR="00355654" w:rsidRPr="001431F3" w:rsidRDefault="00355654" w:rsidP="00E526EE">
      <w:pPr>
        <w:ind w:firstLine="0"/>
        <w:sectPr w:rsidR="00355654" w:rsidRPr="001431F3" w:rsidSect="00C63E10">
          <w:headerReference w:type="default" r:id="rId13"/>
          <w:footerReference w:type="even" r:id="rId14"/>
          <w:footerReference w:type="default" r:id="rId15"/>
          <w:type w:val="continuous"/>
          <w:pgSz w:w="11907" w:h="16840" w:code="9"/>
          <w:pgMar w:top="1134" w:right="851" w:bottom="1418" w:left="851" w:header="720" w:footer="720" w:gutter="0"/>
          <w:pgNumType w:start="1"/>
          <w:cols w:space="720"/>
          <w:formProt w:val="0"/>
          <w:docGrid w:linePitch="360"/>
        </w:sectPr>
      </w:pPr>
    </w:p>
    <w:p w14:paraId="1FB3C0A8" w14:textId="77777777" w:rsidR="00543384" w:rsidRPr="001431F3" w:rsidRDefault="002C0334" w:rsidP="00AF213F">
      <w:pPr>
        <w:pStyle w:val="Level1Title"/>
      </w:pPr>
      <w:permStart w:id="82074729" w:edGrp="everyone"/>
      <w:r w:rsidRPr="001431F3">
        <w:lastRenderedPageBreak/>
        <w:t>Introduction</w:t>
      </w:r>
    </w:p>
    <w:bookmarkEnd w:id="93"/>
    <w:p w14:paraId="689AFB85" w14:textId="18906125" w:rsidR="005278EC" w:rsidRPr="001431F3" w:rsidRDefault="005278EC" w:rsidP="005278EC">
      <w:pPr>
        <w:spacing w:before="240"/>
        <w:ind w:firstLine="170"/>
        <w:rPr>
          <w:rFonts w:cs="Calibri"/>
          <w:szCs w:val="20"/>
        </w:rPr>
      </w:pPr>
      <w:r w:rsidRPr="001431F3">
        <w:rPr>
          <w:rFonts w:cs="Calibri"/>
          <w:szCs w:val="20"/>
        </w:rPr>
        <w:t xml:space="preserve">The application of 3D imaging in taphonomy has increased in </w:t>
      </w:r>
      <w:ins w:id="94" w:author="Proofed" w:date="2021-03-12T15:05:00Z">
        <w:r w:rsidR="00C26465">
          <w:rPr>
            <w:rFonts w:cs="Calibri"/>
            <w:szCs w:val="20"/>
          </w:rPr>
          <w:t>recent</w:t>
        </w:r>
      </w:ins>
      <w:del w:id="95" w:author="Proofed" w:date="2021-03-12T15:05:00Z">
        <w:r w:rsidRPr="001431F3">
          <w:rPr>
            <w:rFonts w:cs="Calibri"/>
            <w:szCs w:val="20"/>
          </w:rPr>
          <w:delText>the last</w:delText>
        </w:r>
      </w:del>
      <w:r w:rsidRPr="001431F3">
        <w:rPr>
          <w:rFonts w:cs="Calibri"/>
          <w:szCs w:val="20"/>
        </w:rPr>
        <w:t xml:space="preserve"> years. These studies are often aimed at analysing bone</w:t>
      </w:r>
      <w:ins w:id="96" w:author="Proofed" w:date="2021-03-12T15:05:00Z">
        <w:r w:rsidR="00C26465">
          <w:rPr>
            <w:rFonts w:cs="Calibri"/>
            <w:szCs w:val="20"/>
          </w:rPr>
          <w:t>-</w:t>
        </w:r>
      </w:ins>
      <w:del w:id="97" w:author="Proofed" w:date="2021-03-12T15:05:00Z">
        <w:r w:rsidRPr="001431F3">
          <w:rPr>
            <w:rFonts w:cs="Calibri"/>
            <w:szCs w:val="20"/>
          </w:rPr>
          <w:delText xml:space="preserve"> </w:delText>
        </w:r>
      </w:del>
      <w:r w:rsidRPr="001431F3">
        <w:rPr>
          <w:rFonts w:cs="Calibri"/>
          <w:szCs w:val="20"/>
        </w:rPr>
        <w:t>surface modifications (BSM</w:t>
      </w:r>
      <w:ins w:id="98" w:author="Proofed" w:date="2021-03-12T15:05:00Z">
        <w:r w:rsidRPr="001431F3">
          <w:rPr>
            <w:rFonts w:cs="Calibri"/>
            <w:szCs w:val="20"/>
          </w:rPr>
          <w:t>)</w:t>
        </w:r>
        <w:r w:rsidR="00C26465">
          <w:rPr>
            <w:rFonts w:cs="Calibri"/>
            <w:szCs w:val="20"/>
          </w:rPr>
          <w:t>,</w:t>
        </w:r>
      </w:ins>
      <w:del w:id="99" w:author="Proofed" w:date="2021-03-12T15:05:00Z">
        <w:r w:rsidRPr="001431F3">
          <w:rPr>
            <w:rFonts w:cs="Calibri"/>
            <w:szCs w:val="20"/>
          </w:rPr>
          <w:delText>)</w:delText>
        </w:r>
      </w:del>
      <w:r w:rsidRPr="001431F3">
        <w:rPr>
          <w:rFonts w:cs="Calibri"/>
          <w:szCs w:val="20"/>
        </w:rPr>
        <w:t xml:space="preserve"> such as butchering marks, gnawing marks or modifications due to trampling and abrasion </w:t>
      </w:r>
      <w:ins w:id="100" w:author="Proofed" w:date="2021-03-12T15:05:00Z">
        <w:r w:rsidR="00C26465">
          <w:rPr>
            <w:rFonts w:cs="Calibri"/>
            <w:szCs w:val="20"/>
          </w:rPr>
          <w:t xml:space="preserve">caused </w:t>
        </w:r>
      </w:ins>
      <w:r w:rsidRPr="001431F3">
        <w:rPr>
          <w:rFonts w:cs="Calibri"/>
          <w:szCs w:val="20"/>
        </w:rPr>
        <w:t>by sediments [1</w:t>
      </w:r>
      <w:ins w:id="101" w:author="Proofed" w:date="2021-03-12T15:05:00Z">
        <w:r w:rsidR="00C26465">
          <w:rPr>
            <w:rFonts w:cs="Calibri"/>
            <w:szCs w:val="20"/>
          </w:rPr>
          <w:t>]</w:t>
        </w:r>
        <w:r w:rsidRPr="001431F3">
          <w:rPr>
            <w:rFonts w:cs="Calibri"/>
            <w:szCs w:val="20"/>
          </w:rPr>
          <w:t>-</w:t>
        </w:r>
        <w:r w:rsidR="00C26465">
          <w:rPr>
            <w:rFonts w:cs="Calibri"/>
            <w:szCs w:val="20"/>
          </w:rPr>
          <w:t>[</w:t>
        </w:r>
      </w:ins>
      <w:del w:id="102" w:author="Proofed" w:date="2021-03-12T15:05:00Z">
        <w:r w:rsidRPr="001431F3">
          <w:rPr>
            <w:rFonts w:cs="Calibri"/>
            <w:szCs w:val="20"/>
          </w:rPr>
          <w:delText>-</w:delText>
        </w:r>
      </w:del>
      <w:r w:rsidRPr="001431F3">
        <w:rPr>
          <w:rFonts w:cs="Calibri"/>
          <w:szCs w:val="20"/>
        </w:rPr>
        <w:t xml:space="preserve">6]. The aim of such taphonomic </w:t>
      </w:r>
      <w:ins w:id="103" w:author="Proofed" w:date="2021-03-12T15:05:00Z">
        <w:r w:rsidRPr="001431F3">
          <w:rPr>
            <w:rFonts w:cs="Calibri"/>
            <w:szCs w:val="20"/>
          </w:rPr>
          <w:t>stud</w:t>
        </w:r>
        <w:r w:rsidR="00C26465">
          <w:rPr>
            <w:rFonts w:cs="Calibri"/>
            <w:szCs w:val="20"/>
          </w:rPr>
          <w:t>ies</w:t>
        </w:r>
      </w:ins>
      <w:del w:id="104" w:author="Proofed" w:date="2021-03-12T15:05:00Z">
        <w:r w:rsidRPr="001431F3">
          <w:rPr>
            <w:rFonts w:cs="Calibri"/>
            <w:szCs w:val="20"/>
          </w:rPr>
          <w:delText>study</w:delText>
        </w:r>
      </w:del>
      <w:r w:rsidRPr="001431F3">
        <w:rPr>
          <w:rFonts w:cs="Calibri"/>
          <w:szCs w:val="20"/>
        </w:rPr>
        <w:t xml:space="preserve"> is to better understand hominin behaviour through time [7</w:t>
      </w:r>
      <w:ins w:id="105" w:author="Proofed" w:date="2021-03-12T15:05:00Z">
        <w:r w:rsidR="00C26465">
          <w:rPr>
            <w:rFonts w:cs="Calibri"/>
            <w:szCs w:val="20"/>
          </w:rPr>
          <w:t>]</w:t>
        </w:r>
        <w:r w:rsidRPr="001431F3">
          <w:rPr>
            <w:rFonts w:cs="Calibri"/>
            <w:szCs w:val="20"/>
          </w:rPr>
          <w:t>-</w:t>
        </w:r>
        <w:r w:rsidR="00C26465">
          <w:rPr>
            <w:rFonts w:cs="Calibri"/>
            <w:szCs w:val="20"/>
          </w:rPr>
          <w:t>[</w:t>
        </w:r>
      </w:ins>
      <w:del w:id="106" w:author="Proofed" w:date="2021-03-12T15:05:00Z">
        <w:r w:rsidRPr="001431F3">
          <w:rPr>
            <w:rFonts w:cs="Calibri"/>
            <w:szCs w:val="20"/>
          </w:rPr>
          <w:delText>-</w:delText>
        </w:r>
      </w:del>
      <w:r w:rsidRPr="001431F3">
        <w:rPr>
          <w:rFonts w:cs="Calibri"/>
          <w:szCs w:val="20"/>
        </w:rPr>
        <w:t xml:space="preserve">10]. At the </w:t>
      </w:r>
      <w:ins w:id="107" w:author="Proofed" w:date="2021-03-12T15:05:00Z">
        <w:r w:rsidR="00C26465">
          <w:rPr>
            <w:rFonts w:cs="Calibri"/>
            <w:szCs w:val="20"/>
          </w:rPr>
          <w:t>U</w:t>
        </w:r>
        <w:r w:rsidRPr="001431F3">
          <w:rPr>
            <w:rFonts w:cs="Calibri"/>
            <w:szCs w:val="20"/>
          </w:rPr>
          <w:t>niversity</w:t>
        </w:r>
      </w:ins>
      <w:del w:id="108" w:author="Proofed" w:date="2021-03-12T15:05:00Z">
        <w:r w:rsidRPr="001431F3">
          <w:rPr>
            <w:rFonts w:cs="Calibri"/>
            <w:szCs w:val="20"/>
          </w:rPr>
          <w:delText>university</w:delText>
        </w:r>
      </w:del>
      <w:r w:rsidRPr="001431F3">
        <w:rPr>
          <w:rFonts w:cs="Calibri"/>
          <w:szCs w:val="20"/>
        </w:rPr>
        <w:t xml:space="preserve"> of Siena, 3D imaging has been applied </w:t>
      </w:r>
      <w:ins w:id="109" w:author="Proofed" w:date="2021-03-12T15:05:00Z">
        <w:r w:rsidR="00C26465">
          <w:rPr>
            <w:rFonts w:cs="Calibri"/>
            <w:szCs w:val="20"/>
          </w:rPr>
          <w:t>to</w:t>
        </w:r>
      </w:ins>
      <w:del w:id="110" w:author="Proofed" w:date="2021-03-12T15:05:00Z">
        <w:r w:rsidRPr="001431F3">
          <w:rPr>
            <w:rFonts w:cs="Calibri"/>
            <w:szCs w:val="20"/>
          </w:rPr>
          <w:delText>in</w:delText>
        </w:r>
      </w:del>
      <w:r w:rsidRPr="001431F3">
        <w:rPr>
          <w:rFonts w:cs="Calibri"/>
          <w:szCs w:val="20"/>
        </w:rPr>
        <w:t xml:space="preserve"> the study of BSMs since 2009</w:t>
      </w:r>
      <w:ins w:id="111" w:author="Proofed" w:date="2021-03-12T15:05:00Z">
        <w:r w:rsidRPr="001431F3">
          <w:rPr>
            <w:rFonts w:cs="Calibri"/>
            <w:szCs w:val="20"/>
          </w:rPr>
          <w:t xml:space="preserve"> </w:t>
        </w:r>
        <w:r w:rsidR="00731BE5">
          <w:rPr>
            <w:rFonts w:cs="Calibri"/>
            <w:szCs w:val="20"/>
          </w:rPr>
          <w:t>using</w:t>
        </w:r>
      </w:ins>
      <w:del w:id="112" w:author="Proofed" w:date="2021-03-12T15:05:00Z">
        <w:r w:rsidRPr="001431F3">
          <w:rPr>
            <w:rFonts w:cs="Calibri"/>
            <w:szCs w:val="20"/>
          </w:rPr>
          <w:delText>, by means of</w:delText>
        </w:r>
      </w:del>
      <w:r w:rsidRPr="001431F3">
        <w:rPr>
          <w:rFonts w:cs="Calibri"/>
          <w:szCs w:val="20"/>
        </w:rPr>
        <w:t xml:space="preserve"> a Hirox KH-7700 digital microscope [2</w:t>
      </w:r>
      <w:ins w:id="113" w:author="Proofed" w:date="2021-03-12T15:05:00Z">
        <w:r w:rsidR="00C26465">
          <w:rPr>
            <w:rFonts w:cs="Calibri"/>
            <w:szCs w:val="20"/>
          </w:rPr>
          <w:t>]</w:t>
        </w:r>
        <w:r w:rsidRPr="001431F3">
          <w:rPr>
            <w:rFonts w:cs="Calibri"/>
            <w:szCs w:val="20"/>
          </w:rPr>
          <w:t>-</w:t>
        </w:r>
        <w:r w:rsidR="00C26465">
          <w:rPr>
            <w:rFonts w:cs="Calibri"/>
            <w:szCs w:val="20"/>
          </w:rPr>
          <w:t>[</w:t>
        </w:r>
      </w:ins>
      <w:del w:id="114" w:author="Proofed" w:date="2021-03-12T15:05:00Z">
        <w:r w:rsidRPr="001431F3">
          <w:rPr>
            <w:rFonts w:cs="Calibri"/>
            <w:szCs w:val="20"/>
          </w:rPr>
          <w:delText>-</w:delText>
        </w:r>
      </w:del>
      <w:r w:rsidRPr="001431F3">
        <w:rPr>
          <w:rFonts w:cs="Calibri"/>
          <w:szCs w:val="20"/>
        </w:rPr>
        <w:t>4</w:t>
      </w:r>
      <w:ins w:id="115" w:author="Proofed" w:date="2021-03-12T15:05:00Z">
        <w:r w:rsidR="00C26465">
          <w:rPr>
            <w:rFonts w:cs="Calibri"/>
            <w:szCs w:val="20"/>
          </w:rPr>
          <w:t>]</w:t>
        </w:r>
        <w:r w:rsidRPr="001431F3">
          <w:rPr>
            <w:rFonts w:cs="Calibri"/>
            <w:szCs w:val="20"/>
          </w:rPr>
          <w:t xml:space="preserve">, </w:t>
        </w:r>
        <w:r w:rsidR="00C26465">
          <w:rPr>
            <w:rFonts w:cs="Calibri"/>
            <w:szCs w:val="20"/>
          </w:rPr>
          <w:t>[</w:t>
        </w:r>
      </w:ins>
      <w:del w:id="116" w:author="Proofed" w:date="2021-03-12T15:05:00Z">
        <w:r w:rsidRPr="001431F3">
          <w:rPr>
            <w:rFonts w:cs="Calibri"/>
            <w:szCs w:val="20"/>
          </w:rPr>
          <w:delText xml:space="preserve">, </w:delText>
        </w:r>
      </w:del>
      <w:r w:rsidRPr="001431F3">
        <w:rPr>
          <w:rFonts w:cs="Calibri"/>
          <w:szCs w:val="20"/>
        </w:rPr>
        <w:t>9</w:t>
      </w:r>
      <w:ins w:id="117" w:author="Proofed" w:date="2021-03-12T15:05:00Z">
        <w:r w:rsidR="00C26465">
          <w:rPr>
            <w:rFonts w:cs="Calibri"/>
            <w:szCs w:val="20"/>
          </w:rPr>
          <w:t>]</w:t>
        </w:r>
        <w:r w:rsidRPr="001431F3">
          <w:rPr>
            <w:rFonts w:cs="Calibri"/>
            <w:szCs w:val="20"/>
          </w:rPr>
          <w:t>,</w:t>
        </w:r>
        <w:r w:rsidR="00C26465">
          <w:rPr>
            <w:rFonts w:cs="Calibri"/>
            <w:szCs w:val="20"/>
          </w:rPr>
          <w:t xml:space="preserve"> </w:t>
        </w:r>
        <w:r w:rsidR="00C26465">
          <w:rPr>
            <w:rFonts w:cs="Calibri"/>
            <w:szCs w:val="20"/>
          </w:rPr>
          <w:t>[</w:t>
        </w:r>
      </w:ins>
      <w:del w:id="118" w:author="Proofed" w:date="2021-03-12T15:05:00Z">
        <w:r w:rsidRPr="001431F3">
          <w:rPr>
            <w:rFonts w:cs="Calibri"/>
            <w:szCs w:val="20"/>
          </w:rPr>
          <w:delText>,</w:delText>
        </w:r>
      </w:del>
      <w:r w:rsidRPr="001431F3">
        <w:rPr>
          <w:rFonts w:cs="Calibri"/>
          <w:szCs w:val="20"/>
        </w:rPr>
        <w:t>11</w:t>
      </w:r>
      <w:ins w:id="119" w:author="Proofed" w:date="2021-03-12T15:05:00Z">
        <w:r w:rsidR="00C26465">
          <w:rPr>
            <w:rFonts w:cs="Calibri"/>
            <w:szCs w:val="20"/>
          </w:rPr>
          <w:t>]</w:t>
        </w:r>
        <w:r w:rsidRPr="001431F3">
          <w:rPr>
            <w:rFonts w:cs="Calibri"/>
            <w:szCs w:val="20"/>
          </w:rPr>
          <w:t>,</w:t>
        </w:r>
        <w:r w:rsidR="00C26465">
          <w:rPr>
            <w:rFonts w:cs="Calibri"/>
            <w:szCs w:val="20"/>
          </w:rPr>
          <w:t xml:space="preserve"> [</w:t>
        </w:r>
      </w:ins>
      <w:del w:id="120" w:author="Proofed" w:date="2021-03-12T15:05:00Z">
        <w:r w:rsidRPr="001431F3">
          <w:rPr>
            <w:rFonts w:cs="Calibri"/>
            <w:szCs w:val="20"/>
          </w:rPr>
          <w:delText>,</w:delText>
        </w:r>
      </w:del>
      <w:r w:rsidRPr="001431F3">
        <w:rPr>
          <w:rFonts w:cs="Calibri"/>
          <w:szCs w:val="20"/>
        </w:rPr>
        <w:t xml:space="preserve">12]. A first pilot study, inspired by </w:t>
      </w:r>
      <w:del w:id="121" w:author="Proofed" w:date="2021-03-12T15:05:00Z">
        <w:r w:rsidRPr="001431F3">
          <w:rPr>
            <w:rFonts w:cs="Calibri"/>
            <w:szCs w:val="20"/>
          </w:rPr>
          <w:delText xml:space="preserve">the </w:delText>
        </w:r>
      </w:del>
      <w:r w:rsidRPr="001431F3">
        <w:rPr>
          <w:rFonts w:cs="Calibri"/>
          <w:szCs w:val="20"/>
        </w:rPr>
        <w:t>results achieved by colleagues [1], focused on the distinction between the cut</w:t>
      </w:r>
      <w:ins w:id="122" w:author="Proofed" w:date="2021-03-12T15:05:00Z">
        <w:r w:rsidR="005C15FF">
          <w:rPr>
            <w:rFonts w:cs="Calibri"/>
            <w:szCs w:val="20"/>
          </w:rPr>
          <w:t>-</w:t>
        </w:r>
      </w:ins>
      <w:del w:id="123" w:author="Proofed" w:date="2021-03-12T15:05:00Z">
        <w:r w:rsidRPr="001431F3">
          <w:rPr>
            <w:rFonts w:cs="Calibri"/>
            <w:szCs w:val="20"/>
          </w:rPr>
          <w:delText xml:space="preserve"> </w:delText>
        </w:r>
      </w:del>
      <w:r w:rsidRPr="001431F3">
        <w:rPr>
          <w:rFonts w:cs="Calibri"/>
          <w:szCs w:val="20"/>
        </w:rPr>
        <w:t xml:space="preserve">mark </w:t>
      </w:r>
      <w:commentRangeStart w:id="124"/>
      <w:r w:rsidRPr="001431F3">
        <w:rPr>
          <w:rFonts w:cs="Calibri"/>
          <w:szCs w:val="20"/>
        </w:rPr>
        <w:t>cross</w:t>
      </w:r>
      <w:ins w:id="125" w:author="Proofed" w:date="2021-03-12T15:05:00Z">
        <w:r w:rsidR="005C15FF">
          <w:rPr>
            <w:rFonts w:cs="Calibri"/>
            <w:szCs w:val="20"/>
          </w:rPr>
          <w:t xml:space="preserve"> </w:t>
        </w:r>
      </w:ins>
      <w:del w:id="126" w:author="Proofed" w:date="2021-03-12T15:05:00Z">
        <w:r w:rsidRPr="001431F3">
          <w:rPr>
            <w:rFonts w:cs="Calibri"/>
            <w:szCs w:val="20"/>
          </w:rPr>
          <w:delText>-</w:delText>
        </w:r>
      </w:del>
      <w:r w:rsidRPr="001431F3">
        <w:rPr>
          <w:rFonts w:cs="Calibri"/>
          <w:szCs w:val="20"/>
        </w:rPr>
        <w:t xml:space="preserve">sections </w:t>
      </w:r>
      <w:commentRangeEnd w:id="124"/>
      <w:r w:rsidR="005C15FF">
        <w:rPr>
          <w:rStyle w:val="CommentReference"/>
        </w:rPr>
        <w:commentReference w:id="124"/>
      </w:r>
      <w:r w:rsidRPr="001431F3">
        <w:rPr>
          <w:rFonts w:cs="Calibri"/>
          <w:szCs w:val="20"/>
        </w:rPr>
        <w:t xml:space="preserve">(i.e. elongated striations on the bone surfaces) produced with different tools (metal knives and retouched/unretouched flint implements). The obtained results [2] demonstrated how a morphometrical approach can be useful to </w:t>
      </w:r>
      <w:commentRangeStart w:id="127"/>
      <w:ins w:id="128" w:author="Proofed" w:date="2021-03-12T15:05:00Z">
        <w:r w:rsidRPr="001431F3">
          <w:rPr>
            <w:rFonts w:cs="Calibri"/>
            <w:szCs w:val="20"/>
          </w:rPr>
          <w:t>characteri</w:t>
        </w:r>
        <w:r w:rsidR="005C15FF">
          <w:rPr>
            <w:rFonts w:cs="Calibri"/>
            <w:szCs w:val="20"/>
          </w:rPr>
          <w:t>s</w:t>
        </w:r>
        <w:r w:rsidRPr="001431F3">
          <w:rPr>
            <w:rFonts w:cs="Calibri"/>
            <w:szCs w:val="20"/>
          </w:rPr>
          <w:t xml:space="preserve">e </w:t>
        </w:r>
        <w:commentRangeEnd w:id="127"/>
        <w:r w:rsidR="005C15FF">
          <w:rPr>
            <w:rStyle w:val="CommentReference"/>
          </w:rPr>
          <w:commentReference w:id="127"/>
        </w:r>
      </w:ins>
      <w:del w:id="129" w:author="Proofed" w:date="2021-03-12T15:05:00Z">
        <w:r w:rsidRPr="001431F3">
          <w:rPr>
            <w:rFonts w:cs="Calibri"/>
            <w:szCs w:val="20"/>
          </w:rPr>
          <w:delText xml:space="preserve">characterize </w:delText>
        </w:r>
      </w:del>
      <w:r w:rsidRPr="001431F3">
        <w:rPr>
          <w:rFonts w:cs="Calibri"/>
          <w:szCs w:val="20"/>
        </w:rPr>
        <w:t>and study cross</w:t>
      </w:r>
      <w:ins w:id="130" w:author="Proofed" w:date="2021-03-12T15:05:00Z">
        <w:r w:rsidR="005C15FF">
          <w:rPr>
            <w:rFonts w:cs="Calibri"/>
            <w:szCs w:val="20"/>
          </w:rPr>
          <w:t xml:space="preserve"> </w:t>
        </w:r>
      </w:ins>
      <w:del w:id="131" w:author="Proofed" w:date="2021-03-12T15:05:00Z">
        <w:r w:rsidRPr="001431F3">
          <w:rPr>
            <w:rFonts w:cs="Calibri"/>
            <w:szCs w:val="20"/>
          </w:rPr>
          <w:delText>-</w:delText>
        </w:r>
      </w:del>
      <w:r w:rsidRPr="001431F3">
        <w:rPr>
          <w:rFonts w:cs="Calibri"/>
          <w:szCs w:val="20"/>
        </w:rPr>
        <w:t xml:space="preserve">sections of </w:t>
      </w:r>
      <w:ins w:id="132" w:author="Proofed" w:date="2021-03-12T15:05:00Z">
        <w:r w:rsidR="005C15FF">
          <w:rPr>
            <w:rFonts w:cs="Calibri"/>
            <w:szCs w:val="20"/>
          </w:rPr>
          <w:t>BSMs</w:t>
        </w:r>
      </w:ins>
      <w:del w:id="133" w:author="Proofed" w:date="2021-03-12T15:05:00Z">
        <w:r w:rsidRPr="001431F3">
          <w:rPr>
            <w:rFonts w:cs="Calibri"/>
            <w:szCs w:val="20"/>
          </w:rPr>
          <w:delText>bone surface modifications</w:delText>
        </w:r>
      </w:del>
      <w:r w:rsidRPr="001431F3">
        <w:rPr>
          <w:rFonts w:cs="Calibri"/>
          <w:szCs w:val="20"/>
        </w:rPr>
        <w:t xml:space="preserve"> from archaeological sites. In addition, it demonstrated that the analysis of only one median cross</w:t>
      </w:r>
      <w:ins w:id="134" w:author="Proofed" w:date="2021-03-12T15:05:00Z">
        <w:r w:rsidR="005C15FF">
          <w:rPr>
            <w:rFonts w:cs="Calibri"/>
            <w:szCs w:val="20"/>
          </w:rPr>
          <w:t xml:space="preserve"> </w:t>
        </w:r>
      </w:ins>
      <w:del w:id="135" w:author="Proofed" w:date="2021-03-12T15:05:00Z">
        <w:r w:rsidRPr="001431F3">
          <w:rPr>
            <w:rFonts w:cs="Calibri"/>
            <w:szCs w:val="20"/>
          </w:rPr>
          <w:delText>-</w:delText>
        </w:r>
      </w:del>
      <w:r w:rsidRPr="001431F3">
        <w:rPr>
          <w:rFonts w:cs="Calibri"/>
          <w:szCs w:val="20"/>
        </w:rPr>
        <w:t xml:space="preserve">section per mark can be enough to separate </w:t>
      </w:r>
      <w:del w:id="136" w:author="Proofed" w:date="2021-03-12T15:05:00Z">
        <w:r w:rsidRPr="001431F3">
          <w:rPr>
            <w:rFonts w:cs="Calibri"/>
            <w:szCs w:val="20"/>
          </w:rPr>
          <w:delText xml:space="preserve">between </w:delText>
        </w:r>
      </w:del>
      <w:r w:rsidRPr="001431F3">
        <w:rPr>
          <w:rFonts w:cs="Calibri"/>
          <w:szCs w:val="20"/>
        </w:rPr>
        <w:t xml:space="preserve">different sets of </w:t>
      </w:r>
      <w:r w:rsidRPr="001431F3">
        <w:rPr>
          <w:rFonts w:cs="Calibri"/>
          <w:i/>
          <w:szCs w:val="20"/>
        </w:rPr>
        <w:t>striae</w:t>
      </w:r>
      <w:r w:rsidRPr="001431F3">
        <w:rPr>
          <w:rFonts w:cs="Calibri"/>
          <w:szCs w:val="20"/>
        </w:rPr>
        <w:t xml:space="preserve">. Further research </w:t>
      </w:r>
      <w:ins w:id="137" w:author="Proofed" w:date="2021-03-12T15:05:00Z">
        <w:r w:rsidR="005C15FF">
          <w:rPr>
            <w:rFonts w:cs="Calibri"/>
            <w:szCs w:val="20"/>
          </w:rPr>
          <w:t>has been</w:t>
        </w:r>
      </w:ins>
      <w:del w:id="138" w:author="Proofed" w:date="2021-03-12T15:05:00Z">
        <w:r w:rsidRPr="001431F3">
          <w:rPr>
            <w:rFonts w:cs="Calibri"/>
            <w:szCs w:val="20"/>
          </w:rPr>
          <w:delText>was</w:delText>
        </w:r>
      </w:del>
      <w:r w:rsidRPr="001431F3">
        <w:rPr>
          <w:rFonts w:cs="Calibri"/>
          <w:szCs w:val="20"/>
        </w:rPr>
        <w:t xml:space="preserve"> carried out to understand how specific tools and actions </w:t>
      </w:r>
      <w:ins w:id="139" w:author="Proofed" w:date="2021-03-12T15:05:00Z">
        <w:r w:rsidR="005C15FF">
          <w:rPr>
            <w:rFonts w:cs="Calibri"/>
            <w:szCs w:val="20"/>
          </w:rPr>
          <w:t>could</w:t>
        </w:r>
      </w:ins>
      <w:del w:id="140" w:author="Proofed" w:date="2021-03-12T15:05:00Z">
        <w:r w:rsidRPr="001431F3">
          <w:rPr>
            <w:rFonts w:cs="Calibri"/>
            <w:szCs w:val="20"/>
          </w:rPr>
          <w:delText>can</w:delText>
        </w:r>
      </w:del>
      <w:r w:rsidRPr="001431F3">
        <w:rPr>
          <w:rFonts w:cs="Calibri"/>
          <w:szCs w:val="20"/>
        </w:rPr>
        <w:t xml:space="preserve"> influence the morphology and morphometry of cut</w:t>
      </w:r>
      <w:ins w:id="141" w:author="Proofed" w:date="2021-03-12T15:05:00Z">
        <w:r w:rsidR="005C15FF">
          <w:rPr>
            <w:rFonts w:cs="Calibri"/>
            <w:szCs w:val="20"/>
          </w:rPr>
          <w:t>-</w:t>
        </w:r>
      </w:ins>
      <w:del w:id="142" w:author="Proofed" w:date="2021-03-12T15:05:00Z">
        <w:r w:rsidRPr="001431F3">
          <w:rPr>
            <w:rFonts w:cs="Calibri"/>
            <w:szCs w:val="20"/>
          </w:rPr>
          <w:delText xml:space="preserve"> </w:delText>
        </w:r>
      </w:del>
      <w:r w:rsidRPr="001431F3">
        <w:rPr>
          <w:rFonts w:cs="Calibri"/>
          <w:szCs w:val="20"/>
        </w:rPr>
        <w:t>mark cross</w:t>
      </w:r>
      <w:ins w:id="143" w:author="Proofed" w:date="2021-03-12T15:05:00Z">
        <w:r w:rsidR="005C15FF">
          <w:rPr>
            <w:rFonts w:cs="Calibri"/>
            <w:szCs w:val="20"/>
          </w:rPr>
          <w:t xml:space="preserve"> </w:t>
        </w:r>
      </w:ins>
      <w:del w:id="144" w:author="Proofed" w:date="2021-03-12T15:05:00Z">
        <w:r w:rsidRPr="001431F3">
          <w:rPr>
            <w:rFonts w:cs="Calibri"/>
            <w:szCs w:val="20"/>
          </w:rPr>
          <w:delText>-</w:delText>
        </w:r>
      </w:del>
      <w:r w:rsidRPr="001431F3">
        <w:rPr>
          <w:rFonts w:cs="Calibri"/>
          <w:szCs w:val="20"/>
        </w:rPr>
        <w:t>sections [3</w:t>
      </w:r>
      <w:ins w:id="145" w:author="Proofed" w:date="2021-03-12T15:05:00Z">
        <w:r w:rsidR="005C15FF">
          <w:rPr>
            <w:rFonts w:cs="Calibri"/>
            <w:szCs w:val="20"/>
          </w:rPr>
          <w:t>]</w:t>
        </w:r>
        <w:r w:rsidRPr="001431F3">
          <w:rPr>
            <w:rFonts w:cs="Calibri"/>
            <w:szCs w:val="20"/>
          </w:rPr>
          <w:t>,</w:t>
        </w:r>
        <w:r w:rsidR="005C15FF">
          <w:rPr>
            <w:rFonts w:cs="Calibri"/>
            <w:szCs w:val="20"/>
          </w:rPr>
          <w:t xml:space="preserve"> [</w:t>
        </w:r>
      </w:ins>
      <w:del w:id="146" w:author="Proofed" w:date="2021-03-12T15:05:00Z">
        <w:r w:rsidRPr="001431F3">
          <w:rPr>
            <w:rFonts w:cs="Calibri"/>
            <w:szCs w:val="20"/>
          </w:rPr>
          <w:delText>,</w:delText>
        </w:r>
      </w:del>
      <w:r w:rsidRPr="001431F3">
        <w:rPr>
          <w:rFonts w:cs="Calibri"/>
          <w:szCs w:val="20"/>
        </w:rPr>
        <w:t xml:space="preserve">4]. In particular, it </w:t>
      </w:r>
      <w:ins w:id="147" w:author="Proofed" w:date="2021-03-12T15:05:00Z">
        <w:r w:rsidR="005C15FF">
          <w:rPr>
            <w:rFonts w:cs="Calibri"/>
            <w:szCs w:val="20"/>
          </w:rPr>
          <w:t>has been</w:t>
        </w:r>
      </w:ins>
      <w:del w:id="148" w:author="Proofed" w:date="2021-03-12T15:05:00Z">
        <w:r w:rsidRPr="001431F3">
          <w:rPr>
            <w:rFonts w:cs="Calibri"/>
            <w:szCs w:val="20"/>
          </w:rPr>
          <w:delText>was</w:delText>
        </w:r>
      </w:del>
      <w:r w:rsidRPr="001431F3">
        <w:rPr>
          <w:rFonts w:cs="Calibri"/>
          <w:szCs w:val="20"/>
        </w:rPr>
        <w:t xml:space="preserve"> observed that </w:t>
      </w:r>
      <w:ins w:id="149" w:author="Proofed" w:date="2021-03-12T15:05:00Z">
        <w:r w:rsidR="005C15FF">
          <w:rPr>
            <w:rFonts w:cs="Calibri"/>
            <w:szCs w:val="20"/>
          </w:rPr>
          <w:t>the</w:t>
        </w:r>
      </w:ins>
      <w:del w:id="150" w:author="Proofed" w:date="2021-03-12T15:05:00Z">
        <w:r w:rsidRPr="001431F3">
          <w:rPr>
            <w:rFonts w:cs="Calibri"/>
            <w:szCs w:val="20"/>
          </w:rPr>
          <w:delText>a</w:delText>
        </w:r>
      </w:del>
      <w:r w:rsidRPr="001431F3">
        <w:rPr>
          <w:rFonts w:cs="Calibri"/>
          <w:szCs w:val="20"/>
        </w:rPr>
        <w:t xml:space="preserve"> same </w:t>
      </w:r>
      <w:commentRangeStart w:id="151"/>
      <w:ins w:id="152" w:author="Proofed" w:date="2021-03-12T15:05:00Z">
        <w:r w:rsidR="005C15FF">
          <w:rPr>
            <w:rFonts w:cs="Calibri"/>
            <w:szCs w:val="20"/>
          </w:rPr>
          <w:t>‘</w:t>
        </w:r>
        <w:r w:rsidRPr="001431F3">
          <w:rPr>
            <w:rFonts w:cs="Calibri"/>
            <w:szCs w:val="20"/>
          </w:rPr>
          <w:t>category</w:t>
        </w:r>
        <w:r w:rsidR="005C15FF">
          <w:rPr>
            <w:rFonts w:cs="Calibri"/>
            <w:szCs w:val="20"/>
          </w:rPr>
          <w:t>’</w:t>
        </w:r>
        <w:r w:rsidRPr="001431F3">
          <w:rPr>
            <w:rFonts w:cs="Calibri"/>
            <w:szCs w:val="20"/>
          </w:rPr>
          <w:t xml:space="preserve"> </w:t>
        </w:r>
        <w:commentRangeEnd w:id="151"/>
        <w:r w:rsidR="005C15FF">
          <w:rPr>
            <w:rStyle w:val="CommentReference"/>
          </w:rPr>
          <w:commentReference w:id="151"/>
        </w:r>
      </w:ins>
      <w:del w:id="153" w:author="Proofed" w:date="2021-03-12T15:05:00Z">
        <w:r w:rsidRPr="001431F3">
          <w:rPr>
            <w:rFonts w:cs="Calibri"/>
            <w:szCs w:val="20"/>
          </w:rPr>
          <w:delText xml:space="preserve">“category” </w:delText>
        </w:r>
      </w:del>
      <w:r w:rsidRPr="001431F3">
        <w:rPr>
          <w:rFonts w:cs="Calibri"/>
          <w:szCs w:val="20"/>
        </w:rPr>
        <w:t xml:space="preserve">of lithic implement (for instance, an unretouched flint flake) can leave different traces when used for different tasks, such as for butchery activities or for the production of engraved art objects on flat bones [4]. At the same time, other research groups </w:t>
      </w:r>
      <w:ins w:id="154" w:author="Proofed" w:date="2021-03-12T15:05:00Z">
        <w:r w:rsidR="005C15FF">
          <w:rPr>
            <w:rFonts w:cs="Calibri"/>
            <w:szCs w:val="20"/>
          </w:rPr>
          <w:t>have begun</w:t>
        </w:r>
      </w:ins>
      <w:del w:id="155" w:author="Proofed" w:date="2021-03-12T15:05:00Z">
        <w:r w:rsidRPr="001431F3">
          <w:rPr>
            <w:rFonts w:cs="Calibri"/>
            <w:szCs w:val="20"/>
          </w:rPr>
          <w:delText>began</w:delText>
        </w:r>
      </w:del>
      <w:r w:rsidRPr="001431F3">
        <w:rPr>
          <w:rFonts w:cs="Calibri"/>
          <w:szCs w:val="20"/>
        </w:rPr>
        <w:t xml:space="preserve"> to use geometric morphometrics to distinguish different types of BSMs, achieving interesting results [7</w:t>
      </w:r>
      <w:ins w:id="156" w:author="Proofed" w:date="2021-03-12T15:05:00Z">
        <w:r w:rsidR="005C15FF">
          <w:rPr>
            <w:rFonts w:cs="Calibri"/>
            <w:szCs w:val="20"/>
          </w:rPr>
          <w:t>]</w:t>
        </w:r>
        <w:r w:rsidRPr="001431F3">
          <w:rPr>
            <w:rFonts w:cs="Calibri"/>
            <w:szCs w:val="20"/>
          </w:rPr>
          <w:t>,</w:t>
        </w:r>
        <w:r w:rsidR="005C15FF">
          <w:rPr>
            <w:rFonts w:cs="Calibri"/>
            <w:szCs w:val="20"/>
          </w:rPr>
          <w:t xml:space="preserve"> [</w:t>
        </w:r>
      </w:ins>
      <w:del w:id="157" w:author="Proofed" w:date="2021-03-12T15:05:00Z">
        <w:r w:rsidRPr="001431F3">
          <w:rPr>
            <w:rFonts w:cs="Calibri"/>
            <w:szCs w:val="20"/>
          </w:rPr>
          <w:delText>,</w:delText>
        </w:r>
      </w:del>
      <w:r w:rsidRPr="001431F3">
        <w:rPr>
          <w:rFonts w:cs="Calibri"/>
          <w:szCs w:val="20"/>
        </w:rPr>
        <w:t>13</w:t>
      </w:r>
      <w:ins w:id="158" w:author="Proofed" w:date="2021-03-12T15:05:00Z">
        <w:r w:rsidR="005C15FF">
          <w:rPr>
            <w:rFonts w:cs="Calibri"/>
            <w:szCs w:val="20"/>
          </w:rPr>
          <w:t>]</w:t>
        </w:r>
        <w:r w:rsidRPr="001431F3">
          <w:rPr>
            <w:rFonts w:cs="Calibri"/>
            <w:szCs w:val="20"/>
          </w:rPr>
          <w:t>-</w:t>
        </w:r>
        <w:r w:rsidR="005C15FF">
          <w:rPr>
            <w:rFonts w:cs="Calibri"/>
            <w:szCs w:val="20"/>
          </w:rPr>
          <w:t>[</w:t>
        </w:r>
      </w:ins>
      <w:del w:id="159" w:author="Proofed" w:date="2021-03-12T15:05:00Z">
        <w:r w:rsidRPr="001431F3">
          <w:rPr>
            <w:rFonts w:cs="Calibri"/>
            <w:szCs w:val="20"/>
          </w:rPr>
          <w:delText>-</w:delText>
        </w:r>
      </w:del>
      <w:r w:rsidRPr="001431F3">
        <w:rPr>
          <w:rFonts w:cs="Calibri"/>
          <w:szCs w:val="20"/>
        </w:rPr>
        <w:t>16]. In this paper</w:t>
      </w:r>
      <w:ins w:id="160" w:author="Proofed" w:date="2021-03-12T15:05:00Z">
        <w:r w:rsidR="00DF0655">
          <w:rPr>
            <w:rFonts w:cs="Calibri"/>
            <w:szCs w:val="20"/>
          </w:rPr>
          <w:t>,</w:t>
        </w:r>
      </w:ins>
      <w:r w:rsidRPr="001431F3">
        <w:rPr>
          <w:rFonts w:cs="Calibri"/>
          <w:szCs w:val="20"/>
        </w:rPr>
        <w:t xml:space="preserve"> we use a geometric morphometric approach to analyse the cross</w:t>
      </w:r>
      <w:ins w:id="161" w:author="Proofed" w:date="2021-03-12T15:05:00Z">
        <w:r w:rsidR="00DF0655">
          <w:rPr>
            <w:rFonts w:cs="Calibri"/>
            <w:szCs w:val="20"/>
          </w:rPr>
          <w:t xml:space="preserve"> </w:t>
        </w:r>
      </w:ins>
      <w:del w:id="162" w:author="Proofed" w:date="2021-03-12T15:05:00Z">
        <w:r w:rsidRPr="001431F3">
          <w:rPr>
            <w:rFonts w:cs="Calibri"/>
            <w:szCs w:val="20"/>
          </w:rPr>
          <w:delText>-</w:delText>
        </w:r>
      </w:del>
      <w:r w:rsidRPr="001431F3">
        <w:rPr>
          <w:rFonts w:cs="Calibri"/>
          <w:szCs w:val="20"/>
        </w:rPr>
        <w:t xml:space="preserve">sections of two sets of incisions, </w:t>
      </w:r>
      <w:del w:id="163" w:author="Proofed" w:date="2021-03-12T15:05:00Z">
        <w:r w:rsidRPr="001431F3">
          <w:rPr>
            <w:rFonts w:cs="Calibri"/>
            <w:szCs w:val="20"/>
          </w:rPr>
          <w:delText xml:space="preserve">which were </w:delText>
        </w:r>
      </w:del>
      <w:r w:rsidRPr="001431F3">
        <w:rPr>
          <w:rFonts w:cs="Calibri"/>
          <w:szCs w:val="20"/>
        </w:rPr>
        <w:t xml:space="preserve">produced in two previous experimental works, in order to evaluate </w:t>
      </w:r>
      <w:ins w:id="164" w:author="Proofed" w:date="2021-03-12T15:05:00Z">
        <w:r w:rsidR="005C15FF">
          <w:rPr>
            <w:rFonts w:cs="Calibri"/>
            <w:szCs w:val="20"/>
          </w:rPr>
          <w:t xml:space="preserve">the </w:t>
        </w:r>
      </w:ins>
      <w:r w:rsidRPr="001431F3">
        <w:rPr>
          <w:rFonts w:cs="Calibri"/>
          <w:szCs w:val="20"/>
        </w:rPr>
        <w:t xml:space="preserve">cross-sectional variability of the traces produced </w:t>
      </w:r>
      <w:ins w:id="165" w:author="Proofed" w:date="2021-03-12T15:05:00Z">
        <w:r w:rsidR="005C15FF">
          <w:rPr>
            <w:rFonts w:cs="Calibri"/>
            <w:szCs w:val="20"/>
          </w:rPr>
          <w:t>by</w:t>
        </w:r>
      </w:ins>
      <w:del w:id="166" w:author="Proofed" w:date="2021-03-12T15:05:00Z">
        <w:r w:rsidRPr="001431F3">
          <w:rPr>
            <w:rFonts w:cs="Calibri"/>
            <w:szCs w:val="20"/>
          </w:rPr>
          <w:delText>with</w:delText>
        </w:r>
      </w:del>
      <w:r w:rsidRPr="001431F3">
        <w:rPr>
          <w:rFonts w:cs="Calibri"/>
          <w:szCs w:val="20"/>
        </w:rPr>
        <w:t xml:space="preserve"> similar lithic implements (two burins) [4] and </w:t>
      </w:r>
      <w:ins w:id="167" w:author="Proofed" w:date="2021-03-12T15:05:00Z">
        <w:r w:rsidR="005C15FF">
          <w:rPr>
            <w:rFonts w:cs="Calibri"/>
            <w:szCs w:val="20"/>
          </w:rPr>
          <w:t>by</w:t>
        </w:r>
      </w:ins>
      <w:del w:id="168" w:author="Proofed" w:date="2021-03-12T15:05:00Z">
        <w:r w:rsidRPr="001431F3">
          <w:rPr>
            <w:rFonts w:cs="Calibri"/>
            <w:szCs w:val="20"/>
          </w:rPr>
          <w:delText>with</w:delText>
        </w:r>
      </w:del>
      <w:r w:rsidRPr="001431F3">
        <w:rPr>
          <w:rFonts w:cs="Calibri"/>
          <w:szCs w:val="20"/>
        </w:rPr>
        <w:t xml:space="preserve"> an unretouched flint flake [2]. The aim of this contribution is to link the characteristics of the grooves </w:t>
      </w:r>
      <w:ins w:id="169" w:author="Proofed" w:date="2021-03-12T15:05:00Z">
        <w:r w:rsidR="005C15FF">
          <w:rPr>
            <w:rFonts w:cs="Calibri"/>
            <w:szCs w:val="20"/>
          </w:rPr>
          <w:t>to</w:t>
        </w:r>
      </w:ins>
      <w:del w:id="170" w:author="Proofed" w:date="2021-03-12T15:05:00Z">
        <w:r w:rsidRPr="001431F3">
          <w:rPr>
            <w:rFonts w:cs="Calibri"/>
            <w:szCs w:val="20"/>
          </w:rPr>
          <w:delText>with</w:delText>
        </w:r>
      </w:del>
      <w:r w:rsidRPr="001431F3">
        <w:rPr>
          <w:rFonts w:cs="Calibri"/>
          <w:szCs w:val="20"/>
        </w:rPr>
        <w:t xml:space="preserve"> those of the cutting edges of the tools used. </w:t>
      </w:r>
    </w:p>
    <w:p w14:paraId="1CB00325" w14:textId="77777777" w:rsidR="005278EC" w:rsidRPr="001431F3" w:rsidRDefault="005278EC" w:rsidP="005278EC">
      <w:pPr>
        <w:pStyle w:val="Sectionheading"/>
        <w:numPr>
          <w:ilvl w:val="0"/>
          <w:numId w:val="33"/>
        </w:numPr>
        <w:jc w:val="left"/>
        <w:rPr>
          <w:rFonts w:ascii="Calibri" w:hAnsi="Calibri" w:cs="Calibri"/>
          <w:b/>
          <w:bCs/>
          <w:szCs w:val="20"/>
          <w:lang w:val="en-GB"/>
        </w:rPr>
      </w:pPr>
      <w:r w:rsidRPr="001431F3">
        <w:rPr>
          <w:rFonts w:ascii="Calibri" w:hAnsi="Calibri" w:cs="Calibri"/>
          <w:b/>
          <w:bCs/>
          <w:szCs w:val="20"/>
          <w:lang w:val="en-GB"/>
        </w:rPr>
        <w:t>MATERIALS AND METHODS</w:t>
      </w:r>
    </w:p>
    <w:p w14:paraId="27757683" w14:textId="77777777" w:rsidR="005278EC" w:rsidRPr="001431F3" w:rsidRDefault="005278EC" w:rsidP="005278EC">
      <w:pPr>
        <w:ind w:firstLine="170"/>
        <w:rPr>
          <w:rFonts w:cs="Calibri"/>
          <w:sz w:val="18"/>
          <w:szCs w:val="18"/>
        </w:rPr>
      </w:pPr>
    </w:p>
    <w:p w14:paraId="605051C9" w14:textId="76CE46E5" w:rsidR="005278EC" w:rsidRPr="001431F3" w:rsidRDefault="005278EC" w:rsidP="005278EC">
      <w:pPr>
        <w:pStyle w:val="Figure"/>
        <w:keepNext/>
        <w:framePr w:w="4961" w:vSpace="284" w:wrap="notBeside" w:hAnchor="text" w:xAlign="center" w:yAlign="bottom"/>
      </w:pPr>
      <w:bookmarkStart w:id="171" w:name="_Hlk38900100"/>
      <w:r w:rsidRPr="001431F3">
        <w:rPr>
          <w:noProof/>
        </w:rPr>
        <w:drawing>
          <wp:inline distT="0" distB="0" distL="0" distR="0" wp14:anchorId="29058FED" wp14:editId="122D8183">
            <wp:extent cx="3130550" cy="62293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0550" cy="6229350"/>
                    </a:xfrm>
                    <a:prstGeom prst="rect">
                      <a:avLst/>
                    </a:prstGeom>
                    <a:noFill/>
                    <a:ln>
                      <a:noFill/>
                    </a:ln>
                  </pic:spPr>
                </pic:pic>
              </a:graphicData>
            </a:graphic>
          </wp:inline>
        </w:drawing>
      </w:r>
    </w:p>
    <w:bookmarkEnd w:id="171"/>
    <w:p w14:paraId="045E6FD4" w14:textId="05FC6B27" w:rsidR="005278EC" w:rsidRPr="001431F3" w:rsidRDefault="005278EC" w:rsidP="005278EC">
      <w:pPr>
        <w:pStyle w:val="Caption"/>
        <w:framePr w:w="4961" w:vSpace="284" w:wrap="notBeside" w:hAnchor="text" w:xAlign="center" w:yAlign="bottom"/>
        <w:rPr>
          <w:rFonts w:ascii="Calibri" w:hAnsi="Calibri" w:cs="Calibri"/>
          <w:i/>
          <w:iCs/>
          <w:sz w:val="16"/>
          <w:szCs w:val="16"/>
        </w:rPr>
      </w:pPr>
      <w:r w:rsidRPr="001431F3">
        <w:rPr>
          <w:rFonts w:ascii="Calibri" w:hAnsi="Calibri" w:cs="Calibri"/>
          <w:i/>
          <w:iCs/>
          <w:sz w:val="16"/>
          <w:szCs w:val="16"/>
        </w:rPr>
        <w:t xml:space="preserve">Figure </w:t>
      </w:r>
      <w:r w:rsidRPr="001431F3">
        <w:rPr>
          <w:rFonts w:ascii="Calibri" w:hAnsi="Calibri" w:cs="Calibri"/>
          <w:i/>
          <w:iCs/>
          <w:sz w:val="16"/>
          <w:szCs w:val="16"/>
        </w:rPr>
        <w:fldChar w:fldCharType="begin"/>
      </w:r>
      <w:r w:rsidRPr="001431F3">
        <w:rPr>
          <w:rFonts w:ascii="Calibri" w:hAnsi="Calibri" w:cs="Calibri"/>
          <w:i/>
          <w:iCs/>
          <w:sz w:val="16"/>
          <w:szCs w:val="16"/>
        </w:rPr>
        <w:instrText xml:space="preserve"> SEQ Figure \* ARABIC </w:instrText>
      </w:r>
      <w:r w:rsidRPr="001431F3">
        <w:rPr>
          <w:rFonts w:ascii="Calibri" w:hAnsi="Calibri" w:cs="Calibri"/>
          <w:i/>
          <w:iCs/>
          <w:sz w:val="16"/>
          <w:szCs w:val="16"/>
        </w:rPr>
        <w:fldChar w:fldCharType="separate"/>
      </w:r>
      <w:r w:rsidRPr="001431F3">
        <w:rPr>
          <w:rFonts w:ascii="Calibri" w:hAnsi="Calibri" w:cs="Calibri"/>
          <w:i/>
          <w:iCs/>
          <w:noProof/>
          <w:sz w:val="16"/>
          <w:szCs w:val="16"/>
        </w:rPr>
        <w:t>1</w:t>
      </w:r>
      <w:r w:rsidRPr="001431F3">
        <w:rPr>
          <w:rFonts w:ascii="Calibri" w:hAnsi="Calibri" w:cs="Calibri"/>
          <w:i/>
          <w:iCs/>
          <w:sz w:val="16"/>
          <w:szCs w:val="16"/>
        </w:rPr>
        <w:fldChar w:fldCharType="end"/>
      </w:r>
      <w:r w:rsidRPr="001431F3">
        <w:rPr>
          <w:rFonts w:ascii="Calibri" w:hAnsi="Calibri" w:cs="Calibri"/>
          <w:i/>
          <w:iCs/>
          <w:sz w:val="16"/>
          <w:szCs w:val="16"/>
        </w:rPr>
        <w:t>.</w:t>
      </w:r>
      <w:ins w:id="172" w:author="Proofed" w:date="2021-03-12T15:05:00Z">
        <w:r w:rsidR="00731BE5">
          <w:rPr>
            <w:rFonts w:ascii="Calibri" w:hAnsi="Calibri" w:cs="Calibri"/>
            <w:i/>
            <w:iCs/>
            <w:sz w:val="16"/>
            <w:szCs w:val="16"/>
          </w:rPr>
          <w:t xml:space="preserve"> </w:t>
        </w:r>
      </w:ins>
      <w:r w:rsidRPr="001431F3">
        <w:rPr>
          <w:rFonts w:ascii="Calibri" w:hAnsi="Calibri" w:cs="Calibri"/>
          <w:i/>
          <w:iCs/>
          <w:sz w:val="16"/>
          <w:szCs w:val="16"/>
        </w:rPr>
        <w:t xml:space="preserve">a: 3D image of the active edge of the burins; b: depth of the cut measured </w:t>
      </w:r>
      <w:ins w:id="173" w:author="Proofed" w:date="2021-03-12T15:05:00Z">
        <w:r w:rsidR="00C26465">
          <w:rPr>
            <w:rFonts w:ascii="Calibri" w:hAnsi="Calibri" w:cs="Calibri"/>
            <w:i/>
            <w:iCs/>
            <w:sz w:val="16"/>
            <w:szCs w:val="16"/>
          </w:rPr>
          <w:t>i</w:t>
        </w:r>
        <w:r w:rsidRPr="001431F3">
          <w:rPr>
            <w:rFonts w:ascii="Calibri" w:hAnsi="Calibri" w:cs="Calibri"/>
            <w:i/>
            <w:iCs/>
            <w:sz w:val="16"/>
            <w:szCs w:val="16"/>
          </w:rPr>
          <w:t>n</w:t>
        </w:r>
      </w:ins>
      <w:del w:id="174" w:author="Proofed" w:date="2021-03-12T15:05:00Z">
        <w:r w:rsidRPr="001431F3">
          <w:rPr>
            <w:rFonts w:ascii="Calibri" w:hAnsi="Calibri" w:cs="Calibri"/>
            <w:i/>
            <w:iCs/>
            <w:sz w:val="16"/>
            <w:szCs w:val="16"/>
          </w:rPr>
          <w:delText>on</w:delText>
        </w:r>
      </w:del>
      <w:r w:rsidRPr="001431F3">
        <w:rPr>
          <w:rFonts w:ascii="Calibri" w:hAnsi="Calibri" w:cs="Calibri"/>
          <w:i/>
          <w:iCs/>
          <w:sz w:val="16"/>
          <w:szCs w:val="16"/>
        </w:rPr>
        <w:t xml:space="preserve"> the cross</w:t>
      </w:r>
      <w:ins w:id="175" w:author="Proofed" w:date="2021-03-12T15:05:00Z">
        <w:r w:rsidR="00C26465">
          <w:rPr>
            <w:rFonts w:ascii="Calibri" w:hAnsi="Calibri" w:cs="Calibri"/>
            <w:i/>
            <w:iCs/>
            <w:sz w:val="16"/>
            <w:szCs w:val="16"/>
          </w:rPr>
          <w:t xml:space="preserve"> </w:t>
        </w:r>
      </w:ins>
      <w:del w:id="176" w:author="Proofed" w:date="2021-03-12T15:05:00Z">
        <w:r w:rsidRPr="001431F3">
          <w:rPr>
            <w:rFonts w:ascii="Calibri" w:hAnsi="Calibri" w:cs="Calibri"/>
            <w:i/>
            <w:iCs/>
            <w:sz w:val="16"/>
            <w:szCs w:val="16"/>
          </w:rPr>
          <w:delText>-</w:delText>
        </w:r>
      </w:del>
      <w:r w:rsidRPr="001431F3">
        <w:rPr>
          <w:rFonts w:ascii="Calibri" w:hAnsi="Calibri" w:cs="Calibri"/>
          <w:i/>
          <w:iCs/>
          <w:sz w:val="16"/>
          <w:szCs w:val="16"/>
        </w:rPr>
        <w:t>sections; c: landmarks placed on the cross sections.</w:t>
      </w:r>
    </w:p>
    <w:p w14:paraId="35F4C965" w14:textId="0678ABC7" w:rsidR="005278EC" w:rsidRPr="001431F3" w:rsidRDefault="005278EC" w:rsidP="005278EC">
      <w:pPr>
        <w:ind w:firstLine="170"/>
        <w:rPr>
          <w:rFonts w:cs="Calibri"/>
          <w:szCs w:val="20"/>
        </w:rPr>
      </w:pPr>
      <w:r w:rsidRPr="001431F3">
        <w:rPr>
          <w:rFonts w:cs="Calibri"/>
          <w:szCs w:val="20"/>
        </w:rPr>
        <w:t xml:space="preserve">In this work we </w:t>
      </w:r>
      <w:ins w:id="177" w:author="Proofed" w:date="2021-03-12T15:05:00Z">
        <w:r w:rsidRPr="001431F3">
          <w:rPr>
            <w:rFonts w:cs="Calibri"/>
            <w:szCs w:val="20"/>
          </w:rPr>
          <w:t>analy</w:t>
        </w:r>
        <w:r w:rsidR="00DF0655">
          <w:rPr>
            <w:rFonts w:cs="Calibri"/>
            <w:szCs w:val="20"/>
          </w:rPr>
          <w:t>s</w:t>
        </w:r>
        <w:r w:rsidRPr="001431F3">
          <w:rPr>
            <w:rFonts w:cs="Calibri"/>
            <w:szCs w:val="20"/>
          </w:rPr>
          <w:t>ed</w:t>
        </w:r>
      </w:ins>
      <w:del w:id="178" w:author="Proofed" w:date="2021-03-12T15:05:00Z">
        <w:r w:rsidRPr="001431F3">
          <w:rPr>
            <w:rFonts w:cs="Calibri"/>
            <w:szCs w:val="20"/>
          </w:rPr>
          <w:delText>analyzed</w:delText>
        </w:r>
      </w:del>
      <w:r w:rsidRPr="001431F3">
        <w:rPr>
          <w:rFonts w:cs="Calibri"/>
          <w:szCs w:val="20"/>
        </w:rPr>
        <w:t xml:space="preserve"> slicing cut marks produced with two burins (produced by one of the authors</w:t>
      </w:r>
      <w:commentRangeStart w:id="179"/>
      <w:r w:rsidRPr="001431F3">
        <w:rPr>
          <w:rFonts w:cs="Calibri"/>
          <w:szCs w:val="20"/>
        </w:rPr>
        <w:t>, DA</w:t>
      </w:r>
      <w:commentRangeEnd w:id="179"/>
      <w:r w:rsidR="00DF0655">
        <w:rPr>
          <w:rStyle w:val="CommentReference"/>
        </w:rPr>
        <w:commentReference w:id="179"/>
      </w:r>
      <w:r w:rsidRPr="001431F3">
        <w:rPr>
          <w:rFonts w:cs="Calibri"/>
          <w:szCs w:val="20"/>
        </w:rPr>
        <w:t xml:space="preserve">) and an unretouched flint flake. The three lithic implements </w:t>
      </w:r>
      <w:ins w:id="180" w:author="Proofed" w:date="2021-03-12T15:05:00Z">
        <w:r w:rsidR="00DF0655">
          <w:rPr>
            <w:rFonts w:cs="Calibri"/>
            <w:szCs w:val="20"/>
          </w:rPr>
          <w:t>were</w:t>
        </w:r>
      </w:ins>
      <w:del w:id="181" w:author="Proofed" w:date="2021-03-12T15:05:00Z">
        <w:r w:rsidRPr="001431F3">
          <w:rPr>
            <w:rFonts w:cs="Calibri"/>
            <w:szCs w:val="20"/>
          </w:rPr>
          <w:delText>are</w:delText>
        </w:r>
      </w:del>
      <w:r w:rsidRPr="001431F3">
        <w:rPr>
          <w:rFonts w:cs="Calibri"/>
          <w:szCs w:val="20"/>
        </w:rPr>
        <w:t xml:space="preserve"> made </w:t>
      </w:r>
      <w:ins w:id="182" w:author="Proofed" w:date="2021-03-12T15:05:00Z">
        <w:r w:rsidR="00DF0655">
          <w:rPr>
            <w:rFonts w:cs="Calibri"/>
            <w:szCs w:val="20"/>
          </w:rPr>
          <w:t>from</w:t>
        </w:r>
      </w:ins>
      <w:del w:id="183" w:author="Proofed" w:date="2021-03-12T15:05:00Z">
        <w:r w:rsidRPr="001431F3">
          <w:rPr>
            <w:rFonts w:cs="Calibri"/>
            <w:szCs w:val="20"/>
          </w:rPr>
          <w:delText>with</w:delText>
        </w:r>
      </w:del>
      <w:r w:rsidRPr="001431F3">
        <w:rPr>
          <w:rFonts w:cs="Calibri"/>
          <w:szCs w:val="20"/>
        </w:rPr>
        <w:t xml:space="preserve"> the same raw material (flint from the Gargano promontory, south-eastern Italy). A set of three striations was produced with each burin on the flat, defleshed surface of a cattle innominate. Since the production of </w:t>
      </w:r>
      <w:ins w:id="184" w:author="Proofed" w:date="2021-03-12T15:05:00Z">
        <w:r w:rsidR="00731BE5">
          <w:rPr>
            <w:rFonts w:cs="Calibri"/>
            <w:szCs w:val="20"/>
          </w:rPr>
          <w:t xml:space="preserve">the </w:t>
        </w:r>
      </w:ins>
      <w:r w:rsidRPr="001431F3">
        <w:rPr>
          <w:rFonts w:cs="Calibri"/>
          <w:szCs w:val="20"/>
        </w:rPr>
        <w:t xml:space="preserve">striations was the goal of this experiment, we </w:t>
      </w:r>
      <w:ins w:id="185" w:author="Proofed" w:date="2021-03-12T15:05:00Z">
        <w:r w:rsidR="00DF0655">
          <w:rPr>
            <w:rFonts w:cs="Calibri"/>
            <w:szCs w:val="20"/>
          </w:rPr>
          <w:t>maintained</w:t>
        </w:r>
      </w:ins>
      <w:del w:id="186" w:author="Proofed" w:date="2021-03-12T15:05:00Z">
        <w:r w:rsidRPr="001431F3">
          <w:rPr>
            <w:rFonts w:cs="Calibri"/>
            <w:szCs w:val="20"/>
          </w:rPr>
          <w:delText>kept</w:delText>
        </w:r>
      </w:del>
      <w:r w:rsidRPr="001431F3">
        <w:rPr>
          <w:rFonts w:cs="Calibri"/>
          <w:szCs w:val="20"/>
        </w:rPr>
        <w:t xml:space="preserve"> control </w:t>
      </w:r>
      <w:ins w:id="187" w:author="Proofed" w:date="2021-03-12T15:05:00Z">
        <w:r w:rsidRPr="001431F3">
          <w:rPr>
            <w:rFonts w:cs="Calibri"/>
            <w:szCs w:val="20"/>
          </w:rPr>
          <w:t>o</w:t>
        </w:r>
        <w:r w:rsidR="00DF0655">
          <w:rPr>
            <w:rFonts w:cs="Calibri"/>
            <w:szCs w:val="20"/>
          </w:rPr>
          <w:t>ver</w:t>
        </w:r>
      </w:ins>
      <w:del w:id="188" w:author="Proofed" w:date="2021-03-12T15:05:00Z">
        <w:r w:rsidRPr="001431F3">
          <w:rPr>
            <w:rFonts w:cs="Calibri"/>
            <w:szCs w:val="20"/>
          </w:rPr>
          <w:delText>on</w:delText>
        </w:r>
      </w:del>
      <w:r w:rsidRPr="001431F3">
        <w:rPr>
          <w:rFonts w:cs="Calibri"/>
          <w:szCs w:val="20"/>
        </w:rPr>
        <w:t xml:space="preserve"> the type of active edge that inflicted the marks on the bone</w:t>
      </w:r>
      <w:ins w:id="189" w:author="Proofed" w:date="2021-03-12T15:05:00Z">
        <w:r w:rsidR="00731BE5">
          <w:rPr>
            <w:rFonts w:cs="Calibri"/>
            <w:szCs w:val="20"/>
          </w:rPr>
          <w:t>,</w:t>
        </w:r>
      </w:ins>
      <w:del w:id="190" w:author="Proofed" w:date="2021-03-12T15:05:00Z">
        <w:r w:rsidRPr="001431F3">
          <w:rPr>
            <w:rFonts w:cs="Calibri"/>
            <w:szCs w:val="20"/>
          </w:rPr>
          <w:delText>:</w:delText>
        </w:r>
      </w:del>
      <w:r w:rsidRPr="001431F3">
        <w:rPr>
          <w:rFonts w:cs="Calibri"/>
          <w:szCs w:val="20"/>
        </w:rPr>
        <w:t xml:space="preserve"> a trihedral (Figure </w:t>
      </w:r>
      <w:ins w:id="191" w:author="Proofed" w:date="2021-03-12T15:05:00Z">
        <w:r w:rsidRPr="001431F3">
          <w:rPr>
            <w:rFonts w:cs="Calibri"/>
            <w:szCs w:val="20"/>
          </w:rPr>
          <w:t>1</w:t>
        </w:r>
        <w:r w:rsidR="00FA5A71">
          <w:rPr>
            <w:rFonts w:cs="Calibri"/>
            <w:szCs w:val="20"/>
          </w:rPr>
          <w:t>a</w:t>
        </w:r>
      </w:ins>
      <w:del w:id="192" w:author="Proofed" w:date="2021-03-12T15:05:00Z">
        <w:r w:rsidRPr="001431F3">
          <w:rPr>
            <w:rFonts w:cs="Calibri"/>
            <w:szCs w:val="20"/>
          </w:rPr>
          <w:delText>1A</w:delText>
        </w:r>
      </w:del>
      <w:r w:rsidRPr="001431F3">
        <w:rPr>
          <w:rFonts w:cs="Calibri"/>
          <w:szCs w:val="20"/>
        </w:rPr>
        <w:t xml:space="preserve">). Furthermore, in this paper we take into consideration an additional set of 22 striations produced in 2010 during a butchery experiment, carried out on a cattle autopodium (metapodial and phalanges), </w:t>
      </w:r>
      <w:del w:id="193" w:author="Proofed" w:date="2021-03-12T15:05:00Z">
        <w:r w:rsidRPr="001431F3">
          <w:rPr>
            <w:rFonts w:cs="Calibri"/>
            <w:szCs w:val="20"/>
          </w:rPr>
          <w:delText xml:space="preserve">by </w:delText>
        </w:r>
      </w:del>
      <w:r w:rsidRPr="001431F3">
        <w:rPr>
          <w:rFonts w:cs="Calibri"/>
          <w:szCs w:val="20"/>
        </w:rPr>
        <w:t>using an unretouched flint flake [2]. The autopodium was fresh, with all</w:t>
      </w:r>
      <w:ins w:id="194" w:author="Proofed" w:date="2021-03-12T15:05:00Z">
        <w:r w:rsidRPr="001431F3">
          <w:rPr>
            <w:rFonts w:cs="Calibri"/>
            <w:szCs w:val="20"/>
          </w:rPr>
          <w:t xml:space="preserve"> </w:t>
        </w:r>
        <w:r w:rsidR="00DF0655">
          <w:rPr>
            <w:rFonts w:cs="Calibri"/>
            <w:szCs w:val="20"/>
          </w:rPr>
          <w:t>the</w:t>
        </w:r>
      </w:ins>
      <w:r w:rsidRPr="001431F3">
        <w:rPr>
          <w:rFonts w:cs="Calibri"/>
          <w:szCs w:val="20"/>
        </w:rPr>
        <w:t xml:space="preserve"> soft tissues still attached to the bones. The aim of this experiment was the butchering itself, </w:t>
      </w:r>
      <w:ins w:id="195" w:author="Proofed" w:date="2021-03-12T15:05:00Z">
        <w:r w:rsidRPr="001431F3">
          <w:rPr>
            <w:rFonts w:cs="Calibri"/>
            <w:szCs w:val="20"/>
          </w:rPr>
          <w:t>whil</w:t>
        </w:r>
        <w:r w:rsidR="00FA5A71">
          <w:rPr>
            <w:rFonts w:cs="Calibri"/>
            <w:szCs w:val="20"/>
          </w:rPr>
          <w:t>e</w:t>
        </w:r>
      </w:ins>
      <w:del w:id="196" w:author="Proofed" w:date="2021-03-12T15:05:00Z">
        <w:r w:rsidRPr="001431F3">
          <w:rPr>
            <w:rFonts w:cs="Calibri"/>
            <w:szCs w:val="20"/>
          </w:rPr>
          <w:delText>whilst</w:delText>
        </w:r>
      </w:del>
      <w:r w:rsidRPr="001431F3">
        <w:rPr>
          <w:rFonts w:cs="Calibri"/>
          <w:szCs w:val="20"/>
        </w:rPr>
        <w:t xml:space="preserve"> the production of cut marks </w:t>
      </w:r>
      <w:ins w:id="197" w:author="Proofed" w:date="2021-03-12T15:05:00Z">
        <w:r w:rsidR="00DF0655">
          <w:rPr>
            <w:rFonts w:cs="Calibri"/>
            <w:szCs w:val="20"/>
          </w:rPr>
          <w:t>should</w:t>
        </w:r>
      </w:ins>
      <w:del w:id="198" w:author="Proofed" w:date="2021-03-12T15:05:00Z">
        <w:r w:rsidRPr="001431F3">
          <w:rPr>
            <w:rFonts w:cs="Calibri"/>
            <w:szCs w:val="20"/>
          </w:rPr>
          <w:delText>has to</w:delText>
        </w:r>
      </w:del>
      <w:r w:rsidRPr="001431F3">
        <w:rPr>
          <w:rFonts w:cs="Calibri"/>
          <w:szCs w:val="20"/>
        </w:rPr>
        <w:t xml:space="preserve"> be considered a collateral effect. This means that the operator had no control over the exact portion of the tool’s active edge that inflicted the marks. This set of striations is similar to </w:t>
      </w:r>
      <w:ins w:id="199" w:author="Proofed" w:date="2021-03-12T15:05:00Z">
        <w:r w:rsidR="00DF0655">
          <w:rPr>
            <w:rFonts w:cs="Calibri"/>
            <w:szCs w:val="20"/>
          </w:rPr>
          <w:t xml:space="preserve">those found in </w:t>
        </w:r>
        <w:r w:rsidRPr="001431F3">
          <w:rPr>
            <w:rFonts w:cs="Calibri"/>
            <w:szCs w:val="20"/>
          </w:rPr>
          <w:t>archaeolog</w:t>
        </w:r>
        <w:r w:rsidR="00DF0655">
          <w:rPr>
            <w:rFonts w:cs="Calibri"/>
            <w:szCs w:val="20"/>
          </w:rPr>
          <w:t>y</w:t>
        </w:r>
      </w:ins>
      <w:del w:id="200" w:author="Proofed" w:date="2021-03-12T15:05:00Z">
        <w:r w:rsidRPr="001431F3">
          <w:rPr>
            <w:rFonts w:cs="Calibri"/>
            <w:szCs w:val="20"/>
          </w:rPr>
          <w:delText>an archaeological one,</w:delText>
        </w:r>
      </w:del>
      <w:r w:rsidRPr="001431F3">
        <w:rPr>
          <w:rFonts w:cs="Calibri"/>
          <w:szCs w:val="20"/>
        </w:rPr>
        <w:t xml:space="preserve"> due to the lack of information on the tool used by the butcherer. The active edge of the burins and all the cut marks were scanned by means of a Hirox KH-7700 digital microscope</w:t>
      </w:r>
      <w:ins w:id="201" w:author="Proofed" w:date="2021-03-12T15:05:00Z">
        <w:r w:rsidR="00731BE5">
          <w:rPr>
            <w:rFonts w:cs="Calibri"/>
            <w:szCs w:val="20"/>
          </w:rPr>
          <w:t>,</w:t>
        </w:r>
      </w:ins>
      <w:r w:rsidRPr="001431F3">
        <w:rPr>
          <w:rFonts w:cs="Calibri"/>
          <w:szCs w:val="20"/>
        </w:rPr>
        <w:t xml:space="preserve"> equipped with an MXG-10C body, an OL-140II lens and an AD-10S Directional Lighting Adapter [2</w:t>
      </w:r>
      <w:ins w:id="202" w:author="Proofed" w:date="2021-03-12T15:05:00Z">
        <w:r w:rsidR="00DF0655">
          <w:rPr>
            <w:rFonts w:cs="Calibri"/>
            <w:szCs w:val="20"/>
          </w:rPr>
          <w:t>]</w:t>
        </w:r>
        <w:r w:rsidRPr="001431F3">
          <w:rPr>
            <w:rFonts w:cs="Calibri"/>
            <w:szCs w:val="20"/>
          </w:rPr>
          <w:t>,</w:t>
        </w:r>
        <w:r w:rsidR="00DF0655">
          <w:rPr>
            <w:rFonts w:cs="Calibri"/>
            <w:szCs w:val="20"/>
          </w:rPr>
          <w:t xml:space="preserve"> [</w:t>
        </w:r>
      </w:ins>
      <w:del w:id="203" w:author="Proofed" w:date="2021-03-12T15:05:00Z">
        <w:r w:rsidRPr="001431F3">
          <w:rPr>
            <w:rFonts w:cs="Calibri"/>
            <w:szCs w:val="20"/>
          </w:rPr>
          <w:delText>,</w:delText>
        </w:r>
      </w:del>
      <w:r w:rsidRPr="001431F3">
        <w:rPr>
          <w:rFonts w:cs="Calibri"/>
          <w:szCs w:val="20"/>
        </w:rPr>
        <w:t>4</w:t>
      </w:r>
      <w:ins w:id="204" w:author="Proofed" w:date="2021-03-12T15:05:00Z">
        <w:r w:rsidR="00DF0655">
          <w:rPr>
            <w:rFonts w:cs="Calibri"/>
            <w:szCs w:val="20"/>
          </w:rPr>
          <w:t>]</w:t>
        </w:r>
        <w:r w:rsidRPr="001431F3">
          <w:rPr>
            <w:rFonts w:cs="Calibri"/>
            <w:szCs w:val="20"/>
          </w:rPr>
          <w:t>,</w:t>
        </w:r>
        <w:r w:rsidR="00FA5A71">
          <w:rPr>
            <w:rFonts w:cs="Calibri"/>
            <w:szCs w:val="20"/>
          </w:rPr>
          <w:t xml:space="preserve"> </w:t>
        </w:r>
        <w:r w:rsidR="00DF0655">
          <w:rPr>
            <w:rFonts w:cs="Calibri"/>
            <w:szCs w:val="20"/>
          </w:rPr>
          <w:t>[</w:t>
        </w:r>
      </w:ins>
      <w:del w:id="205" w:author="Proofed" w:date="2021-03-12T15:05:00Z">
        <w:r w:rsidRPr="001431F3">
          <w:rPr>
            <w:rFonts w:cs="Calibri"/>
            <w:szCs w:val="20"/>
          </w:rPr>
          <w:delText>,</w:delText>
        </w:r>
      </w:del>
      <w:r w:rsidRPr="001431F3">
        <w:rPr>
          <w:rFonts w:cs="Calibri"/>
          <w:szCs w:val="20"/>
        </w:rPr>
        <w:t xml:space="preserve">17]. Angle α was measured on the 3D model of the active edge of each burin (Figure </w:t>
      </w:r>
      <w:ins w:id="206" w:author="Proofed" w:date="2021-03-12T15:05:00Z">
        <w:r w:rsidRPr="001431F3">
          <w:rPr>
            <w:rFonts w:cs="Calibri"/>
            <w:szCs w:val="20"/>
          </w:rPr>
          <w:t>1</w:t>
        </w:r>
        <w:r w:rsidR="00FA5A71">
          <w:rPr>
            <w:rFonts w:cs="Calibri"/>
            <w:szCs w:val="20"/>
          </w:rPr>
          <w:t>a</w:t>
        </w:r>
      </w:ins>
      <w:del w:id="207" w:author="Proofed" w:date="2021-03-12T15:05:00Z">
        <w:r w:rsidRPr="001431F3">
          <w:rPr>
            <w:rFonts w:cs="Calibri"/>
            <w:szCs w:val="20"/>
          </w:rPr>
          <w:delText>1A</w:delText>
        </w:r>
      </w:del>
      <w:r w:rsidRPr="001431F3">
        <w:rPr>
          <w:rFonts w:cs="Calibri"/>
          <w:szCs w:val="20"/>
        </w:rPr>
        <w:t xml:space="preserve">). Three cross sections were analysed per mark produced with the burins (taken respectively at 25%, 50% and 75% of the mark’s length), while only the cross </w:t>
      </w:r>
      <w:r w:rsidRPr="001431F3">
        <w:rPr>
          <w:rFonts w:cs="Calibri"/>
          <w:szCs w:val="20"/>
        </w:rPr>
        <w:lastRenderedPageBreak/>
        <w:t xml:space="preserve">section taken at 50% of the mark's length was available for the striations inflicted with the flint flake. </w:t>
      </w:r>
      <w:ins w:id="208" w:author="Proofed" w:date="2021-03-12T15:05:00Z">
        <w:r w:rsidR="00FA5A71">
          <w:rPr>
            <w:rFonts w:cs="Calibri"/>
            <w:szCs w:val="20"/>
          </w:rPr>
          <w:t>The d</w:t>
        </w:r>
        <w:r w:rsidRPr="001431F3">
          <w:rPr>
            <w:rFonts w:cs="Calibri"/>
            <w:szCs w:val="20"/>
          </w:rPr>
          <w:t>epth</w:t>
        </w:r>
      </w:ins>
      <w:del w:id="209" w:author="Proofed" w:date="2021-03-12T15:05:00Z">
        <w:r w:rsidRPr="001431F3">
          <w:rPr>
            <w:rFonts w:cs="Calibri"/>
            <w:szCs w:val="20"/>
          </w:rPr>
          <w:delText>Depth</w:delText>
        </w:r>
      </w:del>
      <w:r w:rsidRPr="001431F3">
        <w:rPr>
          <w:rFonts w:cs="Calibri"/>
          <w:szCs w:val="20"/>
        </w:rPr>
        <w:t xml:space="preserve"> of cut (DC) [1</w:t>
      </w:r>
      <w:ins w:id="210" w:author="Proofed" w:date="2021-03-12T15:05:00Z">
        <w:r w:rsidR="00FA5A71">
          <w:rPr>
            <w:rFonts w:cs="Calibri"/>
            <w:szCs w:val="20"/>
          </w:rPr>
          <w:t>]</w:t>
        </w:r>
        <w:r w:rsidRPr="001431F3">
          <w:rPr>
            <w:rFonts w:cs="Calibri"/>
            <w:szCs w:val="20"/>
          </w:rPr>
          <w:t>,</w:t>
        </w:r>
        <w:r w:rsidR="00FA5A71">
          <w:rPr>
            <w:rFonts w:cs="Calibri"/>
            <w:szCs w:val="20"/>
          </w:rPr>
          <w:t xml:space="preserve"> [</w:t>
        </w:r>
      </w:ins>
      <w:del w:id="211" w:author="Proofed" w:date="2021-03-12T15:05:00Z">
        <w:r w:rsidRPr="001431F3">
          <w:rPr>
            <w:rFonts w:cs="Calibri"/>
            <w:szCs w:val="20"/>
          </w:rPr>
          <w:delText>,</w:delText>
        </w:r>
      </w:del>
      <w:r w:rsidRPr="001431F3">
        <w:rPr>
          <w:rFonts w:cs="Calibri"/>
          <w:szCs w:val="20"/>
        </w:rPr>
        <w:t xml:space="preserve">2] was measured on each profile (Figure </w:t>
      </w:r>
      <w:ins w:id="212" w:author="Proofed" w:date="2021-03-12T15:05:00Z">
        <w:r w:rsidRPr="001431F3">
          <w:rPr>
            <w:rFonts w:cs="Calibri"/>
            <w:szCs w:val="20"/>
          </w:rPr>
          <w:t>1</w:t>
        </w:r>
        <w:r w:rsidR="00FA5A71">
          <w:rPr>
            <w:rFonts w:cs="Calibri"/>
            <w:szCs w:val="20"/>
          </w:rPr>
          <w:t>b</w:t>
        </w:r>
      </w:ins>
      <w:del w:id="213" w:author="Proofed" w:date="2021-03-12T15:05:00Z">
        <w:r w:rsidRPr="001431F3">
          <w:rPr>
            <w:rFonts w:cs="Calibri"/>
            <w:szCs w:val="20"/>
          </w:rPr>
          <w:delText>1B</w:delText>
        </w:r>
      </w:del>
      <w:r w:rsidRPr="001431F3">
        <w:rPr>
          <w:rFonts w:cs="Calibri"/>
          <w:szCs w:val="20"/>
        </w:rPr>
        <w:t>) and seven landmarks were placed on each cross</w:t>
      </w:r>
      <w:ins w:id="214" w:author="Proofed" w:date="2021-03-12T15:05:00Z">
        <w:r w:rsidR="00FA5A71">
          <w:rPr>
            <w:rFonts w:cs="Calibri"/>
            <w:szCs w:val="20"/>
          </w:rPr>
          <w:t xml:space="preserve"> </w:t>
        </w:r>
      </w:ins>
      <w:del w:id="215" w:author="Proofed" w:date="2021-03-12T15:05:00Z">
        <w:r w:rsidRPr="001431F3">
          <w:rPr>
            <w:rFonts w:cs="Calibri"/>
            <w:szCs w:val="20"/>
          </w:rPr>
          <w:delText>-</w:delText>
        </w:r>
      </w:del>
      <w:r w:rsidRPr="001431F3">
        <w:rPr>
          <w:rFonts w:cs="Calibri"/>
          <w:szCs w:val="20"/>
        </w:rPr>
        <w:t xml:space="preserve">section, as described in [10] (Figure </w:t>
      </w:r>
      <w:ins w:id="216" w:author="Proofed" w:date="2021-03-12T15:05:00Z">
        <w:r w:rsidRPr="001431F3">
          <w:rPr>
            <w:rFonts w:cs="Calibri"/>
            <w:szCs w:val="20"/>
          </w:rPr>
          <w:t>1</w:t>
        </w:r>
        <w:r w:rsidR="00FA5A71">
          <w:rPr>
            <w:rFonts w:cs="Calibri"/>
            <w:szCs w:val="20"/>
          </w:rPr>
          <w:t>c</w:t>
        </w:r>
      </w:ins>
      <w:del w:id="217" w:author="Proofed" w:date="2021-03-12T15:05:00Z">
        <w:r w:rsidRPr="001431F3">
          <w:rPr>
            <w:rFonts w:cs="Calibri"/>
            <w:szCs w:val="20"/>
          </w:rPr>
          <w:delText>1C</w:delText>
        </w:r>
      </w:del>
      <w:r w:rsidRPr="001431F3">
        <w:rPr>
          <w:rFonts w:cs="Calibri"/>
          <w:szCs w:val="20"/>
        </w:rPr>
        <w:t xml:space="preserve">), using </w:t>
      </w:r>
      <w:del w:id="218" w:author="Proofed" w:date="2021-03-12T15:05:00Z">
        <w:r w:rsidRPr="001431F3">
          <w:rPr>
            <w:rFonts w:cs="Calibri"/>
            <w:szCs w:val="20"/>
          </w:rPr>
          <w:delText xml:space="preserve">the software </w:delText>
        </w:r>
      </w:del>
      <w:r w:rsidRPr="001431F3">
        <w:rPr>
          <w:rFonts w:cs="Calibri"/>
          <w:szCs w:val="20"/>
        </w:rPr>
        <w:t xml:space="preserve">tpsUtil (v. 1.58) and tpsDig (v. 2.17) </w:t>
      </w:r>
      <w:ins w:id="219" w:author="Proofed" w:date="2021-03-12T15:05:00Z">
        <w:r w:rsidR="00FA5A71" w:rsidRPr="001431F3">
          <w:rPr>
            <w:rFonts w:cs="Calibri"/>
            <w:szCs w:val="20"/>
          </w:rPr>
          <w:t xml:space="preserve">software </w:t>
        </w:r>
      </w:ins>
      <w:r w:rsidRPr="001431F3">
        <w:rPr>
          <w:rFonts w:cs="Calibri"/>
          <w:szCs w:val="20"/>
        </w:rPr>
        <w:t>[18</w:t>
      </w:r>
      <w:ins w:id="220" w:author="Proofed" w:date="2021-03-12T15:05:00Z">
        <w:r w:rsidR="00FA5A71">
          <w:rPr>
            <w:rFonts w:cs="Calibri"/>
            <w:szCs w:val="20"/>
          </w:rPr>
          <w:t>]</w:t>
        </w:r>
        <w:r w:rsidRPr="001431F3">
          <w:rPr>
            <w:rFonts w:cs="Calibri"/>
            <w:szCs w:val="20"/>
          </w:rPr>
          <w:t>,</w:t>
        </w:r>
        <w:r w:rsidR="00FA5A71">
          <w:rPr>
            <w:rFonts w:cs="Calibri"/>
            <w:szCs w:val="20"/>
          </w:rPr>
          <w:t xml:space="preserve"> [</w:t>
        </w:r>
      </w:ins>
      <w:del w:id="221" w:author="Proofed" w:date="2021-03-12T15:05:00Z">
        <w:r w:rsidRPr="001431F3">
          <w:rPr>
            <w:rFonts w:cs="Calibri"/>
            <w:szCs w:val="20"/>
          </w:rPr>
          <w:delText>,</w:delText>
        </w:r>
      </w:del>
      <w:r w:rsidRPr="001431F3">
        <w:rPr>
          <w:rFonts w:cs="Calibri"/>
          <w:szCs w:val="20"/>
        </w:rPr>
        <w:t xml:space="preserve">19]. </w:t>
      </w:r>
      <w:ins w:id="222" w:author="Proofed" w:date="2021-03-12T15:05:00Z">
        <w:r w:rsidR="00FA5A71">
          <w:rPr>
            <w:rFonts w:cs="Calibri"/>
            <w:szCs w:val="20"/>
          </w:rPr>
          <w:t>The r</w:t>
        </w:r>
        <w:r w:rsidRPr="001431F3">
          <w:rPr>
            <w:rFonts w:cs="Calibri"/>
            <w:szCs w:val="20"/>
          </w:rPr>
          <w:t>aw</w:t>
        </w:r>
      </w:ins>
      <w:del w:id="223" w:author="Proofed" w:date="2021-03-12T15:05:00Z">
        <w:r w:rsidRPr="001431F3">
          <w:rPr>
            <w:rFonts w:cs="Calibri"/>
            <w:szCs w:val="20"/>
          </w:rPr>
          <w:delText>Raw</w:delText>
        </w:r>
      </w:del>
      <w:r w:rsidRPr="001431F3">
        <w:rPr>
          <w:rFonts w:cs="Calibri"/>
          <w:szCs w:val="20"/>
        </w:rPr>
        <w:t xml:space="preserve"> coordinates of </w:t>
      </w:r>
      <w:ins w:id="224" w:author="Proofed" w:date="2021-03-12T15:05:00Z">
        <w:r w:rsidR="00FA5A71">
          <w:rPr>
            <w:rFonts w:cs="Calibri"/>
            <w:szCs w:val="20"/>
          </w:rPr>
          <w:t xml:space="preserve">the </w:t>
        </w:r>
      </w:ins>
      <w:r w:rsidRPr="001431F3">
        <w:rPr>
          <w:rFonts w:cs="Calibri"/>
          <w:szCs w:val="20"/>
        </w:rPr>
        <w:t xml:space="preserve">landmarks were imported </w:t>
      </w:r>
      <w:ins w:id="225" w:author="Proofed" w:date="2021-03-12T15:05:00Z">
        <w:r w:rsidR="00FA5A71">
          <w:rPr>
            <w:rFonts w:cs="Calibri"/>
            <w:szCs w:val="20"/>
          </w:rPr>
          <w:t>in</w:t>
        </w:r>
        <w:r w:rsidRPr="001431F3">
          <w:rPr>
            <w:rFonts w:cs="Calibri"/>
            <w:szCs w:val="20"/>
          </w:rPr>
          <w:t>to</w:t>
        </w:r>
      </w:ins>
      <w:del w:id="226" w:author="Proofed" w:date="2021-03-12T15:05:00Z">
        <w:r w:rsidRPr="001431F3">
          <w:rPr>
            <w:rFonts w:cs="Calibri"/>
            <w:szCs w:val="20"/>
          </w:rPr>
          <w:delText>to</w:delText>
        </w:r>
      </w:del>
      <w:r w:rsidRPr="001431F3">
        <w:rPr>
          <w:rFonts w:cs="Calibri"/>
          <w:szCs w:val="20"/>
        </w:rPr>
        <w:t xml:space="preserve"> MorphoJ software (v. 1.8) [20]. After a Procrustes fit and the generation of a covariance matrix, a </w:t>
      </w:r>
      <w:ins w:id="227" w:author="Proofed" w:date="2021-03-12T15:05:00Z">
        <w:r w:rsidR="00FA5A71">
          <w:rPr>
            <w:rFonts w:cs="Calibri"/>
            <w:szCs w:val="20"/>
          </w:rPr>
          <w:t>p</w:t>
        </w:r>
        <w:r w:rsidRPr="001431F3">
          <w:rPr>
            <w:rFonts w:cs="Calibri"/>
            <w:szCs w:val="20"/>
          </w:rPr>
          <w:t xml:space="preserve">rincipal </w:t>
        </w:r>
        <w:r w:rsidR="00FA5A71">
          <w:rPr>
            <w:rFonts w:cs="Calibri"/>
            <w:szCs w:val="20"/>
          </w:rPr>
          <w:t>c</w:t>
        </w:r>
        <w:r w:rsidRPr="001431F3">
          <w:rPr>
            <w:rFonts w:cs="Calibri"/>
            <w:szCs w:val="20"/>
          </w:rPr>
          <w:t xml:space="preserve">omponent </w:t>
        </w:r>
        <w:r w:rsidR="00FA5A71">
          <w:rPr>
            <w:rFonts w:cs="Calibri"/>
            <w:szCs w:val="20"/>
          </w:rPr>
          <w:t>a</w:t>
        </w:r>
        <w:r w:rsidRPr="001431F3">
          <w:rPr>
            <w:rFonts w:cs="Calibri"/>
            <w:szCs w:val="20"/>
          </w:rPr>
          <w:t>nalysis</w:t>
        </w:r>
      </w:ins>
      <w:del w:id="228" w:author="Proofed" w:date="2021-03-12T15:05:00Z">
        <w:r w:rsidRPr="001431F3">
          <w:rPr>
            <w:rFonts w:cs="Calibri"/>
            <w:szCs w:val="20"/>
          </w:rPr>
          <w:delText>Principal Component Analysis</w:delText>
        </w:r>
      </w:del>
      <w:r w:rsidRPr="001431F3">
        <w:rPr>
          <w:rFonts w:cs="Calibri"/>
          <w:szCs w:val="20"/>
        </w:rPr>
        <w:t xml:space="preserve"> was performed on the dataset. </w:t>
      </w:r>
    </w:p>
    <w:p w14:paraId="0ADEF612" w14:textId="77777777" w:rsidR="005278EC" w:rsidRPr="001431F3" w:rsidRDefault="005278EC" w:rsidP="005278EC">
      <w:pPr>
        <w:pStyle w:val="Sectionheading"/>
        <w:numPr>
          <w:ilvl w:val="0"/>
          <w:numId w:val="33"/>
        </w:numPr>
        <w:jc w:val="left"/>
        <w:rPr>
          <w:rFonts w:ascii="Calibri" w:hAnsi="Calibri" w:cs="Calibri"/>
          <w:b/>
          <w:bCs/>
          <w:szCs w:val="20"/>
          <w:lang w:val="en-GB"/>
        </w:rPr>
      </w:pPr>
      <w:r w:rsidRPr="001431F3">
        <w:rPr>
          <w:rFonts w:ascii="Calibri" w:hAnsi="Calibri" w:cs="Calibri"/>
          <w:b/>
          <w:bCs/>
          <w:szCs w:val="20"/>
          <w:lang w:val="en-GB"/>
        </w:rPr>
        <w:t>RESULTS</w:t>
      </w:r>
    </w:p>
    <w:p w14:paraId="2692C3DE" w14:textId="364485A2" w:rsidR="005278EC" w:rsidRPr="001431F3" w:rsidRDefault="005278EC" w:rsidP="005278EC">
      <w:pPr>
        <w:pStyle w:val="Bodytextfirst"/>
        <w:spacing w:before="240"/>
        <w:rPr>
          <w:rFonts w:ascii="Garamond" w:hAnsi="Garamond" w:cs="Calibri"/>
          <w:szCs w:val="20"/>
        </w:rPr>
      </w:pPr>
      <w:r w:rsidRPr="001431F3">
        <w:rPr>
          <w:rFonts w:ascii="Garamond" w:hAnsi="Garamond" w:cs="Calibri"/>
          <w:szCs w:val="20"/>
        </w:rPr>
        <w:t xml:space="preserve">The grooves produced on the bone by the burins show some differences </w:t>
      </w:r>
      <w:ins w:id="229" w:author="Proofed" w:date="2021-03-12T15:05:00Z">
        <w:r w:rsidR="00FA5A71">
          <w:rPr>
            <w:rFonts w:ascii="Garamond" w:hAnsi="Garamond" w:cs="Calibri"/>
            <w:szCs w:val="20"/>
          </w:rPr>
          <w:t xml:space="preserve">in relation to what are </w:t>
        </w:r>
      </w:ins>
      <w:del w:id="230" w:author="Proofed" w:date="2021-03-12T15:05:00Z">
        <w:r w:rsidRPr="001431F3">
          <w:rPr>
            <w:rFonts w:ascii="Garamond" w:hAnsi="Garamond" w:cs="Calibri"/>
            <w:szCs w:val="20"/>
          </w:rPr>
          <w:delText xml:space="preserve">with the </w:delText>
        </w:r>
      </w:del>
      <w:r w:rsidRPr="001431F3">
        <w:rPr>
          <w:rFonts w:ascii="Garamond" w:hAnsi="Garamond" w:cs="Calibri"/>
          <w:szCs w:val="20"/>
        </w:rPr>
        <w:t>usually</w:t>
      </w:r>
      <w:ins w:id="231" w:author="Proofed" w:date="2021-03-12T15:05:00Z">
        <w:r w:rsidR="00FA5A71">
          <w:rPr>
            <w:rFonts w:ascii="Garamond" w:hAnsi="Garamond" w:cs="Calibri"/>
            <w:szCs w:val="20"/>
          </w:rPr>
          <w:t xml:space="preserve"> referred to as</w:t>
        </w:r>
        <w:r w:rsidRPr="001431F3">
          <w:rPr>
            <w:rFonts w:ascii="Garamond" w:hAnsi="Garamond" w:cs="Calibri"/>
            <w:szCs w:val="20"/>
          </w:rPr>
          <w:t xml:space="preserve"> </w:t>
        </w:r>
        <w:r w:rsidR="00FA5A71">
          <w:rPr>
            <w:rFonts w:ascii="Garamond" w:hAnsi="Garamond" w:cs="Calibri"/>
            <w:szCs w:val="20"/>
          </w:rPr>
          <w:t>‘</w:t>
        </w:r>
      </w:ins>
      <w:del w:id="232" w:author="Proofed" w:date="2021-03-12T15:05:00Z">
        <w:r w:rsidRPr="001431F3">
          <w:rPr>
            <w:rFonts w:ascii="Garamond" w:hAnsi="Garamond" w:cs="Calibri"/>
            <w:szCs w:val="20"/>
          </w:rPr>
          <w:delText>-called “</w:delText>
        </w:r>
      </w:del>
      <w:r w:rsidRPr="001431F3">
        <w:rPr>
          <w:rFonts w:ascii="Garamond" w:hAnsi="Garamond" w:cs="Calibri"/>
          <w:szCs w:val="20"/>
        </w:rPr>
        <w:t xml:space="preserve">slicing cut </w:t>
      </w:r>
      <w:ins w:id="233" w:author="Proofed" w:date="2021-03-12T15:05:00Z">
        <w:r w:rsidRPr="001431F3">
          <w:rPr>
            <w:rFonts w:ascii="Garamond" w:hAnsi="Garamond" w:cs="Calibri"/>
            <w:szCs w:val="20"/>
          </w:rPr>
          <w:t>marks</w:t>
        </w:r>
        <w:r w:rsidR="00FA5A71">
          <w:rPr>
            <w:rFonts w:ascii="Garamond" w:hAnsi="Garamond" w:cs="Calibri"/>
            <w:szCs w:val="20"/>
          </w:rPr>
          <w:t>’</w:t>
        </w:r>
        <w:r w:rsidRPr="001431F3">
          <w:rPr>
            <w:rFonts w:ascii="Garamond" w:hAnsi="Garamond" w:cs="Calibri"/>
            <w:szCs w:val="20"/>
          </w:rPr>
          <w:t xml:space="preserve"> (</w:t>
        </w:r>
        <w:commentRangeStart w:id="234"/>
        <w:r w:rsidR="00B13C91">
          <w:rPr>
            <w:rFonts w:ascii="Garamond" w:hAnsi="Garamond" w:cs="Calibri"/>
            <w:szCs w:val="20"/>
          </w:rPr>
          <w:t>as defined by</w:t>
        </w:r>
        <w:r w:rsidRPr="001431F3">
          <w:rPr>
            <w:rFonts w:ascii="Garamond" w:hAnsi="Garamond" w:cs="Calibri"/>
            <w:szCs w:val="20"/>
          </w:rPr>
          <w:t xml:space="preserve"> </w:t>
        </w:r>
        <w:commentRangeEnd w:id="234"/>
        <w:r w:rsidR="00B13C91">
          <w:rPr>
            <w:rStyle w:val="CommentReference"/>
            <w:rFonts w:ascii="Garamond" w:eastAsia="Times New Roman" w:hAnsi="Garamond" w:cs="Times New Roman"/>
            <w:lang w:eastAsia="en-US" w:bidi="ar-SA"/>
          </w:rPr>
          <w:commentReference w:id="234"/>
        </w:r>
      </w:ins>
      <w:del w:id="235" w:author="Proofed" w:date="2021-03-12T15:05:00Z">
        <w:r w:rsidRPr="001431F3">
          <w:rPr>
            <w:rFonts w:ascii="Garamond" w:hAnsi="Garamond" w:cs="Calibri"/>
            <w:szCs w:val="20"/>
          </w:rPr>
          <w:delText xml:space="preserve">marks” (sensu </w:delText>
        </w:r>
      </w:del>
      <w:r w:rsidRPr="001431F3">
        <w:rPr>
          <w:rFonts w:ascii="Garamond" w:hAnsi="Garamond" w:cs="Calibri"/>
          <w:szCs w:val="20"/>
        </w:rPr>
        <w:t>Greenfield [21</w:t>
      </w:r>
      <w:ins w:id="236" w:author="Proofed" w:date="2021-03-12T15:05:00Z">
        <w:r w:rsidRPr="001431F3">
          <w:rPr>
            <w:rFonts w:ascii="Garamond" w:hAnsi="Garamond" w:cs="Calibri"/>
            <w:szCs w:val="20"/>
          </w:rPr>
          <w:t>])</w:t>
        </w:r>
        <w:r w:rsidR="00B13C91">
          <w:rPr>
            <w:rFonts w:ascii="Garamond" w:hAnsi="Garamond" w:cs="Calibri"/>
            <w:szCs w:val="20"/>
          </w:rPr>
          <w:t>;</w:t>
        </w:r>
      </w:ins>
      <w:del w:id="237" w:author="Proofed" w:date="2021-03-12T15:05:00Z">
        <w:r w:rsidRPr="001431F3">
          <w:rPr>
            <w:rFonts w:ascii="Garamond" w:hAnsi="Garamond" w:cs="Calibri"/>
            <w:szCs w:val="20"/>
          </w:rPr>
          <w:delText>]):</w:delText>
        </w:r>
      </w:del>
      <w:r w:rsidRPr="001431F3">
        <w:rPr>
          <w:rFonts w:ascii="Garamond" w:hAnsi="Garamond" w:cs="Calibri"/>
          <w:szCs w:val="20"/>
        </w:rPr>
        <w:t xml:space="preserve"> the starting and ending points are sometimes abrupt. This is </w:t>
      </w:r>
      <w:ins w:id="238" w:author="Proofed" w:date="2021-03-12T15:05:00Z">
        <w:r w:rsidR="00B13C91" w:rsidRPr="001431F3">
          <w:rPr>
            <w:rFonts w:ascii="Garamond" w:hAnsi="Garamond" w:cs="Calibri"/>
            <w:szCs w:val="20"/>
          </w:rPr>
          <w:t>because</w:t>
        </w:r>
      </w:ins>
      <w:del w:id="239" w:author="Proofed" w:date="2021-03-12T15:05:00Z">
        <w:r w:rsidRPr="001431F3">
          <w:rPr>
            <w:rFonts w:ascii="Garamond" w:hAnsi="Garamond" w:cs="Calibri"/>
            <w:szCs w:val="20"/>
          </w:rPr>
          <w:delText>due to the fact that</w:delText>
        </w:r>
      </w:del>
      <w:r w:rsidRPr="001431F3">
        <w:rPr>
          <w:rFonts w:ascii="Garamond" w:hAnsi="Garamond" w:cs="Calibri"/>
          <w:szCs w:val="20"/>
        </w:rPr>
        <w:t xml:space="preserve"> the operator produced grooves of a prearranged length and </w:t>
      </w:r>
      <w:del w:id="240" w:author="Proofed" w:date="2021-03-12T15:05:00Z">
        <w:r w:rsidRPr="001431F3">
          <w:rPr>
            <w:rFonts w:ascii="Garamond" w:hAnsi="Garamond" w:cs="Calibri"/>
            <w:szCs w:val="20"/>
          </w:rPr>
          <w:delText xml:space="preserve">that </w:delText>
        </w:r>
      </w:del>
      <w:r w:rsidRPr="001431F3">
        <w:rPr>
          <w:rFonts w:ascii="Garamond" w:hAnsi="Garamond" w:cs="Calibri"/>
          <w:szCs w:val="20"/>
        </w:rPr>
        <w:t xml:space="preserve">the applied force did not change </w:t>
      </w:r>
      <w:ins w:id="241" w:author="Proofed" w:date="2021-03-12T15:05:00Z">
        <w:r w:rsidR="00B13C91">
          <w:rPr>
            <w:rFonts w:ascii="Garamond" w:hAnsi="Garamond" w:cs="Calibri"/>
            <w:szCs w:val="20"/>
          </w:rPr>
          <w:t>significantly</w:t>
        </w:r>
        <w:r w:rsidRPr="001431F3">
          <w:rPr>
            <w:rFonts w:ascii="Garamond" w:hAnsi="Garamond" w:cs="Calibri"/>
            <w:szCs w:val="20"/>
          </w:rPr>
          <w:t xml:space="preserve"> </w:t>
        </w:r>
        <w:r w:rsidR="00B13C91">
          <w:rPr>
            <w:rFonts w:ascii="Garamond" w:hAnsi="Garamond"/>
          </w:rPr>
          <w:t>from</w:t>
        </w:r>
      </w:ins>
      <w:del w:id="242" w:author="Proofed" w:date="2021-03-12T15:05:00Z">
        <w:r w:rsidRPr="001431F3">
          <w:rPr>
            <w:rFonts w:ascii="Garamond" w:hAnsi="Garamond" w:cs="Calibri"/>
            <w:szCs w:val="20"/>
          </w:rPr>
          <w:delText xml:space="preserve">much </w:delText>
        </w:r>
        <w:r w:rsidRPr="001431F3">
          <w:rPr>
            <w:rFonts w:ascii="Garamond" w:hAnsi="Garamond"/>
          </w:rPr>
          <w:delText>throughout</w:delText>
        </w:r>
      </w:del>
      <w:r w:rsidRPr="001431F3">
        <w:rPr>
          <w:rFonts w:ascii="Garamond" w:hAnsi="Garamond"/>
        </w:rPr>
        <w:t xml:space="preserve"> the starting point</w:t>
      </w:r>
      <w:ins w:id="243" w:author="Proofed" w:date="2021-03-12T15:05:00Z">
        <w:r w:rsidRPr="001431F3">
          <w:rPr>
            <w:rFonts w:ascii="Garamond" w:hAnsi="Garamond"/>
          </w:rPr>
          <w:t xml:space="preserve"> </w:t>
        </w:r>
        <w:r w:rsidR="00B13C91">
          <w:rPr>
            <w:rFonts w:ascii="Garamond" w:hAnsi="Garamond"/>
          </w:rPr>
          <w:t>to</w:t>
        </w:r>
      </w:ins>
      <w:del w:id="244" w:author="Proofed" w:date="2021-03-12T15:05:00Z">
        <w:r w:rsidRPr="001431F3">
          <w:rPr>
            <w:rFonts w:ascii="Garamond" w:hAnsi="Garamond"/>
          </w:rPr>
          <w:delText>,</w:delText>
        </w:r>
      </w:del>
      <w:r w:rsidRPr="001431F3">
        <w:rPr>
          <w:rFonts w:ascii="Garamond" w:hAnsi="Garamond"/>
        </w:rPr>
        <w:t xml:space="preserve"> the median </w:t>
      </w:r>
      <w:ins w:id="245" w:author="Proofed" w:date="2021-03-12T15:05:00Z">
        <w:r w:rsidR="00B13C91">
          <w:rPr>
            <w:rFonts w:ascii="Garamond" w:hAnsi="Garamond"/>
          </w:rPr>
          <w:t>section</w:t>
        </w:r>
      </w:ins>
      <w:del w:id="246" w:author="Proofed" w:date="2021-03-12T15:05:00Z">
        <w:r w:rsidRPr="001431F3">
          <w:rPr>
            <w:rFonts w:ascii="Garamond" w:hAnsi="Garamond"/>
          </w:rPr>
          <w:delText>part</w:delText>
        </w:r>
      </w:del>
      <w:r w:rsidRPr="001431F3">
        <w:rPr>
          <w:rFonts w:ascii="Garamond" w:hAnsi="Garamond"/>
        </w:rPr>
        <w:t xml:space="preserve"> and the ending.</w:t>
      </w:r>
      <w:r w:rsidRPr="001431F3">
        <w:rPr>
          <w:rFonts w:ascii="Garamond" w:hAnsi="Garamond" w:cs="Calibri"/>
          <w:szCs w:val="20"/>
        </w:rPr>
        <w:t xml:space="preserve"> For this reason,</w:t>
      </w:r>
      <w:ins w:id="247" w:author="Proofed" w:date="2021-03-12T15:05:00Z">
        <w:r w:rsidRPr="001431F3">
          <w:rPr>
            <w:rFonts w:ascii="Garamond" w:hAnsi="Garamond" w:cs="Calibri"/>
            <w:szCs w:val="20"/>
          </w:rPr>
          <w:t xml:space="preserve"> </w:t>
        </w:r>
        <w:r w:rsidR="00B13C91">
          <w:rPr>
            <w:rFonts w:ascii="Garamond" w:hAnsi="Garamond" w:cs="Calibri"/>
            <w:szCs w:val="20"/>
          </w:rPr>
          <w:t>the</w:t>
        </w:r>
      </w:ins>
      <w:r w:rsidRPr="001431F3">
        <w:rPr>
          <w:rFonts w:ascii="Garamond" w:hAnsi="Garamond" w:cs="Calibri"/>
          <w:szCs w:val="20"/>
        </w:rPr>
        <w:t xml:space="preserve"> morphological characteristics of the starting/ending points of the grooves are not important for this study. An example of how two grooves start and end is shown in Figure 2.</w:t>
      </w:r>
    </w:p>
    <w:p w14:paraId="6770DF62" w14:textId="51617FE8" w:rsidR="005278EC" w:rsidRPr="001431F3" w:rsidRDefault="005278EC" w:rsidP="005278EC">
      <w:pPr>
        <w:pStyle w:val="Bodytextfirst"/>
        <w:rPr>
          <w:rFonts w:ascii="Garamond" w:hAnsi="Garamond" w:cs="Calibri"/>
          <w:szCs w:val="20"/>
        </w:rPr>
      </w:pPr>
      <w:r w:rsidRPr="001431F3">
        <w:rPr>
          <w:rFonts w:ascii="Garamond" w:hAnsi="Garamond" w:cs="Calibri"/>
          <w:szCs w:val="20"/>
        </w:rPr>
        <w:t>The grooves produced with the two burins show a significant difference in DC (Mann</w:t>
      </w:r>
      <w:ins w:id="248" w:author="Proofed" w:date="2021-03-12T15:05:00Z">
        <w:r w:rsidR="00B13C91">
          <w:rPr>
            <w:rFonts w:ascii="Garamond" w:hAnsi="Garamond" w:cs="Calibri"/>
            <w:szCs w:val="20"/>
          </w:rPr>
          <w:t>–</w:t>
        </w:r>
      </w:ins>
      <w:del w:id="249" w:author="Proofed" w:date="2021-03-12T15:05:00Z">
        <w:r w:rsidRPr="001431F3">
          <w:rPr>
            <w:rFonts w:ascii="Garamond" w:hAnsi="Garamond" w:cs="Calibri"/>
            <w:szCs w:val="20"/>
          </w:rPr>
          <w:delText>-</w:delText>
        </w:r>
      </w:del>
      <w:r w:rsidRPr="001431F3">
        <w:rPr>
          <w:rFonts w:ascii="Garamond" w:hAnsi="Garamond" w:cs="Calibri"/>
          <w:szCs w:val="20"/>
        </w:rPr>
        <w:t>Whitney U test, p</w:t>
      </w:r>
      <w:ins w:id="250" w:author="Proofed" w:date="2021-03-12T15:05:00Z">
        <w:r w:rsidR="00B13C91">
          <w:rPr>
            <w:rFonts w:ascii="Garamond" w:hAnsi="Garamond" w:cs="Calibri"/>
            <w:szCs w:val="20"/>
          </w:rPr>
          <w:t xml:space="preserve"> </w:t>
        </w:r>
        <w:r w:rsidRPr="001431F3">
          <w:rPr>
            <w:rFonts w:ascii="Garamond" w:hAnsi="Garamond" w:cs="Calibri"/>
            <w:szCs w:val="20"/>
          </w:rPr>
          <w:t>=</w:t>
        </w:r>
        <w:r w:rsidR="00B13C91">
          <w:rPr>
            <w:rFonts w:ascii="Garamond" w:hAnsi="Garamond" w:cs="Calibri"/>
            <w:szCs w:val="20"/>
          </w:rPr>
          <w:t xml:space="preserve"> </w:t>
        </w:r>
      </w:ins>
      <w:del w:id="251" w:author="Proofed" w:date="2021-03-12T15:05:00Z">
        <w:r w:rsidRPr="001431F3">
          <w:rPr>
            <w:rFonts w:ascii="Garamond" w:hAnsi="Garamond" w:cs="Calibri"/>
            <w:szCs w:val="20"/>
          </w:rPr>
          <w:delText>=</w:delText>
        </w:r>
      </w:del>
      <w:r w:rsidRPr="001431F3">
        <w:rPr>
          <w:rFonts w:ascii="Garamond" w:hAnsi="Garamond" w:cs="Calibri"/>
          <w:szCs w:val="20"/>
        </w:rPr>
        <w:t xml:space="preserve">0.006). Deeper cuts were inflicted using Burin 2, with DC ranging between 58.7 and 86.9 μm. </w:t>
      </w:r>
      <w:ins w:id="252" w:author="Proofed" w:date="2021-03-12T15:05:00Z">
        <w:r w:rsidR="00B13C91">
          <w:rPr>
            <w:rFonts w:ascii="Garamond" w:hAnsi="Garamond" w:cs="Calibri"/>
            <w:szCs w:val="20"/>
          </w:rPr>
          <w:t>In comparison</w:t>
        </w:r>
        <w:r w:rsidRPr="001431F3">
          <w:rPr>
            <w:rFonts w:ascii="Garamond" w:hAnsi="Garamond" w:cs="Calibri"/>
            <w:szCs w:val="20"/>
          </w:rPr>
          <w:t xml:space="preserve">, </w:t>
        </w:r>
        <w:r w:rsidR="00B13C91">
          <w:rPr>
            <w:rFonts w:ascii="Garamond" w:hAnsi="Garamond" w:cs="Calibri"/>
            <w:szCs w:val="20"/>
          </w:rPr>
          <w:t>the</w:t>
        </w:r>
      </w:ins>
      <w:del w:id="253" w:author="Proofed" w:date="2021-03-12T15:05:00Z">
        <w:r w:rsidRPr="001431F3">
          <w:rPr>
            <w:rFonts w:ascii="Garamond" w:hAnsi="Garamond" w:cs="Calibri"/>
            <w:szCs w:val="20"/>
          </w:rPr>
          <w:delText>Instead,</w:delText>
        </w:r>
      </w:del>
      <w:r w:rsidRPr="001431F3">
        <w:rPr>
          <w:rFonts w:ascii="Garamond" w:hAnsi="Garamond" w:cs="Calibri"/>
          <w:szCs w:val="20"/>
        </w:rPr>
        <w:t xml:space="preserve"> DC of </w:t>
      </w:r>
      <w:ins w:id="254" w:author="Proofed" w:date="2021-03-12T15:05:00Z">
        <w:r w:rsidR="00B13C91">
          <w:rPr>
            <w:rFonts w:ascii="Garamond" w:hAnsi="Garamond" w:cs="Calibri"/>
            <w:szCs w:val="20"/>
          </w:rPr>
          <w:t xml:space="preserve">the </w:t>
        </w:r>
      </w:ins>
      <w:r w:rsidRPr="001431F3">
        <w:rPr>
          <w:rFonts w:ascii="Garamond" w:hAnsi="Garamond" w:cs="Calibri"/>
          <w:szCs w:val="20"/>
        </w:rPr>
        <w:t>marks produced with Burin 1 are</w:t>
      </w:r>
      <w:del w:id="255" w:author="Proofed" w:date="2021-03-12T15:05:00Z">
        <w:r w:rsidRPr="001431F3">
          <w:rPr>
            <w:rFonts w:ascii="Garamond" w:hAnsi="Garamond" w:cs="Calibri"/>
            <w:szCs w:val="20"/>
          </w:rPr>
          <w:delText xml:space="preserve"> comprised</w:delText>
        </w:r>
      </w:del>
      <w:r w:rsidRPr="001431F3">
        <w:rPr>
          <w:rFonts w:ascii="Garamond" w:hAnsi="Garamond" w:cs="Calibri"/>
          <w:szCs w:val="20"/>
        </w:rPr>
        <w:t xml:space="preserve"> between 26.6 and 78.7 μm (Figure 3). Having used the same kind of tool, produced with the same raw material, and </w:t>
      </w:r>
      <w:ins w:id="256" w:author="Proofed" w:date="2021-03-12T15:05:00Z">
        <w:r w:rsidR="00B13C91">
          <w:rPr>
            <w:rFonts w:ascii="Garamond" w:hAnsi="Garamond" w:cs="Calibri"/>
            <w:szCs w:val="20"/>
          </w:rPr>
          <w:t>with</w:t>
        </w:r>
        <w:r w:rsidRPr="001431F3">
          <w:rPr>
            <w:rFonts w:ascii="Garamond" w:hAnsi="Garamond" w:cs="Calibri"/>
            <w:szCs w:val="20"/>
          </w:rPr>
          <w:t xml:space="preserve"> </w:t>
        </w:r>
      </w:ins>
      <w:r w:rsidRPr="001431F3">
        <w:rPr>
          <w:rFonts w:ascii="Garamond" w:hAnsi="Garamond" w:cs="Calibri"/>
          <w:szCs w:val="20"/>
        </w:rPr>
        <w:t xml:space="preserve">the tools being applied on the same surface, this difference must be due to the difference in force adopted by the operator, as </w:t>
      </w:r>
      <w:ins w:id="257" w:author="Proofed" w:date="2021-03-12T15:05:00Z">
        <w:r w:rsidR="00B13C91">
          <w:rPr>
            <w:rFonts w:ascii="Garamond" w:hAnsi="Garamond" w:cs="Calibri"/>
            <w:szCs w:val="20"/>
          </w:rPr>
          <w:t>has</w:t>
        </w:r>
      </w:ins>
      <w:del w:id="258" w:author="Proofed" w:date="2021-03-12T15:05:00Z">
        <w:r w:rsidRPr="001431F3">
          <w:rPr>
            <w:rFonts w:ascii="Garamond" w:hAnsi="Garamond" w:cs="Calibri"/>
            <w:szCs w:val="20"/>
          </w:rPr>
          <w:delText>was</w:delText>
        </w:r>
      </w:del>
      <w:r w:rsidRPr="001431F3">
        <w:rPr>
          <w:rFonts w:ascii="Garamond" w:hAnsi="Garamond" w:cs="Calibri"/>
          <w:szCs w:val="20"/>
        </w:rPr>
        <w:t xml:space="preserve"> already</w:t>
      </w:r>
      <w:ins w:id="259" w:author="Proofed" w:date="2021-03-12T15:05:00Z">
        <w:r w:rsidRPr="001431F3">
          <w:rPr>
            <w:rFonts w:ascii="Garamond" w:hAnsi="Garamond" w:cs="Calibri"/>
            <w:szCs w:val="20"/>
          </w:rPr>
          <w:t xml:space="preserve"> </w:t>
        </w:r>
        <w:r w:rsidR="00B13C91">
          <w:rPr>
            <w:rFonts w:ascii="Garamond" w:hAnsi="Garamond" w:cs="Calibri"/>
            <w:szCs w:val="20"/>
          </w:rPr>
          <w:t>been</w:t>
        </w:r>
      </w:ins>
      <w:r w:rsidRPr="001431F3">
        <w:rPr>
          <w:rFonts w:ascii="Garamond" w:hAnsi="Garamond" w:cs="Calibri"/>
          <w:szCs w:val="20"/>
        </w:rPr>
        <w:t xml:space="preserve"> observed during other tests [3]. </w:t>
      </w:r>
    </w:p>
    <w:p w14:paraId="7036943B" w14:textId="77777777" w:rsidR="005278EC" w:rsidRPr="001431F3" w:rsidRDefault="005278EC" w:rsidP="005278EC">
      <w:pPr>
        <w:pStyle w:val="Bodytextfirst"/>
        <w:rPr>
          <w:rFonts w:ascii="Garamond" w:hAnsi="Garamond" w:cs="Calibri"/>
          <w:szCs w:val="20"/>
        </w:rPr>
      </w:pPr>
    </w:p>
    <w:p w14:paraId="78E18F45" w14:textId="27F89AD6" w:rsidR="005278EC" w:rsidRPr="001431F3" w:rsidRDefault="005278EC" w:rsidP="005278EC">
      <w:pPr>
        <w:pStyle w:val="Bodytextfirst"/>
        <w:rPr>
          <w:rFonts w:ascii="Garamond" w:hAnsi="Garamond" w:cs="Calibri"/>
          <w:szCs w:val="20"/>
        </w:rPr>
      </w:pPr>
      <w:r w:rsidRPr="001431F3">
        <w:rPr>
          <w:rFonts w:ascii="Garamond" w:hAnsi="Garamond" w:cs="Calibri"/>
          <w:szCs w:val="20"/>
        </w:rPr>
        <w:t xml:space="preserve">Geometric morphometric analysis is able to discriminate between </w:t>
      </w:r>
      <w:ins w:id="260" w:author="Proofed" w:date="2021-03-12T15:05:00Z">
        <w:r w:rsidR="005A60ED">
          <w:rPr>
            <w:rFonts w:ascii="Garamond" w:hAnsi="Garamond" w:cs="Calibri"/>
            <w:szCs w:val="20"/>
          </w:rPr>
          <w:t xml:space="preserve">the </w:t>
        </w:r>
      </w:ins>
      <w:r w:rsidRPr="001431F3">
        <w:rPr>
          <w:rFonts w:ascii="Garamond" w:hAnsi="Garamond" w:cs="Calibri"/>
          <w:szCs w:val="20"/>
        </w:rPr>
        <w:t xml:space="preserve">cut marks produced with the two burins. In particular, </w:t>
      </w:r>
      <w:commentRangeStart w:id="261"/>
      <w:r w:rsidRPr="001431F3">
        <w:rPr>
          <w:rFonts w:ascii="Garamond" w:hAnsi="Garamond" w:cs="Calibri"/>
          <w:szCs w:val="20"/>
        </w:rPr>
        <w:t xml:space="preserve">the two groups </w:t>
      </w:r>
      <w:ins w:id="262" w:author="Proofed" w:date="2021-03-12T15:05:00Z">
        <w:r w:rsidR="00397BE6">
          <w:rPr>
            <w:rFonts w:ascii="Garamond" w:hAnsi="Garamond" w:cs="Calibri"/>
            <w:szCs w:val="20"/>
          </w:rPr>
          <w:t>of cut marks,</w:t>
        </w:r>
        <w:r w:rsidRPr="001431F3">
          <w:rPr>
            <w:rFonts w:ascii="Garamond" w:hAnsi="Garamond" w:cs="Calibri"/>
            <w:szCs w:val="20"/>
          </w:rPr>
          <w:t xml:space="preserve"> Burin</w:t>
        </w:r>
        <w:r w:rsidR="00397BE6">
          <w:rPr>
            <w:rFonts w:ascii="Garamond" w:hAnsi="Garamond" w:cs="Calibri"/>
            <w:szCs w:val="20"/>
          </w:rPr>
          <w:t xml:space="preserve"> </w:t>
        </w:r>
        <w:r w:rsidRPr="001431F3">
          <w:rPr>
            <w:rFonts w:ascii="Garamond" w:hAnsi="Garamond" w:cs="Calibri"/>
            <w:szCs w:val="20"/>
          </w:rPr>
          <w:t>1</w:t>
        </w:r>
      </w:ins>
      <w:del w:id="263" w:author="Proofed" w:date="2021-03-12T15:05:00Z">
        <w:r w:rsidRPr="001431F3">
          <w:rPr>
            <w:rFonts w:ascii="Garamond" w:hAnsi="Garamond" w:cs="Calibri"/>
            <w:szCs w:val="20"/>
          </w:rPr>
          <w:delText>Burin1</w:delText>
        </w:r>
      </w:del>
      <w:r w:rsidRPr="001431F3">
        <w:rPr>
          <w:rFonts w:ascii="Garamond" w:hAnsi="Garamond" w:cs="Calibri"/>
          <w:szCs w:val="20"/>
        </w:rPr>
        <w:t xml:space="preserve"> (B1) and </w:t>
      </w:r>
      <w:ins w:id="264" w:author="Proofed" w:date="2021-03-12T15:05:00Z">
        <w:r w:rsidRPr="001431F3">
          <w:rPr>
            <w:rFonts w:ascii="Garamond" w:hAnsi="Garamond" w:cs="Calibri"/>
            <w:szCs w:val="20"/>
          </w:rPr>
          <w:t>Burin</w:t>
        </w:r>
        <w:r w:rsidR="00397BE6">
          <w:rPr>
            <w:rFonts w:ascii="Garamond" w:hAnsi="Garamond" w:cs="Calibri"/>
            <w:szCs w:val="20"/>
          </w:rPr>
          <w:t xml:space="preserve"> </w:t>
        </w:r>
        <w:r w:rsidRPr="001431F3">
          <w:rPr>
            <w:rFonts w:ascii="Garamond" w:hAnsi="Garamond" w:cs="Calibri"/>
            <w:szCs w:val="20"/>
          </w:rPr>
          <w:t>2</w:t>
        </w:r>
      </w:ins>
      <w:del w:id="265" w:author="Proofed" w:date="2021-03-12T15:05:00Z">
        <w:r w:rsidRPr="001431F3">
          <w:rPr>
            <w:rFonts w:ascii="Garamond" w:hAnsi="Garamond" w:cs="Calibri"/>
            <w:szCs w:val="20"/>
          </w:rPr>
          <w:delText>Burin2</w:delText>
        </w:r>
      </w:del>
      <w:r w:rsidRPr="001431F3">
        <w:rPr>
          <w:rFonts w:ascii="Garamond" w:hAnsi="Garamond" w:cs="Calibri"/>
          <w:szCs w:val="20"/>
        </w:rPr>
        <w:t xml:space="preserve"> (B2</w:t>
      </w:r>
      <w:ins w:id="266" w:author="Proofed" w:date="2021-03-12T15:05:00Z">
        <w:r w:rsidRPr="001431F3">
          <w:rPr>
            <w:rFonts w:ascii="Garamond" w:hAnsi="Garamond" w:cs="Calibri"/>
            <w:szCs w:val="20"/>
          </w:rPr>
          <w:t>)</w:t>
        </w:r>
        <w:r w:rsidR="00397BE6">
          <w:rPr>
            <w:rFonts w:ascii="Garamond" w:hAnsi="Garamond" w:cs="Calibri"/>
            <w:szCs w:val="20"/>
          </w:rPr>
          <w:t>,</w:t>
        </w:r>
        <w:r w:rsidRPr="001431F3">
          <w:rPr>
            <w:rFonts w:ascii="Garamond" w:hAnsi="Garamond" w:cs="Calibri"/>
            <w:szCs w:val="20"/>
          </w:rPr>
          <w:t xml:space="preserve"> </w:t>
        </w:r>
        <w:commentRangeEnd w:id="261"/>
        <w:r w:rsidR="00397BE6">
          <w:rPr>
            <w:rStyle w:val="CommentReference"/>
            <w:rFonts w:ascii="Garamond" w:eastAsia="Times New Roman" w:hAnsi="Garamond" w:cs="Times New Roman"/>
            <w:lang w:eastAsia="en-US" w:bidi="ar-SA"/>
          </w:rPr>
          <w:commentReference w:id="261"/>
        </w:r>
      </w:ins>
      <w:del w:id="267" w:author="Proofed" w:date="2021-03-12T15:05:00Z">
        <w:r w:rsidRPr="001431F3">
          <w:rPr>
            <w:rFonts w:ascii="Garamond" w:hAnsi="Garamond" w:cs="Calibri"/>
            <w:szCs w:val="20"/>
          </w:rPr>
          <w:delText xml:space="preserve">) </w:delText>
        </w:r>
      </w:del>
      <w:r w:rsidRPr="001431F3">
        <w:rPr>
          <w:rFonts w:ascii="Garamond" w:hAnsi="Garamond" w:cs="Calibri"/>
          <w:szCs w:val="20"/>
        </w:rPr>
        <w:t xml:space="preserve">are differently distributed along </w:t>
      </w:r>
      <w:ins w:id="268" w:author="Proofed" w:date="2021-03-12T15:05:00Z">
        <w:r w:rsidR="00397BE6">
          <w:rPr>
            <w:rFonts w:ascii="Garamond" w:hAnsi="Garamond" w:cs="Calibri"/>
            <w:szCs w:val="20"/>
          </w:rPr>
          <w:t>p</w:t>
        </w:r>
        <w:r w:rsidRPr="001431F3">
          <w:rPr>
            <w:rFonts w:ascii="Garamond" w:hAnsi="Garamond" w:cs="Calibri"/>
            <w:szCs w:val="20"/>
          </w:rPr>
          <w:t xml:space="preserve">rincipal </w:t>
        </w:r>
        <w:r w:rsidR="00397BE6">
          <w:rPr>
            <w:rFonts w:ascii="Garamond" w:hAnsi="Garamond" w:cs="Calibri"/>
            <w:szCs w:val="20"/>
          </w:rPr>
          <w:t>c</w:t>
        </w:r>
        <w:r w:rsidRPr="001431F3">
          <w:rPr>
            <w:rFonts w:ascii="Garamond" w:hAnsi="Garamond" w:cs="Calibri"/>
            <w:szCs w:val="20"/>
          </w:rPr>
          <w:t>omponent</w:t>
        </w:r>
      </w:ins>
      <w:del w:id="269" w:author="Proofed" w:date="2021-03-12T15:05:00Z">
        <w:r w:rsidRPr="001431F3">
          <w:rPr>
            <w:rFonts w:ascii="Garamond" w:hAnsi="Garamond" w:cs="Calibri"/>
            <w:szCs w:val="20"/>
          </w:rPr>
          <w:delText>the Principal Component</w:delText>
        </w:r>
      </w:del>
      <w:r w:rsidRPr="001431F3">
        <w:rPr>
          <w:rFonts w:ascii="Garamond" w:hAnsi="Garamond" w:cs="Calibri"/>
          <w:szCs w:val="20"/>
        </w:rPr>
        <w:t xml:space="preserve"> 2 (PC2), which describes 31.5% of the sample’s variance. The values of group B2 are significantly higher than those of group B1 (Mann</w:t>
      </w:r>
      <w:ins w:id="270" w:author="Proofed" w:date="2021-03-12T15:05:00Z">
        <w:r w:rsidR="00397BE6">
          <w:rPr>
            <w:rFonts w:ascii="Garamond" w:hAnsi="Garamond" w:cs="Calibri"/>
            <w:szCs w:val="20"/>
          </w:rPr>
          <w:t>–</w:t>
        </w:r>
      </w:ins>
      <w:del w:id="271" w:author="Proofed" w:date="2021-03-12T15:05:00Z">
        <w:r w:rsidRPr="001431F3">
          <w:rPr>
            <w:rFonts w:ascii="Garamond" w:hAnsi="Garamond" w:cs="Calibri"/>
            <w:szCs w:val="20"/>
          </w:rPr>
          <w:delText>-</w:delText>
        </w:r>
      </w:del>
      <w:r w:rsidRPr="001431F3">
        <w:rPr>
          <w:rFonts w:ascii="Garamond" w:hAnsi="Garamond" w:cs="Calibri"/>
          <w:szCs w:val="20"/>
        </w:rPr>
        <w:t>Whitney U test, p</w:t>
      </w:r>
      <w:ins w:id="272" w:author="Proofed" w:date="2021-03-12T15:05:00Z">
        <w:r w:rsidR="00397BE6">
          <w:rPr>
            <w:rFonts w:ascii="Garamond" w:hAnsi="Garamond" w:cs="Calibri"/>
            <w:szCs w:val="20"/>
          </w:rPr>
          <w:t xml:space="preserve"> </w:t>
        </w:r>
        <w:r w:rsidRPr="001431F3">
          <w:rPr>
            <w:rFonts w:ascii="Garamond" w:hAnsi="Garamond" w:cs="Calibri"/>
            <w:szCs w:val="20"/>
          </w:rPr>
          <w:t>=</w:t>
        </w:r>
        <w:r w:rsidR="00397BE6">
          <w:rPr>
            <w:rFonts w:ascii="Garamond" w:hAnsi="Garamond" w:cs="Calibri"/>
            <w:szCs w:val="20"/>
          </w:rPr>
          <w:t xml:space="preserve"> </w:t>
        </w:r>
      </w:ins>
      <w:del w:id="273" w:author="Proofed" w:date="2021-03-12T15:05:00Z">
        <w:r w:rsidRPr="001431F3">
          <w:rPr>
            <w:rFonts w:ascii="Garamond" w:hAnsi="Garamond" w:cs="Calibri"/>
            <w:szCs w:val="20"/>
          </w:rPr>
          <w:delText>=</w:delText>
        </w:r>
      </w:del>
      <w:r w:rsidRPr="001431F3">
        <w:rPr>
          <w:rFonts w:ascii="Garamond" w:hAnsi="Garamond" w:cs="Calibri"/>
          <w:szCs w:val="20"/>
        </w:rPr>
        <w:t>0.0005), indicating deeper cross</w:t>
      </w:r>
      <w:ins w:id="274" w:author="Proofed" w:date="2021-03-12T15:05:00Z">
        <w:r w:rsidR="00397BE6">
          <w:rPr>
            <w:rFonts w:ascii="Garamond" w:hAnsi="Garamond" w:cs="Calibri"/>
            <w:szCs w:val="20"/>
          </w:rPr>
          <w:t xml:space="preserve"> </w:t>
        </w:r>
      </w:ins>
      <w:del w:id="275" w:author="Proofed" w:date="2021-03-12T15:05:00Z">
        <w:r w:rsidRPr="001431F3">
          <w:rPr>
            <w:rFonts w:ascii="Garamond" w:hAnsi="Garamond" w:cs="Calibri"/>
            <w:szCs w:val="20"/>
          </w:rPr>
          <w:delText>-</w:delText>
        </w:r>
      </w:del>
      <w:r w:rsidRPr="001431F3">
        <w:rPr>
          <w:rFonts w:ascii="Garamond" w:hAnsi="Garamond" w:cs="Calibri"/>
          <w:szCs w:val="20"/>
        </w:rPr>
        <w:t xml:space="preserve">sections with steeper walls (Figure </w:t>
      </w:r>
      <w:ins w:id="276" w:author="Proofed" w:date="2021-03-12T15:05:00Z">
        <w:r w:rsidRPr="001431F3">
          <w:rPr>
            <w:rFonts w:ascii="Garamond" w:hAnsi="Garamond" w:cs="Calibri"/>
            <w:szCs w:val="20"/>
          </w:rPr>
          <w:t>4</w:t>
        </w:r>
        <w:r w:rsidR="00397BE6">
          <w:rPr>
            <w:rFonts w:ascii="Garamond" w:hAnsi="Garamond" w:cs="Calibri"/>
            <w:szCs w:val="20"/>
          </w:rPr>
          <w:t>a</w:t>
        </w:r>
      </w:ins>
      <w:del w:id="277" w:author="Proofed" w:date="2021-03-12T15:05:00Z">
        <w:r w:rsidRPr="001431F3">
          <w:rPr>
            <w:rFonts w:ascii="Garamond" w:hAnsi="Garamond" w:cs="Calibri"/>
            <w:szCs w:val="20"/>
          </w:rPr>
          <w:delText>4A</w:delText>
        </w:r>
      </w:del>
      <w:r w:rsidRPr="001431F3">
        <w:rPr>
          <w:rFonts w:ascii="Garamond" w:hAnsi="Garamond" w:cs="Calibri"/>
          <w:szCs w:val="20"/>
        </w:rPr>
        <w:t xml:space="preserve">). The difference in shape between the two groups can be easily seen with the Procrustes analysis shown in </w:t>
      </w:r>
      <w:ins w:id="278" w:author="Proofed" w:date="2021-03-12T15:05:00Z">
        <w:r w:rsidR="00397BE6">
          <w:rPr>
            <w:rFonts w:ascii="Garamond" w:hAnsi="Garamond" w:cs="Calibri"/>
            <w:szCs w:val="20"/>
          </w:rPr>
          <w:t>F</w:t>
        </w:r>
        <w:r w:rsidRPr="001431F3">
          <w:rPr>
            <w:rFonts w:ascii="Garamond" w:hAnsi="Garamond" w:cs="Calibri"/>
            <w:szCs w:val="20"/>
          </w:rPr>
          <w:t>igures 4</w:t>
        </w:r>
        <w:r w:rsidR="00397BE6">
          <w:rPr>
            <w:rFonts w:ascii="Garamond" w:hAnsi="Garamond" w:cs="Calibri"/>
            <w:szCs w:val="20"/>
          </w:rPr>
          <w:t>b</w:t>
        </w:r>
      </w:ins>
      <w:del w:id="279" w:author="Proofed" w:date="2021-03-12T15:05:00Z">
        <w:r w:rsidRPr="001431F3">
          <w:rPr>
            <w:rFonts w:ascii="Garamond" w:hAnsi="Garamond" w:cs="Calibri"/>
            <w:szCs w:val="20"/>
          </w:rPr>
          <w:delText>figures 4B</w:delText>
        </w:r>
      </w:del>
      <w:r w:rsidRPr="001431F3">
        <w:rPr>
          <w:rFonts w:ascii="Garamond" w:hAnsi="Garamond" w:cs="Calibri"/>
          <w:szCs w:val="20"/>
        </w:rPr>
        <w:t xml:space="preserve"> and </w:t>
      </w:r>
      <w:ins w:id="280" w:author="Proofed" w:date="2021-03-12T15:05:00Z">
        <w:r w:rsidRPr="001431F3">
          <w:rPr>
            <w:rFonts w:ascii="Garamond" w:hAnsi="Garamond" w:cs="Calibri"/>
            <w:szCs w:val="20"/>
          </w:rPr>
          <w:t>4</w:t>
        </w:r>
        <w:r w:rsidR="00397BE6">
          <w:rPr>
            <w:rFonts w:ascii="Garamond" w:hAnsi="Garamond" w:cs="Calibri"/>
            <w:szCs w:val="20"/>
          </w:rPr>
          <w:t>c</w:t>
        </w:r>
      </w:ins>
      <w:del w:id="281" w:author="Proofed" w:date="2021-03-12T15:05:00Z">
        <w:r w:rsidRPr="001431F3">
          <w:rPr>
            <w:rFonts w:ascii="Garamond" w:hAnsi="Garamond" w:cs="Calibri"/>
            <w:szCs w:val="20"/>
          </w:rPr>
          <w:delText>4C</w:delText>
        </w:r>
      </w:del>
      <w:r w:rsidRPr="001431F3">
        <w:rPr>
          <w:rFonts w:ascii="Garamond" w:hAnsi="Garamond" w:cs="Calibri"/>
          <w:szCs w:val="20"/>
        </w:rPr>
        <w:t xml:space="preserve">. Whereas PC1 is not able to distinguish the two groups, it describes </w:t>
      </w:r>
      <w:del w:id="282" w:author="Proofed" w:date="2021-03-12T15:05:00Z">
        <w:r w:rsidRPr="001431F3">
          <w:rPr>
            <w:rFonts w:ascii="Garamond" w:hAnsi="Garamond" w:cs="Calibri"/>
            <w:szCs w:val="20"/>
          </w:rPr>
          <w:delText xml:space="preserve">the </w:delText>
        </w:r>
      </w:del>
      <w:r w:rsidRPr="001431F3">
        <w:rPr>
          <w:rFonts w:ascii="Garamond" w:hAnsi="Garamond" w:cs="Calibri"/>
          <w:szCs w:val="20"/>
        </w:rPr>
        <w:t>54.8% of the sample’s variance</w:t>
      </w:r>
      <w:ins w:id="283" w:author="Proofed" w:date="2021-03-12T15:05:00Z">
        <w:r w:rsidR="00397BE6">
          <w:rPr>
            <w:rFonts w:ascii="Garamond" w:hAnsi="Garamond" w:cs="Calibri"/>
            <w:szCs w:val="20"/>
          </w:rPr>
          <w:t>,</w:t>
        </w:r>
      </w:ins>
      <w:r w:rsidRPr="001431F3">
        <w:rPr>
          <w:rFonts w:ascii="Garamond" w:hAnsi="Garamond" w:cs="Calibri"/>
          <w:szCs w:val="20"/>
        </w:rPr>
        <w:t xml:space="preserve"> and it is </w:t>
      </w:r>
      <w:ins w:id="284" w:author="Proofed" w:date="2021-03-12T15:05:00Z">
        <w:r w:rsidR="00397BE6">
          <w:rPr>
            <w:rFonts w:ascii="Garamond" w:hAnsi="Garamond" w:cs="Calibri"/>
            <w:szCs w:val="20"/>
          </w:rPr>
          <w:t>better</w:t>
        </w:r>
      </w:ins>
      <w:del w:id="285" w:author="Proofed" w:date="2021-03-12T15:05:00Z">
        <w:r w:rsidRPr="001431F3">
          <w:rPr>
            <w:rFonts w:ascii="Garamond" w:hAnsi="Garamond" w:cs="Calibri"/>
            <w:szCs w:val="20"/>
          </w:rPr>
          <w:delText>more</w:delText>
        </w:r>
      </w:del>
      <w:r w:rsidRPr="001431F3">
        <w:rPr>
          <w:rFonts w:ascii="Garamond" w:hAnsi="Garamond" w:cs="Calibri"/>
          <w:szCs w:val="20"/>
        </w:rPr>
        <w:t xml:space="preserve"> related to the symmetry of the cross</w:t>
      </w:r>
      <w:ins w:id="286" w:author="Proofed" w:date="2021-03-12T15:05:00Z">
        <w:r w:rsidR="00397BE6">
          <w:rPr>
            <w:rFonts w:ascii="Garamond" w:hAnsi="Garamond" w:cs="Calibri"/>
            <w:szCs w:val="20"/>
          </w:rPr>
          <w:t xml:space="preserve"> </w:t>
        </w:r>
      </w:ins>
      <w:del w:id="287" w:author="Proofed" w:date="2021-03-12T15:05:00Z">
        <w:r w:rsidRPr="001431F3">
          <w:rPr>
            <w:rFonts w:ascii="Garamond" w:hAnsi="Garamond" w:cs="Calibri"/>
            <w:szCs w:val="20"/>
          </w:rPr>
          <w:delText>-</w:delText>
        </w:r>
      </w:del>
      <w:r w:rsidRPr="001431F3">
        <w:rPr>
          <w:rFonts w:ascii="Garamond" w:hAnsi="Garamond" w:cs="Calibri"/>
          <w:szCs w:val="20"/>
        </w:rPr>
        <w:t>sections.</w:t>
      </w:r>
    </w:p>
    <w:p w14:paraId="00424361" w14:textId="77777777" w:rsidR="005278EC" w:rsidRPr="001431F3" w:rsidRDefault="005278EC" w:rsidP="005278EC">
      <w:pPr>
        <w:pStyle w:val="Figure"/>
        <w:keepNext/>
        <w:framePr w:w="4961" w:vSpace="284" w:wrap="notBeside" w:hAnchor="text" w:xAlign="center" w:yAlign="top"/>
      </w:pPr>
    </w:p>
    <w:p w14:paraId="091F96B7" w14:textId="0F1A2B15" w:rsidR="005278EC" w:rsidRPr="001431F3" w:rsidRDefault="005278EC" w:rsidP="005278EC">
      <w:pPr>
        <w:framePr w:w="4961" w:vSpace="284" w:wrap="notBeside" w:hAnchor="text" w:xAlign="center" w:yAlign="top"/>
        <w:ind w:firstLine="170"/>
        <w:rPr>
          <w:rFonts w:cs="Calibri"/>
          <w:szCs w:val="20"/>
        </w:rPr>
      </w:pPr>
      <w:r w:rsidRPr="001431F3">
        <w:rPr>
          <w:rFonts w:cs="Calibri"/>
          <w:noProof/>
          <w:szCs w:val="20"/>
        </w:rPr>
        <w:drawing>
          <wp:inline distT="0" distB="0" distL="0" distR="0" wp14:anchorId="556F3ADF" wp14:editId="1FA81AD5">
            <wp:extent cx="2946400" cy="5518150"/>
            <wp:effectExtent l="0" t="0" r="635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6400" cy="5518150"/>
                    </a:xfrm>
                    <a:prstGeom prst="rect">
                      <a:avLst/>
                    </a:prstGeom>
                    <a:noFill/>
                    <a:ln>
                      <a:noFill/>
                    </a:ln>
                  </pic:spPr>
                </pic:pic>
              </a:graphicData>
            </a:graphic>
          </wp:inline>
        </w:drawing>
      </w:r>
    </w:p>
    <w:p w14:paraId="1BE59FFC" w14:textId="7993A9A6" w:rsidR="005278EC" w:rsidRPr="001431F3" w:rsidRDefault="005278EC" w:rsidP="005278EC">
      <w:pPr>
        <w:pStyle w:val="Caption"/>
        <w:framePr w:w="4961" w:vSpace="284" w:wrap="notBeside" w:hAnchor="text" w:xAlign="center" w:yAlign="top"/>
        <w:rPr>
          <w:rFonts w:ascii="Calibri" w:hAnsi="Calibri" w:cs="Calibri"/>
          <w:i/>
          <w:iCs/>
          <w:sz w:val="16"/>
          <w:szCs w:val="16"/>
        </w:rPr>
      </w:pPr>
      <w:r w:rsidRPr="001431F3">
        <w:rPr>
          <w:rFonts w:ascii="Calibri" w:hAnsi="Calibri" w:cs="Calibri"/>
          <w:i/>
          <w:iCs/>
          <w:sz w:val="16"/>
          <w:szCs w:val="16"/>
        </w:rPr>
        <w:t xml:space="preserve">Figure </w:t>
      </w:r>
      <w:r w:rsidRPr="001431F3">
        <w:rPr>
          <w:rFonts w:ascii="Calibri" w:hAnsi="Calibri" w:cs="Calibri"/>
          <w:i/>
          <w:iCs/>
          <w:sz w:val="16"/>
          <w:szCs w:val="16"/>
        </w:rPr>
        <w:fldChar w:fldCharType="begin"/>
      </w:r>
      <w:r w:rsidRPr="001431F3">
        <w:rPr>
          <w:rFonts w:ascii="Calibri" w:hAnsi="Calibri" w:cs="Calibri"/>
          <w:i/>
          <w:iCs/>
          <w:sz w:val="16"/>
          <w:szCs w:val="16"/>
        </w:rPr>
        <w:instrText xml:space="preserve"> SEQ Figure \* ARABIC </w:instrText>
      </w:r>
      <w:r w:rsidRPr="001431F3">
        <w:rPr>
          <w:rFonts w:ascii="Calibri" w:hAnsi="Calibri" w:cs="Calibri"/>
          <w:i/>
          <w:iCs/>
          <w:sz w:val="16"/>
          <w:szCs w:val="16"/>
        </w:rPr>
        <w:fldChar w:fldCharType="separate"/>
      </w:r>
      <w:r w:rsidRPr="001431F3">
        <w:rPr>
          <w:rFonts w:ascii="Calibri" w:hAnsi="Calibri" w:cs="Calibri"/>
          <w:i/>
          <w:iCs/>
          <w:noProof/>
          <w:sz w:val="16"/>
          <w:szCs w:val="16"/>
        </w:rPr>
        <w:t>2</w:t>
      </w:r>
      <w:r w:rsidRPr="001431F3">
        <w:rPr>
          <w:rFonts w:ascii="Calibri" w:hAnsi="Calibri" w:cs="Calibri"/>
          <w:i/>
          <w:iCs/>
          <w:sz w:val="16"/>
          <w:szCs w:val="16"/>
        </w:rPr>
        <w:fldChar w:fldCharType="end"/>
      </w:r>
      <w:r w:rsidRPr="001431F3">
        <w:rPr>
          <w:rFonts w:ascii="Calibri" w:hAnsi="Calibri" w:cs="Calibri"/>
          <w:i/>
          <w:iCs/>
          <w:sz w:val="16"/>
          <w:szCs w:val="16"/>
        </w:rPr>
        <w:t>. a</w:t>
      </w:r>
      <w:ins w:id="288" w:author="Proofed" w:date="2021-03-12T15:05:00Z">
        <w:r w:rsidR="00FA5A71">
          <w:rPr>
            <w:rFonts w:ascii="Calibri" w:hAnsi="Calibri" w:cs="Calibri"/>
            <w:i/>
            <w:iCs/>
            <w:sz w:val="16"/>
            <w:szCs w:val="16"/>
          </w:rPr>
          <w:t xml:space="preserve">, </w:t>
        </w:r>
      </w:ins>
      <w:del w:id="289" w:author="Proofed" w:date="2021-03-12T15:05:00Z">
        <w:r w:rsidRPr="001431F3">
          <w:rPr>
            <w:rFonts w:ascii="Calibri" w:hAnsi="Calibri" w:cs="Calibri"/>
            <w:i/>
            <w:iCs/>
            <w:sz w:val="16"/>
            <w:szCs w:val="16"/>
          </w:rPr>
          <w:delText>-</w:delText>
        </w:r>
      </w:del>
      <w:r w:rsidRPr="001431F3">
        <w:rPr>
          <w:rFonts w:ascii="Calibri" w:hAnsi="Calibri" w:cs="Calibri"/>
          <w:i/>
          <w:iCs/>
          <w:sz w:val="16"/>
          <w:szCs w:val="16"/>
        </w:rPr>
        <w:t>b: starting and ending points of a groove produced with Burin 1; c</w:t>
      </w:r>
      <w:ins w:id="290" w:author="Proofed" w:date="2021-03-12T15:05:00Z">
        <w:r w:rsidR="00FA5A71">
          <w:rPr>
            <w:rFonts w:ascii="Calibri" w:hAnsi="Calibri" w:cs="Calibri"/>
            <w:i/>
            <w:iCs/>
            <w:sz w:val="16"/>
            <w:szCs w:val="16"/>
          </w:rPr>
          <w:t xml:space="preserve">, </w:t>
        </w:r>
      </w:ins>
      <w:del w:id="291" w:author="Proofed" w:date="2021-03-12T15:05:00Z">
        <w:r w:rsidRPr="001431F3">
          <w:rPr>
            <w:rFonts w:ascii="Calibri" w:hAnsi="Calibri" w:cs="Calibri"/>
            <w:i/>
            <w:iCs/>
            <w:sz w:val="16"/>
            <w:szCs w:val="16"/>
          </w:rPr>
          <w:delText>-</w:delText>
        </w:r>
      </w:del>
      <w:r w:rsidRPr="001431F3">
        <w:rPr>
          <w:rFonts w:ascii="Calibri" w:hAnsi="Calibri" w:cs="Calibri"/>
          <w:i/>
          <w:iCs/>
          <w:sz w:val="16"/>
          <w:szCs w:val="16"/>
        </w:rPr>
        <w:t xml:space="preserve">d: starting and ending points of a groove produced with Burin 2. Dotted lines indicate the abrupt edges of the groove; arrows indicate </w:t>
      </w:r>
      <w:ins w:id="292" w:author="Proofed" w:date="2021-03-12T15:05:00Z">
        <w:r w:rsidR="00FA5A71">
          <w:rPr>
            <w:rFonts w:ascii="Calibri" w:hAnsi="Calibri" w:cs="Calibri"/>
            <w:i/>
            <w:iCs/>
            <w:sz w:val="16"/>
            <w:szCs w:val="16"/>
          </w:rPr>
          <w:t xml:space="preserve">the </w:t>
        </w:r>
      </w:ins>
      <w:r w:rsidRPr="001431F3">
        <w:rPr>
          <w:rFonts w:ascii="Calibri" w:hAnsi="Calibri" w:cs="Calibri"/>
          <w:i/>
          <w:iCs/>
          <w:sz w:val="16"/>
          <w:szCs w:val="16"/>
        </w:rPr>
        <w:t>direction of the hand movement.</w:t>
      </w:r>
    </w:p>
    <w:p w14:paraId="53373C8F" w14:textId="28927AA8" w:rsidR="005278EC" w:rsidRPr="001431F3" w:rsidRDefault="005278EC" w:rsidP="005278EC">
      <w:pPr>
        <w:pStyle w:val="Bodytextfirst"/>
        <w:keepNext/>
        <w:framePr w:w="4961" w:h="4695" w:hRule="exact" w:vSpace="284" w:wrap="notBeside" w:hAnchor="page" w:x="5943" w:yAlign="top"/>
      </w:pPr>
      <w:r w:rsidRPr="001431F3">
        <w:rPr>
          <w:noProof/>
        </w:rPr>
        <w:drawing>
          <wp:inline distT="0" distB="0" distL="0" distR="0" wp14:anchorId="27324EF3" wp14:editId="63575631">
            <wp:extent cx="2609850" cy="26098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14:paraId="091B297C" w14:textId="2D5615C1" w:rsidR="005278EC" w:rsidRPr="001431F3" w:rsidRDefault="005278EC" w:rsidP="005278EC">
      <w:pPr>
        <w:pStyle w:val="Caption"/>
        <w:framePr w:w="4961" w:h="4695" w:hRule="exact" w:vSpace="284" w:wrap="notBeside" w:hAnchor="page" w:x="5943" w:yAlign="top"/>
        <w:rPr>
          <w:rFonts w:ascii="Calibri" w:hAnsi="Calibri" w:cs="Calibri"/>
          <w:i/>
          <w:iCs/>
          <w:sz w:val="16"/>
          <w:szCs w:val="16"/>
        </w:rPr>
      </w:pPr>
      <w:r w:rsidRPr="001431F3">
        <w:rPr>
          <w:rFonts w:ascii="Calibri" w:hAnsi="Calibri" w:cs="Calibri"/>
          <w:i/>
          <w:iCs/>
          <w:sz w:val="16"/>
          <w:szCs w:val="16"/>
        </w:rPr>
        <w:t xml:space="preserve">Figure </w:t>
      </w:r>
      <w:r w:rsidRPr="001431F3">
        <w:rPr>
          <w:rFonts w:ascii="Calibri" w:hAnsi="Calibri" w:cs="Calibri"/>
          <w:i/>
          <w:iCs/>
          <w:sz w:val="16"/>
          <w:szCs w:val="16"/>
        </w:rPr>
        <w:fldChar w:fldCharType="begin"/>
      </w:r>
      <w:r w:rsidRPr="001431F3">
        <w:rPr>
          <w:rFonts w:ascii="Calibri" w:hAnsi="Calibri" w:cs="Calibri"/>
          <w:i/>
          <w:iCs/>
          <w:sz w:val="16"/>
          <w:szCs w:val="16"/>
        </w:rPr>
        <w:instrText xml:space="preserve"> SEQ Figure \* ARABIC </w:instrText>
      </w:r>
      <w:r w:rsidRPr="001431F3">
        <w:rPr>
          <w:rFonts w:ascii="Calibri" w:hAnsi="Calibri" w:cs="Calibri"/>
          <w:i/>
          <w:iCs/>
          <w:sz w:val="16"/>
          <w:szCs w:val="16"/>
        </w:rPr>
        <w:fldChar w:fldCharType="separate"/>
      </w:r>
      <w:r w:rsidRPr="001431F3">
        <w:rPr>
          <w:rFonts w:ascii="Calibri" w:hAnsi="Calibri" w:cs="Calibri"/>
          <w:i/>
          <w:iCs/>
          <w:noProof/>
          <w:sz w:val="16"/>
          <w:szCs w:val="16"/>
        </w:rPr>
        <w:t>3</w:t>
      </w:r>
      <w:r w:rsidRPr="001431F3">
        <w:rPr>
          <w:rFonts w:ascii="Calibri" w:hAnsi="Calibri" w:cs="Calibri"/>
          <w:i/>
          <w:iCs/>
          <w:sz w:val="16"/>
          <w:szCs w:val="16"/>
        </w:rPr>
        <w:fldChar w:fldCharType="end"/>
      </w:r>
      <w:r w:rsidRPr="001431F3">
        <w:rPr>
          <w:rFonts w:ascii="Calibri" w:hAnsi="Calibri" w:cs="Calibri"/>
          <w:i/>
          <w:iCs/>
          <w:sz w:val="16"/>
          <w:szCs w:val="16"/>
        </w:rPr>
        <w:t>. Depth of cross</w:t>
      </w:r>
      <w:ins w:id="293" w:author="Proofed" w:date="2021-03-12T15:05:00Z">
        <w:r w:rsidR="00397BE6">
          <w:rPr>
            <w:rFonts w:ascii="Calibri" w:hAnsi="Calibri" w:cs="Calibri"/>
            <w:i/>
            <w:iCs/>
            <w:sz w:val="16"/>
            <w:szCs w:val="16"/>
          </w:rPr>
          <w:t xml:space="preserve"> </w:t>
        </w:r>
      </w:ins>
      <w:del w:id="294" w:author="Proofed" w:date="2021-03-12T15:05:00Z">
        <w:r w:rsidRPr="001431F3">
          <w:rPr>
            <w:rFonts w:ascii="Calibri" w:hAnsi="Calibri" w:cs="Calibri"/>
            <w:i/>
            <w:iCs/>
            <w:sz w:val="16"/>
            <w:szCs w:val="16"/>
          </w:rPr>
          <w:delText>-</w:delText>
        </w:r>
      </w:del>
      <w:r w:rsidRPr="001431F3">
        <w:rPr>
          <w:rFonts w:ascii="Calibri" w:hAnsi="Calibri" w:cs="Calibri"/>
          <w:i/>
          <w:iCs/>
          <w:sz w:val="16"/>
          <w:szCs w:val="16"/>
        </w:rPr>
        <w:t xml:space="preserve">sections (DC) according to which burin was used (B1: </w:t>
      </w:r>
      <w:ins w:id="295" w:author="Proofed" w:date="2021-03-12T15:05:00Z">
        <w:r w:rsidR="00397BE6">
          <w:rPr>
            <w:rFonts w:ascii="Calibri" w:hAnsi="Calibri" w:cs="Calibri"/>
            <w:i/>
            <w:iCs/>
            <w:sz w:val="16"/>
            <w:szCs w:val="16"/>
          </w:rPr>
          <w:t>B</w:t>
        </w:r>
        <w:r w:rsidRPr="001431F3">
          <w:rPr>
            <w:rFonts w:ascii="Calibri" w:hAnsi="Calibri" w:cs="Calibri"/>
            <w:i/>
            <w:iCs/>
            <w:sz w:val="16"/>
            <w:szCs w:val="16"/>
          </w:rPr>
          <w:t>urin</w:t>
        </w:r>
      </w:ins>
      <w:del w:id="296" w:author="Proofed" w:date="2021-03-12T15:05:00Z">
        <w:r w:rsidRPr="001431F3">
          <w:rPr>
            <w:rFonts w:ascii="Calibri" w:hAnsi="Calibri" w:cs="Calibri"/>
            <w:i/>
            <w:iCs/>
            <w:sz w:val="16"/>
            <w:szCs w:val="16"/>
          </w:rPr>
          <w:delText>burin</w:delText>
        </w:r>
      </w:del>
      <w:r w:rsidRPr="001431F3">
        <w:rPr>
          <w:rFonts w:ascii="Calibri" w:hAnsi="Calibri" w:cs="Calibri"/>
          <w:i/>
          <w:iCs/>
          <w:sz w:val="16"/>
          <w:szCs w:val="16"/>
        </w:rPr>
        <w:t xml:space="preserve"> 1; B2: </w:t>
      </w:r>
      <w:ins w:id="297" w:author="Proofed" w:date="2021-03-12T15:05:00Z">
        <w:r w:rsidR="00397BE6">
          <w:rPr>
            <w:rFonts w:ascii="Calibri" w:hAnsi="Calibri" w:cs="Calibri"/>
            <w:i/>
            <w:iCs/>
            <w:sz w:val="16"/>
            <w:szCs w:val="16"/>
          </w:rPr>
          <w:t>B</w:t>
        </w:r>
        <w:r w:rsidRPr="001431F3">
          <w:rPr>
            <w:rFonts w:ascii="Calibri" w:hAnsi="Calibri" w:cs="Calibri"/>
            <w:i/>
            <w:iCs/>
            <w:sz w:val="16"/>
            <w:szCs w:val="16"/>
          </w:rPr>
          <w:t>urin</w:t>
        </w:r>
      </w:ins>
      <w:del w:id="298" w:author="Proofed" w:date="2021-03-12T15:05:00Z">
        <w:r w:rsidRPr="001431F3">
          <w:rPr>
            <w:rFonts w:ascii="Calibri" w:hAnsi="Calibri" w:cs="Calibri"/>
            <w:i/>
            <w:iCs/>
            <w:sz w:val="16"/>
            <w:szCs w:val="16"/>
          </w:rPr>
          <w:delText>burin</w:delText>
        </w:r>
      </w:del>
      <w:r w:rsidRPr="001431F3">
        <w:rPr>
          <w:rFonts w:ascii="Calibri" w:hAnsi="Calibri" w:cs="Calibri"/>
          <w:i/>
          <w:iCs/>
          <w:sz w:val="16"/>
          <w:szCs w:val="16"/>
        </w:rPr>
        <w:t xml:space="preserve"> 2).</w:t>
      </w:r>
    </w:p>
    <w:p w14:paraId="721328A6" w14:textId="77777777" w:rsidR="005278EC" w:rsidRPr="001431F3" w:rsidRDefault="005278EC" w:rsidP="005278EC">
      <w:pPr>
        <w:pStyle w:val="Bodytextfirst"/>
        <w:framePr w:w="4961" w:h="4695" w:hRule="exact" w:vSpace="284" w:wrap="notBeside" w:hAnchor="page" w:x="5943" w:yAlign="top"/>
        <w:rPr>
          <w:rFonts w:ascii="Garamond" w:hAnsi="Garamond" w:cs="Calibri"/>
          <w:i/>
          <w:szCs w:val="20"/>
        </w:rPr>
      </w:pPr>
      <w:r w:rsidRPr="001431F3">
        <w:rPr>
          <w:rFonts w:ascii="Garamond" w:hAnsi="Garamond" w:cs="Calibri"/>
          <w:i/>
          <w:szCs w:val="20"/>
        </w:rPr>
        <w:t xml:space="preserve"> </w:t>
      </w:r>
    </w:p>
    <w:p w14:paraId="640B67C1" w14:textId="77777777" w:rsidR="005278EC" w:rsidRPr="001431F3" w:rsidRDefault="005278EC" w:rsidP="005278EC">
      <w:pPr>
        <w:pStyle w:val="Bodytextfirst"/>
        <w:framePr w:w="4961" w:h="4695" w:hRule="exact" w:vSpace="284" w:wrap="notBeside" w:hAnchor="page" w:x="5943" w:yAlign="top"/>
        <w:rPr>
          <w:rFonts w:ascii="Garamond" w:hAnsi="Garamond" w:cs="Calibri"/>
          <w:szCs w:val="20"/>
        </w:rPr>
      </w:pPr>
    </w:p>
    <w:p w14:paraId="24985645" w14:textId="77777777" w:rsidR="005278EC" w:rsidRPr="001431F3" w:rsidRDefault="005278EC" w:rsidP="005278EC">
      <w:pPr>
        <w:pStyle w:val="FigureCaption"/>
        <w:framePr w:w="4961" w:h="4695" w:hRule="exact" w:vSpace="284" w:wrap="notBeside" w:hAnchor="page" w:x="5943" w:yAlign="top"/>
        <w:spacing w:after="0"/>
      </w:pPr>
    </w:p>
    <w:p w14:paraId="033251EA" w14:textId="6CBDAA40" w:rsidR="005278EC" w:rsidRPr="001431F3" w:rsidRDefault="002A37E9" w:rsidP="005278EC">
      <w:pPr>
        <w:pStyle w:val="Bodytextfirst"/>
        <w:rPr>
          <w:rFonts w:ascii="Garamond" w:hAnsi="Garamond" w:cs="Calibri"/>
          <w:szCs w:val="20"/>
        </w:rPr>
      </w:pPr>
      <w:ins w:id="299" w:author="Proofed" w:date="2021-03-12T15:05:00Z">
        <w:r>
          <w:rPr>
            <w:rFonts w:ascii="Garamond" w:hAnsi="Garamond" w:cs="Calibri"/>
            <w:szCs w:val="20"/>
          </w:rPr>
          <w:t>In terms of</w:t>
        </w:r>
      </w:ins>
      <w:del w:id="300" w:author="Proofed" w:date="2021-03-12T15:05:00Z">
        <w:r w:rsidR="005278EC" w:rsidRPr="001431F3">
          <w:rPr>
            <w:rFonts w:ascii="Garamond" w:hAnsi="Garamond" w:cs="Calibri"/>
            <w:szCs w:val="20"/>
          </w:rPr>
          <w:delText>If</w:delText>
        </w:r>
      </w:del>
      <w:r w:rsidR="005278EC" w:rsidRPr="001431F3">
        <w:rPr>
          <w:rFonts w:ascii="Garamond" w:hAnsi="Garamond" w:cs="Calibri"/>
          <w:szCs w:val="20"/>
        </w:rPr>
        <w:t xml:space="preserve"> the analysis </w:t>
      </w:r>
      <w:ins w:id="301" w:author="Proofed" w:date="2021-03-12T15:05:00Z">
        <w:r>
          <w:rPr>
            <w:rFonts w:ascii="Garamond" w:hAnsi="Garamond" w:cs="Calibri"/>
            <w:szCs w:val="20"/>
          </w:rPr>
          <w:t>of</w:t>
        </w:r>
      </w:ins>
      <w:del w:id="302" w:author="Proofed" w:date="2021-03-12T15:05:00Z">
        <w:r w:rsidR="005278EC" w:rsidRPr="001431F3">
          <w:rPr>
            <w:rFonts w:ascii="Garamond" w:hAnsi="Garamond" w:cs="Calibri"/>
            <w:szCs w:val="20"/>
          </w:rPr>
          <w:delText>moves on to</w:delText>
        </w:r>
      </w:del>
      <w:r w:rsidR="005278EC" w:rsidRPr="001431F3">
        <w:rPr>
          <w:rFonts w:ascii="Garamond" w:hAnsi="Garamond" w:cs="Calibri"/>
          <w:szCs w:val="20"/>
        </w:rPr>
        <w:t xml:space="preserve"> the 3D models of the active edges</w:t>
      </w:r>
      <w:ins w:id="303" w:author="Proofed" w:date="2021-03-12T15:05:00Z">
        <w:r w:rsidR="00397BE6">
          <w:rPr>
            <w:rFonts w:ascii="Garamond" w:hAnsi="Garamond" w:cs="Calibri"/>
            <w:szCs w:val="20"/>
          </w:rPr>
          <w:t>,</w:t>
        </w:r>
      </w:ins>
      <w:r w:rsidR="005278EC" w:rsidRPr="001431F3">
        <w:rPr>
          <w:rFonts w:ascii="Garamond" w:hAnsi="Garamond" w:cs="Calibri"/>
          <w:szCs w:val="20"/>
        </w:rPr>
        <w:t xml:space="preserve"> which were used to inflict the cut marks, it emerges that </w:t>
      </w:r>
      <w:del w:id="304" w:author="Proofed" w:date="2021-03-12T15:05:00Z">
        <w:r w:rsidR="005278EC" w:rsidRPr="001431F3">
          <w:rPr>
            <w:rFonts w:ascii="Garamond" w:hAnsi="Garamond" w:cs="Calibri"/>
            <w:szCs w:val="20"/>
          </w:rPr>
          <w:delText xml:space="preserve">the </w:delText>
        </w:r>
      </w:del>
      <w:r w:rsidR="005278EC" w:rsidRPr="001431F3">
        <w:rPr>
          <w:rFonts w:ascii="Garamond" w:hAnsi="Garamond" w:cs="Calibri"/>
          <w:szCs w:val="20"/>
        </w:rPr>
        <w:t xml:space="preserve">angle α is generally wider towards the top of the edge. In </w:t>
      </w:r>
      <w:ins w:id="305" w:author="Proofed" w:date="2021-03-12T15:05:00Z">
        <w:r w:rsidR="00397BE6">
          <w:rPr>
            <w:rFonts w:ascii="Garamond" w:hAnsi="Garamond" w:cs="Calibri"/>
            <w:szCs w:val="20"/>
          </w:rPr>
          <w:t>B</w:t>
        </w:r>
        <w:r w:rsidR="005278EC" w:rsidRPr="001431F3">
          <w:rPr>
            <w:rFonts w:ascii="Garamond" w:hAnsi="Garamond" w:cs="Calibri"/>
            <w:szCs w:val="20"/>
          </w:rPr>
          <w:t>1</w:t>
        </w:r>
      </w:ins>
      <w:del w:id="306" w:author="Proofed" w:date="2021-03-12T15:05:00Z">
        <w:r w:rsidR="005278EC" w:rsidRPr="001431F3">
          <w:rPr>
            <w:rFonts w:ascii="Garamond" w:hAnsi="Garamond" w:cs="Calibri"/>
            <w:szCs w:val="20"/>
          </w:rPr>
          <w:delText>Burin 1</w:delText>
        </w:r>
      </w:del>
      <w:r w:rsidR="005278EC" w:rsidRPr="001431F3">
        <w:rPr>
          <w:rFonts w:ascii="Garamond" w:hAnsi="Garamond" w:cs="Calibri"/>
          <w:szCs w:val="20"/>
        </w:rPr>
        <w:t xml:space="preserve">, the angle between the two surfaces </w:t>
      </w:r>
      <w:ins w:id="307" w:author="Proofed" w:date="2021-03-12T15:05:00Z">
        <w:r w:rsidR="00397BE6">
          <w:rPr>
            <w:rFonts w:ascii="Garamond" w:hAnsi="Garamond" w:cs="Calibri"/>
            <w:szCs w:val="20"/>
          </w:rPr>
          <w:t>that</w:t>
        </w:r>
      </w:ins>
      <w:del w:id="308" w:author="Proofed" w:date="2021-03-12T15:05:00Z">
        <w:r w:rsidR="005278EC" w:rsidRPr="001431F3">
          <w:rPr>
            <w:rFonts w:ascii="Garamond" w:hAnsi="Garamond" w:cs="Calibri"/>
            <w:szCs w:val="20"/>
          </w:rPr>
          <w:delText>which</w:delText>
        </w:r>
      </w:del>
      <w:r w:rsidR="005278EC" w:rsidRPr="001431F3">
        <w:rPr>
          <w:rFonts w:ascii="Garamond" w:hAnsi="Garamond" w:cs="Calibri"/>
          <w:szCs w:val="20"/>
        </w:rPr>
        <w:t xml:space="preserve"> form the cutting edge is 119.6° </w:t>
      </w:r>
      <w:r w:rsidR="005278EC" w:rsidRPr="001431F3">
        <w:rPr>
          <w:rFonts w:ascii="Garamond" w:hAnsi="Garamond" w:cs="Calibri"/>
          <w:color w:val="000000"/>
          <w:shd w:val="clear" w:color="auto" w:fill="FFFFFF"/>
        </w:rPr>
        <w:t>± 1.3</w:t>
      </w:r>
      <w:ins w:id="309" w:author="Proofed" w:date="2021-03-12T15:05:00Z">
        <w:r w:rsidR="00397BE6">
          <w:rPr>
            <w:rFonts w:ascii="Garamond" w:hAnsi="Garamond" w:cs="Calibri"/>
            <w:color w:val="000000"/>
            <w:shd w:val="clear" w:color="auto" w:fill="FFFFFF"/>
          </w:rPr>
          <w:t>,</w:t>
        </w:r>
      </w:ins>
      <w:r w:rsidR="005278EC" w:rsidRPr="001431F3">
        <w:rPr>
          <w:rFonts w:ascii="Garamond" w:hAnsi="Garamond" w:cs="Calibri"/>
          <w:color w:val="000000"/>
          <w:shd w:val="clear" w:color="auto" w:fill="FFFFFF"/>
        </w:rPr>
        <w:t xml:space="preserve"> </w:t>
      </w:r>
      <w:r w:rsidR="005278EC" w:rsidRPr="001431F3">
        <w:rPr>
          <w:rFonts w:ascii="Garamond" w:hAnsi="Garamond" w:cs="Calibri"/>
          <w:szCs w:val="20"/>
        </w:rPr>
        <w:t xml:space="preserve">if only the first 30 μm are considered, 96.9° </w:t>
      </w:r>
      <w:r w:rsidR="005278EC" w:rsidRPr="001431F3">
        <w:rPr>
          <w:rFonts w:ascii="Garamond" w:hAnsi="Garamond" w:cs="Calibri"/>
          <w:color w:val="000000"/>
          <w:shd w:val="clear" w:color="auto" w:fill="FFFFFF"/>
        </w:rPr>
        <w:t>±</w:t>
      </w:r>
      <w:r w:rsidR="005278EC" w:rsidRPr="001431F3">
        <w:rPr>
          <w:rFonts w:ascii="Garamond" w:hAnsi="Garamond" w:cs="Calibri"/>
          <w:szCs w:val="20"/>
        </w:rPr>
        <w:t xml:space="preserve"> 0.7</w:t>
      </w:r>
      <w:ins w:id="310" w:author="Proofed" w:date="2021-03-12T15:05:00Z">
        <w:r>
          <w:rPr>
            <w:rFonts w:ascii="Garamond" w:hAnsi="Garamond" w:cs="Calibri"/>
            <w:szCs w:val="20"/>
          </w:rPr>
          <w:t>,</w:t>
        </w:r>
      </w:ins>
      <w:r w:rsidR="005278EC" w:rsidRPr="001431F3">
        <w:rPr>
          <w:rFonts w:ascii="Garamond" w:hAnsi="Garamond" w:cs="Calibri"/>
          <w:szCs w:val="20"/>
        </w:rPr>
        <w:t xml:space="preserve"> if we consider a depth of 60 μm</w:t>
      </w:r>
      <w:ins w:id="311" w:author="Proofed" w:date="2021-03-12T15:05:00Z">
        <w:r>
          <w:rPr>
            <w:rFonts w:ascii="Garamond" w:hAnsi="Garamond" w:cs="Calibri"/>
            <w:szCs w:val="20"/>
          </w:rPr>
          <w:t>,</w:t>
        </w:r>
      </w:ins>
      <w:r w:rsidR="005278EC" w:rsidRPr="001431F3">
        <w:rPr>
          <w:rFonts w:ascii="Garamond" w:hAnsi="Garamond" w:cs="Calibri"/>
          <w:szCs w:val="20"/>
        </w:rPr>
        <w:t xml:space="preserve"> and 82.3° </w:t>
      </w:r>
      <w:r w:rsidR="005278EC" w:rsidRPr="001431F3">
        <w:rPr>
          <w:rFonts w:ascii="Garamond" w:hAnsi="Garamond" w:cs="Calibri"/>
          <w:color w:val="000000"/>
          <w:shd w:val="clear" w:color="auto" w:fill="FFFFFF"/>
        </w:rPr>
        <w:t>± 0.8</w:t>
      </w:r>
      <w:ins w:id="312" w:author="Proofed" w:date="2021-03-12T15:05:00Z">
        <w:r>
          <w:rPr>
            <w:rFonts w:ascii="Garamond" w:hAnsi="Garamond" w:cs="Calibri"/>
            <w:color w:val="000000"/>
            <w:shd w:val="clear" w:color="auto" w:fill="FFFFFF"/>
          </w:rPr>
          <w:t>,</w:t>
        </w:r>
      </w:ins>
      <w:r w:rsidR="005278EC" w:rsidRPr="001431F3">
        <w:rPr>
          <w:rFonts w:ascii="Garamond" w:hAnsi="Garamond" w:cs="Calibri"/>
          <w:color w:val="000000"/>
          <w:shd w:val="clear" w:color="auto" w:fill="FFFFFF"/>
        </w:rPr>
        <w:t xml:space="preserve"> </w:t>
      </w:r>
      <w:r w:rsidR="005278EC" w:rsidRPr="001431F3">
        <w:rPr>
          <w:rFonts w:ascii="Garamond" w:hAnsi="Garamond" w:cs="Calibri"/>
          <w:szCs w:val="20"/>
        </w:rPr>
        <w:t xml:space="preserve">if we consider a depth of 85 μm. These values are respectively 120.6° </w:t>
      </w:r>
      <w:r w:rsidR="005278EC" w:rsidRPr="001431F3">
        <w:rPr>
          <w:rFonts w:ascii="Garamond" w:hAnsi="Garamond" w:cs="Calibri"/>
          <w:color w:val="000000"/>
          <w:shd w:val="clear" w:color="auto" w:fill="FFFFFF"/>
        </w:rPr>
        <w:t>± 0.7</w:t>
      </w:r>
      <w:r w:rsidR="005278EC" w:rsidRPr="001431F3">
        <w:rPr>
          <w:rFonts w:ascii="Garamond" w:hAnsi="Garamond" w:cs="Calibri"/>
          <w:szCs w:val="20"/>
        </w:rPr>
        <w:t xml:space="preserve">, 109.8° </w:t>
      </w:r>
      <w:r w:rsidR="005278EC" w:rsidRPr="001431F3">
        <w:rPr>
          <w:rFonts w:ascii="Garamond" w:hAnsi="Garamond" w:cs="Calibri"/>
          <w:color w:val="000000"/>
          <w:shd w:val="clear" w:color="auto" w:fill="FFFFFF"/>
        </w:rPr>
        <w:t xml:space="preserve">± 0.8 </w:t>
      </w:r>
      <w:r w:rsidR="005278EC" w:rsidRPr="001431F3">
        <w:rPr>
          <w:rFonts w:ascii="Garamond" w:hAnsi="Garamond" w:cs="Calibri"/>
          <w:szCs w:val="20"/>
        </w:rPr>
        <w:t xml:space="preserve">and 98° </w:t>
      </w:r>
      <w:r w:rsidR="005278EC" w:rsidRPr="001431F3">
        <w:rPr>
          <w:rFonts w:ascii="Garamond" w:hAnsi="Garamond" w:cs="Calibri"/>
          <w:color w:val="000000"/>
          <w:shd w:val="clear" w:color="auto" w:fill="FFFFFF"/>
        </w:rPr>
        <w:t>± 0.5</w:t>
      </w:r>
      <w:r w:rsidR="005278EC" w:rsidRPr="001431F3">
        <w:rPr>
          <w:rFonts w:ascii="Calibri" w:hAnsi="Calibri" w:cs="Calibri"/>
          <w:color w:val="000000"/>
          <w:shd w:val="clear" w:color="auto" w:fill="FFFFFF"/>
        </w:rPr>
        <w:t xml:space="preserve"> </w:t>
      </w:r>
      <w:r w:rsidR="005278EC" w:rsidRPr="001431F3">
        <w:rPr>
          <w:rFonts w:ascii="Garamond" w:hAnsi="Garamond" w:cs="Calibri"/>
          <w:szCs w:val="20"/>
        </w:rPr>
        <w:t xml:space="preserve">in </w:t>
      </w:r>
      <w:ins w:id="313" w:author="Proofed" w:date="2021-03-12T15:05:00Z">
        <w:r w:rsidR="00397BE6">
          <w:rPr>
            <w:rFonts w:ascii="Garamond" w:hAnsi="Garamond" w:cs="Calibri"/>
            <w:szCs w:val="20"/>
          </w:rPr>
          <w:t>B</w:t>
        </w:r>
        <w:r w:rsidR="005278EC" w:rsidRPr="001431F3">
          <w:rPr>
            <w:rFonts w:ascii="Garamond" w:hAnsi="Garamond" w:cs="Calibri"/>
            <w:szCs w:val="20"/>
          </w:rPr>
          <w:t>2</w:t>
        </w:r>
      </w:ins>
      <w:del w:id="314" w:author="Proofed" w:date="2021-03-12T15:05:00Z">
        <w:r w:rsidR="005278EC" w:rsidRPr="001431F3">
          <w:rPr>
            <w:rFonts w:ascii="Garamond" w:hAnsi="Garamond" w:cs="Calibri"/>
            <w:szCs w:val="20"/>
          </w:rPr>
          <w:delText>Burin 2</w:delText>
        </w:r>
      </w:del>
      <w:r w:rsidR="005278EC" w:rsidRPr="001431F3">
        <w:rPr>
          <w:rFonts w:ascii="Garamond" w:hAnsi="Garamond" w:cs="Calibri"/>
          <w:szCs w:val="20"/>
        </w:rPr>
        <w:t xml:space="preserve">. Figure </w:t>
      </w:r>
      <w:ins w:id="315" w:author="Proofed" w:date="2021-03-12T15:05:00Z">
        <w:r w:rsidR="005278EC" w:rsidRPr="001431F3">
          <w:rPr>
            <w:rFonts w:ascii="Garamond" w:hAnsi="Garamond" w:cs="Calibri"/>
            <w:szCs w:val="20"/>
          </w:rPr>
          <w:t>5</w:t>
        </w:r>
        <w:r w:rsidR="00397BE6">
          <w:rPr>
            <w:rFonts w:ascii="Garamond" w:hAnsi="Garamond" w:cs="Calibri"/>
            <w:szCs w:val="20"/>
          </w:rPr>
          <w:t>a</w:t>
        </w:r>
      </w:ins>
      <w:del w:id="316" w:author="Proofed" w:date="2021-03-12T15:05:00Z">
        <w:r w:rsidR="005278EC" w:rsidRPr="001431F3">
          <w:rPr>
            <w:rFonts w:ascii="Garamond" w:hAnsi="Garamond" w:cs="Calibri"/>
            <w:szCs w:val="20"/>
          </w:rPr>
          <w:delText>5A</w:delText>
        </w:r>
      </w:del>
      <w:r w:rsidR="005278EC" w:rsidRPr="001431F3">
        <w:rPr>
          <w:rFonts w:ascii="Garamond" w:hAnsi="Garamond" w:cs="Calibri"/>
          <w:szCs w:val="20"/>
        </w:rPr>
        <w:t xml:space="preserve"> shows more clearly how the angle changes when different depths of penetration of the tools’ edge into the bone tissue are taken into consideration. This could imply that the general shape of the cross</w:t>
      </w:r>
      <w:ins w:id="317" w:author="Proofed" w:date="2021-03-12T15:05:00Z">
        <w:r w:rsidR="00397BE6">
          <w:rPr>
            <w:rFonts w:ascii="Garamond" w:hAnsi="Garamond" w:cs="Calibri"/>
            <w:szCs w:val="20"/>
          </w:rPr>
          <w:t xml:space="preserve"> </w:t>
        </w:r>
      </w:ins>
      <w:del w:id="318" w:author="Proofed" w:date="2021-03-12T15:05:00Z">
        <w:r w:rsidR="005278EC" w:rsidRPr="001431F3">
          <w:rPr>
            <w:rFonts w:ascii="Garamond" w:hAnsi="Garamond" w:cs="Calibri"/>
            <w:szCs w:val="20"/>
          </w:rPr>
          <w:delText>-</w:delText>
        </w:r>
      </w:del>
      <w:r w:rsidR="005278EC" w:rsidRPr="001431F3">
        <w:rPr>
          <w:rFonts w:ascii="Garamond" w:hAnsi="Garamond" w:cs="Calibri"/>
          <w:szCs w:val="20"/>
        </w:rPr>
        <w:t xml:space="preserve">sections of a cut mark depends on the penetration of the cutting edge into the bone tissue (as exemplified in </w:t>
      </w:r>
      <w:ins w:id="319" w:author="Proofed" w:date="2021-03-12T15:05:00Z">
        <w:r>
          <w:rPr>
            <w:rFonts w:ascii="Garamond" w:hAnsi="Garamond" w:cs="Calibri"/>
            <w:szCs w:val="20"/>
          </w:rPr>
          <w:t>F</w:t>
        </w:r>
        <w:r w:rsidR="005278EC" w:rsidRPr="001431F3">
          <w:rPr>
            <w:rFonts w:ascii="Garamond" w:hAnsi="Garamond" w:cs="Calibri"/>
            <w:szCs w:val="20"/>
          </w:rPr>
          <w:t>igure 5</w:t>
        </w:r>
        <w:r w:rsidR="00397BE6">
          <w:rPr>
            <w:rFonts w:ascii="Garamond" w:hAnsi="Garamond" w:cs="Calibri"/>
            <w:szCs w:val="20"/>
          </w:rPr>
          <w:t>b</w:t>
        </w:r>
      </w:ins>
      <w:del w:id="320" w:author="Proofed" w:date="2021-03-12T15:05:00Z">
        <w:r w:rsidR="005278EC" w:rsidRPr="001431F3">
          <w:rPr>
            <w:rFonts w:ascii="Garamond" w:hAnsi="Garamond" w:cs="Calibri"/>
            <w:szCs w:val="20"/>
          </w:rPr>
          <w:delText>figure 5B</w:delText>
        </w:r>
      </w:del>
      <w:r w:rsidR="005278EC" w:rsidRPr="001431F3">
        <w:rPr>
          <w:rFonts w:ascii="Garamond" w:hAnsi="Garamond" w:cs="Calibri"/>
          <w:szCs w:val="20"/>
        </w:rPr>
        <w:t xml:space="preserve">). Both </w:t>
      </w:r>
      <w:ins w:id="321" w:author="Proofed" w:date="2021-03-12T15:05:00Z">
        <w:r w:rsidR="00397BE6">
          <w:rPr>
            <w:rFonts w:ascii="Garamond" w:hAnsi="Garamond" w:cs="Calibri"/>
            <w:szCs w:val="20"/>
          </w:rPr>
          <w:t>p</w:t>
        </w:r>
        <w:r w:rsidR="005278EC" w:rsidRPr="001431F3">
          <w:rPr>
            <w:rFonts w:ascii="Garamond" w:hAnsi="Garamond" w:cs="Calibri"/>
            <w:szCs w:val="20"/>
          </w:rPr>
          <w:t xml:space="preserve">rincipal </w:t>
        </w:r>
        <w:r w:rsidR="00397BE6">
          <w:rPr>
            <w:rFonts w:ascii="Garamond" w:hAnsi="Garamond" w:cs="Calibri"/>
            <w:szCs w:val="20"/>
          </w:rPr>
          <w:t>c</w:t>
        </w:r>
        <w:r w:rsidR="005278EC" w:rsidRPr="001431F3">
          <w:rPr>
            <w:rFonts w:ascii="Garamond" w:hAnsi="Garamond" w:cs="Calibri"/>
            <w:szCs w:val="20"/>
          </w:rPr>
          <w:t>omponents</w:t>
        </w:r>
      </w:ins>
      <w:del w:id="322" w:author="Proofed" w:date="2021-03-12T15:05:00Z">
        <w:r w:rsidR="005278EC" w:rsidRPr="001431F3">
          <w:rPr>
            <w:rFonts w:ascii="Garamond" w:hAnsi="Garamond" w:cs="Calibri"/>
            <w:szCs w:val="20"/>
          </w:rPr>
          <w:delText>Principal Components</w:delText>
        </w:r>
      </w:del>
      <w:r w:rsidR="005278EC" w:rsidRPr="001431F3">
        <w:rPr>
          <w:rFonts w:ascii="Garamond" w:hAnsi="Garamond" w:cs="Calibri"/>
          <w:szCs w:val="20"/>
        </w:rPr>
        <w:t xml:space="preserve"> show a positive and significant linear correlation with DC:</w:t>
      </w:r>
      <w:ins w:id="323" w:author="Proofed" w:date="2021-03-12T15:05:00Z">
        <w:r w:rsidR="00397BE6">
          <w:rPr>
            <w:rFonts w:ascii="Garamond" w:hAnsi="Garamond" w:cs="Calibri"/>
            <w:szCs w:val="20"/>
          </w:rPr>
          <w:t xml:space="preserve"> the</w:t>
        </w:r>
      </w:ins>
      <w:r w:rsidR="005278EC" w:rsidRPr="001431F3">
        <w:rPr>
          <w:rFonts w:ascii="Garamond" w:hAnsi="Garamond" w:cs="Calibri"/>
          <w:szCs w:val="20"/>
        </w:rPr>
        <w:t xml:space="preserve"> </w:t>
      </w:r>
      <w:r w:rsidR="005278EC" w:rsidRPr="001431F3">
        <w:rPr>
          <w:rFonts w:ascii="Garamond" w:hAnsi="Garamond" w:cs="Calibri"/>
          <w:i/>
          <w:iCs/>
          <w:szCs w:val="20"/>
        </w:rPr>
        <w:t>p</w:t>
      </w:r>
      <w:r w:rsidR="005278EC" w:rsidRPr="001431F3">
        <w:rPr>
          <w:rFonts w:ascii="Garamond" w:hAnsi="Garamond" w:cs="Calibri"/>
          <w:szCs w:val="20"/>
        </w:rPr>
        <w:t xml:space="preserve">-value is 0.0001 for PC1 and 0.0004 for PC2. </w:t>
      </w:r>
    </w:p>
    <w:p w14:paraId="3C7D1E01" w14:textId="4A741925" w:rsidR="005278EC" w:rsidRPr="001431F3" w:rsidRDefault="005278EC" w:rsidP="005278EC">
      <w:pPr>
        <w:rPr>
          <w:rFonts w:cs="Calibri"/>
          <w:szCs w:val="20"/>
        </w:rPr>
      </w:pPr>
      <w:r w:rsidRPr="001431F3">
        <w:rPr>
          <w:rFonts w:cs="Calibri"/>
          <w:szCs w:val="20"/>
        </w:rPr>
        <w:t xml:space="preserve">Geometric morphometrics revealed that the grooves inflicted with the unretouched flint flake </w:t>
      </w:r>
      <w:ins w:id="324" w:author="Proofed" w:date="2021-03-12T15:05:00Z">
        <w:r w:rsidRPr="001431F3">
          <w:rPr>
            <w:rFonts w:cs="Calibri"/>
            <w:szCs w:val="20"/>
          </w:rPr>
          <w:t>exhibit</w:t>
        </w:r>
        <w:r w:rsidR="00397BE6">
          <w:rPr>
            <w:rFonts w:cs="Calibri"/>
            <w:szCs w:val="20"/>
          </w:rPr>
          <w:t>ed</w:t>
        </w:r>
      </w:ins>
      <w:del w:id="325" w:author="Proofed" w:date="2021-03-12T15:05:00Z">
        <w:r w:rsidRPr="001431F3">
          <w:rPr>
            <w:rFonts w:cs="Calibri"/>
            <w:szCs w:val="20"/>
          </w:rPr>
          <w:delText>exhibit</w:delText>
        </w:r>
      </w:del>
      <w:r w:rsidRPr="001431F3">
        <w:rPr>
          <w:rFonts w:cs="Calibri"/>
          <w:szCs w:val="20"/>
        </w:rPr>
        <w:t xml:space="preserve"> considerably greater variability in shape than the striations produced with the burins. These grooves are described by three main </w:t>
      </w:r>
      <w:ins w:id="326" w:author="Proofed" w:date="2021-03-12T15:05:00Z">
        <w:r w:rsidR="00397BE6">
          <w:rPr>
            <w:rFonts w:cs="Calibri"/>
            <w:szCs w:val="20"/>
          </w:rPr>
          <w:t>p</w:t>
        </w:r>
        <w:r w:rsidRPr="001431F3">
          <w:rPr>
            <w:rFonts w:cs="Calibri"/>
            <w:szCs w:val="20"/>
          </w:rPr>
          <w:t xml:space="preserve">rincipal </w:t>
        </w:r>
        <w:r w:rsidR="00397BE6">
          <w:rPr>
            <w:rFonts w:cs="Calibri"/>
            <w:szCs w:val="20"/>
          </w:rPr>
          <w:t>c</w:t>
        </w:r>
        <w:r w:rsidRPr="001431F3">
          <w:rPr>
            <w:rFonts w:cs="Calibri"/>
            <w:szCs w:val="20"/>
          </w:rPr>
          <w:t>omponents</w:t>
        </w:r>
        <w:r w:rsidR="00397BE6">
          <w:rPr>
            <w:rFonts w:cs="Calibri"/>
            <w:szCs w:val="20"/>
          </w:rPr>
          <w:t>,</w:t>
        </w:r>
      </w:ins>
      <w:del w:id="327" w:author="Proofed" w:date="2021-03-12T15:05:00Z">
        <w:r w:rsidRPr="001431F3">
          <w:rPr>
            <w:rFonts w:cs="Calibri"/>
            <w:szCs w:val="20"/>
          </w:rPr>
          <w:delText>Principal Components:</w:delText>
        </w:r>
      </w:del>
      <w:r w:rsidRPr="001431F3">
        <w:rPr>
          <w:rFonts w:cs="Calibri"/>
          <w:szCs w:val="20"/>
        </w:rPr>
        <w:t xml:space="preserve"> PC1, PC2 and PC3 (which accounted respectively for 41.7%, 34.4% and 17.5% of </w:t>
      </w:r>
      <w:ins w:id="328" w:author="Proofed" w:date="2021-03-12T15:05:00Z">
        <w:r w:rsidR="00397BE6">
          <w:rPr>
            <w:rFonts w:cs="Calibri"/>
            <w:szCs w:val="20"/>
          </w:rPr>
          <w:t xml:space="preserve">the </w:t>
        </w:r>
      </w:ins>
      <w:r w:rsidRPr="001431F3">
        <w:rPr>
          <w:rFonts w:cs="Calibri"/>
          <w:szCs w:val="20"/>
        </w:rPr>
        <w:t xml:space="preserve">variability). PC1 could be interpreted as a function of the symmetry of the cross section and PC2 as a function of the presence of slopes or ancillary striations on the slopes of the cross sections. PC3 could be interpreted as a function of the depth and is related to the </w:t>
      </w:r>
      <w:ins w:id="329" w:author="Proofed" w:date="2021-03-12T15:05:00Z">
        <w:r w:rsidRPr="001431F3">
          <w:rPr>
            <w:rFonts w:cs="Calibri"/>
            <w:szCs w:val="20"/>
          </w:rPr>
          <w:t>open</w:t>
        </w:r>
      </w:ins>
      <w:del w:id="330" w:author="Proofed" w:date="2021-03-12T15:05:00Z">
        <w:r w:rsidRPr="001431F3">
          <w:rPr>
            <w:rFonts w:cs="Calibri"/>
            <w:szCs w:val="20"/>
          </w:rPr>
          <w:delText>opening</w:delText>
        </w:r>
      </w:del>
      <w:r w:rsidRPr="001431F3">
        <w:rPr>
          <w:rFonts w:cs="Calibri"/>
          <w:szCs w:val="20"/>
        </w:rPr>
        <w:t xml:space="preserve"> angle of the cross sections (shallower cuts with wider open angles vs deeper cuts with smaller open angles); </w:t>
      </w:r>
      <w:ins w:id="331" w:author="Proofed" w:date="2021-03-12T15:05:00Z">
        <w:r w:rsidR="00397BE6">
          <w:rPr>
            <w:rFonts w:cs="Calibri"/>
            <w:szCs w:val="20"/>
          </w:rPr>
          <w:t>it</w:t>
        </w:r>
      </w:ins>
      <w:del w:id="332" w:author="Proofed" w:date="2021-03-12T15:05:00Z">
        <w:r w:rsidRPr="001431F3">
          <w:rPr>
            <w:rFonts w:cs="Calibri"/>
            <w:szCs w:val="20"/>
          </w:rPr>
          <w:delText>The PC3</w:delText>
        </w:r>
      </w:del>
      <w:r w:rsidRPr="001431F3">
        <w:rPr>
          <w:rFonts w:cs="Calibri"/>
          <w:szCs w:val="20"/>
        </w:rPr>
        <w:t xml:space="preserve"> is </w:t>
      </w:r>
      <w:del w:id="333" w:author="Proofed" w:date="2021-03-12T15:05:00Z">
        <w:r w:rsidRPr="001431F3">
          <w:rPr>
            <w:rFonts w:cs="Calibri"/>
            <w:szCs w:val="20"/>
          </w:rPr>
          <w:delText xml:space="preserve">the </w:delText>
        </w:r>
      </w:del>
      <w:r w:rsidRPr="001431F3">
        <w:rPr>
          <w:rFonts w:cs="Calibri"/>
          <w:szCs w:val="20"/>
        </w:rPr>
        <w:t xml:space="preserve">only </w:t>
      </w:r>
      <w:ins w:id="334" w:author="Proofed" w:date="2021-03-12T15:05:00Z">
        <w:r w:rsidRPr="001431F3">
          <w:rPr>
            <w:rFonts w:cs="Calibri"/>
            <w:szCs w:val="20"/>
          </w:rPr>
          <w:t>PC3</w:t>
        </w:r>
      </w:ins>
      <w:del w:id="335" w:author="Proofed" w:date="2021-03-12T15:05:00Z">
        <w:r w:rsidRPr="001431F3">
          <w:rPr>
            <w:rFonts w:cs="Calibri"/>
            <w:szCs w:val="20"/>
          </w:rPr>
          <w:delText>one</w:delText>
        </w:r>
      </w:del>
      <w:r w:rsidRPr="001431F3">
        <w:rPr>
          <w:rFonts w:cs="Calibri"/>
          <w:szCs w:val="20"/>
        </w:rPr>
        <w:t xml:space="preserve"> that shows a significant (and positive) correlation with DC (p</w:t>
      </w:r>
      <w:ins w:id="336" w:author="Proofed" w:date="2021-03-12T15:05:00Z">
        <w:r w:rsidR="00397BE6">
          <w:rPr>
            <w:rFonts w:cs="Calibri"/>
            <w:szCs w:val="20"/>
          </w:rPr>
          <w:t xml:space="preserve"> </w:t>
        </w:r>
        <w:r w:rsidRPr="001431F3">
          <w:rPr>
            <w:rFonts w:cs="Calibri"/>
            <w:szCs w:val="20"/>
          </w:rPr>
          <w:t>=</w:t>
        </w:r>
        <w:r w:rsidR="00397BE6">
          <w:rPr>
            <w:rFonts w:cs="Calibri"/>
            <w:szCs w:val="20"/>
          </w:rPr>
          <w:t xml:space="preserve"> </w:t>
        </w:r>
      </w:ins>
      <w:del w:id="337" w:author="Proofed" w:date="2021-03-12T15:05:00Z">
        <w:r w:rsidRPr="001431F3">
          <w:rPr>
            <w:rFonts w:cs="Calibri"/>
            <w:szCs w:val="20"/>
          </w:rPr>
          <w:delText>=</w:delText>
        </w:r>
      </w:del>
      <w:r w:rsidRPr="001431F3">
        <w:rPr>
          <w:rFonts w:cs="Calibri"/>
          <w:szCs w:val="20"/>
        </w:rPr>
        <w:t>0.01).</w:t>
      </w:r>
    </w:p>
    <w:p w14:paraId="26F4D559" w14:textId="6F5331F3" w:rsidR="005278EC" w:rsidRPr="001431F3" w:rsidRDefault="005278EC" w:rsidP="005278EC">
      <w:pPr>
        <w:rPr>
          <w:rFonts w:cs="Calibri"/>
          <w:szCs w:val="20"/>
        </w:rPr>
      </w:pPr>
      <w:r w:rsidRPr="001431F3">
        <w:rPr>
          <w:rFonts w:cs="Calibri"/>
          <w:szCs w:val="20"/>
        </w:rPr>
        <w:t>Finally, a principal component analysis was performed by combining the two experiments. In doing so, we considered only the cross section taken at 50% of the mark’s length for all the striations. In this case</w:t>
      </w:r>
      <w:ins w:id="338" w:author="Proofed" w:date="2021-03-12T15:05:00Z">
        <w:r w:rsidR="00397BE6">
          <w:rPr>
            <w:rFonts w:cs="Calibri"/>
            <w:szCs w:val="20"/>
          </w:rPr>
          <w:t>,</w:t>
        </w:r>
      </w:ins>
      <w:r w:rsidRPr="001431F3">
        <w:rPr>
          <w:rFonts w:cs="Calibri"/>
          <w:szCs w:val="20"/>
        </w:rPr>
        <w:t xml:space="preserve"> the variability is still described by three main </w:t>
      </w:r>
      <w:ins w:id="339" w:author="Proofed" w:date="2021-03-12T15:05:00Z">
        <w:r w:rsidR="00397BE6">
          <w:rPr>
            <w:rFonts w:cs="Calibri"/>
            <w:szCs w:val="20"/>
          </w:rPr>
          <w:t>p</w:t>
        </w:r>
        <w:r w:rsidRPr="001431F3">
          <w:rPr>
            <w:rFonts w:cs="Calibri"/>
            <w:szCs w:val="20"/>
          </w:rPr>
          <w:t xml:space="preserve">rincipal </w:t>
        </w:r>
        <w:r w:rsidR="00397BE6">
          <w:rPr>
            <w:rFonts w:cs="Calibri"/>
            <w:szCs w:val="20"/>
          </w:rPr>
          <w:t>c</w:t>
        </w:r>
        <w:r w:rsidRPr="001431F3">
          <w:rPr>
            <w:rFonts w:cs="Calibri"/>
            <w:szCs w:val="20"/>
          </w:rPr>
          <w:t xml:space="preserve">omponents. </w:t>
        </w:r>
        <w:r w:rsidR="00397BE6">
          <w:rPr>
            <w:rFonts w:cs="Calibri"/>
            <w:szCs w:val="20"/>
          </w:rPr>
          <w:t>Of</w:t>
        </w:r>
      </w:ins>
      <w:del w:id="340" w:author="Proofed" w:date="2021-03-12T15:05:00Z">
        <w:r w:rsidRPr="001431F3">
          <w:rPr>
            <w:rFonts w:cs="Calibri"/>
            <w:szCs w:val="20"/>
          </w:rPr>
          <w:delText>Principal Components. Among</w:delText>
        </w:r>
      </w:del>
      <w:r w:rsidRPr="001431F3">
        <w:rPr>
          <w:rFonts w:cs="Calibri"/>
          <w:szCs w:val="20"/>
        </w:rPr>
        <w:t xml:space="preserve"> these, </w:t>
      </w:r>
      <w:del w:id="341" w:author="Proofed" w:date="2021-03-12T15:05:00Z">
        <w:r w:rsidRPr="001431F3">
          <w:rPr>
            <w:rFonts w:cs="Calibri"/>
            <w:szCs w:val="20"/>
          </w:rPr>
          <w:delText xml:space="preserve">the </w:delText>
        </w:r>
      </w:del>
      <w:r w:rsidRPr="001431F3">
        <w:rPr>
          <w:rFonts w:cs="Calibri"/>
          <w:szCs w:val="20"/>
        </w:rPr>
        <w:t xml:space="preserve">PC2 and PC3, </w:t>
      </w:r>
      <w:ins w:id="342" w:author="Proofed" w:date="2021-03-12T15:05:00Z">
        <w:r w:rsidR="00397BE6">
          <w:rPr>
            <w:rFonts w:cs="Calibri"/>
            <w:szCs w:val="20"/>
          </w:rPr>
          <w:t>which</w:t>
        </w:r>
      </w:ins>
      <w:del w:id="343" w:author="Proofed" w:date="2021-03-12T15:05:00Z">
        <w:r w:rsidRPr="001431F3">
          <w:rPr>
            <w:rFonts w:cs="Calibri"/>
            <w:szCs w:val="20"/>
          </w:rPr>
          <w:delText>that</w:delText>
        </w:r>
      </w:del>
      <w:r w:rsidRPr="001431F3">
        <w:rPr>
          <w:rFonts w:cs="Calibri"/>
          <w:szCs w:val="20"/>
        </w:rPr>
        <w:t xml:space="preserve"> together describe 54.3% of the sample’s variability (PC2 accounted for 35.1% and PC3 accounted for 19.2</w:t>
      </w:r>
      <w:ins w:id="344" w:author="Proofed" w:date="2021-03-12T15:05:00Z">
        <w:r w:rsidRPr="001431F3">
          <w:rPr>
            <w:rFonts w:cs="Calibri"/>
            <w:szCs w:val="20"/>
          </w:rPr>
          <w:t>%)</w:t>
        </w:r>
        <w:r w:rsidR="005A60ED">
          <w:rPr>
            <w:rFonts w:cs="Calibri"/>
            <w:szCs w:val="20"/>
          </w:rPr>
          <w:t>,</w:t>
        </w:r>
      </w:ins>
      <w:del w:id="345" w:author="Proofed" w:date="2021-03-12T15:05:00Z">
        <w:r w:rsidRPr="001431F3">
          <w:rPr>
            <w:rFonts w:cs="Calibri"/>
            <w:szCs w:val="20"/>
          </w:rPr>
          <w:delText>%)</w:delText>
        </w:r>
      </w:del>
      <w:r w:rsidRPr="001431F3">
        <w:rPr>
          <w:rFonts w:cs="Calibri"/>
          <w:szCs w:val="20"/>
        </w:rPr>
        <w:t xml:space="preserve"> are related to the DC (PC2: p</w:t>
      </w:r>
      <w:ins w:id="346" w:author="Proofed" w:date="2021-03-12T15:05:00Z">
        <w:r w:rsidR="005A60ED">
          <w:rPr>
            <w:rFonts w:cs="Calibri"/>
            <w:szCs w:val="20"/>
          </w:rPr>
          <w:t xml:space="preserve"> </w:t>
        </w:r>
        <w:r w:rsidRPr="001431F3">
          <w:rPr>
            <w:rFonts w:cs="Calibri"/>
            <w:szCs w:val="20"/>
          </w:rPr>
          <w:t>=</w:t>
        </w:r>
        <w:r w:rsidR="005A60ED">
          <w:rPr>
            <w:rFonts w:cs="Calibri"/>
            <w:szCs w:val="20"/>
          </w:rPr>
          <w:t xml:space="preserve"> </w:t>
        </w:r>
      </w:ins>
      <w:del w:id="347" w:author="Proofed" w:date="2021-03-12T15:05:00Z">
        <w:r w:rsidRPr="001431F3">
          <w:rPr>
            <w:rFonts w:cs="Calibri"/>
            <w:szCs w:val="20"/>
          </w:rPr>
          <w:delText>=</w:delText>
        </w:r>
      </w:del>
      <w:r w:rsidRPr="001431F3">
        <w:rPr>
          <w:rFonts w:cs="Calibri"/>
          <w:szCs w:val="20"/>
        </w:rPr>
        <w:t>0.002; PC3: p</w:t>
      </w:r>
      <w:ins w:id="348" w:author="Proofed" w:date="2021-03-12T15:05:00Z">
        <w:r w:rsidR="005A60ED">
          <w:rPr>
            <w:rFonts w:cs="Calibri"/>
            <w:szCs w:val="20"/>
          </w:rPr>
          <w:t xml:space="preserve"> </w:t>
        </w:r>
        <w:r w:rsidRPr="001431F3">
          <w:rPr>
            <w:rFonts w:cs="Calibri"/>
            <w:szCs w:val="20"/>
          </w:rPr>
          <w:t>=</w:t>
        </w:r>
        <w:r w:rsidR="005A60ED">
          <w:rPr>
            <w:rFonts w:cs="Calibri"/>
            <w:szCs w:val="20"/>
          </w:rPr>
          <w:t xml:space="preserve"> </w:t>
        </w:r>
      </w:ins>
      <w:del w:id="349" w:author="Proofed" w:date="2021-03-12T15:05:00Z">
        <w:r w:rsidRPr="001431F3">
          <w:rPr>
            <w:rFonts w:cs="Calibri"/>
            <w:szCs w:val="20"/>
          </w:rPr>
          <w:delText>=</w:delText>
        </w:r>
      </w:del>
      <w:r w:rsidRPr="001431F3">
        <w:rPr>
          <w:rFonts w:cs="Calibri"/>
          <w:szCs w:val="20"/>
        </w:rPr>
        <w:t xml:space="preserve">0.02). The </w:t>
      </w:r>
      <w:ins w:id="350" w:author="Proofed" w:date="2021-03-12T15:05:00Z">
        <w:r w:rsidR="005A60ED">
          <w:rPr>
            <w:rFonts w:cs="Calibri"/>
            <w:szCs w:val="20"/>
          </w:rPr>
          <w:t>interpretation</w:t>
        </w:r>
      </w:ins>
      <w:del w:id="351" w:author="Proofed" w:date="2021-03-12T15:05:00Z">
        <w:r w:rsidRPr="001431F3">
          <w:rPr>
            <w:rFonts w:cs="Calibri"/>
            <w:szCs w:val="20"/>
          </w:rPr>
          <w:delText>meaning</w:delText>
        </w:r>
      </w:del>
      <w:r w:rsidRPr="001431F3">
        <w:rPr>
          <w:rFonts w:cs="Calibri"/>
          <w:szCs w:val="20"/>
        </w:rPr>
        <w:t xml:space="preserve"> of these two components is the same as </w:t>
      </w:r>
      <w:ins w:id="352" w:author="Proofed" w:date="2021-03-12T15:05:00Z">
        <w:r w:rsidR="005A60ED">
          <w:rPr>
            <w:rFonts w:cs="Calibri"/>
            <w:szCs w:val="20"/>
          </w:rPr>
          <w:t>that</w:t>
        </w:r>
        <w:r w:rsidRPr="001431F3">
          <w:rPr>
            <w:rFonts w:cs="Calibri"/>
            <w:szCs w:val="20"/>
          </w:rPr>
          <w:t xml:space="preserve"> </w:t>
        </w:r>
        <w:r w:rsidR="005A60ED">
          <w:rPr>
            <w:rFonts w:cs="Calibri"/>
            <w:szCs w:val="20"/>
          </w:rPr>
          <w:t>for</w:t>
        </w:r>
      </w:ins>
      <w:del w:id="353" w:author="Proofed" w:date="2021-03-12T15:05:00Z">
        <w:r w:rsidRPr="001431F3">
          <w:rPr>
            <w:rFonts w:cs="Calibri"/>
            <w:szCs w:val="20"/>
          </w:rPr>
          <w:delText>observed in</w:delText>
        </w:r>
      </w:del>
      <w:r w:rsidRPr="001431F3">
        <w:rPr>
          <w:rFonts w:cs="Calibri"/>
          <w:szCs w:val="20"/>
        </w:rPr>
        <w:t xml:space="preserve"> PC2 and PC3 </w:t>
      </w:r>
      <w:ins w:id="354" w:author="Proofed" w:date="2021-03-12T15:05:00Z">
        <w:r w:rsidR="005A60ED">
          <w:rPr>
            <w:rFonts w:cs="Calibri"/>
            <w:szCs w:val="20"/>
          </w:rPr>
          <w:t>in</w:t>
        </w:r>
      </w:ins>
      <w:del w:id="355" w:author="Proofed" w:date="2021-03-12T15:05:00Z">
        <w:r w:rsidRPr="001431F3">
          <w:rPr>
            <w:rFonts w:cs="Calibri"/>
            <w:szCs w:val="20"/>
          </w:rPr>
          <w:delText>of</w:delText>
        </w:r>
      </w:del>
      <w:r w:rsidRPr="001431F3">
        <w:rPr>
          <w:rFonts w:cs="Calibri"/>
          <w:szCs w:val="20"/>
        </w:rPr>
        <w:t xml:space="preserve"> the previous analysis (shape of the slopes and </w:t>
      </w:r>
      <w:ins w:id="356" w:author="Proofed" w:date="2021-03-12T15:05:00Z">
        <w:r w:rsidRPr="001431F3">
          <w:rPr>
            <w:rFonts w:cs="Calibri"/>
            <w:szCs w:val="20"/>
          </w:rPr>
          <w:t>open</w:t>
        </w:r>
      </w:ins>
      <w:del w:id="357" w:author="Proofed" w:date="2021-03-12T15:05:00Z">
        <w:r w:rsidRPr="001431F3">
          <w:rPr>
            <w:rFonts w:cs="Calibri"/>
            <w:szCs w:val="20"/>
          </w:rPr>
          <w:delText>opening</w:delText>
        </w:r>
      </w:del>
      <w:r w:rsidRPr="001431F3">
        <w:rPr>
          <w:rFonts w:cs="Calibri"/>
          <w:szCs w:val="20"/>
        </w:rPr>
        <w:t xml:space="preserve"> angle, Figure 6).</w:t>
      </w:r>
    </w:p>
    <w:p w14:paraId="19A97EAB" w14:textId="77777777" w:rsidR="005278EC" w:rsidRPr="001431F3" w:rsidRDefault="005278EC" w:rsidP="005278EC">
      <w:pPr>
        <w:pStyle w:val="Sectionheading"/>
        <w:numPr>
          <w:ilvl w:val="0"/>
          <w:numId w:val="33"/>
        </w:numPr>
        <w:jc w:val="left"/>
        <w:rPr>
          <w:rFonts w:ascii="Calibri" w:hAnsi="Calibri" w:cs="Calibri"/>
          <w:b/>
          <w:bCs/>
          <w:szCs w:val="20"/>
          <w:lang w:val="en-GB"/>
        </w:rPr>
      </w:pPr>
      <w:r w:rsidRPr="001431F3">
        <w:rPr>
          <w:rFonts w:ascii="Calibri" w:hAnsi="Calibri" w:cs="Calibri"/>
          <w:b/>
          <w:bCs/>
          <w:szCs w:val="20"/>
          <w:lang w:val="en-GB"/>
        </w:rPr>
        <w:t>DISCUSSION AND CONCLUSION</w:t>
      </w:r>
    </w:p>
    <w:p w14:paraId="166D169A" w14:textId="77777777" w:rsidR="005278EC" w:rsidRPr="001431F3" w:rsidRDefault="005278EC" w:rsidP="005278EC">
      <w:pPr>
        <w:pStyle w:val="Bodytextfirst"/>
        <w:rPr>
          <w:rFonts w:ascii="Garamond" w:hAnsi="Garamond" w:cs="Calibri"/>
          <w:sz w:val="18"/>
          <w:szCs w:val="18"/>
        </w:rPr>
      </w:pPr>
    </w:p>
    <w:p w14:paraId="7208D96D" w14:textId="70EB82D4" w:rsidR="005278EC" w:rsidRPr="001431F3" w:rsidRDefault="005278EC" w:rsidP="005278EC">
      <w:pPr>
        <w:keepNext/>
        <w:framePr w:w="4961" w:vSpace="284" w:wrap="notBeside" w:hAnchor="text" w:xAlign="center" w:yAlign="bottom"/>
        <w:ind w:firstLine="170"/>
      </w:pPr>
      <w:r w:rsidRPr="001431F3">
        <w:rPr>
          <w:rFonts w:cs="Calibri"/>
          <w:noProof/>
          <w:szCs w:val="20"/>
        </w:rPr>
        <w:drawing>
          <wp:inline distT="0" distB="0" distL="0" distR="0" wp14:anchorId="500B7879" wp14:editId="5B052F11">
            <wp:extent cx="2889250" cy="53975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9250" cy="5397500"/>
                    </a:xfrm>
                    <a:prstGeom prst="rect">
                      <a:avLst/>
                    </a:prstGeom>
                    <a:noFill/>
                    <a:ln>
                      <a:noFill/>
                    </a:ln>
                  </pic:spPr>
                </pic:pic>
              </a:graphicData>
            </a:graphic>
          </wp:inline>
        </w:drawing>
      </w:r>
    </w:p>
    <w:p w14:paraId="588A0F60" w14:textId="54B768A0" w:rsidR="005278EC" w:rsidRPr="001431F3" w:rsidRDefault="005278EC" w:rsidP="005278EC">
      <w:pPr>
        <w:pStyle w:val="Caption"/>
        <w:framePr w:w="4961" w:vSpace="284" w:wrap="notBeside" w:hAnchor="text" w:xAlign="center" w:yAlign="bottom"/>
        <w:rPr>
          <w:rFonts w:ascii="Calibri" w:hAnsi="Calibri"/>
          <w:sz w:val="16"/>
        </w:rPr>
      </w:pPr>
      <w:r w:rsidRPr="001431F3">
        <w:rPr>
          <w:rFonts w:ascii="Calibri" w:hAnsi="Calibri" w:cs="Calibri"/>
          <w:i/>
          <w:iCs/>
          <w:sz w:val="16"/>
          <w:szCs w:val="16"/>
        </w:rPr>
        <w:t xml:space="preserve">Figure </w:t>
      </w:r>
      <w:r w:rsidRPr="001431F3">
        <w:rPr>
          <w:rFonts w:ascii="Calibri" w:hAnsi="Calibri" w:cs="Calibri"/>
          <w:i/>
          <w:iCs/>
          <w:sz w:val="16"/>
          <w:szCs w:val="16"/>
        </w:rPr>
        <w:fldChar w:fldCharType="begin"/>
      </w:r>
      <w:r w:rsidRPr="001431F3">
        <w:rPr>
          <w:rFonts w:ascii="Calibri" w:hAnsi="Calibri" w:cs="Calibri"/>
          <w:i/>
          <w:iCs/>
          <w:sz w:val="16"/>
          <w:szCs w:val="16"/>
        </w:rPr>
        <w:instrText xml:space="preserve"> SEQ Figure \* ARABIC </w:instrText>
      </w:r>
      <w:r w:rsidRPr="001431F3">
        <w:rPr>
          <w:rFonts w:ascii="Calibri" w:hAnsi="Calibri" w:cs="Calibri"/>
          <w:i/>
          <w:iCs/>
          <w:sz w:val="16"/>
          <w:szCs w:val="16"/>
        </w:rPr>
        <w:fldChar w:fldCharType="separate"/>
      </w:r>
      <w:r w:rsidRPr="001431F3">
        <w:rPr>
          <w:rFonts w:ascii="Calibri" w:hAnsi="Calibri" w:cs="Calibri"/>
          <w:i/>
          <w:iCs/>
          <w:noProof/>
          <w:sz w:val="16"/>
          <w:szCs w:val="16"/>
        </w:rPr>
        <w:t>4</w:t>
      </w:r>
      <w:r w:rsidRPr="001431F3">
        <w:rPr>
          <w:rFonts w:ascii="Calibri" w:hAnsi="Calibri" w:cs="Calibri"/>
          <w:i/>
          <w:iCs/>
          <w:sz w:val="16"/>
          <w:szCs w:val="16"/>
        </w:rPr>
        <w:fldChar w:fldCharType="end"/>
      </w:r>
      <w:r w:rsidRPr="001431F3">
        <w:rPr>
          <w:rFonts w:ascii="Calibri" w:hAnsi="Calibri" w:cs="Calibri"/>
          <w:i/>
          <w:iCs/>
          <w:sz w:val="16"/>
          <w:szCs w:val="16"/>
        </w:rPr>
        <w:t>.</w:t>
      </w:r>
      <w:ins w:id="358" w:author="Proofed" w:date="2021-03-12T15:05:00Z">
        <w:r w:rsidR="002A37E9">
          <w:rPr>
            <w:rFonts w:ascii="Calibri" w:hAnsi="Calibri" w:cs="Calibri"/>
            <w:i/>
            <w:iCs/>
            <w:sz w:val="16"/>
            <w:szCs w:val="16"/>
          </w:rPr>
          <w:t xml:space="preserve"> </w:t>
        </w:r>
      </w:ins>
      <w:r w:rsidRPr="001431F3">
        <w:rPr>
          <w:rFonts w:ascii="Calibri" w:hAnsi="Calibri" w:cs="Calibri"/>
          <w:i/>
          <w:iCs/>
          <w:sz w:val="16"/>
          <w:szCs w:val="16"/>
        </w:rPr>
        <w:t xml:space="preserve">a: PCA performed on the covariance matrix after a Procrustes superimposition. b: Procrustes analysis on </w:t>
      </w:r>
      <w:ins w:id="359" w:author="Proofed" w:date="2021-03-12T15:05:00Z">
        <w:r w:rsidR="002A37E9">
          <w:rPr>
            <w:rFonts w:ascii="Calibri" w:hAnsi="Calibri" w:cs="Calibri"/>
            <w:i/>
            <w:iCs/>
            <w:sz w:val="16"/>
            <w:szCs w:val="16"/>
          </w:rPr>
          <w:t>the</w:t>
        </w:r>
        <w:r w:rsidRPr="001431F3">
          <w:rPr>
            <w:rFonts w:ascii="Calibri" w:hAnsi="Calibri" w:cs="Calibri"/>
            <w:i/>
            <w:iCs/>
            <w:sz w:val="16"/>
            <w:szCs w:val="16"/>
          </w:rPr>
          <w:t xml:space="preserve"> </w:t>
        </w:r>
        <w:r w:rsidR="002A37E9">
          <w:rPr>
            <w:rFonts w:ascii="Calibri" w:hAnsi="Calibri" w:cs="Calibri"/>
            <w:i/>
            <w:iCs/>
            <w:sz w:val="16"/>
            <w:szCs w:val="16"/>
          </w:rPr>
          <w:t>‘</w:t>
        </w:r>
      </w:ins>
      <w:del w:id="360" w:author="Proofed" w:date="2021-03-12T15:05:00Z">
        <w:r w:rsidRPr="001431F3">
          <w:rPr>
            <w:rFonts w:ascii="Calibri" w:hAnsi="Calibri" w:cs="Calibri"/>
            <w:i/>
            <w:iCs/>
            <w:sz w:val="16"/>
            <w:szCs w:val="16"/>
          </w:rPr>
          <w:delText>group "</w:delText>
        </w:r>
      </w:del>
      <w:r w:rsidRPr="001431F3">
        <w:rPr>
          <w:rFonts w:ascii="Calibri" w:hAnsi="Calibri" w:cs="Calibri"/>
          <w:i/>
          <w:iCs/>
          <w:sz w:val="16"/>
          <w:szCs w:val="16"/>
        </w:rPr>
        <w:t xml:space="preserve">Burin </w:t>
      </w:r>
      <w:ins w:id="361" w:author="Proofed" w:date="2021-03-12T15:05:00Z">
        <w:r w:rsidR="002A37E9" w:rsidRPr="001431F3">
          <w:rPr>
            <w:rFonts w:ascii="Calibri" w:hAnsi="Calibri" w:cs="Calibri"/>
            <w:i/>
            <w:iCs/>
            <w:sz w:val="16"/>
            <w:szCs w:val="16"/>
          </w:rPr>
          <w:t>1</w:t>
        </w:r>
        <w:r w:rsidR="002A37E9">
          <w:rPr>
            <w:rFonts w:ascii="Calibri" w:hAnsi="Calibri" w:cs="Calibri"/>
            <w:i/>
            <w:iCs/>
            <w:sz w:val="16"/>
            <w:szCs w:val="16"/>
          </w:rPr>
          <w:t xml:space="preserve">’ </w:t>
        </w:r>
        <w:r w:rsidRPr="001431F3">
          <w:rPr>
            <w:rFonts w:ascii="Calibri" w:hAnsi="Calibri" w:cs="Calibri"/>
            <w:i/>
            <w:iCs/>
            <w:sz w:val="16"/>
            <w:szCs w:val="16"/>
          </w:rPr>
          <w:t>group.</w:t>
        </w:r>
      </w:ins>
      <w:del w:id="362" w:author="Proofed" w:date="2021-03-12T15:05:00Z">
        <w:r w:rsidRPr="001431F3">
          <w:rPr>
            <w:rFonts w:ascii="Calibri" w:hAnsi="Calibri" w:cs="Calibri"/>
            <w:i/>
            <w:iCs/>
            <w:sz w:val="16"/>
            <w:szCs w:val="16"/>
          </w:rPr>
          <w:delText>1".</w:delText>
        </w:r>
      </w:del>
      <w:r w:rsidRPr="001431F3">
        <w:rPr>
          <w:rFonts w:ascii="Calibri" w:hAnsi="Calibri" w:cs="Calibri"/>
          <w:i/>
          <w:iCs/>
          <w:sz w:val="16"/>
          <w:szCs w:val="16"/>
        </w:rPr>
        <w:t xml:space="preserve"> c: Procrustes analysis on </w:t>
      </w:r>
      <w:ins w:id="363" w:author="Proofed" w:date="2021-03-12T15:05:00Z">
        <w:r w:rsidR="002A37E9">
          <w:rPr>
            <w:rFonts w:ascii="Calibri" w:hAnsi="Calibri" w:cs="Calibri"/>
            <w:i/>
            <w:iCs/>
            <w:sz w:val="16"/>
            <w:szCs w:val="16"/>
          </w:rPr>
          <w:t>the ‘</w:t>
        </w:r>
      </w:ins>
      <w:del w:id="364" w:author="Proofed" w:date="2021-03-12T15:05:00Z">
        <w:r w:rsidRPr="001431F3">
          <w:rPr>
            <w:rFonts w:ascii="Calibri" w:hAnsi="Calibri" w:cs="Calibri"/>
            <w:i/>
            <w:iCs/>
            <w:sz w:val="16"/>
            <w:szCs w:val="16"/>
          </w:rPr>
          <w:delText>group "</w:delText>
        </w:r>
      </w:del>
      <w:r w:rsidRPr="001431F3">
        <w:rPr>
          <w:rFonts w:ascii="Calibri" w:hAnsi="Calibri" w:cs="Calibri"/>
          <w:i/>
          <w:iCs/>
          <w:sz w:val="16"/>
          <w:szCs w:val="16"/>
        </w:rPr>
        <w:t xml:space="preserve">Burin </w:t>
      </w:r>
      <w:ins w:id="365" w:author="Proofed" w:date="2021-03-12T15:05:00Z">
        <w:r w:rsidR="002A37E9" w:rsidRPr="001431F3">
          <w:rPr>
            <w:rFonts w:ascii="Calibri" w:hAnsi="Calibri" w:cs="Calibri"/>
            <w:i/>
            <w:iCs/>
            <w:sz w:val="16"/>
            <w:szCs w:val="16"/>
          </w:rPr>
          <w:t>2</w:t>
        </w:r>
        <w:r w:rsidR="002A37E9">
          <w:rPr>
            <w:rFonts w:ascii="Calibri" w:hAnsi="Calibri" w:cs="Calibri"/>
            <w:i/>
            <w:iCs/>
            <w:sz w:val="16"/>
            <w:szCs w:val="16"/>
          </w:rPr>
          <w:t xml:space="preserve">’ </w:t>
        </w:r>
        <w:r w:rsidRPr="001431F3">
          <w:rPr>
            <w:rFonts w:ascii="Calibri" w:hAnsi="Calibri" w:cs="Calibri"/>
            <w:i/>
            <w:iCs/>
            <w:sz w:val="16"/>
            <w:szCs w:val="16"/>
          </w:rPr>
          <w:t>group.</w:t>
        </w:r>
      </w:ins>
      <w:del w:id="366" w:author="Proofed" w:date="2021-03-12T15:05:00Z">
        <w:r w:rsidRPr="001431F3">
          <w:rPr>
            <w:rFonts w:ascii="Calibri" w:hAnsi="Calibri" w:cs="Calibri"/>
            <w:i/>
            <w:iCs/>
            <w:sz w:val="16"/>
            <w:szCs w:val="16"/>
          </w:rPr>
          <w:delText>2".</w:delText>
        </w:r>
      </w:del>
      <w:r w:rsidRPr="001431F3">
        <w:rPr>
          <w:rFonts w:cs="Calibri"/>
          <w:i/>
        </w:rPr>
        <w:t xml:space="preserve"> </w:t>
      </w:r>
    </w:p>
    <w:p w14:paraId="437CBB8E" w14:textId="6617AD64" w:rsidR="005278EC" w:rsidRPr="001431F3" w:rsidRDefault="005278EC" w:rsidP="005278EC">
      <w:pPr>
        <w:pStyle w:val="Bodytextfirst"/>
        <w:rPr>
          <w:rFonts w:ascii="Garamond" w:hAnsi="Garamond" w:cs="Calibri"/>
          <w:szCs w:val="20"/>
        </w:rPr>
      </w:pPr>
      <w:r w:rsidRPr="001431F3">
        <w:rPr>
          <w:rFonts w:ascii="Garamond" w:hAnsi="Garamond" w:cs="Calibri"/>
          <w:szCs w:val="20"/>
        </w:rPr>
        <w:t xml:space="preserve">Data presented in this </w:t>
      </w:r>
      <w:ins w:id="367" w:author="Proofed" w:date="2021-03-12T15:05:00Z">
        <w:r w:rsidR="002A37E9">
          <w:rPr>
            <w:rFonts w:ascii="Garamond" w:hAnsi="Garamond" w:cs="Calibri"/>
            <w:szCs w:val="20"/>
          </w:rPr>
          <w:t>paper</w:t>
        </w:r>
        <w:r w:rsidRPr="001431F3">
          <w:rPr>
            <w:rFonts w:ascii="Garamond" w:hAnsi="Garamond" w:cs="Calibri"/>
            <w:szCs w:val="20"/>
          </w:rPr>
          <w:t xml:space="preserve"> </w:t>
        </w:r>
        <w:r w:rsidR="002A37E9">
          <w:rPr>
            <w:rFonts w:ascii="Garamond" w:hAnsi="Garamond" w:cs="Calibri"/>
            <w:szCs w:val="20"/>
          </w:rPr>
          <w:t>demonstrate</w:t>
        </w:r>
      </w:ins>
      <w:del w:id="368" w:author="Proofed" w:date="2021-03-12T15:05:00Z">
        <w:r w:rsidRPr="001431F3">
          <w:rPr>
            <w:rFonts w:ascii="Garamond" w:hAnsi="Garamond" w:cs="Calibri"/>
            <w:szCs w:val="20"/>
          </w:rPr>
          <w:delText>contribution show</w:delText>
        </w:r>
      </w:del>
      <w:r w:rsidRPr="001431F3">
        <w:rPr>
          <w:rFonts w:ascii="Garamond" w:hAnsi="Garamond" w:cs="Calibri"/>
          <w:szCs w:val="20"/>
        </w:rPr>
        <w:t xml:space="preserve"> how the shape of the mark’s cross</w:t>
      </w:r>
      <w:ins w:id="369" w:author="Proofed" w:date="2021-03-12T15:05:00Z">
        <w:r w:rsidR="002A37E9">
          <w:rPr>
            <w:rFonts w:ascii="Garamond" w:hAnsi="Garamond" w:cs="Calibri"/>
            <w:szCs w:val="20"/>
          </w:rPr>
          <w:t xml:space="preserve"> </w:t>
        </w:r>
      </w:ins>
      <w:del w:id="370" w:author="Proofed" w:date="2021-03-12T15:05:00Z">
        <w:r w:rsidRPr="001431F3">
          <w:rPr>
            <w:rFonts w:ascii="Garamond" w:hAnsi="Garamond" w:cs="Calibri"/>
            <w:szCs w:val="20"/>
          </w:rPr>
          <w:delText>-</w:delText>
        </w:r>
      </w:del>
      <w:r w:rsidRPr="001431F3">
        <w:rPr>
          <w:rFonts w:ascii="Garamond" w:hAnsi="Garamond" w:cs="Calibri"/>
          <w:szCs w:val="20"/>
        </w:rPr>
        <w:t xml:space="preserve">sections can depend on the level of penetration of the cutting edge into the bone tissue. It also highlights the importance of combining shape data from geometric morphometrics with linear measurements (here the </w:t>
      </w:r>
      <w:del w:id="371" w:author="Proofed" w:date="2021-03-12T15:05:00Z">
        <w:r w:rsidRPr="001431F3">
          <w:rPr>
            <w:rFonts w:ascii="Garamond" w:hAnsi="Garamond" w:cs="Calibri"/>
            <w:szCs w:val="20"/>
          </w:rPr>
          <w:delText xml:space="preserve">depth of cut, </w:delText>
        </w:r>
      </w:del>
      <w:commentRangeStart w:id="372"/>
      <w:r w:rsidRPr="001431F3">
        <w:rPr>
          <w:rFonts w:ascii="Garamond" w:hAnsi="Garamond" w:cs="Calibri"/>
          <w:szCs w:val="20"/>
        </w:rPr>
        <w:t>DC</w:t>
      </w:r>
      <w:commentRangeEnd w:id="372"/>
      <w:r w:rsidR="002A37E9">
        <w:rPr>
          <w:rStyle w:val="CommentReference"/>
          <w:rFonts w:ascii="Garamond" w:eastAsia="Times New Roman" w:hAnsi="Garamond" w:cs="Times New Roman"/>
          <w:lang w:eastAsia="en-US" w:bidi="ar-SA"/>
        </w:rPr>
        <w:commentReference w:id="372"/>
      </w:r>
      <w:r w:rsidRPr="001431F3">
        <w:rPr>
          <w:rFonts w:ascii="Garamond" w:hAnsi="Garamond" w:cs="Calibri"/>
          <w:szCs w:val="20"/>
        </w:rPr>
        <w:t xml:space="preserve">). Despite the small sample size, the results of our analysis show that the depth of a striation can influence the shape of its cross sections. This </w:t>
      </w:r>
      <w:ins w:id="373" w:author="Proofed" w:date="2021-03-12T15:05:00Z">
        <w:r w:rsidRPr="001431F3">
          <w:rPr>
            <w:rFonts w:ascii="Garamond" w:hAnsi="Garamond" w:cs="Calibri"/>
            <w:szCs w:val="20"/>
          </w:rPr>
          <w:t>relation</w:t>
        </w:r>
        <w:r w:rsidR="002A37E9">
          <w:rPr>
            <w:rFonts w:ascii="Garamond" w:hAnsi="Garamond" w:cs="Calibri"/>
            <w:szCs w:val="20"/>
          </w:rPr>
          <w:t>ship</w:t>
        </w:r>
      </w:ins>
      <w:del w:id="374" w:author="Proofed" w:date="2021-03-12T15:05:00Z">
        <w:r w:rsidRPr="001431F3">
          <w:rPr>
            <w:rFonts w:ascii="Garamond" w:hAnsi="Garamond" w:cs="Calibri"/>
            <w:szCs w:val="20"/>
          </w:rPr>
          <w:delText>relation</w:delText>
        </w:r>
      </w:del>
      <w:r w:rsidRPr="001431F3">
        <w:rPr>
          <w:rFonts w:ascii="Garamond" w:hAnsi="Garamond" w:cs="Calibri"/>
          <w:szCs w:val="20"/>
        </w:rPr>
        <w:t xml:space="preserve"> occurs both in cut marks produced with a formal tool (a burin) and with an unretouched flint flake. The active edge of a burin is a trihedral, and we have demonstrated that its level of penetration has a great influence on the </w:t>
      </w:r>
      <w:ins w:id="375" w:author="Proofed" w:date="2021-03-12T15:05:00Z">
        <w:r w:rsidRPr="001431F3">
          <w:rPr>
            <w:rFonts w:ascii="Garamond" w:hAnsi="Garamond" w:cs="Calibri"/>
            <w:szCs w:val="20"/>
          </w:rPr>
          <w:t>open</w:t>
        </w:r>
      </w:ins>
      <w:del w:id="376" w:author="Proofed" w:date="2021-03-12T15:05:00Z">
        <w:r w:rsidRPr="001431F3">
          <w:rPr>
            <w:rFonts w:ascii="Garamond" w:hAnsi="Garamond" w:cs="Calibri"/>
            <w:szCs w:val="20"/>
          </w:rPr>
          <w:delText>opening</w:delText>
        </w:r>
      </w:del>
      <w:r w:rsidRPr="001431F3">
        <w:rPr>
          <w:rFonts w:ascii="Garamond" w:hAnsi="Garamond" w:cs="Calibri"/>
          <w:szCs w:val="20"/>
        </w:rPr>
        <w:t xml:space="preserve"> angle it forms (</w:t>
      </w:r>
      <w:ins w:id="377" w:author="Proofed" w:date="2021-03-12T15:05:00Z">
        <w:r w:rsidRPr="001431F3">
          <w:rPr>
            <w:rFonts w:ascii="Garamond" w:hAnsi="Garamond" w:cs="Calibri"/>
            <w:szCs w:val="20"/>
          </w:rPr>
          <w:t>Fig</w:t>
        </w:r>
        <w:r w:rsidR="002A37E9">
          <w:rPr>
            <w:rFonts w:ascii="Garamond" w:hAnsi="Garamond" w:cs="Calibri"/>
            <w:szCs w:val="20"/>
          </w:rPr>
          <w:t>ure</w:t>
        </w:r>
        <w:r w:rsidRPr="001431F3">
          <w:rPr>
            <w:rFonts w:ascii="Garamond" w:hAnsi="Garamond" w:cs="Calibri"/>
            <w:szCs w:val="20"/>
          </w:rPr>
          <w:t xml:space="preserve"> 5</w:t>
        </w:r>
        <w:r w:rsidR="002A37E9">
          <w:rPr>
            <w:rFonts w:ascii="Garamond" w:hAnsi="Garamond" w:cs="Calibri"/>
            <w:szCs w:val="20"/>
          </w:rPr>
          <w:t>b</w:t>
        </w:r>
      </w:ins>
      <w:del w:id="378" w:author="Proofed" w:date="2021-03-12T15:05:00Z">
        <w:r w:rsidRPr="001431F3">
          <w:rPr>
            <w:rFonts w:ascii="Garamond" w:hAnsi="Garamond" w:cs="Calibri"/>
            <w:szCs w:val="20"/>
          </w:rPr>
          <w:delText>Fig. 5B</w:delText>
        </w:r>
      </w:del>
      <w:r w:rsidRPr="001431F3">
        <w:rPr>
          <w:rFonts w:ascii="Garamond" w:hAnsi="Garamond" w:cs="Calibri"/>
          <w:szCs w:val="20"/>
        </w:rPr>
        <w:t xml:space="preserve">). The unretouched flint flake has an elongated active edge that can be used as a blade. This edge is composed </w:t>
      </w:r>
      <w:ins w:id="379" w:author="Proofed" w:date="2021-03-12T15:05:00Z">
        <w:r w:rsidR="00E76919">
          <w:rPr>
            <w:rFonts w:ascii="Garamond" w:hAnsi="Garamond" w:cs="Calibri"/>
            <w:szCs w:val="20"/>
          </w:rPr>
          <w:t>of</w:t>
        </w:r>
      </w:ins>
      <w:del w:id="380" w:author="Proofed" w:date="2021-03-12T15:05:00Z">
        <w:r w:rsidRPr="001431F3">
          <w:rPr>
            <w:rFonts w:ascii="Garamond" w:hAnsi="Garamond" w:cs="Calibri"/>
            <w:szCs w:val="20"/>
          </w:rPr>
          <w:delText>by</w:delText>
        </w:r>
      </w:del>
      <w:r w:rsidRPr="001431F3">
        <w:rPr>
          <w:rFonts w:ascii="Garamond" w:hAnsi="Garamond" w:cs="Calibri"/>
          <w:szCs w:val="20"/>
        </w:rPr>
        <w:t xml:space="preserve"> several functional units (elongated parts and small trihedral portions</w:t>
      </w:r>
      <w:ins w:id="381" w:author="Proofed" w:date="2021-03-12T15:05:00Z">
        <w:r w:rsidRPr="001431F3">
          <w:rPr>
            <w:rFonts w:ascii="Garamond" w:hAnsi="Garamond" w:cs="Calibri"/>
            <w:szCs w:val="20"/>
          </w:rPr>
          <w:t>)</w:t>
        </w:r>
        <w:r w:rsidR="002A37E9">
          <w:rPr>
            <w:rFonts w:ascii="Garamond" w:hAnsi="Garamond" w:cs="Calibri"/>
            <w:szCs w:val="20"/>
          </w:rPr>
          <w:t>,</w:t>
        </w:r>
      </w:ins>
      <w:del w:id="382" w:author="Proofed" w:date="2021-03-12T15:05:00Z">
        <w:r w:rsidRPr="001431F3">
          <w:rPr>
            <w:rFonts w:ascii="Garamond" w:hAnsi="Garamond" w:cs="Calibri"/>
            <w:szCs w:val="20"/>
          </w:rPr>
          <w:delText>)</w:delText>
        </w:r>
      </w:del>
      <w:r w:rsidRPr="001431F3">
        <w:rPr>
          <w:rFonts w:ascii="Garamond" w:hAnsi="Garamond" w:cs="Calibri"/>
          <w:szCs w:val="20"/>
        </w:rPr>
        <w:t xml:space="preserve"> which are responsible for the greater variability of the cross</w:t>
      </w:r>
      <w:ins w:id="383" w:author="Proofed" w:date="2021-03-12T15:05:00Z">
        <w:r w:rsidR="002A37E9">
          <w:rPr>
            <w:rFonts w:ascii="Garamond" w:hAnsi="Garamond" w:cs="Calibri"/>
            <w:szCs w:val="20"/>
          </w:rPr>
          <w:t>-</w:t>
        </w:r>
        <w:r w:rsidRPr="001431F3">
          <w:rPr>
            <w:rFonts w:ascii="Garamond" w:hAnsi="Garamond" w:cs="Calibri"/>
            <w:szCs w:val="20"/>
          </w:rPr>
          <w:t>section</w:t>
        </w:r>
      </w:ins>
      <w:del w:id="384" w:author="Proofed" w:date="2021-03-12T15:05:00Z">
        <w:r w:rsidRPr="001431F3">
          <w:rPr>
            <w:rFonts w:ascii="Garamond" w:hAnsi="Garamond" w:cs="Calibri"/>
            <w:szCs w:val="20"/>
          </w:rPr>
          <w:delText xml:space="preserve"> sections’</w:delText>
        </w:r>
      </w:del>
      <w:r w:rsidRPr="001431F3">
        <w:rPr>
          <w:rFonts w:ascii="Garamond" w:hAnsi="Garamond" w:cs="Calibri"/>
          <w:szCs w:val="20"/>
        </w:rPr>
        <w:t xml:space="preserve"> shape. The more a functional unit penetrates into the bone tissue, the more its structure will characterise the shape of the striations. This is the reason</w:t>
      </w:r>
      <w:ins w:id="385" w:author="Proofed" w:date="2021-03-12T15:05:00Z">
        <w:r w:rsidRPr="001431F3">
          <w:rPr>
            <w:rFonts w:ascii="Garamond" w:hAnsi="Garamond" w:cs="Calibri"/>
            <w:szCs w:val="20"/>
          </w:rPr>
          <w:t xml:space="preserve">, </w:t>
        </w:r>
        <w:r w:rsidR="002A37E9">
          <w:rPr>
            <w:rFonts w:ascii="Garamond" w:hAnsi="Garamond" w:cs="Calibri"/>
            <w:szCs w:val="20"/>
          </w:rPr>
          <w:t>apart from</w:t>
        </w:r>
      </w:ins>
      <w:del w:id="386" w:author="Proofed" w:date="2021-03-12T15:05:00Z">
        <w:r w:rsidRPr="001431F3">
          <w:rPr>
            <w:rFonts w:ascii="Garamond" w:hAnsi="Garamond" w:cs="Calibri"/>
            <w:szCs w:val="20"/>
          </w:rPr>
          <w:delText xml:space="preserve"> why, besides</w:delText>
        </w:r>
      </w:del>
      <w:r w:rsidRPr="001431F3">
        <w:rPr>
          <w:rFonts w:ascii="Garamond" w:hAnsi="Garamond" w:cs="Calibri"/>
          <w:szCs w:val="20"/>
        </w:rPr>
        <w:t xml:space="preserve"> the wider </w:t>
      </w:r>
      <w:ins w:id="387" w:author="Proofed" w:date="2021-03-12T15:05:00Z">
        <w:r w:rsidRPr="001431F3">
          <w:rPr>
            <w:rFonts w:ascii="Garamond" w:hAnsi="Garamond" w:cs="Calibri"/>
            <w:szCs w:val="20"/>
          </w:rPr>
          <w:t>open</w:t>
        </w:r>
      </w:ins>
      <w:del w:id="388" w:author="Proofed" w:date="2021-03-12T15:05:00Z">
        <w:r w:rsidRPr="001431F3">
          <w:rPr>
            <w:rFonts w:ascii="Garamond" w:hAnsi="Garamond" w:cs="Calibri"/>
            <w:szCs w:val="20"/>
          </w:rPr>
          <w:delText>opening</w:delText>
        </w:r>
      </w:del>
      <w:r w:rsidRPr="001431F3">
        <w:rPr>
          <w:rFonts w:ascii="Garamond" w:hAnsi="Garamond" w:cs="Calibri"/>
          <w:szCs w:val="20"/>
        </w:rPr>
        <w:t xml:space="preserve"> angle, shallower striations are more </w:t>
      </w:r>
      <w:ins w:id="389" w:author="Proofed" w:date="2021-03-12T15:05:00Z">
        <w:r w:rsidRPr="001431F3">
          <w:rPr>
            <w:rFonts w:ascii="Garamond" w:hAnsi="Garamond" w:cs="Calibri"/>
            <w:szCs w:val="20"/>
          </w:rPr>
          <w:t>symmetric</w:t>
        </w:r>
        <w:r w:rsidR="002A37E9">
          <w:rPr>
            <w:rFonts w:ascii="Garamond" w:hAnsi="Garamond" w:cs="Calibri"/>
            <w:szCs w:val="20"/>
          </w:rPr>
          <w:t>al</w:t>
        </w:r>
      </w:ins>
      <w:del w:id="390" w:author="Proofed" w:date="2021-03-12T15:05:00Z">
        <w:r w:rsidRPr="001431F3">
          <w:rPr>
            <w:rFonts w:ascii="Garamond" w:hAnsi="Garamond" w:cs="Calibri"/>
            <w:szCs w:val="20"/>
          </w:rPr>
          <w:delText>symmetric</w:delText>
        </w:r>
      </w:del>
      <w:r w:rsidRPr="001431F3">
        <w:rPr>
          <w:rFonts w:ascii="Garamond" w:hAnsi="Garamond" w:cs="Calibri"/>
          <w:szCs w:val="20"/>
        </w:rPr>
        <w:t xml:space="preserve"> and show more regular slopes (</w:t>
      </w:r>
      <w:ins w:id="391" w:author="Proofed" w:date="2021-03-12T15:05:00Z">
        <w:r w:rsidRPr="001431F3">
          <w:rPr>
            <w:rFonts w:ascii="Garamond" w:hAnsi="Garamond" w:cs="Calibri"/>
            <w:szCs w:val="20"/>
          </w:rPr>
          <w:t>Fig</w:t>
        </w:r>
        <w:r w:rsidR="002A37E9">
          <w:rPr>
            <w:rFonts w:ascii="Garamond" w:hAnsi="Garamond" w:cs="Calibri"/>
            <w:szCs w:val="20"/>
          </w:rPr>
          <w:t>ure</w:t>
        </w:r>
      </w:ins>
      <w:del w:id="392" w:author="Proofed" w:date="2021-03-12T15:05:00Z">
        <w:r w:rsidRPr="001431F3">
          <w:rPr>
            <w:rFonts w:ascii="Garamond" w:hAnsi="Garamond" w:cs="Calibri"/>
            <w:szCs w:val="20"/>
          </w:rPr>
          <w:delText>Fig.</w:delText>
        </w:r>
      </w:del>
      <w:r w:rsidRPr="001431F3">
        <w:rPr>
          <w:rFonts w:ascii="Garamond" w:hAnsi="Garamond" w:cs="Calibri"/>
          <w:szCs w:val="20"/>
        </w:rPr>
        <w:t xml:space="preserve"> 6). </w:t>
      </w:r>
    </w:p>
    <w:p w14:paraId="2333FCB9" w14:textId="25EEF813" w:rsidR="005278EC" w:rsidRPr="001431F3" w:rsidRDefault="005278EC" w:rsidP="005278EC">
      <w:pPr>
        <w:pStyle w:val="Bodytextfirst"/>
        <w:ind w:firstLine="0"/>
        <w:rPr>
          <w:rFonts w:ascii="Garamond" w:hAnsi="Garamond" w:cs="Calibri"/>
          <w:szCs w:val="20"/>
        </w:rPr>
      </w:pPr>
      <w:r w:rsidRPr="001431F3">
        <w:rPr>
          <w:rFonts w:ascii="Garamond" w:hAnsi="Garamond" w:cs="Calibri"/>
          <w:szCs w:val="20"/>
        </w:rPr>
        <w:t>The results obtained on the set</w:t>
      </w:r>
      <w:ins w:id="393" w:author="Proofed" w:date="2021-03-12T15:05:00Z">
        <w:r w:rsidRPr="001431F3">
          <w:rPr>
            <w:rFonts w:ascii="Garamond" w:hAnsi="Garamond" w:cs="Calibri"/>
            <w:szCs w:val="20"/>
          </w:rPr>
          <w:t xml:space="preserve"> </w:t>
        </w:r>
        <w:r w:rsidR="002A37E9">
          <w:rPr>
            <w:rFonts w:ascii="Garamond" w:hAnsi="Garamond" w:cs="Calibri"/>
            <w:szCs w:val="20"/>
          </w:rPr>
          <w:t>of striations</w:t>
        </w:r>
      </w:ins>
      <w:r w:rsidRPr="001431F3">
        <w:rPr>
          <w:rFonts w:ascii="Garamond" w:hAnsi="Garamond" w:cs="Calibri"/>
          <w:szCs w:val="20"/>
        </w:rPr>
        <w:t xml:space="preserve"> produced with the flint flake confirm that the correlation between shape and depth of the cross sections is valid, whatever type of functional unit of a cutting edge is used. This is </w:t>
      </w:r>
      <w:ins w:id="394" w:author="Proofed" w:date="2021-03-12T15:05:00Z">
        <w:r w:rsidR="002A37E9">
          <w:rPr>
            <w:rFonts w:ascii="Garamond" w:hAnsi="Garamond" w:cs="Calibri"/>
            <w:szCs w:val="20"/>
          </w:rPr>
          <w:t>an</w:t>
        </w:r>
      </w:ins>
      <w:del w:id="395" w:author="Proofed" w:date="2021-03-12T15:05:00Z">
        <w:r w:rsidRPr="001431F3">
          <w:rPr>
            <w:rFonts w:ascii="Garamond" w:hAnsi="Garamond" w:cs="Calibri"/>
            <w:szCs w:val="20"/>
          </w:rPr>
          <w:delText>a very</w:delText>
        </w:r>
      </w:del>
      <w:r w:rsidRPr="001431F3">
        <w:rPr>
          <w:rFonts w:ascii="Garamond" w:hAnsi="Garamond" w:cs="Calibri"/>
          <w:szCs w:val="20"/>
        </w:rPr>
        <w:t xml:space="preserve"> important result</w:t>
      </w:r>
      <w:del w:id="396" w:author="Proofed" w:date="2021-03-12T15:05:00Z">
        <w:r w:rsidRPr="001431F3">
          <w:rPr>
            <w:rFonts w:ascii="Garamond" w:hAnsi="Garamond" w:cs="Calibri"/>
            <w:szCs w:val="20"/>
          </w:rPr>
          <w:delText>,</w:delText>
        </w:r>
      </w:del>
      <w:r w:rsidRPr="001431F3">
        <w:rPr>
          <w:rFonts w:ascii="Garamond" w:hAnsi="Garamond" w:cs="Calibri"/>
          <w:szCs w:val="20"/>
        </w:rPr>
        <w:t xml:space="preserve"> because we do not usually know the type of lithic implement used to produce </w:t>
      </w:r>
      <w:del w:id="397" w:author="Proofed" w:date="2021-03-12T15:05:00Z">
        <w:r w:rsidRPr="001431F3">
          <w:rPr>
            <w:rFonts w:ascii="Garamond" w:hAnsi="Garamond" w:cs="Calibri"/>
            <w:szCs w:val="20"/>
          </w:rPr>
          <w:delText xml:space="preserve">the </w:delText>
        </w:r>
      </w:del>
      <w:r w:rsidRPr="001431F3">
        <w:rPr>
          <w:rFonts w:ascii="Garamond" w:hAnsi="Garamond" w:cs="Calibri"/>
          <w:szCs w:val="20"/>
        </w:rPr>
        <w:t>cut</w:t>
      </w:r>
      <w:ins w:id="398" w:author="Proofed" w:date="2021-03-12T15:05:00Z">
        <w:r w:rsidR="002A37E9">
          <w:rPr>
            <w:rFonts w:ascii="Garamond" w:hAnsi="Garamond" w:cs="Calibri"/>
            <w:szCs w:val="20"/>
          </w:rPr>
          <w:t xml:space="preserve"> </w:t>
        </w:r>
      </w:ins>
      <w:del w:id="399" w:author="Proofed" w:date="2021-03-12T15:05:00Z">
        <w:r w:rsidRPr="001431F3">
          <w:rPr>
            <w:rFonts w:ascii="Garamond" w:hAnsi="Garamond" w:cs="Calibri"/>
            <w:szCs w:val="20"/>
          </w:rPr>
          <w:delText>-</w:delText>
        </w:r>
      </w:del>
      <w:r w:rsidRPr="001431F3">
        <w:rPr>
          <w:rFonts w:ascii="Garamond" w:hAnsi="Garamond" w:cs="Calibri"/>
          <w:szCs w:val="20"/>
        </w:rPr>
        <w:t xml:space="preserve">marks </w:t>
      </w:r>
      <w:del w:id="400" w:author="Proofed" w:date="2021-03-12T15:05:00Z">
        <w:r w:rsidRPr="001431F3">
          <w:rPr>
            <w:rFonts w:ascii="Garamond" w:hAnsi="Garamond" w:cs="Calibri"/>
            <w:szCs w:val="20"/>
          </w:rPr>
          <w:delText xml:space="preserve">that are </w:delText>
        </w:r>
      </w:del>
      <w:r w:rsidRPr="001431F3">
        <w:rPr>
          <w:rFonts w:ascii="Garamond" w:hAnsi="Garamond" w:cs="Calibri"/>
          <w:szCs w:val="20"/>
        </w:rPr>
        <w:t xml:space="preserve">identified in an archaeological sample. The </w:t>
      </w:r>
      <w:ins w:id="401" w:author="Proofed" w:date="2021-03-12T15:05:00Z">
        <w:r w:rsidRPr="001431F3">
          <w:rPr>
            <w:rFonts w:ascii="Garamond" w:hAnsi="Garamond" w:cs="Calibri"/>
            <w:szCs w:val="20"/>
          </w:rPr>
          <w:t>relation</w:t>
        </w:r>
        <w:r w:rsidR="002A37E9">
          <w:rPr>
            <w:rFonts w:ascii="Garamond" w:hAnsi="Garamond" w:cs="Calibri"/>
            <w:szCs w:val="20"/>
          </w:rPr>
          <w:t>ship</w:t>
        </w:r>
      </w:ins>
      <w:del w:id="402" w:author="Proofed" w:date="2021-03-12T15:05:00Z">
        <w:r w:rsidRPr="001431F3">
          <w:rPr>
            <w:rFonts w:ascii="Garamond" w:hAnsi="Garamond" w:cs="Calibri"/>
            <w:szCs w:val="20"/>
          </w:rPr>
          <w:delText>relation</w:delText>
        </w:r>
      </w:del>
      <w:r w:rsidRPr="001431F3">
        <w:rPr>
          <w:rFonts w:ascii="Garamond" w:hAnsi="Garamond" w:cs="Calibri"/>
          <w:szCs w:val="20"/>
        </w:rPr>
        <w:t xml:space="preserve"> between DC and </w:t>
      </w:r>
      <w:ins w:id="403" w:author="Proofed" w:date="2021-03-12T15:05:00Z">
        <w:r w:rsidR="002A37E9">
          <w:rPr>
            <w:rFonts w:ascii="Garamond" w:hAnsi="Garamond" w:cs="Calibri"/>
            <w:szCs w:val="20"/>
          </w:rPr>
          <w:t>the</w:t>
        </w:r>
        <w:r w:rsidRPr="001431F3">
          <w:rPr>
            <w:rFonts w:ascii="Garamond" w:hAnsi="Garamond" w:cs="Calibri"/>
            <w:szCs w:val="20"/>
          </w:rPr>
          <w:t xml:space="preserve"> </w:t>
        </w:r>
      </w:ins>
      <w:r w:rsidRPr="001431F3">
        <w:rPr>
          <w:rFonts w:ascii="Garamond" w:hAnsi="Garamond" w:cs="Calibri"/>
          <w:szCs w:val="20"/>
        </w:rPr>
        <w:t xml:space="preserve">shape of the </w:t>
      </w:r>
      <w:ins w:id="404" w:author="Proofed" w:date="2021-03-12T15:05:00Z">
        <w:r w:rsidR="002A37E9" w:rsidRPr="001431F3">
          <w:rPr>
            <w:rFonts w:ascii="Garamond" w:hAnsi="Garamond" w:cs="Calibri"/>
            <w:szCs w:val="20"/>
          </w:rPr>
          <w:t>cross</w:t>
        </w:r>
        <w:r w:rsidR="002A37E9">
          <w:rPr>
            <w:rFonts w:ascii="Garamond" w:hAnsi="Garamond" w:cs="Calibri"/>
            <w:szCs w:val="20"/>
          </w:rPr>
          <w:t>-</w:t>
        </w:r>
        <w:r w:rsidR="002A37E9" w:rsidRPr="001431F3">
          <w:rPr>
            <w:rFonts w:ascii="Garamond" w:hAnsi="Garamond" w:cs="Calibri"/>
            <w:szCs w:val="20"/>
          </w:rPr>
          <w:t xml:space="preserve">section </w:t>
        </w:r>
      </w:ins>
      <w:r w:rsidRPr="001431F3">
        <w:rPr>
          <w:rFonts w:ascii="Garamond" w:hAnsi="Garamond" w:cs="Calibri"/>
          <w:szCs w:val="20"/>
        </w:rPr>
        <w:t xml:space="preserve">slopes </w:t>
      </w:r>
      <w:del w:id="405" w:author="Proofed" w:date="2021-03-12T15:05:00Z">
        <w:r w:rsidRPr="001431F3">
          <w:rPr>
            <w:rFonts w:ascii="Garamond" w:hAnsi="Garamond" w:cs="Calibri"/>
            <w:szCs w:val="20"/>
          </w:rPr>
          <w:delText xml:space="preserve">of the cross sections </w:delText>
        </w:r>
      </w:del>
      <w:r w:rsidRPr="001431F3">
        <w:rPr>
          <w:rFonts w:ascii="Garamond" w:hAnsi="Garamond" w:cs="Calibri"/>
          <w:szCs w:val="20"/>
        </w:rPr>
        <w:t xml:space="preserve">was not </w:t>
      </w:r>
      <w:ins w:id="406" w:author="Proofed" w:date="2021-03-12T15:05:00Z">
        <w:r w:rsidRPr="001431F3">
          <w:rPr>
            <w:rFonts w:ascii="Garamond" w:hAnsi="Garamond" w:cs="Calibri"/>
            <w:szCs w:val="20"/>
          </w:rPr>
          <w:t>recogni</w:t>
        </w:r>
        <w:r w:rsidR="002A37E9">
          <w:rPr>
            <w:rFonts w:ascii="Garamond" w:hAnsi="Garamond" w:cs="Calibri"/>
            <w:szCs w:val="20"/>
          </w:rPr>
          <w:t>s</w:t>
        </w:r>
        <w:r w:rsidRPr="001431F3">
          <w:rPr>
            <w:rFonts w:ascii="Garamond" w:hAnsi="Garamond" w:cs="Calibri"/>
            <w:szCs w:val="20"/>
          </w:rPr>
          <w:t xml:space="preserve">ed </w:t>
        </w:r>
        <w:r w:rsidR="006149C7">
          <w:rPr>
            <w:rFonts w:ascii="Garamond" w:hAnsi="Garamond" w:cs="Calibri"/>
            <w:szCs w:val="20"/>
          </w:rPr>
          <w:t>in</w:t>
        </w:r>
      </w:ins>
      <w:del w:id="407" w:author="Proofed" w:date="2021-03-12T15:05:00Z">
        <w:r w:rsidRPr="001431F3">
          <w:rPr>
            <w:rFonts w:ascii="Garamond" w:hAnsi="Garamond" w:cs="Calibri"/>
            <w:szCs w:val="20"/>
          </w:rPr>
          <w:delText>recognized among</w:delText>
        </w:r>
      </w:del>
      <w:r w:rsidRPr="001431F3">
        <w:rPr>
          <w:rFonts w:ascii="Garamond" w:hAnsi="Garamond" w:cs="Calibri"/>
          <w:szCs w:val="20"/>
        </w:rPr>
        <w:t xml:space="preserve"> the cut marks produced with burins. This is probably due to the very regular shape of the active edges of these tools.</w:t>
      </w:r>
    </w:p>
    <w:p w14:paraId="1C72F949" w14:textId="5BAFAA4C" w:rsidR="005278EC" w:rsidRPr="001431F3" w:rsidRDefault="005278EC" w:rsidP="005278EC">
      <w:pPr>
        <w:pStyle w:val="Figure"/>
        <w:keepNext/>
        <w:framePr w:w="4961" w:vSpace="284" w:wrap="notBeside" w:hAnchor="text" w:xAlign="center" w:yAlign="top"/>
      </w:pPr>
      <w:commentRangeStart w:id="408"/>
      <w:r w:rsidRPr="001431F3">
        <w:rPr>
          <w:rFonts w:cs="Calibri"/>
          <w:noProof/>
          <w:szCs w:val="20"/>
        </w:rPr>
        <w:drawing>
          <wp:inline distT="0" distB="0" distL="0" distR="0" wp14:anchorId="63199CA3" wp14:editId="0F289339">
            <wp:extent cx="3149600" cy="60325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t="3200"/>
                    <a:stretch>
                      <a:fillRect/>
                    </a:stretch>
                  </pic:blipFill>
                  <pic:spPr bwMode="auto">
                    <a:xfrm>
                      <a:off x="0" y="0"/>
                      <a:ext cx="3149600" cy="6032500"/>
                    </a:xfrm>
                    <a:prstGeom prst="rect">
                      <a:avLst/>
                    </a:prstGeom>
                    <a:noFill/>
                    <a:ln>
                      <a:noFill/>
                    </a:ln>
                  </pic:spPr>
                </pic:pic>
              </a:graphicData>
            </a:graphic>
          </wp:inline>
        </w:drawing>
      </w:r>
      <w:commentRangeEnd w:id="408"/>
      <w:r w:rsidR="006149C7">
        <w:rPr>
          <w:rStyle w:val="CommentReference"/>
        </w:rPr>
        <w:commentReference w:id="408"/>
      </w:r>
    </w:p>
    <w:p w14:paraId="01D22237" w14:textId="3F3A60AD" w:rsidR="005278EC" w:rsidRPr="001431F3" w:rsidRDefault="005278EC" w:rsidP="005278EC">
      <w:pPr>
        <w:pStyle w:val="Bodytextfirst"/>
        <w:framePr w:w="4961" w:vSpace="284" w:wrap="notBeside" w:hAnchor="text" w:xAlign="center" w:yAlign="top"/>
        <w:ind w:firstLine="0"/>
        <w:rPr>
          <w:rFonts w:ascii="Calibri" w:hAnsi="Calibri" w:cs="Calibri"/>
          <w:iCs/>
          <w:sz w:val="16"/>
          <w:szCs w:val="16"/>
        </w:rPr>
      </w:pPr>
      <w:r w:rsidRPr="001431F3">
        <w:rPr>
          <w:rFonts w:ascii="Calibri" w:hAnsi="Calibri" w:cs="Calibri"/>
          <w:iCs/>
          <w:sz w:val="16"/>
          <w:szCs w:val="16"/>
        </w:rPr>
        <w:t xml:space="preserve">Figure 5. a: An example of how </w:t>
      </w:r>
      <w:del w:id="409" w:author="Proofed" w:date="2021-03-12T15:05:00Z">
        <w:r w:rsidRPr="001431F3">
          <w:rPr>
            <w:rFonts w:ascii="Calibri" w:hAnsi="Calibri" w:cs="Calibri"/>
            <w:iCs/>
            <w:sz w:val="16"/>
            <w:szCs w:val="16"/>
          </w:rPr>
          <w:delText xml:space="preserve">the </w:delText>
        </w:r>
      </w:del>
      <w:r w:rsidRPr="001431F3">
        <w:rPr>
          <w:rFonts w:ascii="Calibri" w:hAnsi="Calibri" w:cs="Calibri"/>
          <w:iCs/>
          <w:sz w:val="16"/>
          <w:szCs w:val="16"/>
        </w:rPr>
        <w:t xml:space="preserve">angle α changes </w:t>
      </w:r>
      <w:ins w:id="410" w:author="Proofed" w:date="2021-03-12T15:05:00Z">
        <w:r w:rsidR="006149C7">
          <w:rPr>
            <w:rFonts w:ascii="Calibri" w:hAnsi="Calibri" w:cs="Calibri"/>
            <w:iCs/>
            <w:sz w:val="16"/>
            <w:szCs w:val="16"/>
          </w:rPr>
          <w:t>according to</w:t>
        </w:r>
      </w:ins>
      <w:del w:id="411" w:author="Proofed" w:date="2021-03-12T15:05:00Z">
        <w:r w:rsidRPr="001431F3">
          <w:rPr>
            <w:rFonts w:ascii="Calibri" w:hAnsi="Calibri" w:cs="Calibri"/>
            <w:iCs/>
            <w:sz w:val="16"/>
            <w:szCs w:val="16"/>
          </w:rPr>
          <w:delText>depending on</w:delText>
        </w:r>
      </w:del>
      <w:r w:rsidRPr="001431F3">
        <w:rPr>
          <w:rFonts w:ascii="Calibri" w:hAnsi="Calibri" w:cs="Calibri"/>
          <w:iCs/>
          <w:sz w:val="16"/>
          <w:szCs w:val="16"/>
        </w:rPr>
        <w:t xml:space="preserve"> the penetration of the cutting edge into the bone tissue. Dotted line: cutting edge. Red lines: </w:t>
      </w:r>
      <w:del w:id="412" w:author="Proofed" w:date="2021-03-12T15:05:00Z">
        <w:r w:rsidRPr="001431F3">
          <w:rPr>
            <w:rFonts w:ascii="Calibri" w:hAnsi="Calibri" w:cs="Calibri"/>
            <w:iCs/>
            <w:sz w:val="16"/>
            <w:szCs w:val="16"/>
          </w:rPr>
          <w:delText xml:space="preserve">the </w:delText>
        </w:r>
      </w:del>
      <w:r w:rsidRPr="001431F3">
        <w:rPr>
          <w:rFonts w:ascii="Calibri" w:hAnsi="Calibri" w:cs="Calibri"/>
          <w:iCs/>
          <w:sz w:val="16"/>
          <w:szCs w:val="16"/>
        </w:rPr>
        <w:t xml:space="preserve">angle α when only 20 μm of flint </w:t>
      </w:r>
      <w:ins w:id="413" w:author="Proofed" w:date="2021-03-12T15:05:00Z">
        <w:r w:rsidRPr="001431F3">
          <w:rPr>
            <w:rFonts w:ascii="Calibri" w:hAnsi="Calibri" w:cs="Calibri"/>
            <w:iCs/>
            <w:sz w:val="16"/>
            <w:szCs w:val="16"/>
          </w:rPr>
          <w:t>penetrate</w:t>
        </w:r>
        <w:r w:rsidR="006149C7">
          <w:rPr>
            <w:rFonts w:ascii="Calibri" w:hAnsi="Calibri" w:cs="Calibri"/>
            <w:iCs/>
            <w:sz w:val="16"/>
            <w:szCs w:val="16"/>
          </w:rPr>
          <w:t>s</w:t>
        </w:r>
      </w:ins>
      <w:del w:id="414" w:author="Proofed" w:date="2021-03-12T15:05:00Z">
        <w:r w:rsidRPr="001431F3">
          <w:rPr>
            <w:rFonts w:ascii="Calibri" w:hAnsi="Calibri" w:cs="Calibri"/>
            <w:iCs/>
            <w:sz w:val="16"/>
            <w:szCs w:val="16"/>
          </w:rPr>
          <w:delText>penetrate</w:delText>
        </w:r>
      </w:del>
      <w:r w:rsidRPr="001431F3">
        <w:rPr>
          <w:rFonts w:ascii="Calibri" w:hAnsi="Calibri" w:cs="Calibri"/>
          <w:iCs/>
          <w:sz w:val="16"/>
          <w:szCs w:val="16"/>
        </w:rPr>
        <w:t xml:space="preserve"> into the bone tissue (left) and when 80 μm of flint </w:t>
      </w:r>
      <w:ins w:id="415" w:author="Proofed" w:date="2021-03-12T15:05:00Z">
        <w:r w:rsidRPr="001431F3">
          <w:rPr>
            <w:rFonts w:ascii="Calibri" w:hAnsi="Calibri" w:cs="Calibri"/>
            <w:iCs/>
            <w:sz w:val="16"/>
            <w:szCs w:val="16"/>
          </w:rPr>
          <w:t>penetrate</w:t>
        </w:r>
        <w:r w:rsidR="006149C7">
          <w:rPr>
            <w:rFonts w:ascii="Calibri" w:hAnsi="Calibri" w:cs="Calibri"/>
            <w:iCs/>
            <w:sz w:val="16"/>
            <w:szCs w:val="16"/>
          </w:rPr>
          <w:t>s</w:t>
        </w:r>
      </w:ins>
      <w:del w:id="416" w:author="Proofed" w:date="2021-03-12T15:05:00Z">
        <w:r w:rsidRPr="001431F3">
          <w:rPr>
            <w:rFonts w:ascii="Calibri" w:hAnsi="Calibri" w:cs="Calibri"/>
            <w:iCs/>
            <w:sz w:val="16"/>
            <w:szCs w:val="16"/>
          </w:rPr>
          <w:delText>penetrate</w:delText>
        </w:r>
      </w:del>
      <w:r w:rsidRPr="001431F3">
        <w:rPr>
          <w:rFonts w:ascii="Calibri" w:hAnsi="Calibri" w:cs="Calibri"/>
          <w:iCs/>
          <w:sz w:val="16"/>
          <w:szCs w:val="16"/>
        </w:rPr>
        <w:t xml:space="preserve"> into the bone tissue (right). b: schematic sketch explaining the possible influence of the cutting edge on the mark’s cross section, depending on the intensity of the penetration.</w:t>
      </w:r>
    </w:p>
    <w:p w14:paraId="75775066" w14:textId="3BCE6B60" w:rsidR="005278EC" w:rsidRPr="001431F3" w:rsidRDefault="005278EC" w:rsidP="005278EC">
      <w:pPr>
        <w:pStyle w:val="Bodytextfirst"/>
        <w:rPr>
          <w:rFonts w:ascii="Garamond" w:hAnsi="Garamond" w:cs="Calibri"/>
          <w:szCs w:val="20"/>
        </w:rPr>
      </w:pPr>
      <w:r w:rsidRPr="001431F3">
        <w:rPr>
          <w:rFonts w:ascii="Garamond" w:hAnsi="Garamond" w:cs="Calibri"/>
          <w:szCs w:val="20"/>
        </w:rPr>
        <w:t xml:space="preserve">Finally, it has to be </w:t>
      </w:r>
      <w:ins w:id="417" w:author="Proofed" w:date="2021-03-12T15:05:00Z">
        <w:r w:rsidR="006149C7">
          <w:rPr>
            <w:rFonts w:ascii="Garamond" w:hAnsi="Garamond" w:cs="Calibri"/>
            <w:szCs w:val="20"/>
          </w:rPr>
          <w:t>emphasised</w:t>
        </w:r>
      </w:ins>
      <w:del w:id="418" w:author="Proofed" w:date="2021-03-12T15:05:00Z">
        <w:r w:rsidRPr="001431F3">
          <w:rPr>
            <w:rFonts w:ascii="Garamond" w:hAnsi="Garamond" w:cs="Calibri"/>
            <w:szCs w:val="20"/>
          </w:rPr>
          <w:delText>underlined</w:delText>
        </w:r>
      </w:del>
      <w:r w:rsidRPr="001431F3">
        <w:rPr>
          <w:rFonts w:ascii="Garamond" w:hAnsi="Garamond" w:cs="Calibri"/>
          <w:szCs w:val="20"/>
        </w:rPr>
        <w:t xml:space="preserve"> that some of the differences in shape found </w:t>
      </w:r>
      <w:ins w:id="419" w:author="Proofed" w:date="2021-03-12T15:05:00Z">
        <w:r w:rsidR="006149C7">
          <w:rPr>
            <w:rFonts w:ascii="Garamond" w:hAnsi="Garamond" w:cs="Calibri"/>
            <w:szCs w:val="20"/>
          </w:rPr>
          <w:t>in</w:t>
        </w:r>
      </w:ins>
      <w:del w:id="420" w:author="Proofed" w:date="2021-03-12T15:05:00Z">
        <w:r w:rsidRPr="001431F3">
          <w:rPr>
            <w:rFonts w:ascii="Garamond" w:hAnsi="Garamond" w:cs="Calibri"/>
            <w:szCs w:val="20"/>
          </w:rPr>
          <w:delText>among</w:delText>
        </w:r>
      </w:del>
      <w:r w:rsidRPr="001431F3">
        <w:rPr>
          <w:rFonts w:ascii="Garamond" w:hAnsi="Garamond" w:cs="Calibri"/>
          <w:szCs w:val="20"/>
        </w:rPr>
        <w:t xml:space="preserve"> the marks analysed in this work (shallow profiles with wide </w:t>
      </w:r>
      <w:ins w:id="421" w:author="Proofed" w:date="2021-03-12T15:05:00Z">
        <w:r w:rsidRPr="001431F3">
          <w:rPr>
            <w:rFonts w:ascii="Garamond" w:hAnsi="Garamond" w:cs="Calibri"/>
            <w:szCs w:val="20"/>
          </w:rPr>
          <w:t>open</w:t>
        </w:r>
      </w:ins>
      <w:del w:id="422" w:author="Proofed" w:date="2021-03-12T15:05:00Z">
        <w:r w:rsidRPr="001431F3">
          <w:rPr>
            <w:rFonts w:ascii="Garamond" w:hAnsi="Garamond" w:cs="Calibri"/>
            <w:szCs w:val="20"/>
          </w:rPr>
          <w:delText>opening</w:delText>
        </w:r>
      </w:del>
      <w:r w:rsidRPr="001431F3">
        <w:rPr>
          <w:rFonts w:ascii="Garamond" w:hAnsi="Garamond" w:cs="Calibri"/>
          <w:szCs w:val="20"/>
        </w:rPr>
        <w:t xml:space="preserve"> angles vs</w:t>
      </w:r>
      <w:del w:id="423" w:author="Proofed" w:date="2021-03-12T15:05:00Z">
        <w:r w:rsidRPr="001431F3">
          <w:rPr>
            <w:rFonts w:ascii="Garamond" w:hAnsi="Garamond" w:cs="Calibri"/>
            <w:szCs w:val="20"/>
          </w:rPr>
          <w:delText>.</w:delText>
        </w:r>
      </w:del>
      <w:r w:rsidRPr="001431F3">
        <w:rPr>
          <w:rFonts w:ascii="Garamond" w:hAnsi="Garamond" w:cs="Calibri"/>
          <w:szCs w:val="20"/>
        </w:rPr>
        <w:t xml:space="preserve"> deep profiles with narrow </w:t>
      </w:r>
      <w:ins w:id="424" w:author="Proofed" w:date="2021-03-12T15:05:00Z">
        <w:r w:rsidRPr="001431F3">
          <w:rPr>
            <w:rFonts w:ascii="Garamond" w:hAnsi="Garamond" w:cs="Calibri"/>
            <w:szCs w:val="20"/>
          </w:rPr>
          <w:t>open</w:t>
        </w:r>
      </w:ins>
      <w:del w:id="425" w:author="Proofed" w:date="2021-03-12T15:05:00Z">
        <w:r w:rsidRPr="001431F3">
          <w:rPr>
            <w:rFonts w:ascii="Garamond" w:hAnsi="Garamond" w:cs="Calibri"/>
            <w:szCs w:val="20"/>
          </w:rPr>
          <w:delText>opening</w:delText>
        </w:r>
      </w:del>
      <w:r w:rsidRPr="001431F3">
        <w:rPr>
          <w:rFonts w:ascii="Garamond" w:hAnsi="Garamond" w:cs="Calibri"/>
          <w:szCs w:val="20"/>
        </w:rPr>
        <w:t xml:space="preserve"> angles) are similar to the differences in shape found by other authors </w:t>
      </w:r>
      <w:ins w:id="426" w:author="Proofed" w:date="2021-03-12T15:05:00Z">
        <w:r w:rsidR="006149C7">
          <w:rPr>
            <w:rFonts w:ascii="Garamond" w:hAnsi="Garamond" w:cs="Calibri"/>
            <w:szCs w:val="20"/>
          </w:rPr>
          <w:t>in</w:t>
        </w:r>
      </w:ins>
      <w:del w:id="427" w:author="Proofed" w:date="2021-03-12T15:05:00Z">
        <w:r w:rsidRPr="001431F3">
          <w:rPr>
            <w:rFonts w:ascii="Garamond" w:hAnsi="Garamond" w:cs="Calibri"/>
            <w:szCs w:val="20"/>
          </w:rPr>
          <w:delText>among</w:delText>
        </w:r>
      </w:del>
      <w:r w:rsidRPr="001431F3">
        <w:rPr>
          <w:rFonts w:ascii="Garamond" w:hAnsi="Garamond" w:cs="Calibri"/>
          <w:szCs w:val="20"/>
        </w:rPr>
        <w:t xml:space="preserve"> cuts</w:t>
      </w:r>
      <w:del w:id="428" w:author="Proofed" w:date="2021-03-12T15:05:00Z">
        <w:r w:rsidRPr="001431F3">
          <w:rPr>
            <w:rFonts w:ascii="Garamond" w:hAnsi="Garamond" w:cs="Calibri"/>
            <w:szCs w:val="20"/>
          </w:rPr>
          <w:delText xml:space="preserve"> that were</w:delText>
        </w:r>
      </w:del>
      <w:r w:rsidRPr="001431F3">
        <w:rPr>
          <w:rFonts w:ascii="Garamond" w:hAnsi="Garamond" w:cs="Calibri"/>
          <w:szCs w:val="20"/>
        </w:rPr>
        <w:t xml:space="preserve"> inflicted using tools produced with different raw materials [7]. A more in-depth analysis of </w:t>
      </w:r>
      <w:ins w:id="429" w:author="Proofed" w:date="2021-03-12T15:05:00Z">
        <w:r w:rsidRPr="001431F3">
          <w:rPr>
            <w:rFonts w:ascii="Garamond" w:hAnsi="Garamond" w:cs="Calibri"/>
            <w:szCs w:val="20"/>
          </w:rPr>
          <w:t>tool</w:t>
        </w:r>
      </w:ins>
      <w:del w:id="430" w:author="Proofed" w:date="2021-03-12T15:05:00Z">
        <w:r w:rsidRPr="001431F3">
          <w:rPr>
            <w:rFonts w:ascii="Garamond" w:hAnsi="Garamond" w:cs="Calibri"/>
            <w:szCs w:val="20"/>
          </w:rPr>
          <w:delText>tools’</w:delText>
        </w:r>
      </w:del>
      <w:r w:rsidRPr="001431F3">
        <w:rPr>
          <w:rFonts w:ascii="Garamond" w:hAnsi="Garamond" w:cs="Calibri"/>
          <w:szCs w:val="20"/>
        </w:rPr>
        <w:t xml:space="preserve"> cutting edges should be carried out in order to understand their variability at a microscopic level and </w:t>
      </w:r>
      <w:ins w:id="431" w:author="Proofed" w:date="2021-03-12T15:05:00Z">
        <w:r w:rsidR="006149C7">
          <w:rPr>
            <w:rFonts w:ascii="Garamond" w:hAnsi="Garamond" w:cs="Calibri"/>
            <w:szCs w:val="20"/>
          </w:rPr>
          <w:t>to identify</w:t>
        </w:r>
      </w:ins>
      <w:del w:id="432" w:author="Proofed" w:date="2021-03-12T15:05:00Z">
        <w:r w:rsidRPr="001431F3">
          <w:rPr>
            <w:rFonts w:ascii="Garamond" w:hAnsi="Garamond" w:cs="Calibri"/>
            <w:szCs w:val="20"/>
          </w:rPr>
          <w:delText>if there are</w:delText>
        </w:r>
      </w:del>
      <w:r w:rsidRPr="001431F3">
        <w:rPr>
          <w:rFonts w:ascii="Garamond" w:hAnsi="Garamond" w:cs="Calibri"/>
          <w:szCs w:val="20"/>
        </w:rPr>
        <w:t xml:space="preserve"> any differences that depend on the raw material </w:t>
      </w:r>
      <w:del w:id="433" w:author="Proofed" w:date="2021-03-12T15:05:00Z">
        <w:r w:rsidRPr="001431F3">
          <w:rPr>
            <w:rFonts w:ascii="Garamond" w:hAnsi="Garamond" w:cs="Calibri"/>
            <w:szCs w:val="20"/>
          </w:rPr>
          <w:delText xml:space="preserve">that was </w:delText>
        </w:r>
      </w:del>
      <w:r w:rsidRPr="001431F3">
        <w:rPr>
          <w:rFonts w:ascii="Garamond" w:hAnsi="Garamond" w:cs="Calibri"/>
          <w:szCs w:val="20"/>
        </w:rPr>
        <w:t xml:space="preserve">used, </w:t>
      </w:r>
      <w:del w:id="434" w:author="Proofed" w:date="2021-03-12T15:05:00Z">
        <w:r w:rsidRPr="001431F3">
          <w:rPr>
            <w:rFonts w:ascii="Garamond" w:hAnsi="Garamond" w:cs="Calibri"/>
            <w:szCs w:val="20"/>
          </w:rPr>
          <w:delText xml:space="preserve">on </w:delText>
        </w:r>
      </w:del>
      <w:r w:rsidRPr="001431F3">
        <w:rPr>
          <w:rFonts w:ascii="Garamond" w:hAnsi="Garamond" w:cs="Calibri"/>
          <w:szCs w:val="20"/>
        </w:rPr>
        <w:t>the nature of the cutting edge (i.e. the specific functional part of the tool) or</w:t>
      </w:r>
      <w:del w:id="435" w:author="Proofed" w:date="2021-03-12T15:05:00Z">
        <w:r w:rsidRPr="001431F3">
          <w:rPr>
            <w:rFonts w:ascii="Garamond" w:hAnsi="Garamond" w:cs="Calibri"/>
            <w:szCs w:val="20"/>
          </w:rPr>
          <w:delText xml:space="preserve"> on</w:delText>
        </w:r>
      </w:del>
      <w:r w:rsidRPr="001431F3">
        <w:rPr>
          <w:rFonts w:ascii="Garamond" w:hAnsi="Garamond" w:cs="Calibri"/>
          <w:szCs w:val="20"/>
        </w:rPr>
        <w:t xml:space="preserve"> the presence/absence of a retouch. Since the study of marks on bones is of primary importance for the reconstruction of hominin behaviour in the past [e.g. 7], it is necessary to understand how the above</w:t>
      </w:r>
      <w:ins w:id="436" w:author="Proofed" w:date="2021-03-12T15:05:00Z">
        <w:r w:rsidR="006E20BA" w:rsidRPr="001431F3">
          <w:rPr>
            <w:rFonts w:ascii="Garamond" w:hAnsi="Garamond" w:cs="Calibri"/>
            <w:szCs w:val="20"/>
          </w:rPr>
          <w:t>-</w:t>
        </w:r>
      </w:ins>
      <w:del w:id="437" w:author="Proofed" w:date="2021-03-12T15:05:00Z">
        <w:r w:rsidRPr="001431F3">
          <w:rPr>
            <w:rFonts w:ascii="Garamond" w:hAnsi="Garamond" w:cs="Calibri"/>
            <w:szCs w:val="20"/>
          </w:rPr>
          <w:delText xml:space="preserve"> </w:delText>
        </w:r>
      </w:del>
      <w:r w:rsidRPr="001431F3">
        <w:rPr>
          <w:rFonts w:ascii="Garamond" w:hAnsi="Garamond" w:cs="Calibri"/>
          <w:szCs w:val="20"/>
        </w:rPr>
        <w:t xml:space="preserve">mentioned parameters influence the penetrability of the tools </w:t>
      </w:r>
      <w:ins w:id="438" w:author="Proofed" w:date="2021-03-12T15:05:00Z">
        <w:r w:rsidRPr="001431F3">
          <w:rPr>
            <w:rFonts w:ascii="Garamond" w:hAnsi="Garamond" w:cs="Calibri"/>
            <w:szCs w:val="20"/>
          </w:rPr>
          <w:t>in</w:t>
        </w:r>
        <w:r w:rsidR="006149C7">
          <w:rPr>
            <w:rFonts w:ascii="Garamond" w:hAnsi="Garamond" w:cs="Calibri"/>
            <w:szCs w:val="20"/>
          </w:rPr>
          <w:t>to</w:t>
        </w:r>
      </w:ins>
      <w:del w:id="439" w:author="Proofed" w:date="2021-03-12T15:05:00Z">
        <w:r w:rsidRPr="001431F3">
          <w:rPr>
            <w:rFonts w:ascii="Garamond" w:hAnsi="Garamond" w:cs="Calibri"/>
            <w:szCs w:val="20"/>
          </w:rPr>
          <w:delText>in</w:delText>
        </w:r>
      </w:del>
      <w:r w:rsidRPr="001431F3">
        <w:rPr>
          <w:rFonts w:ascii="Garamond" w:hAnsi="Garamond" w:cs="Calibri"/>
          <w:szCs w:val="20"/>
        </w:rPr>
        <w:t xml:space="preserve"> the bone tissue and, thus, the shape of cut marks.</w:t>
      </w:r>
    </w:p>
    <w:p w14:paraId="7D5450A4" w14:textId="77777777" w:rsidR="005278EC" w:rsidRPr="001431F3" w:rsidRDefault="005278EC" w:rsidP="005278EC">
      <w:pPr>
        <w:pStyle w:val="Bodytextfirst"/>
        <w:rPr>
          <w:rFonts w:ascii="Garamond" w:hAnsi="Garamond" w:cs="Calibri"/>
          <w:szCs w:val="20"/>
        </w:rPr>
      </w:pPr>
    </w:p>
    <w:p w14:paraId="26A6909A" w14:textId="77777777" w:rsidR="005278EC" w:rsidRPr="001431F3" w:rsidRDefault="005278EC" w:rsidP="005278EC">
      <w:pPr>
        <w:pStyle w:val="Bodytextfirst"/>
        <w:ind w:firstLine="0"/>
        <w:rPr>
          <w:rFonts w:ascii="Calibri" w:hAnsi="Calibri" w:cs="Calibri"/>
          <w:b/>
          <w:bCs/>
          <w:szCs w:val="20"/>
        </w:rPr>
      </w:pPr>
      <w:r w:rsidRPr="001431F3">
        <w:rPr>
          <w:rFonts w:ascii="Calibri" w:hAnsi="Calibri" w:cs="Calibri"/>
          <w:b/>
          <w:bCs/>
          <w:szCs w:val="20"/>
        </w:rPr>
        <w:t xml:space="preserve">ACKNOWLEDGEMENT </w:t>
      </w:r>
    </w:p>
    <w:p w14:paraId="5F062282" w14:textId="77777777" w:rsidR="005278EC" w:rsidRPr="001431F3" w:rsidRDefault="005278EC" w:rsidP="005278EC">
      <w:pPr>
        <w:pStyle w:val="Bodytextfirst"/>
        <w:ind w:firstLine="0"/>
        <w:rPr>
          <w:rFonts w:ascii="Calibri" w:hAnsi="Calibri" w:cs="Calibri"/>
          <w:b/>
          <w:bCs/>
          <w:szCs w:val="20"/>
        </w:rPr>
      </w:pPr>
    </w:p>
    <w:p w14:paraId="0966C8C5" w14:textId="77777777" w:rsidR="005278EC" w:rsidRPr="001431F3" w:rsidRDefault="005278EC" w:rsidP="005278EC">
      <w:pPr>
        <w:pStyle w:val="Bodytextfirst"/>
        <w:ind w:firstLine="0"/>
        <w:rPr>
          <w:rFonts w:ascii="Garamond" w:hAnsi="Garamond" w:cs="Calibri"/>
          <w:b/>
          <w:bCs/>
          <w:szCs w:val="20"/>
        </w:rPr>
      </w:pPr>
      <w:r w:rsidRPr="001431F3">
        <w:rPr>
          <w:rFonts w:ascii="Garamond" w:eastAsia="CharisSIL" w:hAnsi="Garamond"/>
          <w:szCs w:val="20"/>
        </w:rPr>
        <w:t xml:space="preserve">We would like to thank the two </w:t>
      </w:r>
      <w:r w:rsidRPr="001431F3">
        <w:rPr>
          <w:rFonts w:ascii="Garamond" w:hAnsi="Garamond" w:cs="Times New Roman"/>
          <w:noProof/>
          <w:szCs w:val="20"/>
        </w:rPr>
        <w:t>anonymous</w:t>
      </w:r>
      <w:r w:rsidRPr="001431F3">
        <w:rPr>
          <w:rFonts w:ascii="Garamond" w:eastAsia="CharisSIL" w:hAnsi="Garamond"/>
          <w:szCs w:val="20"/>
        </w:rPr>
        <w:t xml:space="preserve"> reviewers for their valuable comments, which improved the quality of the manuscript.</w:t>
      </w:r>
    </w:p>
    <w:p w14:paraId="261CB16C" w14:textId="4730E47D" w:rsidR="000D5A9B" w:rsidRPr="001431F3" w:rsidRDefault="005278EC" w:rsidP="005278EC">
      <w:r w:rsidRPr="001431F3">
        <w:rPr>
          <w:szCs w:val="20"/>
        </w:rPr>
        <w:t>A special thanks to Owen Alexander Higgins for revising the English manuscript.</w:t>
      </w:r>
    </w:p>
    <w:p w14:paraId="35CF3B40" w14:textId="77777777" w:rsidR="00216085" w:rsidRPr="001431F3" w:rsidRDefault="00216085" w:rsidP="00802D34">
      <w:pPr>
        <w:pStyle w:val="NoNumberFirstSection"/>
      </w:pPr>
      <w:r w:rsidRPr="001431F3">
        <w:t>References</w:t>
      </w:r>
    </w:p>
    <w:p w14:paraId="2AC589DC" w14:textId="77777777" w:rsidR="005278EC" w:rsidRPr="001431F3" w:rsidRDefault="005278EC" w:rsidP="005278EC">
      <w:pPr>
        <w:pStyle w:val="References"/>
        <w:widowControl w:val="0"/>
        <w:numPr>
          <w:ilvl w:val="0"/>
          <w:numId w:val="34"/>
        </w:numPr>
        <w:tabs>
          <w:tab w:val="clear" w:pos="397"/>
          <w:tab w:val="left" w:pos="426"/>
        </w:tabs>
        <w:suppressAutoHyphens/>
        <w:spacing w:before="240"/>
        <w:rPr>
          <w:rFonts w:cs="Calibri"/>
        </w:rPr>
      </w:pPr>
      <w:r w:rsidRPr="001431F3">
        <w:rPr>
          <w:rFonts w:ascii="Calibri" w:hAnsi="Calibri" w:cs="Calibri"/>
        </w:rPr>
        <w:t xml:space="preserve">   </w:t>
      </w:r>
      <w:r w:rsidRPr="001431F3">
        <w:rPr>
          <w:rFonts w:cs="Calibri"/>
        </w:rPr>
        <w:t>S</w:t>
      </w:r>
      <w:r w:rsidRPr="001431F3">
        <w:rPr>
          <w:rFonts w:ascii="Calibri" w:hAnsi="Calibri" w:cs="Calibri"/>
        </w:rPr>
        <w:t xml:space="preserve">. </w:t>
      </w:r>
      <w:r w:rsidRPr="001431F3">
        <w:rPr>
          <w:rFonts w:cs="Calibri"/>
        </w:rPr>
        <w:t>M. Bello, C. Soligo, A new method for the quantitative analysis of cutmark micromorphology, J. Archaeol. Sci. 35 (2008) pp.1542-1552.</w:t>
      </w:r>
      <w:del w:id="440" w:author="Proofed" w:date="2021-03-12T15:05:00Z">
        <w:r w:rsidRPr="001431F3">
          <w:rPr>
            <w:rFonts w:cs="Calibri"/>
          </w:rPr>
          <w:delText xml:space="preserve"> Doi: 10.1016/j.jas.2007.10.018.</w:delText>
        </w:r>
      </w:del>
    </w:p>
    <w:p w14:paraId="78FA1F75" w14:textId="77777777" w:rsidR="00E76919" w:rsidRDefault="00E76919" w:rsidP="00E76919">
      <w:pPr>
        <w:pStyle w:val="References"/>
        <w:widowControl w:val="0"/>
        <w:numPr>
          <w:ilvl w:val="0"/>
          <w:numId w:val="0"/>
        </w:numPr>
        <w:tabs>
          <w:tab w:val="clear" w:pos="397"/>
          <w:tab w:val="left" w:pos="426"/>
        </w:tabs>
        <w:suppressAutoHyphens/>
        <w:ind w:left="284"/>
        <w:rPr>
          <w:ins w:id="441" w:author="Proofed" w:date="2021-03-12T15:05:00Z"/>
          <w:rFonts w:cs="Calibri"/>
        </w:rPr>
      </w:pPr>
      <w:ins w:id="442" w:author="Proofed" w:date="2021-03-12T15:05:00Z">
        <w:r>
          <w:rPr>
            <w:rFonts w:cs="Calibri"/>
          </w:rPr>
          <w:tab/>
          <w:t xml:space="preserve"> </w:t>
        </w:r>
        <w:r w:rsidRPr="001431F3">
          <w:rPr>
            <w:rFonts w:cs="Calibri"/>
          </w:rPr>
          <w:t>D</w:t>
        </w:r>
        <w:r>
          <w:rPr>
            <w:rFonts w:cs="Calibri"/>
          </w:rPr>
          <w:t>OI</w:t>
        </w:r>
        <w:r w:rsidRPr="001431F3">
          <w:rPr>
            <w:rFonts w:cs="Calibri"/>
          </w:rPr>
          <w:t>: 10.1016/j.jas.2007.10.018</w:t>
        </w:r>
      </w:ins>
    </w:p>
    <w:p w14:paraId="4B75A08D" w14:textId="77777777" w:rsidR="005278EC" w:rsidRPr="001431F3" w:rsidRDefault="005278EC" w:rsidP="005278EC">
      <w:pPr>
        <w:pStyle w:val="References"/>
        <w:widowControl w:val="0"/>
        <w:numPr>
          <w:ilvl w:val="0"/>
          <w:numId w:val="34"/>
        </w:numPr>
        <w:tabs>
          <w:tab w:val="clear" w:pos="397"/>
          <w:tab w:val="left" w:pos="426"/>
        </w:tabs>
        <w:suppressAutoHyphens/>
        <w:rPr>
          <w:ins w:id="443" w:author="Proofed" w:date="2021-03-12T15:05:00Z"/>
          <w:rFonts w:cs="Calibri"/>
        </w:rPr>
      </w:pPr>
      <w:del w:id="444" w:author="Proofed" w:date="2021-03-12T15:05:00Z">
        <w:r w:rsidRPr="001431F3">
          <w:rPr>
            <w:rFonts w:cs="Calibri"/>
          </w:rPr>
          <w:delText xml:space="preserve"> </w:delText>
        </w:r>
      </w:del>
      <w:r w:rsidRPr="001431F3">
        <w:rPr>
          <w:rFonts w:cs="Calibri"/>
        </w:rPr>
        <w:t xml:space="preserve">  F. Boschin, J. Crezzini, Morphometrical </w:t>
      </w:r>
      <w:ins w:id="445" w:author="Proofed" w:date="2021-03-12T15:05:00Z">
        <w:r w:rsidR="00E76919">
          <w:rPr>
            <w:rFonts w:cs="Calibri"/>
          </w:rPr>
          <w:t>a</w:t>
        </w:r>
        <w:r w:rsidRPr="001431F3">
          <w:rPr>
            <w:rFonts w:cs="Calibri"/>
          </w:rPr>
          <w:t>nalysis</w:t>
        </w:r>
      </w:ins>
      <w:del w:id="446" w:author="Proofed" w:date="2021-03-12T15:05:00Z">
        <w:r w:rsidRPr="001431F3">
          <w:rPr>
            <w:rFonts w:cs="Calibri"/>
          </w:rPr>
          <w:delText>Analysis</w:delText>
        </w:r>
      </w:del>
      <w:r w:rsidRPr="001431F3">
        <w:rPr>
          <w:rFonts w:cs="Calibri"/>
        </w:rPr>
        <w:t xml:space="preserve"> on </w:t>
      </w:r>
      <w:ins w:id="447" w:author="Proofed" w:date="2021-03-12T15:05:00Z">
        <w:r w:rsidR="00E76919">
          <w:rPr>
            <w:rFonts w:cs="Calibri"/>
          </w:rPr>
          <w:t>c</w:t>
        </w:r>
        <w:r w:rsidRPr="001431F3">
          <w:rPr>
            <w:rFonts w:cs="Calibri"/>
          </w:rPr>
          <w:t xml:space="preserve">ut </w:t>
        </w:r>
        <w:r w:rsidR="00E76919">
          <w:rPr>
            <w:rFonts w:cs="Calibri"/>
          </w:rPr>
          <w:t>m</w:t>
        </w:r>
        <w:r w:rsidRPr="001431F3">
          <w:rPr>
            <w:rFonts w:cs="Calibri"/>
          </w:rPr>
          <w:t xml:space="preserve">arks </w:t>
        </w:r>
        <w:r w:rsidR="00E76919">
          <w:rPr>
            <w:rFonts w:cs="Calibri"/>
          </w:rPr>
          <w:t>u</w:t>
        </w:r>
        <w:r w:rsidRPr="001431F3">
          <w:rPr>
            <w:rFonts w:cs="Calibri"/>
          </w:rPr>
          <w:t>sing</w:t>
        </w:r>
      </w:ins>
      <w:del w:id="448" w:author="Proofed" w:date="2021-03-12T15:05:00Z">
        <w:r w:rsidRPr="001431F3">
          <w:rPr>
            <w:rFonts w:cs="Calibri"/>
          </w:rPr>
          <w:delText>Cut Marks Using</w:delText>
        </w:r>
      </w:del>
      <w:r w:rsidRPr="001431F3">
        <w:rPr>
          <w:rFonts w:cs="Calibri"/>
        </w:rPr>
        <w:t xml:space="preserve"> a 3D </w:t>
      </w:r>
      <w:ins w:id="449" w:author="Proofed" w:date="2021-03-12T15:05:00Z">
        <w:r w:rsidR="00E76919">
          <w:rPr>
            <w:rFonts w:cs="Calibri"/>
          </w:rPr>
          <w:t>d</w:t>
        </w:r>
        <w:r w:rsidRPr="001431F3">
          <w:rPr>
            <w:rFonts w:cs="Calibri"/>
          </w:rPr>
          <w:t xml:space="preserve">igital </w:t>
        </w:r>
        <w:r w:rsidR="00E76919">
          <w:rPr>
            <w:rFonts w:cs="Calibri"/>
          </w:rPr>
          <w:t>m</w:t>
        </w:r>
        <w:r w:rsidRPr="001431F3">
          <w:rPr>
            <w:rFonts w:cs="Calibri"/>
          </w:rPr>
          <w:t>icroscope</w:t>
        </w:r>
      </w:ins>
      <w:del w:id="450" w:author="Proofed" w:date="2021-03-12T15:05:00Z">
        <w:r w:rsidRPr="001431F3">
          <w:rPr>
            <w:rFonts w:cs="Calibri"/>
          </w:rPr>
          <w:delText>Digital Microscope</w:delText>
        </w:r>
      </w:del>
      <w:r w:rsidRPr="001431F3">
        <w:rPr>
          <w:rFonts w:cs="Calibri"/>
        </w:rPr>
        <w:t>, Int. J. Osteoarchaeol. 22 (2012) pp. 549-562.</w:t>
      </w:r>
    </w:p>
    <w:p w14:paraId="77467E7B" w14:textId="7A9D12BE" w:rsidR="005278EC" w:rsidRPr="001431F3" w:rsidRDefault="00E76919" w:rsidP="00E76919">
      <w:pPr>
        <w:pStyle w:val="References"/>
        <w:widowControl w:val="0"/>
        <w:numPr>
          <w:ilvl w:val="0"/>
          <w:numId w:val="0"/>
        </w:numPr>
        <w:tabs>
          <w:tab w:val="clear" w:pos="397"/>
          <w:tab w:val="left" w:pos="426"/>
        </w:tabs>
        <w:suppressAutoHyphens/>
        <w:ind w:left="454"/>
        <w:rPr>
          <w:rFonts w:cs="Calibri"/>
        </w:rPr>
        <w:pPrChange w:id="451" w:author="Proofed" w:date="2021-03-12T15:05:00Z">
          <w:pPr>
            <w:pStyle w:val="References"/>
            <w:widowControl w:val="0"/>
            <w:numPr>
              <w:numId w:val="34"/>
            </w:numPr>
            <w:tabs>
              <w:tab w:val="clear" w:pos="397"/>
              <w:tab w:val="num" w:pos="284"/>
              <w:tab w:val="left" w:pos="426"/>
            </w:tabs>
            <w:suppressAutoHyphens/>
            <w:ind w:left="454" w:hanging="170"/>
          </w:pPr>
        </w:pPrChange>
      </w:pPr>
      <w:ins w:id="452" w:author="Proofed" w:date="2021-03-12T15:05:00Z">
        <w:r w:rsidRPr="001431F3">
          <w:rPr>
            <w:rFonts w:cs="Calibri"/>
          </w:rPr>
          <w:t>D</w:t>
        </w:r>
        <w:r>
          <w:rPr>
            <w:rFonts w:cs="Calibri"/>
          </w:rPr>
          <w:t>OI</w:t>
        </w:r>
      </w:ins>
      <w:del w:id="453" w:author="Proofed" w:date="2021-03-12T15:05:00Z">
        <w:r w:rsidR="005278EC" w:rsidRPr="001431F3">
          <w:rPr>
            <w:rFonts w:cs="Calibri"/>
          </w:rPr>
          <w:delText xml:space="preserve"> Doi</w:delText>
        </w:r>
      </w:del>
      <w:r w:rsidR="005278EC" w:rsidRPr="001431F3">
        <w:rPr>
          <w:rFonts w:cs="Calibri"/>
        </w:rPr>
        <w:t>: 10.1002/oa.1272</w:t>
      </w:r>
      <w:del w:id="454" w:author="Proofed" w:date="2021-03-12T15:05:00Z">
        <w:r w:rsidR="005278EC" w:rsidRPr="001431F3">
          <w:rPr>
            <w:rFonts w:cs="Calibri"/>
          </w:rPr>
          <w:delText>.</w:delText>
        </w:r>
      </w:del>
    </w:p>
    <w:p w14:paraId="666F3269" w14:textId="76E4F4D6"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J. Crezzini, F. Boschin, U. Wierer, P. Boscato, Wild cats and cut marks: </w:t>
      </w:r>
      <w:ins w:id="455" w:author="Proofed" w:date="2021-03-12T15:05:00Z">
        <w:r w:rsidR="00E76919">
          <w:rPr>
            <w:rFonts w:cs="Calibri"/>
          </w:rPr>
          <w:t>e</w:t>
        </w:r>
        <w:r w:rsidRPr="001431F3">
          <w:rPr>
            <w:rFonts w:cs="Calibri"/>
          </w:rPr>
          <w:t>xploitation</w:t>
        </w:r>
      </w:ins>
      <w:del w:id="456" w:author="Proofed" w:date="2021-03-12T15:05:00Z">
        <w:r w:rsidRPr="001431F3">
          <w:rPr>
            <w:rFonts w:cs="Calibri"/>
          </w:rPr>
          <w:delText>Exploitation</w:delText>
        </w:r>
      </w:del>
      <w:r w:rsidRPr="001431F3">
        <w:rPr>
          <w:rFonts w:cs="Calibri"/>
        </w:rPr>
        <w:t xml:space="preserve"> of </w:t>
      </w:r>
      <w:r w:rsidRPr="001431F3">
        <w:rPr>
          <w:rFonts w:cs="Calibri"/>
          <w:i/>
          <w:iCs/>
        </w:rPr>
        <w:t>Felis silvestris</w:t>
      </w:r>
      <w:r w:rsidRPr="001431F3">
        <w:rPr>
          <w:rFonts w:cs="Calibri"/>
        </w:rPr>
        <w:t xml:space="preserve"> in the Mesolithic of Galgenbühel/Dos de la Forca (South Tyrol, Italy), Quatern. Int. 330 (2014) pp. 52-60. </w:t>
      </w:r>
      <w:del w:id="457" w:author="Proofed" w:date="2021-03-12T15:05:00Z">
        <w:r w:rsidRPr="001431F3">
          <w:rPr>
            <w:rFonts w:cs="Calibri"/>
          </w:rPr>
          <w:delText>Doi: 10.1016/j.quaint.2013.12.056.</w:delText>
        </w:r>
      </w:del>
    </w:p>
    <w:p w14:paraId="4891B2A6" w14:textId="77777777" w:rsidR="00E76919" w:rsidRDefault="00E76919" w:rsidP="00E76919">
      <w:pPr>
        <w:pStyle w:val="References"/>
        <w:widowControl w:val="0"/>
        <w:numPr>
          <w:ilvl w:val="0"/>
          <w:numId w:val="0"/>
        </w:numPr>
        <w:tabs>
          <w:tab w:val="clear" w:pos="397"/>
          <w:tab w:val="left" w:pos="426"/>
        </w:tabs>
        <w:suppressAutoHyphens/>
        <w:ind w:left="454"/>
        <w:rPr>
          <w:ins w:id="458" w:author="Proofed" w:date="2021-03-12T15:05:00Z"/>
          <w:rFonts w:cs="Calibri"/>
        </w:rPr>
      </w:pPr>
      <w:ins w:id="459" w:author="Proofed" w:date="2021-03-12T15:05:00Z">
        <w:r w:rsidRPr="001431F3">
          <w:rPr>
            <w:rFonts w:cs="Calibri"/>
          </w:rPr>
          <w:t>D</w:t>
        </w:r>
        <w:r>
          <w:rPr>
            <w:rFonts w:cs="Calibri"/>
          </w:rPr>
          <w:t>OI</w:t>
        </w:r>
        <w:r w:rsidRPr="001431F3">
          <w:rPr>
            <w:rFonts w:cs="Calibri"/>
          </w:rPr>
          <w:t>: 10.1016/j.quaint.2013.12.056</w:t>
        </w:r>
      </w:ins>
    </w:p>
    <w:p w14:paraId="3F687588" w14:textId="77777777" w:rsidR="005278EC" w:rsidRDefault="005278EC" w:rsidP="005278EC">
      <w:pPr>
        <w:pStyle w:val="References"/>
        <w:widowControl w:val="0"/>
        <w:numPr>
          <w:ilvl w:val="0"/>
          <w:numId w:val="34"/>
        </w:numPr>
        <w:tabs>
          <w:tab w:val="clear" w:pos="397"/>
          <w:tab w:val="left" w:pos="426"/>
        </w:tabs>
        <w:suppressAutoHyphens/>
        <w:rPr>
          <w:ins w:id="460" w:author="Proofed" w:date="2021-03-12T15:05:00Z"/>
          <w:rFonts w:cs="Calibri"/>
        </w:rPr>
      </w:pPr>
      <w:r w:rsidRPr="001431F3">
        <w:rPr>
          <w:rFonts w:cs="Calibri"/>
        </w:rPr>
        <w:t xml:space="preserve">   E. Moretti, S. Arrighi, F. Boschin, J. Crezzini, D. Aureli, A. Ronchitelli, Using 3D </w:t>
      </w:r>
      <w:ins w:id="461" w:author="Proofed" w:date="2021-03-12T15:05:00Z">
        <w:r w:rsidR="00E76919" w:rsidRPr="001431F3">
          <w:rPr>
            <w:rFonts w:cs="Calibri"/>
          </w:rPr>
          <w:t>microscopy</w:t>
        </w:r>
      </w:ins>
      <w:del w:id="462" w:author="Proofed" w:date="2021-03-12T15:05:00Z">
        <w:r w:rsidRPr="001431F3">
          <w:rPr>
            <w:rFonts w:cs="Calibri"/>
          </w:rPr>
          <w:delText>Microscopy</w:delText>
        </w:r>
      </w:del>
      <w:r w:rsidRPr="001431F3">
        <w:rPr>
          <w:rFonts w:cs="Calibri"/>
        </w:rPr>
        <w:t xml:space="preserve"> to </w:t>
      </w:r>
      <w:ins w:id="463" w:author="Proofed" w:date="2021-03-12T15:05:00Z">
        <w:r w:rsidR="00E76919" w:rsidRPr="001431F3">
          <w:rPr>
            <w:rFonts w:cs="Calibri"/>
          </w:rPr>
          <w:t>analyze experimental cut marks</w:t>
        </w:r>
      </w:ins>
      <w:del w:id="464" w:author="Proofed" w:date="2021-03-12T15:05:00Z">
        <w:r w:rsidRPr="001431F3">
          <w:rPr>
            <w:rFonts w:cs="Calibri"/>
          </w:rPr>
          <w:delText>Analyze Experimental Cut Marks</w:delText>
        </w:r>
      </w:del>
      <w:r w:rsidRPr="001431F3">
        <w:rPr>
          <w:rFonts w:cs="Calibri"/>
        </w:rPr>
        <w:t xml:space="preserve"> on </w:t>
      </w:r>
      <w:ins w:id="465" w:author="Proofed" w:date="2021-03-12T15:05:00Z">
        <w:r w:rsidR="00E76919" w:rsidRPr="001431F3">
          <w:rPr>
            <w:rFonts w:cs="Calibri"/>
          </w:rPr>
          <w:t>animal bones produced</w:t>
        </w:r>
      </w:ins>
      <w:del w:id="466" w:author="Proofed" w:date="2021-03-12T15:05:00Z">
        <w:r w:rsidRPr="001431F3">
          <w:rPr>
            <w:rFonts w:cs="Calibri"/>
          </w:rPr>
          <w:delText>Animal Bones Produced</w:delText>
        </w:r>
      </w:del>
      <w:r w:rsidRPr="001431F3">
        <w:rPr>
          <w:rFonts w:cs="Calibri"/>
        </w:rPr>
        <w:t xml:space="preserve"> with </w:t>
      </w:r>
      <w:ins w:id="467" w:author="Proofed" w:date="2021-03-12T15:05:00Z">
        <w:r w:rsidR="00E76919" w:rsidRPr="001431F3">
          <w:rPr>
            <w:rFonts w:cs="Calibri"/>
          </w:rPr>
          <w:t>different stone tool</w:t>
        </w:r>
        <w:r w:rsidRPr="001431F3">
          <w:rPr>
            <w:rFonts w:cs="Calibri"/>
          </w:rPr>
          <w:t>s</w:t>
        </w:r>
      </w:ins>
      <w:del w:id="468" w:author="Proofed" w:date="2021-03-12T15:05:00Z">
        <w:r w:rsidRPr="001431F3">
          <w:rPr>
            <w:rFonts w:cs="Calibri"/>
          </w:rPr>
          <w:delText>Different Stone Tools</w:delText>
        </w:r>
      </w:del>
      <w:r w:rsidRPr="001431F3">
        <w:rPr>
          <w:rFonts w:cs="Calibri"/>
        </w:rPr>
        <w:t xml:space="preserve">, Ethnobiology Letters 6 (2015) pp. 267-275. </w:t>
      </w:r>
    </w:p>
    <w:p w14:paraId="52EDDE8E" w14:textId="2571A8FE" w:rsidR="005278EC" w:rsidRPr="001431F3" w:rsidRDefault="00E76919" w:rsidP="00E76919">
      <w:pPr>
        <w:pStyle w:val="References"/>
        <w:widowControl w:val="0"/>
        <w:numPr>
          <w:ilvl w:val="0"/>
          <w:numId w:val="0"/>
        </w:numPr>
        <w:tabs>
          <w:tab w:val="clear" w:pos="397"/>
          <w:tab w:val="left" w:pos="426"/>
        </w:tabs>
        <w:suppressAutoHyphens/>
        <w:ind w:left="454"/>
        <w:rPr>
          <w:rFonts w:cs="Calibri"/>
        </w:rPr>
        <w:pPrChange w:id="469" w:author="Proofed" w:date="2021-03-12T15:05:00Z">
          <w:pPr>
            <w:pStyle w:val="References"/>
            <w:widowControl w:val="0"/>
            <w:numPr>
              <w:numId w:val="34"/>
            </w:numPr>
            <w:tabs>
              <w:tab w:val="clear" w:pos="397"/>
              <w:tab w:val="num" w:pos="284"/>
              <w:tab w:val="left" w:pos="426"/>
            </w:tabs>
            <w:suppressAutoHyphens/>
            <w:ind w:left="454" w:hanging="170"/>
          </w:pPr>
        </w:pPrChange>
      </w:pPr>
      <w:ins w:id="470" w:author="Proofed" w:date="2021-03-12T15:05:00Z">
        <w:r w:rsidRPr="001431F3">
          <w:rPr>
            <w:rFonts w:cs="Calibri"/>
          </w:rPr>
          <w:t>D</w:t>
        </w:r>
        <w:r>
          <w:rPr>
            <w:rFonts w:cs="Calibri"/>
          </w:rPr>
          <w:t>OI</w:t>
        </w:r>
      </w:ins>
      <w:del w:id="471" w:author="Proofed" w:date="2021-03-12T15:05:00Z">
        <w:r w:rsidR="005278EC" w:rsidRPr="001431F3">
          <w:rPr>
            <w:rFonts w:cs="Calibri"/>
          </w:rPr>
          <w:delText>Doi</w:delText>
        </w:r>
      </w:del>
      <w:r w:rsidR="005278EC" w:rsidRPr="001431F3">
        <w:rPr>
          <w:rFonts w:cs="Calibri"/>
        </w:rPr>
        <w:t>: 10.14237/ebl.6.1.2015.349</w:t>
      </w:r>
      <w:del w:id="472" w:author="Proofed" w:date="2021-03-12T15:05:00Z">
        <w:r w:rsidR="005278EC" w:rsidRPr="001431F3">
          <w:rPr>
            <w:rFonts w:cs="Calibri"/>
          </w:rPr>
          <w:delText>.</w:delText>
        </w:r>
      </w:del>
    </w:p>
    <w:p w14:paraId="38C79CB8" w14:textId="77777777" w:rsidR="00FA06C1" w:rsidRDefault="005278EC" w:rsidP="005278EC">
      <w:pPr>
        <w:pStyle w:val="References"/>
        <w:widowControl w:val="0"/>
        <w:numPr>
          <w:ilvl w:val="0"/>
          <w:numId w:val="34"/>
        </w:numPr>
        <w:tabs>
          <w:tab w:val="clear" w:pos="397"/>
          <w:tab w:val="left" w:pos="426"/>
        </w:tabs>
        <w:suppressAutoHyphens/>
        <w:rPr>
          <w:ins w:id="473" w:author="Proofed" w:date="2021-03-12T15:05:00Z"/>
          <w:rFonts w:cs="Calibri"/>
        </w:rPr>
      </w:pPr>
      <w:ins w:id="474" w:author="Proofed" w:date="2021-03-12T15:05:00Z">
        <w:r w:rsidRPr="001431F3">
          <w:rPr>
            <w:rFonts w:cs="Calibri"/>
          </w:rPr>
          <w:t xml:space="preserve"> </w:t>
        </w:r>
      </w:ins>
      <w:r w:rsidRPr="001431F3">
        <w:rPr>
          <w:rFonts w:cs="Calibri"/>
        </w:rPr>
        <w:t xml:space="preserve">  L. A. Courtenay, J. Yravedra, R. Huguet, A. Ollé, J. Aramendi, M. Á. Maté-González, D. Gónzalez-Aguilera, New taphonomic advances in 3D digital microscopy: </w:t>
      </w:r>
      <w:ins w:id="475" w:author="Proofed" w:date="2021-03-12T15:05:00Z">
        <w:r w:rsidR="00FA06C1">
          <w:rPr>
            <w:rFonts w:cs="Calibri"/>
          </w:rPr>
          <w:t>a</w:t>
        </w:r>
      </w:ins>
      <w:del w:id="476" w:author="Proofed" w:date="2021-03-12T15:05:00Z">
        <w:r w:rsidRPr="001431F3">
          <w:rPr>
            <w:rFonts w:cs="Calibri"/>
          </w:rPr>
          <w:delText>A</w:delText>
        </w:r>
      </w:del>
      <w:r w:rsidRPr="001431F3">
        <w:rPr>
          <w:rFonts w:cs="Calibri"/>
        </w:rPr>
        <w:t xml:space="preserve"> morphological characterisation of trampling marks, Quatern. Int. 517 (2019) pp. 55-66. </w:t>
      </w:r>
    </w:p>
    <w:p w14:paraId="0A7FC375" w14:textId="5CD4214C" w:rsidR="005278EC" w:rsidRPr="001431F3" w:rsidRDefault="005278EC" w:rsidP="00FA06C1">
      <w:pPr>
        <w:pStyle w:val="References"/>
        <w:widowControl w:val="0"/>
        <w:numPr>
          <w:ilvl w:val="0"/>
          <w:numId w:val="0"/>
        </w:numPr>
        <w:tabs>
          <w:tab w:val="clear" w:pos="397"/>
          <w:tab w:val="left" w:pos="426"/>
        </w:tabs>
        <w:suppressAutoHyphens/>
        <w:ind w:left="454"/>
        <w:rPr>
          <w:rFonts w:cs="Calibri"/>
        </w:rPr>
        <w:pPrChange w:id="477" w:author="Proofed" w:date="2021-03-12T15:05:00Z">
          <w:pPr>
            <w:pStyle w:val="References"/>
            <w:widowControl w:val="0"/>
            <w:numPr>
              <w:numId w:val="34"/>
            </w:numPr>
            <w:tabs>
              <w:tab w:val="clear" w:pos="397"/>
              <w:tab w:val="num" w:pos="284"/>
              <w:tab w:val="left" w:pos="426"/>
            </w:tabs>
            <w:suppressAutoHyphens/>
            <w:ind w:left="454" w:hanging="170"/>
          </w:pPr>
        </w:pPrChange>
      </w:pPr>
      <w:ins w:id="478" w:author="Proofed" w:date="2021-03-12T15:05:00Z">
        <w:r w:rsidRPr="001431F3">
          <w:rPr>
            <w:rFonts w:cs="Calibri"/>
          </w:rPr>
          <w:t>D</w:t>
        </w:r>
        <w:r w:rsidR="00FA06C1">
          <w:rPr>
            <w:rFonts w:cs="Calibri"/>
          </w:rPr>
          <w:t>OI</w:t>
        </w:r>
      </w:ins>
      <w:del w:id="479" w:author="Proofed" w:date="2021-03-12T15:05:00Z">
        <w:r w:rsidRPr="001431F3">
          <w:rPr>
            <w:rFonts w:cs="Calibri"/>
          </w:rPr>
          <w:delText>Doi</w:delText>
        </w:r>
      </w:del>
      <w:r w:rsidRPr="001431F3">
        <w:rPr>
          <w:rFonts w:cs="Calibri"/>
        </w:rPr>
        <w:t xml:space="preserve">: </w:t>
      </w:r>
      <w:r w:rsidR="008F54F9">
        <w:fldChar w:fldCharType="begin"/>
      </w:r>
      <w:r w:rsidR="008F54F9">
        <w:instrText xml:space="preserve"> HYPERLINK "https://doi.org/10.1016/j.quaint.2018.12.019" \t "_blank" \o "Persistent link using digital object identifier" </w:instrText>
      </w:r>
      <w:r w:rsidR="008F54F9">
        <w:fldChar w:fldCharType="separate"/>
      </w:r>
      <w:r w:rsidRPr="001431F3">
        <w:rPr>
          <w:rStyle w:val="Hyperlink"/>
          <w:rFonts w:cs="Arial"/>
          <w:szCs w:val="20"/>
        </w:rPr>
        <w:t>10.1016/j.quaint.2018.12.019</w:t>
      </w:r>
      <w:r w:rsidR="008F54F9">
        <w:rPr>
          <w:rStyle w:val="Hyperlink"/>
          <w:rFonts w:cs="Arial"/>
          <w:szCs w:val="20"/>
        </w:rPr>
        <w:fldChar w:fldCharType="end"/>
      </w:r>
      <w:del w:id="480" w:author="Proofed" w:date="2021-03-12T15:05:00Z">
        <w:r w:rsidRPr="001431F3">
          <w:rPr>
            <w:szCs w:val="20"/>
          </w:rPr>
          <w:delText>.</w:delText>
        </w:r>
      </w:del>
    </w:p>
    <w:p w14:paraId="627A191F" w14:textId="0F0B9E02"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w:t>
      </w:r>
      <w:commentRangeStart w:id="481"/>
      <w:r w:rsidRPr="001431F3">
        <w:rPr>
          <w:rFonts w:cs="Calibri"/>
        </w:rPr>
        <w:t>A. Souron, A. Napias, T. Lavidalie, F. Santos, R. Ledevin, J-C. Castel, S. Costamagno, D. Cusimano, S. Drumheller, J. Parkinson, L. Rozada, D. Cochard, A new geometric morphometrics-based shape and size analysis discriminating anthropogenic and non-anthropogenic bone surface modifications of an experimental data set, 2019 IMEKO TC-4 International Conference on Metrology for Archaeology and Cultural Heritage</w:t>
      </w:r>
      <w:ins w:id="482" w:author="Proofed" w:date="2021-03-12T15:05:00Z">
        <w:r w:rsidR="00FA06C1">
          <w:rPr>
            <w:rFonts w:cs="Calibri"/>
          </w:rPr>
          <w:t xml:space="preserve"> (</w:t>
        </w:r>
      </w:ins>
      <w:del w:id="483" w:author="Proofed" w:date="2021-03-12T15:05:00Z">
        <w:r w:rsidRPr="001431F3">
          <w:rPr>
            <w:rFonts w:cs="Calibri"/>
          </w:rPr>
          <w:delText xml:space="preserve">, </w:delText>
        </w:r>
      </w:del>
      <w:r w:rsidRPr="001431F3">
        <w:rPr>
          <w:rFonts w:cs="Calibri"/>
        </w:rPr>
        <w:t>MetroArchaeao 2019</w:t>
      </w:r>
      <w:ins w:id="484" w:author="Proofed" w:date="2021-03-12T15:05:00Z">
        <w:r w:rsidR="00FA06C1">
          <w:rPr>
            <w:rFonts w:cs="Calibri"/>
          </w:rPr>
          <w:t>),</w:t>
        </w:r>
        <w:r w:rsidRPr="001431F3">
          <w:rPr>
            <w:rFonts w:cs="Calibri"/>
          </w:rPr>
          <w:t xml:space="preserve"> </w:t>
        </w:r>
      </w:ins>
      <w:del w:id="485" w:author="Proofed" w:date="2021-03-12T15:05:00Z">
        <w:r w:rsidRPr="001431F3">
          <w:rPr>
            <w:rFonts w:cs="Calibri"/>
          </w:rPr>
          <w:delText xml:space="preserve"> (</w:delText>
        </w:r>
      </w:del>
      <w:r w:rsidRPr="001431F3">
        <w:rPr>
          <w:rFonts w:cs="Calibri"/>
        </w:rPr>
        <w:t>2019</w:t>
      </w:r>
      <w:ins w:id="486" w:author="Proofed" w:date="2021-03-12T15:05:00Z">
        <w:r w:rsidR="00FA06C1">
          <w:rPr>
            <w:rFonts w:cs="Calibri"/>
          </w:rPr>
          <w:t>,</w:t>
        </w:r>
      </w:ins>
      <w:del w:id="487" w:author="Proofed" w:date="2021-03-12T15:05:00Z">
        <w:r w:rsidRPr="001431F3">
          <w:rPr>
            <w:rFonts w:cs="Calibri"/>
          </w:rPr>
          <w:delText>)</w:delText>
        </w:r>
      </w:del>
      <w:r w:rsidRPr="001431F3">
        <w:rPr>
          <w:rFonts w:cs="Calibri"/>
        </w:rPr>
        <w:t xml:space="preserve"> pp.560-565. </w:t>
      </w:r>
      <w:commentRangeEnd w:id="481"/>
      <w:r w:rsidR="00FA06C1">
        <w:rPr>
          <w:rStyle w:val="CommentReference"/>
        </w:rPr>
        <w:commentReference w:id="481"/>
      </w:r>
    </w:p>
    <w:p w14:paraId="0122AE41" w14:textId="20088EF0" w:rsidR="005278EC" w:rsidRPr="001431F3" w:rsidRDefault="005278EC" w:rsidP="005278EC">
      <w:pPr>
        <w:pStyle w:val="References"/>
        <w:widowControl w:val="0"/>
        <w:numPr>
          <w:ilvl w:val="0"/>
          <w:numId w:val="34"/>
        </w:numPr>
        <w:tabs>
          <w:tab w:val="clear" w:pos="397"/>
          <w:tab w:val="left" w:pos="426"/>
        </w:tabs>
        <w:suppressAutoHyphens/>
        <w:ind w:hanging="28"/>
        <w:rPr>
          <w:rFonts w:cs="Calibri"/>
        </w:rPr>
      </w:pPr>
      <w:r w:rsidRPr="001431F3">
        <w:rPr>
          <w:rFonts w:cs="Calibri"/>
        </w:rPr>
        <w:t xml:space="preserve">   J. Yravedra, M. Á. Maté-González, J. F. Palomeque-González, J. Aramendi, V. Estaca-Gómez, M. S. J. Blazquez, E. García-Vargas, E. Organista, D. Gónzalez-Aguilera, M. C. Arriaza, L. Cobo-Sánchez, A. Gidna, D. Uribelarrea Del Val, E. Barquedano, A. Mabulla, M. Domínquez-Rodrigo, A new approach to raw material use in the exploitation of animal carcasses at BK (Upper Bed II, Olduvai Gorge, Tanzania): a micro-photogrammetric and geometric morphometric analysis of fossil cut marks, </w:t>
      </w:r>
      <w:commentRangeStart w:id="488"/>
      <w:r w:rsidRPr="001431F3">
        <w:rPr>
          <w:rFonts w:cs="Calibri"/>
        </w:rPr>
        <w:t>Boreas (2017</w:t>
      </w:r>
      <w:commentRangeEnd w:id="488"/>
      <w:ins w:id="489" w:author="Proofed" w:date="2021-03-12T15:05:00Z">
        <w:r w:rsidR="00FA06C1">
          <w:rPr>
            <w:rStyle w:val="CommentReference"/>
          </w:rPr>
          <w:commentReference w:id="488"/>
        </w:r>
        <w:r w:rsidRPr="001431F3">
          <w:rPr>
            <w:rFonts w:cs="Calibri"/>
          </w:rPr>
          <w:t xml:space="preserve">). </w:t>
        </w:r>
      </w:ins>
      <w:del w:id="490" w:author="Proofed" w:date="2021-03-12T15:05:00Z">
        <w:r w:rsidRPr="001431F3">
          <w:rPr>
            <w:rFonts w:cs="Calibri"/>
          </w:rPr>
          <w:delText>). Doi: 10.1111/bor.12224.</w:delText>
        </w:r>
      </w:del>
    </w:p>
    <w:p w14:paraId="07353BE7" w14:textId="77777777" w:rsidR="005278EC" w:rsidRPr="001431F3" w:rsidRDefault="005278EC" w:rsidP="00FA06C1">
      <w:pPr>
        <w:pStyle w:val="References"/>
        <w:widowControl w:val="0"/>
        <w:numPr>
          <w:ilvl w:val="0"/>
          <w:numId w:val="0"/>
        </w:numPr>
        <w:tabs>
          <w:tab w:val="clear" w:pos="397"/>
          <w:tab w:val="left" w:pos="426"/>
        </w:tabs>
        <w:suppressAutoHyphens/>
        <w:ind w:left="454"/>
        <w:rPr>
          <w:ins w:id="491" w:author="Proofed" w:date="2021-03-12T15:05:00Z"/>
          <w:rFonts w:cs="Calibri"/>
        </w:rPr>
      </w:pPr>
      <w:ins w:id="492" w:author="Proofed" w:date="2021-03-12T15:05:00Z">
        <w:r w:rsidRPr="001431F3">
          <w:rPr>
            <w:rFonts w:cs="Calibri"/>
          </w:rPr>
          <w:t>D</w:t>
        </w:r>
        <w:r w:rsidR="00FA06C1">
          <w:rPr>
            <w:rFonts w:cs="Calibri"/>
          </w:rPr>
          <w:t>OI</w:t>
        </w:r>
        <w:r w:rsidRPr="001431F3">
          <w:rPr>
            <w:rFonts w:cs="Calibri"/>
          </w:rPr>
          <w:t>: 10.1111/bor.12224</w:t>
        </w:r>
      </w:ins>
    </w:p>
    <w:p w14:paraId="2A83ADFC" w14:textId="77777777"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S. M. Bello, R. Wallduck, S. A. Parfitt, C. B. Stringer, An Upper Palaeolithic engraved human bone associated with ritualistic cannibalism, PLoS ONE 12</w:t>
      </w:r>
      <w:del w:id="493" w:author="Proofed" w:date="2021-03-12T15:05:00Z">
        <w:r w:rsidRPr="001431F3">
          <w:rPr>
            <w:rFonts w:cs="Calibri"/>
          </w:rPr>
          <w:delText>(8)</w:delText>
        </w:r>
      </w:del>
      <w:r w:rsidRPr="001431F3">
        <w:rPr>
          <w:rFonts w:cs="Calibri"/>
        </w:rPr>
        <w:t xml:space="preserve"> (2017) e0182127. </w:t>
      </w:r>
      <w:del w:id="494" w:author="Proofed" w:date="2021-03-12T15:05:00Z">
        <w:r w:rsidRPr="001431F3">
          <w:rPr>
            <w:rFonts w:cs="Calibri"/>
          </w:rPr>
          <w:delText xml:space="preserve">Doi: </w:delText>
        </w:r>
        <w:r w:rsidR="008F54F9">
          <w:fldChar w:fldCharType="begin"/>
        </w:r>
        <w:r w:rsidR="008F54F9">
          <w:delInstrText xml:space="preserve"> HYPERLINK "https://doi.org/10.1371/journal.pone.0182127" </w:delInstrText>
        </w:r>
        <w:r w:rsidR="008F54F9">
          <w:fldChar w:fldCharType="separate"/>
        </w:r>
        <w:r w:rsidRPr="001431F3">
          <w:rPr>
            <w:rStyle w:val="Hyperlink"/>
            <w:color w:val="202020"/>
            <w:szCs w:val="20"/>
            <w:shd w:val="clear" w:color="auto" w:fill="FFFFFF"/>
          </w:rPr>
          <w:delText>10.1371/journal.pone.0182127</w:delText>
        </w:r>
        <w:r w:rsidR="008F54F9">
          <w:rPr>
            <w:rStyle w:val="Hyperlink"/>
            <w:color w:val="202020"/>
            <w:szCs w:val="20"/>
            <w:shd w:val="clear" w:color="auto" w:fill="FFFFFF"/>
          </w:rPr>
          <w:fldChar w:fldCharType="end"/>
        </w:r>
        <w:r w:rsidRPr="001431F3">
          <w:delText>.</w:delText>
        </w:r>
      </w:del>
    </w:p>
    <w:p w14:paraId="2047CAE3" w14:textId="77777777" w:rsidR="005278EC" w:rsidRPr="00FA06C1" w:rsidRDefault="005278EC" w:rsidP="00FA06C1">
      <w:pPr>
        <w:pStyle w:val="References"/>
        <w:widowControl w:val="0"/>
        <w:numPr>
          <w:ilvl w:val="0"/>
          <w:numId w:val="0"/>
        </w:numPr>
        <w:tabs>
          <w:tab w:val="clear" w:pos="397"/>
          <w:tab w:val="left" w:pos="426"/>
        </w:tabs>
        <w:suppressAutoHyphens/>
        <w:ind w:left="454"/>
        <w:rPr>
          <w:ins w:id="495" w:author="Proofed" w:date="2021-03-12T15:05:00Z"/>
          <w:rFonts w:cs="Calibri"/>
        </w:rPr>
      </w:pPr>
      <w:ins w:id="496" w:author="Proofed" w:date="2021-03-12T15:05:00Z">
        <w:r w:rsidRPr="001431F3">
          <w:rPr>
            <w:rFonts w:cs="Calibri"/>
          </w:rPr>
          <w:t>D</w:t>
        </w:r>
        <w:r w:rsidR="00FA06C1">
          <w:rPr>
            <w:rFonts w:cs="Calibri"/>
          </w:rPr>
          <w:t>OI</w:t>
        </w:r>
        <w:r w:rsidRPr="001431F3">
          <w:rPr>
            <w:rFonts w:cs="Calibri"/>
          </w:rPr>
          <w:t xml:space="preserve">: </w:t>
        </w:r>
        <w:r w:rsidR="008F54F9">
          <w:fldChar w:fldCharType="begin"/>
        </w:r>
        <w:r w:rsidR="008F54F9">
          <w:instrText xml:space="preserve"> HYPERLINK "https://doi.org/10.1371/journal.pone.0182127" </w:instrText>
        </w:r>
        <w:r w:rsidR="008F54F9">
          <w:fldChar w:fldCharType="separate"/>
        </w:r>
        <w:r w:rsidRPr="00FA06C1">
          <w:rPr>
            <w:rStyle w:val="Hyperlink"/>
            <w:color w:val="202020"/>
            <w:szCs w:val="20"/>
            <w:u w:val="none"/>
            <w:shd w:val="clear" w:color="auto" w:fill="FFFFFF"/>
          </w:rPr>
          <w:t>10.1371/journal.pone.0182127</w:t>
        </w:r>
        <w:r w:rsidR="008F54F9">
          <w:rPr>
            <w:rStyle w:val="Hyperlink"/>
            <w:color w:val="202020"/>
            <w:szCs w:val="20"/>
            <w:u w:val="none"/>
            <w:shd w:val="clear" w:color="auto" w:fill="FFFFFF"/>
          </w:rPr>
          <w:fldChar w:fldCharType="end"/>
        </w:r>
      </w:ins>
    </w:p>
    <w:p w14:paraId="18B66322" w14:textId="77777777" w:rsidR="005278EC" w:rsidRPr="001431F3" w:rsidRDefault="005278EC" w:rsidP="005278EC">
      <w:pPr>
        <w:pStyle w:val="References"/>
        <w:widowControl w:val="0"/>
        <w:numPr>
          <w:ilvl w:val="0"/>
          <w:numId w:val="34"/>
        </w:numPr>
        <w:tabs>
          <w:tab w:val="clear" w:pos="397"/>
          <w:tab w:val="left" w:pos="284"/>
        </w:tabs>
        <w:suppressAutoHyphens/>
        <w:ind w:left="369" w:hanging="85"/>
        <w:rPr>
          <w:rFonts w:cs="Calibri"/>
        </w:rPr>
      </w:pPr>
      <w:r w:rsidRPr="001431F3">
        <w:rPr>
          <w:rFonts w:cs="Calibri"/>
        </w:rPr>
        <w:t xml:space="preserve">   R. Duches, N. Nannini, A. Fontana, F. Boschin, J.</w:t>
      </w:r>
      <w:del w:id="497" w:author="Proofed" w:date="2021-03-12T15:05:00Z">
        <w:r w:rsidRPr="001431F3">
          <w:rPr>
            <w:rFonts w:cs="Calibri"/>
          </w:rPr>
          <w:delText xml:space="preserve">    </w:delText>
        </w:r>
      </w:del>
      <w:r w:rsidRPr="001431F3">
        <w:rPr>
          <w:rFonts w:cs="Calibri"/>
        </w:rPr>
        <w:t xml:space="preserve"> Crezzini, F. Bernardini, C. Tuniz, Archeological bone injuries by lithic backed projectiles: new evidence on bear hunting from the Late Epigravettian site of Cornafessa rock shelter (Italy), Archaeol. Anthropol. Sci. 11 (2019) pp. 2249-2270. </w:t>
      </w:r>
      <w:del w:id="498" w:author="Proofed" w:date="2021-03-12T15:05:00Z">
        <w:r w:rsidRPr="001431F3">
          <w:rPr>
            <w:rFonts w:cs="Calibri"/>
          </w:rPr>
          <w:delText>Doi: 10.1007/s12520-018-0674y.</w:delText>
        </w:r>
      </w:del>
    </w:p>
    <w:p w14:paraId="7D3F2241" w14:textId="77777777" w:rsidR="005278EC" w:rsidRPr="001431F3" w:rsidRDefault="00FA06C1" w:rsidP="00FA06C1">
      <w:pPr>
        <w:pStyle w:val="References"/>
        <w:widowControl w:val="0"/>
        <w:numPr>
          <w:ilvl w:val="0"/>
          <w:numId w:val="0"/>
        </w:numPr>
        <w:tabs>
          <w:tab w:val="clear" w:pos="397"/>
        </w:tabs>
        <w:suppressAutoHyphens/>
        <w:ind w:left="369"/>
        <w:rPr>
          <w:ins w:id="499" w:author="Proofed" w:date="2021-03-12T15:05:00Z"/>
          <w:rFonts w:cs="Calibri"/>
        </w:rPr>
      </w:pPr>
      <w:ins w:id="500" w:author="Proofed" w:date="2021-03-12T15:05:00Z">
        <w:r>
          <w:rPr>
            <w:rFonts w:cs="Calibri"/>
          </w:rPr>
          <w:t xml:space="preserve">  </w:t>
        </w:r>
        <w:r w:rsidR="005278EC" w:rsidRPr="001431F3">
          <w:rPr>
            <w:rFonts w:cs="Calibri"/>
          </w:rPr>
          <w:t>D</w:t>
        </w:r>
        <w:r>
          <w:rPr>
            <w:rFonts w:cs="Calibri"/>
          </w:rPr>
          <w:t>OI</w:t>
        </w:r>
        <w:r w:rsidR="005278EC" w:rsidRPr="001431F3">
          <w:rPr>
            <w:rFonts w:cs="Calibri"/>
          </w:rPr>
          <w:t>: 10.1007/s12520-018-0674y</w:t>
        </w:r>
      </w:ins>
    </w:p>
    <w:p w14:paraId="2805D260" w14:textId="77777777"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M. A. Maté González, J. F. Palomeque-González, J. Yravedra, D. González-Aguilera, M. Domínguez-Rodrigo, Micro-photogrammetric and morphometric differentiation of cut marks on bones using metal knives, quartzite and flint flakes, Archaeol. Anthropol. Sci. 4 (2016) pp. 805-816. </w:t>
      </w:r>
      <w:del w:id="501" w:author="Proofed" w:date="2021-03-12T15:05:00Z">
        <w:r w:rsidRPr="001431F3">
          <w:rPr>
            <w:rFonts w:cs="Calibri"/>
          </w:rPr>
          <w:delText>Doi: 10.1007/s12520-016-0401-5.</w:delText>
        </w:r>
      </w:del>
    </w:p>
    <w:p w14:paraId="7A1215DD" w14:textId="77777777" w:rsidR="005278EC" w:rsidRPr="001431F3" w:rsidRDefault="005278EC" w:rsidP="00FA06C1">
      <w:pPr>
        <w:pStyle w:val="References"/>
        <w:widowControl w:val="0"/>
        <w:numPr>
          <w:ilvl w:val="0"/>
          <w:numId w:val="0"/>
        </w:numPr>
        <w:tabs>
          <w:tab w:val="clear" w:pos="397"/>
          <w:tab w:val="left" w:pos="426"/>
        </w:tabs>
        <w:suppressAutoHyphens/>
        <w:ind w:left="454"/>
        <w:rPr>
          <w:ins w:id="502" w:author="Proofed" w:date="2021-03-12T15:05:00Z"/>
          <w:rFonts w:cs="Calibri"/>
        </w:rPr>
      </w:pPr>
      <w:ins w:id="503" w:author="Proofed" w:date="2021-03-12T15:05:00Z">
        <w:r w:rsidRPr="001431F3">
          <w:rPr>
            <w:rFonts w:cs="Calibri"/>
          </w:rPr>
          <w:t>D</w:t>
        </w:r>
        <w:r w:rsidR="00FA06C1">
          <w:rPr>
            <w:rFonts w:cs="Calibri"/>
          </w:rPr>
          <w:t>OI</w:t>
        </w:r>
        <w:r w:rsidRPr="001431F3">
          <w:rPr>
            <w:rFonts w:cs="Calibri"/>
          </w:rPr>
          <w:t>: 10.1007/s12520-016-0401-5</w:t>
        </w:r>
      </w:ins>
    </w:p>
    <w:p w14:paraId="22DDC20A" w14:textId="77777777" w:rsidR="00E60A46" w:rsidRDefault="005278EC" w:rsidP="005278EC">
      <w:pPr>
        <w:pStyle w:val="References"/>
        <w:widowControl w:val="0"/>
        <w:numPr>
          <w:ilvl w:val="0"/>
          <w:numId w:val="34"/>
        </w:numPr>
        <w:tabs>
          <w:tab w:val="clear" w:pos="397"/>
        </w:tabs>
        <w:suppressAutoHyphens/>
        <w:rPr>
          <w:ins w:id="504" w:author="Proofed" w:date="2021-03-12T15:05:00Z"/>
          <w:rFonts w:cs="Calibri"/>
        </w:rPr>
      </w:pPr>
      <w:r w:rsidRPr="001431F3">
        <w:rPr>
          <w:rFonts w:cs="Calibri"/>
        </w:rPr>
        <w:tab/>
        <w:t xml:space="preserve">A. Moroni, G. Boschian, J. Crezzini, G. Montanari-Canini, G. Marciani, G. Capecchi, S. Arrighi, D. Aureli, C. Berto, M. Freguglia, A. Araujo, S. Scaramucci, J. J. Hublin, T. Lauer, S. Benazzi, F. Parenti, M. Bonato, S. Ricci, S. Talamo, A. G. Segre, F. Boschin, V. Spagnolo, Late Neandertals in central Italy. High-resolution chronicles from Grotta dei Santi (Monte Argentario - Tuscany), Quat. Sci. Rev. 217 (2019) pp. 130-151. </w:t>
      </w:r>
    </w:p>
    <w:p w14:paraId="026485DB" w14:textId="3069ABC3" w:rsidR="005278EC" w:rsidRPr="001431F3" w:rsidRDefault="005278EC" w:rsidP="00E60A46">
      <w:pPr>
        <w:pStyle w:val="References"/>
        <w:widowControl w:val="0"/>
        <w:numPr>
          <w:ilvl w:val="0"/>
          <w:numId w:val="0"/>
        </w:numPr>
        <w:tabs>
          <w:tab w:val="clear" w:pos="397"/>
        </w:tabs>
        <w:suppressAutoHyphens/>
        <w:ind w:left="454"/>
        <w:rPr>
          <w:rFonts w:cs="Calibri"/>
        </w:rPr>
        <w:pPrChange w:id="505" w:author="Proofed" w:date="2021-03-12T15:05:00Z">
          <w:pPr>
            <w:pStyle w:val="References"/>
            <w:widowControl w:val="0"/>
            <w:numPr>
              <w:numId w:val="34"/>
            </w:numPr>
            <w:tabs>
              <w:tab w:val="clear" w:pos="397"/>
              <w:tab w:val="num" w:pos="284"/>
            </w:tabs>
            <w:suppressAutoHyphens/>
            <w:ind w:left="454" w:hanging="170"/>
          </w:pPr>
        </w:pPrChange>
      </w:pPr>
      <w:ins w:id="506" w:author="Proofed" w:date="2021-03-12T15:05:00Z">
        <w:r w:rsidRPr="001431F3">
          <w:rPr>
            <w:rFonts w:cs="Calibri"/>
          </w:rPr>
          <w:t>D</w:t>
        </w:r>
        <w:r w:rsidR="00E60A46">
          <w:rPr>
            <w:rFonts w:cs="Calibri"/>
          </w:rPr>
          <w:t>OI</w:t>
        </w:r>
      </w:ins>
      <w:del w:id="507" w:author="Proofed" w:date="2021-03-12T15:05:00Z">
        <w:r w:rsidRPr="001431F3">
          <w:rPr>
            <w:rFonts w:cs="Calibri"/>
          </w:rPr>
          <w:delText>Doi</w:delText>
        </w:r>
      </w:del>
      <w:r w:rsidRPr="001431F3">
        <w:rPr>
          <w:rFonts w:cs="Calibri"/>
        </w:rPr>
        <w:t>: 10.1016/j.quascirev.2018.11.021.</w:t>
      </w:r>
    </w:p>
    <w:p w14:paraId="508BB1D3" w14:textId="77777777" w:rsidR="00E60A46" w:rsidRDefault="005278EC" w:rsidP="005278EC">
      <w:pPr>
        <w:pStyle w:val="References"/>
        <w:widowControl w:val="0"/>
        <w:numPr>
          <w:ilvl w:val="0"/>
          <w:numId w:val="34"/>
        </w:numPr>
        <w:tabs>
          <w:tab w:val="clear" w:pos="397"/>
          <w:tab w:val="left" w:pos="426"/>
        </w:tabs>
        <w:suppressAutoHyphens/>
        <w:rPr>
          <w:ins w:id="508" w:author="Proofed" w:date="2021-03-12T15:05:00Z"/>
          <w:rFonts w:cs="Calibri"/>
        </w:rPr>
      </w:pPr>
      <w:r w:rsidRPr="001431F3">
        <w:rPr>
          <w:rFonts w:cs="Calibri"/>
        </w:rPr>
        <w:t xml:space="preserve">   F. Boschin, Exploitation of carnivores, lagomorphs and rodents at Grotta Paglicci during the Epigravettian: </w:t>
      </w:r>
      <w:ins w:id="509" w:author="Proofed" w:date="2021-03-12T15:05:00Z">
        <w:r w:rsidR="00E60A46">
          <w:rPr>
            <w:rFonts w:cs="Calibri"/>
          </w:rPr>
          <w:t>t</w:t>
        </w:r>
        <w:r w:rsidRPr="001431F3">
          <w:rPr>
            <w:rFonts w:cs="Calibri"/>
          </w:rPr>
          <w:t>he</w:t>
        </w:r>
      </w:ins>
      <w:del w:id="510" w:author="Proofed" w:date="2021-03-12T15:05:00Z">
        <w:r w:rsidRPr="001431F3">
          <w:rPr>
            <w:rFonts w:cs="Calibri"/>
          </w:rPr>
          <w:delText>The</w:delText>
        </w:r>
      </w:del>
      <w:r w:rsidRPr="001431F3">
        <w:rPr>
          <w:rFonts w:cs="Calibri"/>
        </w:rPr>
        <w:t xml:space="preserve"> dawn of a new subsistence strategy?, J. Archaeol. Sci. Rep. </w:t>
      </w:r>
      <w:commentRangeStart w:id="511"/>
      <w:r w:rsidRPr="001431F3">
        <w:rPr>
          <w:rFonts w:cs="Calibri"/>
        </w:rPr>
        <w:t>26.</w:t>
      </w:r>
      <w:commentRangeEnd w:id="511"/>
      <w:ins w:id="512" w:author="Proofed" w:date="2021-03-12T15:05:00Z">
        <w:r w:rsidR="00E60A46">
          <w:rPr>
            <w:rStyle w:val="CommentReference"/>
          </w:rPr>
          <w:commentReference w:id="511"/>
        </w:r>
        <w:r w:rsidRPr="001431F3">
          <w:rPr>
            <w:rFonts w:cs="Calibri"/>
          </w:rPr>
          <w:t xml:space="preserve"> </w:t>
        </w:r>
      </w:ins>
    </w:p>
    <w:p w14:paraId="656FDDA3" w14:textId="1A31D980" w:rsidR="005278EC" w:rsidRPr="001431F3" w:rsidRDefault="005278EC" w:rsidP="00E60A46">
      <w:pPr>
        <w:pStyle w:val="References"/>
        <w:widowControl w:val="0"/>
        <w:numPr>
          <w:ilvl w:val="0"/>
          <w:numId w:val="0"/>
        </w:numPr>
        <w:tabs>
          <w:tab w:val="clear" w:pos="397"/>
          <w:tab w:val="left" w:pos="426"/>
        </w:tabs>
        <w:suppressAutoHyphens/>
        <w:ind w:left="454"/>
        <w:rPr>
          <w:rFonts w:cs="Calibri"/>
        </w:rPr>
        <w:pPrChange w:id="513" w:author="Proofed" w:date="2021-03-12T15:05:00Z">
          <w:pPr>
            <w:pStyle w:val="References"/>
            <w:widowControl w:val="0"/>
            <w:numPr>
              <w:numId w:val="34"/>
            </w:numPr>
            <w:tabs>
              <w:tab w:val="clear" w:pos="397"/>
              <w:tab w:val="num" w:pos="284"/>
              <w:tab w:val="left" w:pos="426"/>
            </w:tabs>
            <w:suppressAutoHyphens/>
            <w:ind w:left="454" w:hanging="170"/>
          </w:pPr>
        </w:pPrChange>
      </w:pPr>
      <w:del w:id="514" w:author="Proofed" w:date="2021-03-12T15:05:00Z">
        <w:r w:rsidRPr="001431F3">
          <w:rPr>
            <w:rFonts w:cs="Calibri"/>
          </w:rPr>
          <w:delText xml:space="preserve"> </w:delText>
        </w:r>
      </w:del>
      <w:r w:rsidRPr="001431F3">
        <w:rPr>
          <w:rFonts w:cs="Calibri"/>
        </w:rPr>
        <w:t>Doi: 10.1016/j.jasrep.2019.101871.</w:t>
      </w:r>
    </w:p>
    <w:p w14:paraId="0F96ABD2" w14:textId="77777777"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M. A. Maté González, J. Yravedra, D. González-Aguilera, J. F. Palomeque-González, M. Domínguez-Rodrigo, Micro-photogrammetric characterization of cut marks on bones, J. Archaeo. Sci. 62 (2015) pp. 128-142. </w:t>
      </w:r>
      <w:del w:id="515" w:author="Proofed" w:date="2021-03-12T15:05:00Z">
        <w:r w:rsidRPr="001431F3">
          <w:rPr>
            <w:rFonts w:cs="Calibri"/>
          </w:rPr>
          <w:delText>Doi: 10.1016/j.jas.2015.08.006.</w:delText>
        </w:r>
      </w:del>
    </w:p>
    <w:p w14:paraId="5AE22D33" w14:textId="77777777" w:rsidR="005278EC" w:rsidRPr="001431F3" w:rsidRDefault="005278EC" w:rsidP="00E60A46">
      <w:pPr>
        <w:pStyle w:val="References"/>
        <w:widowControl w:val="0"/>
        <w:numPr>
          <w:ilvl w:val="0"/>
          <w:numId w:val="0"/>
        </w:numPr>
        <w:tabs>
          <w:tab w:val="clear" w:pos="397"/>
          <w:tab w:val="left" w:pos="426"/>
        </w:tabs>
        <w:suppressAutoHyphens/>
        <w:ind w:left="454"/>
        <w:rPr>
          <w:ins w:id="516" w:author="Proofed" w:date="2021-03-12T15:05:00Z"/>
          <w:rFonts w:cs="Calibri"/>
        </w:rPr>
      </w:pPr>
      <w:ins w:id="517" w:author="Proofed" w:date="2021-03-12T15:05:00Z">
        <w:r w:rsidRPr="001431F3">
          <w:rPr>
            <w:rFonts w:cs="Calibri"/>
          </w:rPr>
          <w:t>D</w:t>
        </w:r>
        <w:r w:rsidR="00E60A46">
          <w:rPr>
            <w:rFonts w:cs="Calibri"/>
          </w:rPr>
          <w:t>OI</w:t>
        </w:r>
        <w:r w:rsidRPr="001431F3">
          <w:rPr>
            <w:rFonts w:cs="Calibri"/>
          </w:rPr>
          <w:t>: 10.1016/j.jas.2015.08.006</w:t>
        </w:r>
      </w:ins>
    </w:p>
    <w:p w14:paraId="09BF1533" w14:textId="77777777" w:rsidR="00E60A46" w:rsidRDefault="005278EC" w:rsidP="005278EC">
      <w:pPr>
        <w:pStyle w:val="References"/>
        <w:widowControl w:val="0"/>
        <w:numPr>
          <w:ilvl w:val="0"/>
          <w:numId w:val="34"/>
        </w:numPr>
        <w:tabs>
          <w:tab w:val="clear" w:pos="397"/>
          <w:tab w:val="left" w:pos="426"/>
        </w:tabs>
        <w:suppressAutoHyphens/>
        <w:rPr>
          <w:ins w:id="518" w:author="Proofed" w:date="2021-03-12T15:05:00Z"/>
          <w:rFonts w:cs="Calibri"/>
        </w:rPr>
      </w:pPr>
      <w:r w:rsidRPr="001431F3">
        <w:rPr>
          <w:rFonts w:cs="Calibri"/>
        </w:rPr>
        <w:t xml:space="preserve">   M. A. Maté-González, J. Aramendi, J. Yravedra, R. Blasco, J. Rosell, D. González-Aguilera, M</w:t>
      </w:r>
      <w:ins w:id="519" w:author="Proofed" w:date="2021-03-12T15:05:00Z">
        <w:r w:rsidR="00E60A46">
          <w:rPr>
            <w:rFonts w:cs="Calibri"/>
          </w:rPr>
          <w:t xml:space="preserve">. </w:t>
        </w:r>
      </w:ins>
      <w:del w:id="520" w:author="Proofed" w:date="2021-03-12T15:05:00Z">
        <w:r w:rsidRPr="001431F3">
          <w:rPr>
            <w:rFonts w:cs="Calibri"/>
          </w:rPr>
          <w:delText xml:space="preserve"> .</w:delText>
        </w:r>
      </w:del>
      <w:r w:rsidRPr="001431F3">
        <w:rPr>
          <w:rFonts w:cs="Calibri"/>
        </w:rPr>
        <w:t xml:space="preserve">Domínguez-Rodrigo, Assessment of </w:t>
      </w:r>
      <w:ins w:id="521" w:author="Proofed" w:date="2021-03-12T15:05:00Z">
        <w:r w:rsidR="00E60A46" w:rsidRPr="001431F3">
          <w:rPr>
            <w:rFonts w:cs="Calibri"/>
          </w:rPr>
          <w:t>statistical agreement</w:t>
        </w:r>
      </w:ins>
      <w:del w:id="522" w:author="Proofed" w:date="2021-03-12T15:05:00Z">
        <w:r w:rsidRPr="001431F3">
          <w:rPr>
            <w:rFonts w:cs="Calibri"/>
          </w:rPr>
          <w:delText>Statistical Agreement</w:delText>
        </w:r>
      </w:del>
      <w:r w:rsidRPr="001431F3">
        <w:rPr>
          <w:rFonts w:cs="Calibri"/>
        </w:rPr>
        <w:t xml:space="preserve"> of </w:t>
      </w:r>
      <w:ins w:id="523" w:author="Proofed" w:date="2021-03-12T15:05:00Z">
        <w:r w:rsidR="00E60A46" w:rsidRPr="001431F3">
          <w:rPr>
            <w:rFonts w:cs="Calibri"/>
          </w:rPr>
          <w:t>three techniques</w:t>
        </w:r>
      </w:ins>
      <w:del w:id="524" w:author="Proofed" w:date="2021-03-12T15:05:00Z">
        <w:r w:rsidRPr="001431F3">
          <w:rPr>
            <w:rFonts w:cs="Calibri"/>
          </w:rPr>
          <w:delText>Three Techniques</w:delText>
        </w:r>
      </w:del>
      <w:r w:rsidRPr="001431F3">
        <w:rPr>
          <w:rFonts w:cs="Calibri"/>
        </w:rPr>
        <w:t xml:space="preserve"> for the </w:t>
      </w:r>
      <w:ins w:id="525" w:author="Proofed" w:date="2021-03-12T15:05:00Z">
        <w:r w:rsidR="00E60A46" w:rsidRPr="001431F3">
          <w:rPr>
            <w:rFonts w:cs="Calibri"/>
          </w:rPr>
          <w:t>study</w:t>
        </w:r>
      </w:ins>
      <w:del w:id="526" w:author="Proofed" w:date="2021-03-12T15:05:00Z">
        <w:r w:rsidRPr="001431F3">
          <w:rPr>
            <w:rFonts w:cs="Calibri"/>
          </w:rPr>
          <w:delText>Study</w:delText>
        </w:r>
      </w:del>
      <w:r w:rsidRPr="001431F3">
        <w:rPr>
          <w:rFonts w:cs="Calibri"/>
        </w:rPr>
        <w:t xml:space="preserve"> of </w:t>
      </w:r>
      <w:ins w:id="527" w:author="Proofed" w:date="2021-03-12T15:05:00Z">
        <w:r w:rsidR="00E60A46" w:rsidRPr="001431F3">
          <w:rPr>
            <w:rFonts w:cs="Calibri"/>
          </w:rPr>
          <w:t>cut marks</w:t>
        </w:r>
      </w:ins>
      <w:del w:id="528" w:author="Proofed" w:date="2021-03-12T15:05:00Z">
        <w:r w:rsidRPr="001431F3">
          <w:rPr>
            <w:rFonts w:cs="Calibri"/>
          </w:rPr>
          <w:delText>Cut Marks</w:delText>
        </w:r>
      </w:del>
      <w:r w:rsidRPr="001431F3">
        <w:rPr>
          <w:rFonts w:cs="Calibri"/>
        </w:rPr>
        <w:t xml:space="preserve">: 3D </w:t>
      </w:r>
      <w:ins w:id="529" w:author="Proofed" w:date="2021-03-12T15:05:00Z">
        <w:r w:rsidR="00E60A46" w:rsidRPr="001431F3">
          <w:rPr>
            <w:rFonts w:cs="Calibri"/>
          </w:rPr>
          <w:t>digital microscope, laser scanning confocal microscopy</w:t>
        </w:r>
      </w:ins>
      <w:del w:id="530" w:author="Proofed" w:date="2021-03-12T15:05:00Z">
        <w:r w:rsidRPr="001431F3">
          <w:rPr>
            <w:rFonts w:cs="Calibri"/>
          </w:rPr>
          <w:delText>Digital Microscope, Laser Scanning Confocal Microscopy</w:delText>
        </w:r>
      </w:del>
      <w:r w:rsidRPr="001431F3">
        <w:rPr>
          <w:rFonts w:cs="Calibri"/>
        </w:rPr>
        <w:t xml:space="preserve"> and </w:t>
      </w:r>
      <w:ins w:id="531" w:author="Proofed" w:date="2021-03-12T15:05:00Z">
        <w:r w:rsidR="00E60A46" w:rsidRPr="001431F3">
          <w:rPr>
            <w:rFonts w:cs="Calibri"/>
          </w:rPr>
          <w:t>micro-photogrammetry</w:t>
        </w:r>
      </w:ins>
      <w:del w:id="532" w:author="Proofed" w:date="2021-03-12T15:05:00Z">
        <w:r w:rsidRPr="001431F3">
          <w:rPr>
            <w:rFonts w:cs="Calibri"/>
          </w:rPr>
          <w:delText>Micro-Photogrammetry</w:delText>
        </w:r>
      </w:del>
      <w:r w:rsidRPr="001431F3">
        <w:rPr>
          <w:rFonts w:cs="Calibri"/>
        </w:rPr>
        <w:t xml:space="preserve">, J. Microsc. </w:t>
      </w:r>
      <w:commentRangeStart w:id="533"/>
      <w:r w:rsidRPr="001431F3">
        <w:rPr>
          <w:rFonts w:cs="Calibri"/>
        </w:rPr>
        <w:t>267</w:t>
      </w:r>
      <w:del w:id="534" w:author="Proofed" w:date="2021-03-12T15:05:00Z">
        <w:r w:rsidRPr="001431F3">
          <w:rPr>
            <w:rFonts w:cs="Calibri"/>
          </w:rPr>
          <w:delText>,</w:delText>
        </w:r>
      </w:del>
      <w:r w:rsidRPr="001431F3">
        <w:rPr>
          <w:rFonts w:cs="Calibri"/>
        </w:rPr>
        <w:t xml:space="preserve"> pp. 356-370</w:t>
      </w:r>
      <w:commentRangeEnd w:id="533"/>
      <w:ins w:id="535" w:author="Proofed" w:date="2021-03-12T15:05:00Z">
        <w:r w:rsidR="00E60A46">
          <w:rPr>
            <w:rStyle w:val="CommentReference"/>
          </w:rPr>
          <w:commentReference w:id="533"/>
        </w:r>
        <w:r w:rsidRPr="001431F3">
          <w:rPr>
            <w:rFonts w:cs="Calibri"/>
          </w:rPr>
          <w:t xml:space="preserve">. </w:t>
        </w:r>
      </w:ins>
    </w:p>
    <w:p w14:paraId="224A51CF" w14:textId="029CF99B" w:rsidR="005278EC" w:rsidRPr="001431F3" w:rsidRDefault="005278EC" w:rsidP="00E60A46">
      <w:pPr>
        <w:pStyle w:val="References"/>
        <w:widowControl w:val="0"/>
        <w:numPr>
          <w:ilvl w:val="0"/>
          <w:numId w:val="0"/>
        </w:numPr>
        <w:tabs>
          <w:tab w:val="clear" w:pos="397"/>
          <w:tab w:val="left" w:pos="426"/>
        </w:tabs>
        <w:suppressAutoHyphens/>
        <w:ind w:left="454"/>
        <w:rPr>
          <w:rFonts w:cs="Calibri"/>
        </w:rPr>
        <w:pPrChange w:id="536" w:author="Proofed" w:date="2021-03-12T15:05:00Z">
          <w:pPr>
            <w:pStyle w:val="References"/>
            <w:widowControl w:val="0"/>
            <w:numPr>
              <w:numId w:val="34"/>
            </w:numPr>
            <w:tabs>
              <w:tab w:val="clear" w:pos="397"/>
              <w:tab w:val="num" w:pos="284"/>
              <w:tab w:val="left" w:pos="426"/>
            </w:tabs>
            <w:suppressAutoHyphens/>
            <w:ind w:left="454" w:hanging="170"/>
          </w:pPr>
        </w:pPrChange>
      </w:pPr>
      <w:ins w:id="537" w:author="Proofed" w:date="2021-03-12T15:05:00Z">
        <w:r w:rsidRPr="001431F3">
          <w:rPr>
            <w:rFonts w:cs="Calibri"/>
          </w:rPr>
          <w:t>D</w:t>
        </w:r>
        <w:r w:rsidR="00E60A46">
          <w:rPr>
            <w:rFonts w:cs="Calibri"/>
          </w:rPr>
          <w:t>OI</w:t>
        </w:r>
      </w:ins>
      <w:del w:id="538" w:author="Proofed" w:date="2021-03-12T15:05:00Z">
        <w:r w:rsidRPr="001431F3">
          <w:rPr>
            <w:rFonts w:cs="Calibri"/>
          </w:rPr>
          <w:delText>. Doi</w:delText>
        </w:r>
      </w:del>
      <w:r w:rsidRPr="001431F3">
        <w:rPr>
          <w:rFonts w:cs="Calibri"/>
        </w:rPr>
        <w:t>: 10.1111/jmi.12575</w:t>
      </w:r>
      <w:del w:id="539" w:author="Proofed" w:date="2021-03-12T15:05:00Z">
        <w:r w:rsidRPr="001431F3">
          <w:rPr>
            <w:rFonts w:cs="Calibri"/>
          </w:rPr>
          <w:delText>.</w:delText>
        </w:r>
      </w:del>
    </w:p>
    <w:p w14:paraId="183146B9" w14:textId="10DC4A9E"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J. Yravedra, E. García Vargas, M. A. Maté González, J. Aramendi, J. Palomeque-González, J. Vallés-Iriso, J. Matasanz-Vicente, D. González-Aguilera, M. Domínguez-Rodrigo, The use of </w:t>
      </w:r>
      <w:ins w:id="540" w:author="Proofed" w:date="2021-03-12T15:05:00Z">
        <w:r w:rsidR="00E60A46" w:rsidRPr="001431F3">
          <w:rPr>
            <w:rFonts w:cs="Calibri"/>
          </w:rPr>
          <w:t>micro-photogrammetry and geometric morphometrics</w:t>
        </w:r>
      </w:ins>
      <w:del w:id="541" w:author="Proofed" w:date="2021-03-12T15:05:00Z">
        <w:r w:rsidRPr="001431F3">
          <w:rPr>
            <w:rFonts w:cs="Calibri"/>
          </w:rPr>
          <w:delText>Micro-Photogrammetry and Geometric Morphometrics</w:delText>
        </w:r>
      </w:del>
      <w:r w:rsidRPr="001431F3">
        <w:rPr>
          <w:rFonts w:cs="Calibri"/>
        </w:rPr>
        <w:t xml:space="preserve"> for identifying carnivore agency in bone assemblage, J. Archaeol. Sci. Rep. 14 (2017) pp. 106</w:t>
      </w:r>
      <w:ins w:id="542" w:author="Proofed" w:date="2021-03-12T15:05:00Z">
        <w:r w:rsidR="00E60A46">
          <w:rPr>
            <w:rFonts w:cs="Calibri"/>
          </w:rPr>
          <w:t>-</w:t>
        </w:r>
      </w:ins>
      <w:del w:id="543" w:author="Proofed" w:date="2021-03-12T15:05:00Z">
        <w:r w:rsidRPr="001431F3">
          <w:rPr>
            <w:rFonts w:cs="Calibri"/>
          </w:rPr>
          <w:delText>–</w:delText>
        </w:r>
      </w:del>
      <w:r w:rsidRPr="001431F3">
        <w:rPr>
          <w:rFonts w:cs="Calibri"/>
        </w:rPr>
        <w:t xml:space="preserve">115. </w:t>
      </w:r>
      <w:ins w:id="544" w:author="Proofed" w:date="2021-03-12T15:05:00Z">
        <w:r w:rsidRPr="001431F3">
          <w:rPr>
            <w:rFonts w:cs="Calibri"/>
          </w:rPr>
          <w:t>D</w:t>
        </w:r>
        <w:r w:rsidR="00E60A46">
          <w:rPr>
            <w:rFonts w:cs="Calibri"/>
          </w:rPr>
          <w:t>OI</w:t>
        </w:r>
      </w:ins>
      <w:del w:id="545" w:author="Proofed" w:date="2021-03-12T15:05:00Z">
        <w:r w:rsidRPr="001431F3">
          <w:rPr>
            <w:rFonts w:cs="Calibri"/>
          </w:rPr>
          <w:delText>Doi</w:delText>
        </w:r>
      </w:del>
      <w:r w:rsidRPr="001431F3">
        <w:rPr>
          <w:rFonts w:cs="Calibri"/>
        </w:rPr>
        <w:t xml:space="preserve">: </w:t>
      </w:r>
      <w:hyperlink r:id="rId21" w:tgtFrame="_blank" w:tooltip="Persistent link using digital object identifier" w:history="1">
        <w:r w:rsidRPr="001431F3">
          <w:rPr>
            <w:rStyle w:val="Hyperlink"/>
            <w:rFonts w:cs="Arial"/>
            <w:szCs w:val="20"/>
          </w:rPr>
          <w:t>10.1016/j.jasrep.2017.05.043</w:t>
        </w:r>
      </w:hyperlink>
      <w:del w:id="546" w:author="Proofed" w:date="2021-03-12T15:05:00Z">
        <w:r w:rsidRPr="001431F3">
          <w:rPr>
            <w:szCs w:val="20"/>
          </w:rPr>
          <w:delText>.</w:delText>
        </w:r>
      </w:del>
    </w:p>
    <w:p w14:paraId="3572D67D" w14:textId="2AA9D074"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J. Yravedra, J. Aramendi, M. A. Maté-González, L. A. Courtenay, D. González-Aguilera, Differentiating </w:t>
      </w:r>
      <w:ins w:id="547" w:author="Proofed" w:date="2021-03-12T15:05:00Z">
        <w:r w:rsidR="00E60A46" w:rsidRPr="001431F3">
          <w:rPr>
            <w:rFonts w:cs="Calibri"/>
          </w:rPr>
          <w:t>percussion pits</w:t>
        </w:r>
      </w:ins>
      <w:del w:id="548" w:author="Proofed" w:date="2021-03-12T15:05:00Z">
        <w:r w:rsidRPr="001431F3">
          <w:rPr>
            <w:rFonts w:cs="Calibri"/>
          </w:rPr>
          <w:delText>Percussion Pits</w:delText>
        </w:r>
      </w:del>
      <w:r w:rsidRPr="001431F3">
        <w:rPr>
          <w:rFonts w:cs="Calibri"/>
        </w:rPr>
        <w:t xml:space="preserve"> and </w:t>
      </w:r>
      <w:ins w:id="549" w:author="Proofed" w:date="2021-03-12T15:05:00Z">
        <w:r w:rsidR="00E60A46" w:rsidRPr="001431F3">
          <w:rPr>
            <w:rFonts w:cs="Calibri"/>
          </w:rPr>
          <w:t>carnivore tooth pits using 3d reconstructions</w:t>
        </w:r>
      </w:ins>
      <w:del w:id="550" w:author="Proofed" w:date="2021-03-12T15:05:00Z">
        <w:r w:rsidRPr="001431F3">
          <w:rPr>
            <w:rFonts w:cs="Calibri"/>
          </w:rPr>
          <w:delText>Carnivore Tooth Pits Using 3D Reconstructions</w:delText>
        </w:r>
      </w:del>
      <w:r w:rsidRPr="001431F3">
        <w:rPr>
          <w:rFonts w:cs="Calibri"/>
        </w:rPr>
        <w:t xml:space="preserve"> and </w:t>
      </w:r>
      <w:ins w:id="551" w:author="Proofed" w:date="2021-03-12T15:05:00Z">
        <w:r w:rsidR="00E60A46" w:rsidRPr="001431F3">
          <w:rPr>
            <w:rFonts w:cs="Calibri"/>
          </w:rPr>
          <w:t>geometric morphometrics</w:t>
        </w:r>
      </w:ins>
      <w:del w:id="552" w:author="Proofed" w:date="2021-03-12T15:05:00Z">
        <w:r w:rsidRPr="001431F3">
          <w:rPr>
            <w:rFonts w:cs="Calibri"/>
          </w:rPr>
          <w:delText>Geometric Morphometrics</w:delText>
        </w:r>
      </w:del>
      <w:r w:rsidRPr="001431F3">
        <w:rPr>
          <w:rFonts w:cs="Calibri"/>
        </w:rPr>
        <w:t>, PLoS ONE 13 (</w:t>
      </w:r>
      <w:del w:id="553" w:author="Proofed" w:date="2021-03-12T15:05:00Z">
        <w:r w:rsidRPr="001431F3">
          <w:rPr>
            <w:rFonts w:cs="Calibri"/>
          </w:rPr>
          <w:delText>3) (</w:delText>
        </w:r>
      </w:del>
      <w:r w:rsidRPr="001431F3">
        <w:rPr>
          <w:rFonts w:cs="Calibri"/>
        </w:rPr>
        <w:t>2018</w:t>
      </w:r>
      <w:ins w:id="554" w:author="Proofed" w:date="2021-03-12T15:05:00Z">
        <w:r w:rsidRPr="001431F3">
          <w:rPr>
            <w:rFonts w:cs="Calibri"/>
          </w:rPr>
          <w:t>)</w:t>
        </w:r>
        <w:r w:rsidRPr="001431F3">
          <w:rPr>
            <w:rFonts w:ascii="Helvetica" w:hAnsi="Helvetica"/>
            <w:color w:val="202020"/>
            <w:szCs w:val="20"/>
            <w:shd w:val="clear" w:color="auto" w:fill="FFFFFF"/>
          </w:rPr>
          <w:t xml:space="preserve"> </w:t>
        </w:r>
      </w:ins>
      <w:del w:id="555" w:author="Proofed" w:date="2021-03-12T15:05:00Z">
        <w:r w:rsidRPr="001431F3">
          <w:rPr>
            <w:rFonts w:cs="Calibri"/>
          </w:rPr>
          <w:delText>):</w:delText>
        </w:r>
        <w:r w:rsidRPr="001431F3">
          <w:rPr>
            <w:rFonts w:ascii="Helvetica" w:hAnsi="Helvetica"/>
            <w:color w:val="202020"/>
            <w:szCs w:val="20"/>
            <w:shd w:val="clear" w:color="auto" w:fill="FFFFFF"/>
          </w:rPr>
          <w:delText xml:space="preserve">  </w:delText>
        </w:r>
      </w:del>
      <w:r w:rsidRPr="001431F3">
        <w:rPr>
          <w:color w:val="202020"/>
          <w:szCs w:val="20"/>
          <w:shd w:val="clear" w:color="auto" w:fill="FFFFFF"/>
        </w:rPr>
        <w:t>e0194324</w:t>
      </w:r>
      <w:r w:rsidRPr="001431F3">
        <w:rPr>
          <w:rFonts w:cs="Calibri"/>
        </w:rPr>
        <w:t xml:space="preserve">. </w:t>
      </w:r>
      <w:ins w:id="556" w:author="Proofed" w:date="2021-03-12T15:05:00Z">
        <w:r w:rsidRPr="001431F3">
          <w:rPr>
            <w:rFonts w:cs="Calibri"/>
          </w:rPr>
          <w:t>D</w:t>
        </w:r>
        <w:r w:rsidR="00E60A46">
          <w:rPr>
            <w:rFonts w:cs="Calibri"/>
          </w:rPr>
          <w:t>OI</w:t>
        </w:r>
      </w:ins>
      <w:del w:id="557" w:author="Proofed" w:date="2021-03-12T15:05:00Z">
        <w:r w:rsidRPr="001431F3">
          <w:rPr>
            <w:rFonts w:cs="Calibri"/>
          </w:rPr>
          <w:delText>Doi</w:delText>
        </w:r>
      </w:del>
      <w:r w:rsidRPr="001431F3">
        <w:rPr>
          <w:rFonts w:cs="Calibri"/>
        </w:rPr>
        <w:t>: 10.1371/journal.pone.0194324</w:t>
      </w:r>
      <w:del w:id="558" w:author="Proofed" w:date="2021-03-12T15:05:00Z">
        <w:r w:rsidRPr="001431F3">
          <w:rPr>
            <w:rFonts w:cs="Calibri"/>
          </w:rPr>
          <w:delText>.</w:delText>
        </w:r>
      </w:del>
    </w:p>
    <w:p w14:paraId="119B447E" w14:textId="7B0BA4F2"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U. Wierer, S. </w:t>
      </w:r>
      <w:r w:rsidRPr="001431F3">
        <w:rPr>
          <w:rFonts w:cs="Calibri"/>
          <w:bCs/>
        </w:rPr>
        <w:t>Arrighi,</w:t>
      </w:r>
      <w:r w:rsidRPr="001431F3">
        <w:rPr>
          <w:rFonts w:cs="Calibri"/>
        </w:rPr>
        <w:t xml:space="preserve"> S. Bertola, G. Kaufmann, B. Baumgarten, A. Pedrotti, P. Pernter, J. Pelegrin,2018. </w:t>
      </w:r>
      <w:r w:rsidRPr="001431F3">
        <w:rPr>
          <w:rFonts w:cs="Calibri"/>
          <w:iCs/>
        </w:rPr>
        <w:t xml:space="preserve">The Iceman’s lithic toolkit: </w:t>
      </w:r>
      <w:ins w:id="559" w:author="Proofed" w:date="2021-03-12T15:05:00Z">
        <w:r w:rsidR="00E60A46">
          <w:rPr>
            <w:rFonts w:cs="Calibri"/>
            <w:iCs/>
          </w:rPr>
          <w:t>r</w:t>
        </w:r>
        <w:r w:rsidRPr="001431F3">
          <w:rPr>
            <w:rFonts w:cs="Calibri"/>
            <w:iCs/>
          </w:rPr>
          <w:t>aw</w:t>
        </w:r>
      </w:ins>
      <w:del w:id="560" w:author="Proofed" w:date="2021-03-12T15:05:00Z">
        <w:r w:rsidRPr="001431F3">
          <w:rPr>
            <w:rFonts w:cs="Calibri"/>
            <w:iCs/>
          </w:rPr>
          <w:delText>Raw</w:delText>
        </w:r>
      </w:del>
      <w:r w:rsidRPr="001431F3">
        <w:rPr>
          <w:rFonts w:cs="Calibri"/>
          <w:iCs/>
        </w:rPr>
        <w:t xml:space="preserve"> material, technology, typology and use.</w:t>
      </w:r>
      <w:r w:rsidRPr="001431F3">
        <w:rPr>
          <w:rFonts w:cs="Calibri"/>
        </w:rPr>
        <w:t xml:space="preserve"> PLoS ONE 13 (</w:t>
      </w:r>
      <w:del w:id="561" w:author="Proofed" w:date="2021-03-12T15:05:00Z">
        <w:r w:rsidRPr="001431F3">
          <w:rPr>
            <w:rFonts w:cs="Calibri"/>
          </w:rPr>
          <w:delText>6) (</w:delText>
        </w:r>
      </w:del>
      <w:r w:rsidRPr="001431F3">
        <w:rPr>
          <w:rFonts w:cs="Calibri"/>
        </w:rPr>
        <w:t>2018</w:t>
      </w:r>
      <w:ins w:id="562" w:author="Proofed" w:date="2021-03-12T15:05:00Z">
        <w:r w:rsidRPr="001431F3">
          <w:rPr>
            <w:rFonts w:cs="Calibri"/>
          </w:rPr>
          <w:t>)</w:t>
        </w:r>
      </w:ins>
      <w:del w:id="563" w:author="Proofed" w:date="2021-03-12T15:05:00Z">
        <w:r w:rsidRPr="001431F3">
          <w:rPr>
            <w:rFonts w:cs="Calibri"/>
          </w:rPr>
          <w:delText>):</w:delText>
        </w:r>
      </w:del>
      <w:r w:rsidRPr="001431F3">
        <w:rPr>
          <w:rFonts w:cs="Calibri"/>
        </w:rPr>
        <w:t xml:space="preserve"> e0198292. </w:t>
      </w:r>
      <w:del w:id="564" w:author="Proofed" w:date="2021-03-12T15:05:00Z">
        <w:r w:rsidR="008F54F9">
          <w:fldChar w:fldCharType="begin"/>
        </w:r>
        <w:r w:rsidR="008F54F9">
          <w:delInstrText xml:space="preserve"> HYPERLINK "https://doi.org/10.1371/journal.pone.0198292" </w:delInstrText>
        </w:r>
        <w:r w:rsidR="008F54F9">
          <w:fldChar w:fldCharType="separate"/>
        </w:r>
        <w:r w:rsidRPr="001431F3">
          <w:rPr>
            <w:rStyle w:val="Hyperlink"/>
            <w:lang w:bidi="hi-IN"/>
          </w:rPr>
          <w:delText>Doi: 10.1371/journal.pone.0198292</w:delText>
        </w:r>
        <w:r w:rsidR="008F54F9">
          <w:rPr>
            <w:rStyle w:val="Hyperlink"/>
            <w:lang w:bidi="hi-IN"/>
          </w:rPr>
          <w:fldChar w:fldCharType="end"/>
        </w:r>
      </w:del>
    </w:p>
    <w:p w14:paraId="08C3CE87" w14:textId="77777777" w:rsidR="005278EC" w:rsidRPr="001431F3" w:rsidRDefault="008F54F9" w:rsidP="00E60A46">
      <w:pPr>
        <w:pStyle w:val="References"/>
        <w:widowControl w:val="0"/>
        <w:numPr>
          <w:ilvl w:val="0"/>
          <w:numId w:val="0"/>
        </w:numPr>
        <w:tabs>
          <w:tab w:val="clear" w:pos="397"/>
          <w:tab w:val="left" w:pos="426"/>
        </w:tabs>
        <w:suppressAutoHyphens/>
        <w:ind w:left="454"/>
        <w:rPr>
          <w:ins w:id="565" w:author="Proofed" w:date="2021-03-12T15:05:00Z"/>
          <w:rFonts w:cs="Calibri"/>
        </w:rPr>
      </w:pPr>
      <w:ins w:id="566" w:author="Proofed" w:date="2021-03-12T15:05:00Z">
        <w:r>
          <w:fldChar w:fldCharType="begin"/>
        </w:r>
        <w:r>
          <w:instrText xml:space="preserve"> HYPERLINK "https://doi.org/10.1371/journal.pone.0198292" </w:instrText>
        </w:r>
        <w:r>
          <w:fldChar w:fldCharType="separate"/>
        </w:r>
        <w:r w:rsidR="005278EC" w:rsidRPr="001431F3">
          <w:rPr>
            <w:rStyle w:val="Hyperlink"/>
            <w:lang w:bidi="hi-IN"/>
          </w:rPr>
          <w:t>D</w:t>
        </w:r>
        <w:r w:rsidR="00E60A46">
          <w:rPr>
            <w:rStyle w:val="Hyperlink"/>
            <w:lang w:bidi="hi-IN"/>
          </w:rPr>
          <w:t>OI</w:t>
        </w:r>
        <w:r w:rsidR="005278EC" w:rsidRPr="001431F3">
          <w:rPr>
            <w:rStyle w:val="Hyperlink"/>
            <w:lang w:bidi="hi-IN"/>
          </w:rPr>
          <w:t>: 10.1371/journal.pone.0198292</w:t>
        </w:r>
        <w:r>
          <w:rPr>
            <w:rStyle w:val="Hyperlink"/>
            <w:lang w:bidi="hi-IN"/>
          </w:rPr>
          <w:fldChar w:fldCharType="end"/>
        </w:r>
      </w:ins>
    </w:p>
    <w:p w14:paraId="0C9F4967" w14:textId="53B0341F"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F. J. Rohlf, </w:t>
      </w:r>
      <w:ins w:id="567" w:author="Proofed" w:date="2021-03-12T15:05:00Z">
        <w:r w:rsidR="00E60A46">
          <w:rPr>
            <w:rFonts w:cs="Calibri"/>
          </w:rPr>
          <w:t>T</w:t>
        </w:r>
        <w:r w:rsidRPr="001431F3">
          <w:rPr>
            <w:rFonts w:cs="Calibri"/>
          </w:rPr>
          <w:t xml:space="preserve">psUtil, </w:t>
        </w:r>
        <w:r w:rsidR="00E60A46">
          <w:rPr>
            <w:rFonts w:cs="Calibri"/>
          </w:rPr>
          <w:t>F</w:t>
        </w:r>
        <w:r w:rsidRPr="001431F3">
          <w:rPr>
            <w:rFonts w:cs="Calibri"/>
          </w:rPr>
          <w:t xml:space="preserve">ile </w:t>
        </w:r>
        <w:r w:rsidR="00E60A46">
          <w:rPr>
            <w:rFonts w:cs="Calibri"/>
          </w:rPr>
          <w:t>U</w:t>
        </w:r>
        <w:r w:rsidRPr="001431F3">
          <w:rPr>
            <w:rFonts w:cs="Calibri"/>
          </w:rPr>
          <w:t xml:space="preserve">tility </w:t>
        </w:r>
        <w:r w:rsidR="00E60A46">
          <w:rPr>
            <w:rFonts w:cs="Calibri"/>
          </w:rPr>
          <w:t>P</w:t>
        </w:r>
        <w:r w:rsidRPr="001431F3">
          <w:rPr>
            <w:rFonts w:cs="Calibri"/>
          </w:rPr>
          <w:t>rogram</w:t>
        </w:r>
        <w:r w:rsidR="00E60A46">
          <w:rPr>
            <w:rFonts w:cs="Calibri"/>
          </w:rPr>
          <w:t>,</w:t>
        </w:r>
        <w:r w:rsidRPr="001431F3">
          <w:rPr>
            <w:rFonts w:cs="Calibri"/>
          </w:rPr>
          <w:t xml:space="preserve"> </w:t>
        </w:r>
        <w:r w:rsidR="00E60A46">
          <w:rPr>
            <w:rFonts w:cs="Calibri"/>
          </w:rPr>
          <w:t>V</w:t>
        </w:r>
        <w:r w:rsidRPr="001431F3">
          <w:rPr>
            <w:rFonts w:cs="Calibri"/>
          </w:rPr>
          <w:t>ersion</w:t>
        </w:r>
      </w:ins>
      <w:del w:id="568" w:author="Proofed" w:date="2021-03-12T15:05:00Z">
        <w:r w:rsidRPr="001431F3">
          <w:rPr>
            <w:rFonts w:cs="Calibri"/>
          </w:rPr>
          <w:delText>tpsUtil, file utility program. version</w:delText>
        </w:r>
      </w:del>
      <w:r w:rsidRPr="001431F3">
        <w:rPr>
          <w:rFonts w:cs="Calibri"/>
        </w:rPr>
        <w:t xml:space="preserve"> 1.58, Department of Ecology and Evolution, State University of New York</w:t>
      </w:r>
      <w:ins w:id="569" w:author="Proofed" w:date="2021-03-12T15:05:00Z">
        <w:r w:rsidR="00E60A46">
          <w:rPr>
            <w:rFonts w:cs="Calibri"/>
          </w:rPr>
          <w:t>,</w:t>
        </w:r>
      </w:ins>
      <w:del w:id="570" w:author="Proofed" w:date="2021-03-12T15:05:00Z">
        <w:r w:rsidRPr="001431F3">
          <w:rPr>
            <w:rFonts w:cs="Calibri"/>
          </w:rPr>
          <w:delText xml:space="preserve"> at</w:delText>
        </w:r>
      </w:del>
      <w:r w:rsidRPr="001431F3">
        <w:rPr>
          <w:rFonts w:cs="Calibri"/>
        </w:rPr>
        <w:t xml:space="preserve"> Stony Brook, </w:t>
      </w:r>
      <w:commentRangeStart w:id="571"/>
      <w:r w:rsidRPr="001431F3">
        <w:rPr>
          <w:rFonts w:cs="Calibri"/>
        </w:rPr>
        <w:t>2013.</w:t>
      </w:r>
      <w:commentRangeEnd w:id="571"/>
      <w:r w:rsidR="00E60A46">
        <w:rPr>
          <w:rStyle w:val="CommentReference"/>
        </w:rPr>
        <w:commentReference w:id="571"/>
      </w:r>
    </w:p>
    <w:p w14:paraId="55CFADAA" w14:textId="3EB7AE2E"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F. J. Rohlf, </w:t>
      </w:r>
      <w:ins w:id="572" w:author="Proofed" w:date="2021-03-12T15:05:00Z">
        <w:r w:rsidR="00E60A46">
          <w:rPr>
            <w:rFonts w:cs="Calibri"/>
          </w:rPr>
          <w:t>T</w:t>
        </w:r>
        <w:r w:rsidRPr="001431F3">
          <w:rPr>
            <w:rFonts w:cs="Calibri"/>
          </w:rPr>
          <w:t xml:space="preserve">psDig, </w:t>
        </w:r>
        <w:r w:rsidR="00E60A46">
          <w:rPr>
            <w:rFonts w:cs="Calibri"/>
          </w:rPr>
          <w:t>D</w:t>
        </w:r>
        <w:r w:rsidRPr="001431F3">
          <w:rPr>
            <w:rFonts w:cs="Calibri"/>
          </w:rPr>
          <w:t xml:space="preserve">igitize </w:t>
        </w:r>
        <w:r w:rsidR="00E60A46">
          <w:rPr>
            <w:rFonts w:cs="Calibri"/>
          </w:rPr>
          <w:t>L</w:t>
        </w:r>
        <w:r w:rsidRPr="001431F3">
          <w:rPr>
            <w:rFonts w:cs="Calibri"/>
          </w:rPr>
          <w:t>andmarks</w:t>
        </w:r>
      </w:ins>
      <w:del w:id="573" w:author="Proofed" w:date="2021-03-12T15:05:00Z">
        <w:r w:rsidRPr="001431F3">
          <w:rPr>
            <w:rFonts w:cs="Calibri"/>
          </w:rPr>
          <w:delText>tpsDig, digitize landmarks</w:delText>
        </w:r>
      </w:del>
      <w:r w:rsidRPr="001431F3">
        <w:rPr>
          <w:rFonts w:cs="Calibri"/>
        </w:rPr>
        <w:t xml:space="preserve"> and </w:t>
      </w:r>
      <w:ins w:id="574" w:author="Proofed" w:date="2021-03-12T15:05:00Z">
        <w:r w:rsidR="00E60A46">
          <w:rPr>
            <w:rFonts w:cs="Calibri"/>
          </w:rPr>
          <w:t>O</w:t>
        </w:r>
        <w:r w:rsidRPr="001431F3">
          <w:rPr>
            <w:rFonts w:cs="Calibri"/>
          </w:rPr>
          <w:t xml:space="preserve">utlines, </w:t>
        </w:r>
        <w:r w:rsidR="00E60A46">
          <w:rPr>
            <w:rFonts w:cs="Calibri"/>
          </w:rPr>
          <w:t>V</w:t>
        </w:r>
        <w:r w:rsidRPr="001431F3">
          <w:rPr>
            <w:rFonts w:cs="Calibri"/>
          </w:rPr>
          <w:t>ersion</w:t>
        </w:r>
      </w:ins>
      <w:del w:id="575" w:author="Proofed" w:date="2021-03-12T15:05:00Z">
        <w:r w:rsidRPr="001431F3">
          <w:rPr>
            <w:rFonts w:cs="Calibri"/>
          </w:rPr>
          <w:delText>outlines, version</w:delText>
        </w:r>
      </w:del>
      <w:r w:rsidRPr="001431F3">
        <w:rPr>
          <w:rFonts w:cs="Calibri"/>
        </w:rPr>
        <w:t xml:space="preserve"> 2.17, Department of Ecology and Evolution, State University of New York</w:t>
      </w:r>
      <w:ins w:id="576" w:author="Proofed" w:date="2021-03-12T15:05:00Z">
        <w:r w:rsidR="00E60A46">
          <w:rPr>
            <w:rFonts w:cs="Calibri"/>
          </w:rPr>
          <w:t>,</w:t>
        </w:r>
      </w:ins>
      <w:del w:id="577" w:author="Proofed" w:date="2021-03-12T15:05:00Z">
        <w:r w:rsidRPr="001431F3">
          <w:rPr>
            <w:rFonts w:cs="Calibri"/>
          </w:rPr>
          <w:delText xml:space="preserve"> at</w:delText>
        </w:r>
      </w:del>
      <w:r w:rsidRPr="001431F3">
        <w:rPr>
          <w:rFonts w:cs="Calibri"/>
        </w:rPr>
        <w:t xml:space="preserve"> Stony Brook, </w:t>
      </w:r>
      <w:commentRangeStart w:id="578"/>
      <w:r w:rsidRPr="001431F3">
        <w:rPr>
          <w:rFonts w:cs="Calibri"/>
        </w:rPr>
        <w:t>2013.</w:t>
      </w:r>
      <w:commentRangeEnd w:id="578"/>
      <w:r w:rsidR="00E60A46">
        <w:rPr>
          <w:rStyle w:val="CommentReference"/>
        </w:rPr>
        <w:commentReference w:id="578"/>
      </w:r>
    </w:p>
    <w:p w14:paraId="1B4623E8" w14:textId="77777777" w:rsidR="005278EC" w:rsidRPr="001431F3" w:rsidRDefault="005278EC" w:rsidP="005278EC">
      <w:pPr>
        <w:pStyle w:val="References"/>
        <w:widowControl w:val="0"/>
        <w:numPr>
          <w:ilvl w:val="0"/>
          <w:numId w:val="34"/>
        </w:numPr>
        <w:tabs>
          <w:tab w:val="clear" w:pos="397"/>
          <w:tab w:val="left" w:pos="426"/>
        </w:tabs>
        <w:suppressAutoHyphens/>
        <w:rPr>
          <w:rFonts w:cs="Calibri"/>
        </w:rPr>
      </w:pPr>
      <w:r w:rsidRPr="001431F3">
        <w:rPr>
          <w:rFonts w:cs="Calibri"/>
        </w:rPr>
        <w:t xml:space="preserve">   C. P. Klingenberg, MorphoJ: an integrated software package for geometric morphometrics, Mol. Ecol. Resour. 11 (2011) pp. 353-357. </w:t>
      </w:r>
      <w:del w:id="579" w:author="Proofed" w:date="2021-03-12T15:05:00Z">
        <w:r w:rsidRPr="001431F3">
          <w:rPr>
            <w:rFonts w:cs="Calibri"/>
          </w:rPr>
          <w:delText>Doi: 10.1111/j.1755-0998.2010.02924.x.</w:delText>
        </w:r>
      </w:del>
    </w:p>
    <w:p w14:paraId="730E892F" w14:textId="77777777" w:rsidR="005278EC" w:rsidRPr="001431F3" w:rsidRDefault="005278EC" w:rsidP="00E60A46">
      <w:pPr>
        <w:pStyle w:val="References"/>
        <w:widowControl w:val="0"/>
        <w:numPr>
          <w:ilvl w:val="0"/>
          <w:numId w:val="0"/>
        </w:numPr>
        <w:tabs>
          <w:tab w:val="clear" w:pos="397"/>
          <w:tab w:val="left" w:pos="426"/>
        </w:tabs>
        <w:suppressAutoHyphens/>
        <w:ind w:left="454"/>
        <w:rPr>
          <w:ins w:id="580" w:author="Proofed" w:date="2021-03-12T15:05:00Z"/>
          <w:rFonts w:cs="Calibri"/>
        </w:rPr>
      </w:pPr>
      <w:ins w:id="581" w:author="Proofed" w:date="2021-03-12T15:05:00Z">
        <w:r w:rsidRPr="001431F3">
          <w:rPr>
            <w:rFonts w:cs="Calibri"/>
          </w:rPr>
          <w:t>D</w:t>
        </w:r>
        <w:r w:rsidR="00E60A46">
          <w:rPr>
            <w:rFonts w:cs="Calibri"/>
          </w:rPr>
          <w:t>OI</w:t>
        </w:r>
        <w:r w:rsidRPr="001431F3">
          <w:rPr>
            <w:rFonts w:cs="Calibri"/>
          </w:rPr>
          <w:t>: 10.1111/j.1755-0998.2010.02924.x</w:t>
        </w:r>
      </w:ins>
    </w:p>
    <w:p w14:paraId="028C8AA3" w14:textId="77777777" w:rsidR="005278EC" w:rsidRPr="001431F3" w:rsidRDefault="005278EC" w:rsidP="005278EC">
      <w:pPr>
        <w:pStyle w:val="References"/>
        <w:widowControl w:val="0"/>
        <w:numPr>
          <w:ilvl w:val="0"/>
          <w:numId w:val="34"/>
        </w:numPr>
        <w:tabs>
          <w:tab w:val="clear" w:pos="397"/>
          <w:tab w:val="left" w:pos="426"/>
        </w:tabs>
        <w:suppressAutoHyphens/>
        <w:rPr>
          <w:ins w:id="582" w:author="Proofed" w:date="2021-03-12T15:05:00Z"/>
          <w:rFonts w:cs="Calibri"/>
        </w:rPr>
        <w:sectPr w:rsidR="005278EC" w:rsidRPr="001431F3" w:rsidSect="00397BE6">
          <w:type w:val="continuous"/>
          <w:pgSz w:w="11906" w:h="16838"/>
          <w:pgMar w:top="1134" w:right="1134" w:bottom="1418" w:left="1134" w:header="720" w:footer="720" w:gutter="0"/>
          <w:cols w:num="2" w:space="340"/>
          <w:docGrid w:linePitch="600" w:charSpace="32768"/>
        </w:sectPr>
      </w:pPr>
      <w:r w:rsidRPr="001431F3">
        <w:rPr>
          <w:rFonts w:cs="Calibri"/>
        </w:rPr>
        <w:t xml:space="preserve">   </w:t>
      </w:r>
      <w:commentRangeStart w:id="583"/>
      <w:r w:rsidRPr="001431F3">
        <w:rPr>
          <w:rFonts w:cs="Calibri"/>
        </w:rPr>
        <w:t xml:space="preserve">A. Greenfield, The </w:t>
      </w:r>
      <w:ins w:id="584" w:author="Proofed" w:date="2021-03-12T15:05:00Z">
        <w:r w:rsidR="00E60A46" w:rsidRPr="001431F3">
          <w:rPr>
            <w:rFonts w:cs="Calibri"/>
          </w:rPr>
          <w:t>origin</w:t>
        </w:r>
      </w:ins>
      <w:del w:id="585" w:author="Proofed" w:date="2021-03-12T15:05:00Z">
        <w:r w:rsidRPr="001431F3">
          <w:rPr>
            <w:rFonts w:cs="Calibri"/>
          </w:rPr>
          <w:delText>Origin</w:delText>
        </w:r>
      </w:del>
      <w:r w:rsidRPr="001431F3">
        <w:rPr>
          <w:rFonts w:cs="Calibri"/>
        </w:rPr>
        <w:t xml:space="preserve"> of </w:t>
      </w:r>
      <w:ins w:id="586" w:author="Proofed" w:date="2021-03-12T15:05:00Z">
        <w:r w:rsidR="00E60A46" w:rsidRPr="001431F3">
          <w:rPr>
            <w:rFonts w:cs="Calibri"/>
          </w:rPr>
          <w:t>metallurgy</w:t>
        </w:r>
      </w:ins>
      <w:del w:id="587" w:author="Proofed" w:date="2021-03-12T15:05:00Z">
        <w:r w:rsidRPr="001431F3">
          <w:rPr>
            <w:rFonts w:cs="Calibri"/>
          </w:rPr>
          <w:delText>Metallurgy</w:delText>
        </w:r>
      </w:del>
      <w:r w:rsidRPr="001431F3">
        <w:rPr>
          <w:rFonts w:cs="Calibri"/>
        </w:rPr>
        <w:t xml:space="preserve"> in the Central Balkans based on the analysis of </w:t>
      </w:r>
      <w:ins w:id="588" w:author="Proofed" w:date="2021-03-12T15:05:00Z">
        <w:r w:rsidR="00E60A46" w:rsidRPr="001431F3">
          <w:rPr>
            <w:rFonts w:cs="Calibri"/>
          </w:rPr>
          <w:t>cut marks</w:t>
        </w:r>
      </w:ins>
      <w:del w:id="589" w:author="Proofed" w:date="2021-03-12T15:05:00Z">
        <w:r w:rsidRPr="001431F3">
          <w:rPr>
            <w:rFonts w:cs="Calibri"/>
          </w:rPr>
          <w:delText>Cut Marks</w:delText>
        </w:r>
      </w:del>
      <w:r w:rsidRPr="001431F3">
        <w:rPr>
          <w:rFonts w:cs="Calibri"/>
        </w:rPr>
        <w:t xml:space="preserve"> on </w:t>
      </w:r>
      <w:ins w:id="590" w:author="Proofed" w:date="2021-03-12T15:05:00Z">
        <w:r w:rsidR="00E60A46" w:rsidRPr="001431F3">
          <w:rPr>
            <w:rFonts w:cs="Calibri"/>
          </w:rPr>
          <w:t>animal bones</w:t>
        </w:r>
      </w:ins>
      <w:del w:id="591" w:author="Proofed" w:date="2021-03-12T15:05:00Z">
        <w:r w:rsidRPr="001431F3">
          <w:rPr>
            <w:rFonts w:cs="Calibri"/>
          </w:rPr>
          <w:delText>Animal Bones</w:delText>
        </w:r>
      </w:del>
      <w:r w:rsidRPr="001431F3">
        <w:rPr>
          <w:rFonts w:cs="Calibri"/>
        </w:rPr>
        <w:t>, Environ. Archaeol. 5 (2000) pp. 93-106</w:t>
      </w:r>
      <w:commentRangeEnd w:id="583"/>
      <w:ins w:id="592" w:author="Proofed" w:date="2021-03-12T15:05:00Z">
        <w:r w:rsidR="00E60A46">
          <w:rPr>
            <w:rStyle w:val="CommentReference"/>
          </w:rPr>
          <w:commentReference w:id="583"/>
        </w:r>
        <w:r w:rsidRPr="001431F3">
          <w:rPr>
            <w:rFonts w:cs="Calibri"/>
          </w:rPr>
          <w:t>.</w:t>
        </w:r>
      </w:ins>
    </w:p>
    <w:p w14:paraId="64AF4E14" w14:textId="77777777" w:rsidR="006B5DF3" w:rsidRPr="001431F3" w:rsidRDefault="006B5DF3" w:rsidP="00A66693">
      <w:pPr>
        <w:pStyle w:val="References"/>
        <w:numPr>
          <w:ilvl w:val="0"/>
          <w:numId w:val="0"/>
        </w:numPr>
        <w:ind w:left="378"/>
        <w:rPr>
          <w:ins w:id="593" w:author="Proofed" w:date="2021-03-12T15:05:00Z"/>
        </w:rPr>
        <w:sectPr w:rsidR="006B5DF3" w:rsidRPr="001431F3" w:rsidSect="00222485">
          <w:headerReference w:type="even" r:id="rId22"/>
          <w:headerReference w:type="default" r:id="rId23"/>
          <w:type w:val="continuous"/>
          <w:pgSz w:w="11907" w:h="16840" w:code="9"/>
          <w:pgMar w:top="1134" w:right="851" w:bottom="1418" w:left="851" w:header="720" w:footer="720" w:gutter="0"/>
          <w:cols w:num="2" w:space="284"/>
          <w:formProt w:val="0"/>
          <w:docGrid w:linePitch="360"/>
        </w:sectPr>
      </w:pPr>
    </w:p>
    <w:p w14:paraId="6CDC4A41" w14:textId="34533E52" w:rsidR="005278EC" w:rsidRPr="001431F3" w:rsidRDefault="005278EC" w:rsidP="005278EC">
      <w:pPr>
        <w:pStyle w:val="References"/>
        <w:widowControl w:val="0"/>
        <w:numPr>
          <w:ilvl w:val="0"/>
          <w:numId w:val="34"/>
        </w:numPr>
        <w:tabs>
          <w:tab w:val="clear" w:pos="397"/>
          <w:tab w:val="left" w:pos="426"/>
        </w:tabs>
        <w:suppressAutoHyphens/>
        <w:rPr>
          <w:del w:id="594" w:author="Proofed" w:date="2021-03-12T15:05:00Z"/>
          <w:rFonts w:cs="Calibri"/>
        </w:rPr>
        <w:sectPr w:rsidR="005278EC" w:rsidRPr="001431F3" w:rsidSect="00C52835">
          <w:type w:val="continuous"/>
          <w:pgSz w:w="11906" w:h="16838"/>
          <w:pgMar w:top="1134" w:right="1134" w:bottom="1418" w:left="1134" w:header="720" w:footer="720" w:gutter="0"/>
          <w:cols w:num="2" w:space="340"/>
          <w:docGrid w:linePitch="600" w:charSpace="32768"/>
        </w:sectPr>
      </w:pPr>
      <w:del w:id="595" w:author="Proofed" w:date="2021-03-12T15:05:00Z">
        <w:r w:rsidRPr="001431F3">
          <w:rPr>
            <w:rFonts w:cs="Calibri"/>
          </w:rPr>
          <w:delText>.</w:delText>
        </w:r>
      </w:del>
    </w:p>
    <w:p w14:paraId="5DC192C0" w14:textId="77777777" w:rsidR="006B5DF3" w:rsidRPr="001431F3" w:rsidRDefault="006B5DF3" w:rsidP="00A66693">
      <w:pPr>
        <w:pStyle w:val="References"/>
        <w:numPr>
          <w:ilvl w:val="0"/>
          <w:numId w:val="0"/>
        </w:numPr>
        <w:ind w:left="378"/>
        <w:rPr>
          <w:del w:id="596" w:author="Proofed" w:date="2021-03-12T15:05:00Z"/>
        </w:rPr>
        <w:sectPr w:rsidR="006B5DF3" w:rsidRPr="001431F3" w:rsidSect="00222485">
          <w:headerReference w:type="even" r:id="rId24"/>
          <w:headerReference w:type="default" r:id="rId25"/>
          <w:type w:val="continuous"/>
          <w:pgSz w:w="11907" w:h="16840" w:code="9"/>
          <w:pgMar w:top="1134" w:right="851" w:bottom="1418" w:left="851" w:header="720" w:footer="720" w:gutter="0"/>
          <w:cols w:num="2" w:space="284"/>
          <w:formProt w:val="0"/>
          <w:docGrid w:linePitch="360"/>
        </w:sectPr>
      </w:pPr>
    </w:p>
    <w:permEnd w:id="82074729"/>
    <w:p w14:paraId="6627B1C1" w14:textId="77777777" w:rsidR="000673CA" w:rsidRPr="001431F3" w:rsidRDefault="000673CA" w:rsidP="00A66693">
      <w:pPr>
        <w:pStyle w:val="Figure"/>
        <w:keepNext/>
        <w:jc w:val="both"/>
      </w:pPr>
    </w:p>
    <w:sectPr w:rsidR="000673CA" w:rsidRPr="001431F3" w:rsidSect="00222485">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Proofed" w:date="2021-03-12T08:16:00Z" w:initials="PI">
    <w:p w14:paraId="6E57F9B0" w14:textId="77777777" w:rsidR="00397BE6" w:rsidRPr="00C26465" w:rsidRDefault="00397BE6" w:rsidP="00C26465">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C26465">
        <w:rPr>
          <w:rFonts w:ascii="Microsoft Sans Serif" w:hAnsi="Microsoft Sans Serif" w:cs="Microsoft Sans Serif"/>
          <w:sz w:val="17"/>
          <w:szCs w:val="17"/>
          <w:lang w:eastAsia="de-DE"/>
        </w:rPr>
        <w:t>I have made some change</w:t>
      </w:r>
      <w:r w:rsidR="00731BE5">
        <w:rPr>
          <w:rFonts w:ascii="Microsoft Sans Serif" w:hAnsi="Microsoft Sans Serif" w:cs="Microsoft Sans Serif"/>
          <w:sz w:val="17"/>
          <w:szCs w:val="17"/>
          <w:lang w:eastAsia="de-DE"/>
        </w:rPr>
        <w:t>s</w:t>
      </w:r>
      <w:r w:rsidRPr="00C26465">
        <w:rPr>
          <w:rFonts w:ascii="Microsoft Sans Serif" w:hAnsi="Microsoft Sans Serif" w:cs="Microsoft Sans Serif"/>
          <w:sz w:val="17"/>
          <w:szCs w:val="17"/>
          <w:lang w:eastAsia="de-DE"/>
        </w:rPr>
        <w:t xml:space="preserve"> to the abstract to clarify some of the language and improve the flow. You may want to consider deleting the language in brackets. It doesn't seem necessary to add this detail here. </w:t>
      </w:r>
    </w:p>
    <w:p w14:paraId="4012CC26" w14:textId="77777777" w:rsidR="00397BE6" w:rsidRDefault="00397BE6">
      <w:pPr>
        <w:pStyle w:val="CommentText"/>
      </w:pPr>
    </w:p>
  </w:comment>
  <w:comment w:id="90" w:author="Proofed" w:date="2021-03-12T14:45:00Z" w:initials="PI">
    <w:p w14:paraId="14D6B722" w14:textId="77777777" w:rsidR="00731BE5" w:rsidRPr="00731BE5" w:rsidRDefault="00731BE5" w:rsidP="00731BE5">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731BE5">
        <w:rPr>
          <w:rFonts w:ascii="Microsoft Sans Serif" w:hAnsi="Microsoft Sans Serif" w:cs="Microsoft Sans Serif"/>
          <w:sz w:val="17"/>
          <w:szCs w:val="17"/>
          <w:lang w:eastAsia="de-DE"/>
        </w:rPr>
        <w:t xml:space="preserve">Don't forget to add your key words. </w:t>
      </w:r>
    </w:p>
    <w:p w14:paraId="0C3C56DE" w14:textId="77777777" w:rsidR="00731BE5" w:rsidRDefault="00731BE5">
      <w:pPr>
        <w:pStyle w:val="CommentText"/>
      </w:pPr>
    </w:p>
  </w:comment>
  <w:comment w:id="124" w:author="Proofed" w:date="2021-03-12T08:36:00Z" w:initials="PI">
    <w:p w14:paraId="2C03437D"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5C15FF">
        <w:rPr>
          <w:rFonts w:ascii="Microsoft Sans Serif" w:hAnsi="Microsoft Sans Serif" w:cs="Microsoft Sans Serif"/>
          <w:sz w:val="17"/>
          <w:szCs w:val="17"/>
          <w:lang w:eastAsia="de-DE"/>
        </w:rPr>
        <w:t>Just to note, 'cross section' should only be hyphenated when used as a comp</w:t>
      </w:r>
      <w:r>
        <w:rPr>
          <w:rFonts w:ascii="Microsoft Sans Serif" w:hAnsi="Microsoft Sans Serif" w:cs="Microsoft Sans Serif"/>
          <w:sz w:val="17"/>
          <w:szCs w:val="17"/>
          <w:lang w:eastAsia="de-DE"/>
        </w:rPr>
        <w:t>o</w:t>
      </w:r>
      <w:r w:rsidRPr="005C15FF">
        <w:rPr>
          <w:rFonts w:ascii="Microsoft Sans Serif" w:hAnsi="Microsoft Sans Serif" w:cs="Microsoft Sans Serif"/>
          <w:sz w:val="17"/>
          <w:szCs w:val="17"/>
          <w:lang w:eastAsia="de-DE"/>
        </w:rPr>
        <w:t xml:space="preserve">und adjective before a noun. When it is used as a noun, it is not hyphenated. </w:t>
      </w:r>
    </w:p>
    <w:p w14:paraId="1440CC2F" w14:textId="77777777" w:rsidR="00397BE6" w:rsidRDefault="00397BE6">
      <w:pPr>
        <w:pStyle w:val="CommentText"/>
      </w:pPr>
    </w:p>
  </w:comment>
  <w:comment w:id="127" w:author="Proofed" w:date="2021-03-12T08:34:00Z" w:initials="PI">
    <w:p w14:paraId="514041EB"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6"/>
          <w:szCs w:val="16"/>
          <w:lang w:eastAsia="de-DE"/>
        </w:rPr>
      </w:pPr>
      <w:r>
        <w:rPr>
          <w:rStyle w:val="CommentReference"/>
        </w:rPr>
        <w:annotationRef/>
      </w:r>
      <w:r w:rsidRPr="005C15FF">
        <w:rPr>
          <w:rFonts w:ascii="Microsoft Sans Serif" w:hAnsi="Microsoft Sans Serif" w:cs="Microsoft Sans Serif"/>
          <w:sz w:val="16"/>
          <w:szCs w:val="16"/>
          <w:lang w:eastAsia="de-DE"/>
        </w:rPr>
        <w:t>You have requested British English for this document, but you appear to have used the American spelling here. Please make sure to use a consistent spelling style throughout.</w:t>
      </w:r>
    </w:p>
    <w:p w14:paraId="292DC211"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6"/>
          <w:szCs w:val="16"/>
          <w:lang w:eastAsia="de-DE"/>
        </w:rPr>
      </w:pPr>
    </w:p>
    <w:p w14:paraId="5B7ADD04" w14:textId="77777777" w:rsidR="00397BE6" w:rsidRPr="005C15FF" w:rsidRDefault="008F54F9" w:rsidP="005C15FF">
      <w:pPr>
        <w:autoSpaceDE w:val="0"/>
        <w:autoSpaceDN w:val="0"/>
        <w:adjustRightInd w:val="0"/>
        <w:ind w:firstLine="0"/>
        <w:jc w:val="left"/>
        <w:rPr>
          <w:rFonts w:ascii="Microsoft Sans Serif" w:hAnsi="Microsoft Sans Serif" w:cs="Microsoft Sans Serif"/>
          <w:sz w:val="16"/>
          <w:szCs w:val="16"/>
          <w:lang w:eastAsia="de-DE"/>
        </w:rPr>
      </w:pPr>
      <w:hyperlink r:id="rId1" w:history="1">
        <w:r w:rsidR="00397BE6" w:rsidRPr="005C15FF">
          <w:rPr>
            <w:rFonts w:ascii="Microsoft Sans Serif" w:hAnsi="Microsoft Sans Serif" w:cs="Microsoft Sans Serif"/>
            <w:color w:val="0563C1"/>
            <w:sz w:val="16"/>
            <w:szCs w:val="16"/>
            <w:u w:val="single"/>
            <w:lang w:eastAsia="de-DE"/>
          </w:rPr>
          <w:t>Click here</w:t>
        </w:r>
      </w:hyperlink>
      <w:r w:rsidR="00397BE6" w:rsidRPr="005C15FF">
        <w:rPr>
          <w:rFonts w:ascii="Microsoft Sans Serif" w:hAnsi="Microsoft Sans Serif" w:cs="Microsoft Sans Serif"/>
          <w:sz w:val="16"/>
          <w:szCs w:val="16"/>
          <w:lang w:eastAsia="de-DE"/>
        </w:rPr>
        <w:t xml:space="preserve"> for more information on spelling conventions in US and UK English.</w:t>
      </w:r>
    </w:p>
    <w:p w14:paraId="137DD04D" w14:textId="77777777" w:rsidR="00397BE6" w:rsidRDefault="00397BE6">
      <w:pPr>
        <w:pStyle w:val="CommentText"/>
      </w:pPr>
    </w:p>
  </w:comment>
  <w:comment w:id="151" w:author="Proofed" w:date="2021-03-12T08:38:00Z" w:initials="PI">
    <w:p w14:paraId="258CA418"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5C15FF">
        <w:rPr>
          <w:rFonts w:ascii="Microsoft Sans Serif" w:hAnsi="Microsoft Sans Serif" w:cs="Microsoft Sans Serif"/>
          <w:sz w:val="17"/>
          <w:szCs w:val="17"/>
          <w:lang w:eastAsia="de-DE"/>
        </w:rPr>
        <w:t>UK and Australian English prefer the use of 'single quotation marks' (or 'inverted commas') for quotes, reserving "double quotation marks" for a quote within a quote. Meanwhile, US and Canadian English prefer the use of "double quotation marks" for quotes, reserving 'single quotation marks' for a quote within a quote.</w:t>
      </w:r>
    </w:p>
    <w:p w14:paraId="1F7FE96A"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7"/>
          <w:szCs w:val="17"/>
          <w:lang w:eastAsia="de-DE"/>
        </w:rPr>
      </w:pPr>
    </w:p>
    <w:p w14:paraId="092A3FEF"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7"/>
          <w:szCs w:val="17"/>
          <w:lang w:eastAsia="de-DE"/>
        </w:rPr>
      </w:pPr>
      <w:r w:rsidRPr="005C15FF">
        <w:rPr>
          <w:rFonts w:ascii="Microsoft Sans Serif" w:hAnsi="Microsoft Sans Serif" w:cs="Microsoft Sans Serif"/>
          <w:sz w:val="17"/>
          <w:szCs w:val="17"/>
          <w:lang w:eastAsia="de-DE"/>
        </w:rPr>
        <w:t>Please check your preference on quotation style and apply them consistently.</w:t>
      </w:r>
    </w:p>
    <w:p w14:paraId="34E35EAF" w14:textId="77777777" w:rsidR="00397BE6" w:rsidRPr="005C15FF" w:rsidRDefault="00397BE6" w:rsidP="005C15FF">
      <w:pPr>
        <w:autoSpaceDE w:val="0"/>
        <w:autoSpaceDN w:val="0"/>
        <w:adjustRightInd w:val="0"/>
        <w:ind w:firstLine="0"/>
        <w:jc w:val="left"/>
        <w:rPr>
          <w:rFonts w:ascii="Microsoft Sans Serif" w:hAnsi="Microsoft Sans Serif" w:cs="Microsoft Sans Serif"/>
          <w:sz w:val="17"/>
          <w:szCs w:val="17"/>
          <w:lang w:eastAsia="de-DE"/>
        </w:rPr>
      </w:pPr>
    </w:p>
    <w:p w14:paraId="11B43585" w14:textId="77777777" w:rsidR="00397BE6" w:rsidRPr="005C15FF" w:rsidRDefault="008F54F9" w:rsidP="005C15FF">
      <w:pPr>
        <w:autoSpaceDE w:val="0"/>
        <w:autoSpaceDN w:val="0"/>
        <w:adjustRightInd w:val="0"/>
        <w:ind w:firstLine="0"/>
        <w:jc w:val="left"/>
        <w:rPr>
          <w:rFonts w:ascii="Microsoft Sans Serif" w:hAnsi="Microsoft Sans Serif" w:cs="Microsoft Sans Serif"/>
          <w:sz w:val="17"/>
          <w:szCs w:val="17"/>
          <w:lang w:eastAsia="de-DE"/>
        </w:rPr>
      </w:pPr>
      <w:hyperlink r:id="rId2" w:history="1">
        <w:r w:rsidR="00397BE6" w:rsidRPr="005C15FF">
          <w:rPr>
            <w:rFonts w:ascii="Microsoft Sans Serif" w:hAnsi="Microsoft Sans Serif" w:cs="Microsoft Sans Serif"/>
            <w:color w:val="0563C1"/>
            <w:sz w:val="16"/>
            <w:szCs w:val="16"/>
            <w:u w:val="single"/>
            <w:lang w:eastAsia="de-DE"/>
          </w:rPr>
          <w:t>Click here</w:t>
        </w:r>
      </w:hyperlink>
      <w:r w:rsidR="00397BE6" w:rsidRPr="005C15FF">
        <w:rPr>
          <w:rFonts w:ascii="Microsoft Sans Serif" w:hAnsi="Microsoft Sans Serif" w:cs="Microsoft Sans Serif"/>
          <w:sz w:val="17"/>
          <w:szCs w:val="17"/>
          <w:lang w:eastAsia="de-DE"/>
        </w:rPr>
        <w:t xml:space="preserve"> for more information on using quotation marks.</w:t>
      </w:r>
    </w:p>
    <w:p w14:paraId="4975EFE8" w14:textId="77777777" w:rsidR="00397BE6" w:rsidRDefault="00397BE6">
      <w:pPr>
        <w:pStyle w:val="CommentText"/>
      </w:pPr>
    </w:p>
  </w:comment>
  <w:comment w:id="179" w:author="Proofed" w:date="2021-03-12T08:47:00Z" w:initials="PI">
    <w:p w14:paraId="51FBB68F" w14:textId="77777777" w:rsidR="00397BE6" w:rsidRPr="00DF0655" w:rsidRDefault="00397BE6" w:rsidP="00DF0655">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DF0655">
        <w:rPr>
          <w:rFonts w:ascii="Microsoft Sans Serif" w:hAnsi="Microsoft Sans Serif" w:cs="Microsoft Sans Serif"/>
          <w:sz w:val="17"/>
          <w:szCs w:val="17"/>
          <w:lang w:eastAsia="de-DE"/>
        </w:rPr>
        <w:t xml:space="preserve">Please check whether the author's initials are needed here. 'Produced by one of the authors' should be enough. </w:t>
      </w:r>
    </w:p>
    <w:p w14:paraId="40976557" w14:textId="77777777" w:rsidR="00397BE6" w:rsidRDefault="00397BE6">
      <w:pPr>
        <w:pStyle w:val="CommentText"/>
      </w:pPr>
    </w:p>
  </w:comment>
  <w:comment w:id="234" w:author="Proofed" w:date="2021-03-12T09:04:00Z" w:initials="PI">
    <w:p w14:paraId="45E70B3F" w14:textId="77777777" w:rsidR="00397BE6" w:rsidRPr="00B13C91" w:rsidRDefault="00397BE6" w:rsidP="00B13C91">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B13C91">
        <w:rPr>
          <w:rFonts w:ascii="Microsoft Sans Serif" w:hAnsi="Microsoft Sans Serif" w:cs="Microsoft Sans Serif"/>
          <w:sz w:val="17"/>
          <w:szCs w:val="17"/>
          <w:lang w:eastAsia="de-DE"/>
        </w:rPr>
        <w:t xml:space="preserve">Is this what you mean here? </w:t>
      </w:r>
    </w:p>
    <w:p w14:paraId="4BA73F29" w14:textId="77777777" w:rsidR="00397BE6" w:rsidRDefault="00397BE6">
      <w:pPr>
        <w:pStyle w:val="CommentText"/>
      </w:pPr>
    </w:p>
  </w:comment>
  <w:comment w:id="261" w:author="Proofed" w:date="2021-03-12T09:17:00Z" w:initials="PI">
    <w:p w14:paraId="0A1B28BA" w14:textId="77777777" w:rsidR="00397BE6" w:rsidRPr="00397BE6" w:rsidRDefault="00397BE6" w:rsidP="00397BE6">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397BE6">
        <w:rPr>
          <w:rFonts w:ascii="Microsoft Sans Serif" w:hAnsi="Microsoft Sans Serif" w:cs="Microsoft Sans Serif"/>
          <w:sz w:val="17"/>
          <w:szCs w:val="17"/>
          <w:lang w:eastAsia="de-DE"/>
        </w:rPr>
        <w:t xml:space="preserve">I have just made the changes here for clarity. Please check that you are happy with these changes. </w:t>
      </w:r>
    </w:p>
    <w:p w14:paraId="4EF61A25" w14:textId="77777777" w:rsidR="00397BE6" w:rsidRDefault="00397BE6">
      <w:pPr>
        <w:pStyle w:val="CommentText"/>
      </w:pPr>
    </w:p>
  </w:comment>
  <w:comment w:id="372" w:author="Proofed" w:date="2021-03-12T09:42:00Z" w:initials="PI">
    <w:p w14:paraId="0D933287" w14:textId="77777777" w:rsidR="002A37E9" w:rsidRPr="002A37E9" w:rsidRDefault="002A37E9" w:rsidP="002A37E9">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2A37E9">
        <w:rPr>
          <w:rFonts w:ascii="Microsoft Sans Serif" w:hAnsi="Microsoft Sans Serif" w:cs="Microsoft Sans Serif"/>
          <w:sz w:val="17"/>
          <w:szCs w:val="17"/>
          <w:lang w:eastAsia="de-DE"/>
        </w:rPr>
        <w:t xml:space="preserve">This has already been defined, so it is not necessary to do so again. </w:t>
      </w:r>
    </w:p>
    <w:p w14:paraId="63060C9A" w14:textId="77777777" w:rsidR="002A37E9" w:rsidRDefault="002A37E9">
      <w:pPr>
        <w:pStyle w:val="CommentText"/>
      </w:pPr>
    </w:p>
  </w:comment>
  <w:comment w:id="408" w:author="Proofed" w:date="2021-03-12T09:49:00Z" w:initials="PI">
    <w:p w14:paraId="7D2504B1" w14:textId="77777777" w:rsidR="006149C7" w:rsidRPr="006149C7" w:rsidRDefault="006149C7" w:rsidP="006149C7">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6149C7">
        <w:rPr>
          <w:rFonts w:ascii="Microsoft Sans Serif" w:hAnsi="Microsoft Sans Serif" w:cs="Microsoft Sans Serif"/>
          <w:sz w:val="17"/>
          <w:szCs w:val="17"/>
          <w:lang w:eastAsia="de-DE"/>
        </w:rPr>
        <w:t xml:space="preserve">A couple of amendments for </w:t>
      </w:r>
      <w:r w:rsidRPr="006149C7">
        <w:rPr>
          <w:rFonts w:ascii="Microsoft Sans Serif" w:hAnsi="Microsoft Sans Serif" w:cs="Microsoft Sans Serif"/>
          <w:sz w:val="17"/>
          <w:szCs w:val="17"/>
          <w:u w:val="single"/>
          <w:lang w:eastAsia="de-DE"/>
        </w:rPr>
        <w:t>Figure 5</w:t>
      </w:r>
      <w:r w:rsidRPr="006149C7">
        <w:rPr>
          <w:rFonts w:ascii="Microsoft Sans Serif" w:hAnsi="Microsoft Sans Serif" w:cs="Microsoft Sans Serif"/>
          <w:sz w:val="17"/>
          <w:szCs w:val="17"/>
          <w:lang w:eastAsia="de-DE"/>
        </w:rPr>
        <w:t>:</w:t>
      </w:r>
    </w:p>
    <w:p w14:paraId="1031E766" w14:textId="77777777" w:rsidR="006149C7" w:rsidRPr="006149C7" w:rsidRDefault="006149C7" w:rsidP="006149C7">
      <w:pPr>
        <w:autoSpaceDE w:val="0"/>
        <w:autoSpaceDN w:val="0"/>
        <w:adjustRightInd w:val="0"/>
        <w:ind w:firstLine="0"/>
        <w:jc w:val="left"/>
        <w:rPr>
          <w:rFonts w:ascii="Microsoft Sans Serif" w:hAnsi="Microsoft Sans Serif" w:cs="Microsoft Sans Serif"/>
          <w:sz w:val="17"/>
          <w:szCs w:val="17"/>
          <w:lang w:eastAsia="de-DE"/>
        </w:rPr>
      </w:pPr>
    </w:p>
    <w:p w14:paraId="6586F983" w14:textId="77777777" w:rsidR="006149C7" w:rsidRPr="006149C7" w:rsidRDefault="006149C7" w:rsidP="006149C7">
      <w:pPr>
        <w:autoSpaceDE w:val="0"/>
        <w:autoSpaceDN w:val="0"/>
        <w:adjustRightInd w:val="0"/>
        <w:ind w:firstLine="0"/>
        <w:jc w:val="left"/>
        <w:rPr>
          <w:rFonts w:ascii="Microsoft Sans Serif" w:hAnsi="Microsoft Sans Serif" w:cs="Microsoft Sans Serif"/>
          <w:sz w:val="17"/>
          <w:szCs w:val="17"/>
          <w:lang w:eastAsia="de-DE"/>
        </w:rPr>
      </w:pPr>
      <w:r w:rsidRPr="006149C7">
        <w:rPr>
          <w:rFonts w:ascii="Microsoft Sans Serif" w:hAnsi="Microsoft Sans Serif" w:cs="Microsoft Sans Serif"/>
          <w:sz w:val="17"/>
          <w:szCs w:val="17"/>
          <w:lang w:eastAsia="de-DE"/>
        </w:rPr>
        <w:t xml:space="preserve">- 'penetrating </w:t>
      </w:r>
      <w:r w:rsidRPr="006149C7">
        <w:rPr>
          <w:rFonts w:ascii="Microsoft Sans Serif" w:hAnsi="Microsoft Sans Serif" w:cs="Microsoft Sans Serif"/>
          <w:b/>
          <w:bCs/>
          <w:sz w:val="17"/>
          <w:szCs w:val="17"/>
          <w:u w:val="single"/>
          <w:lang w:eastAsia="de-DE"/>
        </w:rPr>
        <w:t>into</w:t>
      </w:r>
      <w:r w:rsidRPr="006149C7">
        <w:rPr>
          <w:rFonts w:ascii="Microsoft Sans Serif" w:hAnsi="Microsoft Sans Serif" w:cs="Microsoft Sans Serif"/>
          <w:sz w:val="17"/>
          <w:szCs w:val="17"/>
          <w:lang w:eastAsia="de-DE"/>
        </w:rPr>
        <w:t xml:space="preserve"> the bone tissue'</w:t>
      </w:r>
    </w:p>
    <w:p w14:paraId="061EFF0B" w14:textId="77777777" w:rsidR="006149C7" w:rsidRPr="006149C7" w:rsidRDefault="006149C7" w:rsidP="006149C7">
      <w:pPr>
        <w:autoSpaceDE w:val="0"/>
        <w:autoSpaceDN w:val="0"/>
        <w:adjustRightInd w:val="0"/>
        <w:ind w:firstLine="0"/>
        <w:jc w:val="left"/>
        <w:rPr>
          <w:rFonts w:ascii="Microsoft Sans Serif" w:hAnsi="Microsoft Sans Serif" w:cs="Microsoft Sans Serif"/>
          <w:sz w:val="17"/>
          <w:szCs w:val="17"/>
          <w:lang w:eastAsia="de-DE"/>
        </w:rPr>
      </w:pPr>
    </w:p>
    <w:p w14:paraId="6E2B0469" w14:textId="77777777" w:rsidR="006149C7" w:rsidRPr="006149C7" w:rsidRDefault="006149C7" w:rsidP="006149C7">
      <w:pPr>
        <w:autoSpaceDE w:val="0"/>
        <w:autoSpaceDN w:val="0"/>
        <w:adjustRightInd w:val="0"/>
        <w:ind w:firstLine="0"/>
        <w:jc w:val="left"/>
        <w:rPr>
          <w:rFonts w:ascii="Microsoft Sans Serif" w:hAnsi="Microsoft Sans Serif" w:cs="Microsoft Sans Serif"/>
          <w:sz w:val="17"/>
          <w:szCs w:val="17"/>
          <w:lang w:eastAsia="de-DE"/>
        </w:rPr>
      </w:pPr>
      <w:r w:rsidRPr="006149C7">
        <w:rPr>
          <w:rFonts w:ascii="Microsoft Sans Serif" w:hAnsi="Microsoft Sans Serif" w:cs="Microsoft Sans Serif"/>
          <w:sz w:val="17"/>
          <w:szCs w:val="17"/>
          <w:lang w:eastAsia="de-DE"/>
        </w:rPr>
        <w:t xml:space="preserve">- 'the cut's </w:t>
      </w:r>
      <w:r w:rsidRPr="006149C7">
        <w:rPr>
          <w:rFonts w:ascii="Microsoft Sans Serif" w:hAnsi="Microsoft Sans Serif" w:cs="Microsoft Sans Serif"/>
          <w:b/>
          <w:bCs/>
          <w:sz w:val="17"/>
          <w:szCs w:val="17"/>
          <w:u w:val="single"/>
          <w:lang w:eastAsia="de-DE"/>
        </w:rPr>
        <w:t>cross section</w:t>
      </w:r>
      <w:r w:rsidRPr="006149C7">
        <w:rPr>
          <w:rFonts w:ascii="Microsoft Sans Serif" w:hAnsi="Microsoft Sans Serif" w:cs="Microsoft Sans Serif"/>
          <w:sz w:val="17"/>
          <w:szCs w:val="17"/>
          <w:lang w:eastAsia="de-DE"/>
        </w:rPr>
        <w:t>' (i.e. remove the hyphen)</w:t>
      </w:r>
    </w:p>
    <w:p w14:paraId="035531ED" w14:textId="77777777" w:rsidR="006149C7" w:rsidRDefault="006149C7">
      <w:pPr>
        <w:pStyle w:val="CommentText"/>
      </w:pPr>
    </w:p>
  </w:comment>
  <w:comment w:id="481" w:author="Proofed" w:date="2021-03-12T10:09:00Z" w:initials="PI">
    <w:p w14:paraId="4BB96142" w14:textId="77777777" w:rsidR="00FA06C1" w:rsidRPr="00FA06C1" w:rsidRDefault="00FA06C1" w:rsidP="00FA06C1">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FA06C1">
        <w:rPr>
          <w:rFonts w:ascii="Microsoft Sans Serif" w:hAnsi="Microsoft Sans Serif" w:cs="Microsoft Sans Serif"/>
          <w:sz w:val="17"/>
          <w:szCs w:val="17"/>
          <w:lang w:eastAsia="de-DE"/>
        </w:rPr>
        <w:t>The city, country and date of this conference are required here. A conference paper should look like this:</w:t>
      </w:r>
    </w:p>
    <w:p w14:paraId="21D4F31A" w14:textId="77777777" w:rsidR="00FA06C1" w:rsidRPr="00FA06C1" w:rsidRDefault="00FA06C1" w:rsidP="00FA06C1">
      <w:pPr>
        <w:autoSpaceDE w:val="0"/>
        <w:autoSpaceDN w:val="0"/>
        <w:adjustRightInd w:val="0"/>
        <w:ind w:firstLine="0"/>
        <w:jc w:val="left"/>
        <w:rPr>
          <w:rFonts w:ascii="Microsoft Sans Serif" w:hAnsi="Microsoft Sans Serif" w:cs="Microsoft Sans Serif"/>
          <w:sz w:val="17"/>
          <w:szCs w:val="17"/>
          <w:lang w:eastAsia="de-DE"/>
        </w:rPr>
      </w:pPr>
    </w:p>
    <w:p w14:paraId="017EE2EC" w14:textId="77777777" w:rsidR="00FA06C1" w:rsidRPr="00FA06C1" w:rsidRDefault="00FA06C1" w:rsidP="00FA06C1">
      <w:pPr>
        <w:tabs>
          <w:tab w:val="left" w:pos="397"/>
        </w:tabs>
        <w:autoSpaceDE w:val="0"/>
        <w:autoSpaceDN w:val="0"/>
        <w:adjustRightInd w:val="0"/>
        <w:ind w:left="397" w:hanging="397"/>
        <w:rPr>
          <w:rFonts w:cs="Garamond"/>
          <w:sz w:val="18"/>
          <w:szCs w:val="18"/>
          <w:lang w:eastAsia="de-DE"/>
        </w:rPr>
      </w:pPr>
      <w:r w:rsidRPr="00FA06C1">
        <w:rPr>
          <w:rFonts w:cs="Garamond"/>
          <w:sz w:val="18"/>
          <w:szCs w:val="18"/>
          <w:lang w:eastAsia="de-DE"/>
        </w:rPr>
        <w:t>[1]</w:t>
      </w:r>
      <w:r w:rsidRPr="00FA06C1">
        <w:rPr>
          <w:rFonts w:cs="Garamond"/>
          <w:sz w:val="18"/>
          <w:szCs w:val="18"/>
          <w:lang w:eastAsia="de-DE"/>
        </w:rPr>
        <w:tab/>
        <w:t>V. Pop, P. P. L. Regtien, H. J. Bergveld, P. H. L. Notten, J. H. G. Op het Veld, Uncertainty analysis in a real-time state-of-charge evaluation system for lithium-ion batteries, Proc. of the XVIII IMEKO World Congress, Rio de Janeiro, Brazil, 17 – 22 September 2006, pp. 164-166.</w:t>
      </w:r>
    </w:p>
    <w:p w14:paraId="7BD42D3B" w14:textId="77777777" w:rsidR="00FA06C1" w:rsidRPr="00FA06C1" w:rsidRDefault="00FA06C1" w:rsidP="00FA06C1">
      <w:pPr>
        <w:autoSpaceDE w:val="0"/>
        <w:autoSpaceDN w:val="0"/>
        <w:adjustRightInd w:val="0"/>
        <w:ind w:firstLine="0"/>
        <w:jc w:val="left"/>
        <w:rPr>
          <w:rFonts w:ascii="Microsoft Sans Serif" w:hAnsi="Microsoft Sans Serif" w:cs="Microsoft Sans Serif"/>
          <w:sz w:val="17"/>
          <w:szCs w:val="17"/>
          <w:lang w:eastAsia="de-DE"/>
        </w:rPr>
      </w:pPr>
    </w:p>
    <w:p w14:paraId="15D824CD" w14:textId="77777777" w:rsidR="00FA06C1" w:rsidRDefault="00FA06C1">
      <w:pPr>
        <w:pStyle w:val="CommentText"/>
      </w:pPr>
    </w:p>
  </w:comment>
  <w:comment w:id="488" w:author="Proofed" w:date="2021-03-12T10:11:00Z" w:initials="PI">
    <w:p w14:paraId="03604517" w14:textId="77777777" w:rsidR="00FA06C1" w:rsidRPr="00FA06C1" w:rsidRDefault="00FA06C1" w:rsidP="00FA06C1">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FA06C1">
        <w:rPr>
          <w:rFonts w:ascii="Microsoft Sans Serif" w:hAnsi="Microsoft Sans Serif" w:cs="Microsoft Sans Serif"/>
          <w:sz w:val="17"/>
          <w:szCs w:val="17"/>
          <w:lang w:eastAsia="de-DE"/>
        </w:rPr>
        <w:t>Do you have page numbers for this article?</w:t>
      </w:r>
    </w:p>
    <w:p w14:paraId="1F4723CD" w14:textId="77777777" w:rsidR="00FA06C1" w:rsidRDefault="00FA06C1">
      <w:pPr>
        <w:pStyle w:val="CommentText"/>
      </w:pPr>
    </w:p>
  </w:comment>
  <w:comment w:id="511" w:author="Proofed" w:date="2021-03-12T10:25:00Z" w:initials="PI">
    <w:p w14:paraId="0571C1EB" w14:textId="77777777" w:rsidR="00E60A46" w:rsidRPr="00E60A46" w:rsidRDefault="00E60A46" w:rsidP="00E60A46">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E60A46">
        <w:rPr>
          <w:rFonts w:ascii="Microsoft Sans Serif" w:hAnsi="Microsoft Sans Serif" w:cs="Microsoft Sans Serif"/>
          <w:sz w:val="17"/>
          <w:szCs w:val="17"/>
          <w:lang w:eastAsia="de-DE"/>
        </w:rPr>
        <w:t xml:space="preserve">The year and page numbers are required here. </w:t>
      </w:r>
    </w:p>
    <w:p w14:paraId="7829139C" w14:textId="77777777" w:rsidR="00E60A46" w:rsidRDefault="00E60A46">
      <w:pPr>
        <w:pStyle w:val="CommentText"/>
      </w:pPr>
    </w:p>
  </w:comment>
  <w:comment w:id="533" w:author="Proofed" w:date="2021-03-12T10:27:00Z" w:initials="PI">
    <w:p w14:paraId="5B206C00" w14:textId="77777777" w:rsidR="00E60A46" w:rsidRPr="00E60A46" w:rsidRDefault="00E60A46" w:rsidP="00E60A46">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E60A46">
        <w:rPr>
          <w:rFonts w:ascii="Microsoft Sans Serif" w:hAnsi="Microsoft Sans Serif" w:cs="Microsoft Sans Serif"/>
          <w:sz w:val="17"/>
          <w:szCs w:val="17"/>
          <w:lang w:eastAsia="de-DE"/>
        </w:rPr>
        <w:t xml:space="preserve">The year is missing here. </w:t>
      </w:r>
    </w:p>
    <w:p w14:paraId="05DC1ACA" w14:textId="77777777" w:rsidR="00E60A46" w:rsidRDefault="00E60A46">
      <w:pPr>
        <w:pStyle w:val="CommentText"/>
      </w:pPr>
    </w:p>
  </w:comment>
  <w:comment w:id="571" w:author="Proofed" w:date="2021-03-12T10:31:00Z" w:initials="PI">
    <w:p w14:paraId="29CC723D" w14:textId="77777777" w:rsidR="00E60A46" w:rsidRPr="00E60A46" w:rsidRDefault="00E60A46" w:rsidP="00E60A46">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E60A46">
        <w:rPr>
          <w:rFonts w:ascii="Microsoft Sans Serif" w:hAnsi="Microsoft Sans Serif" w:cs="Microsoft Sans Serif"/>
          <w:sz w:val="17"/>
          <w:szCs w:val="17"/>
          <w:lang w:eastAsia="de-DE"/>
        </w:rPr>
        <w:t>Is there an ISBN for this?</w:t>
      </w:r>
    </w:p>
    <w:p w14:paraId="234753FF" w14:textId="77777777" w:rsidR="00E60A46" w:rsidRDefault="00E60A46">
      <w:pPr>
        <w:pStyle w:val="CommentText"/>
      </w:pPr>
    </w:p>
  </w:comment>
  <w:comment w:id="578" w:author="Proofed" w:date="2021-03-12T10:32:00Z" w:initials="PI">
    <w:p w14:paraId="27A1ED49" w14:textId="77777777" w:rsidR="00E60A46" w:rsidRPr="00E60A46" w:rsidRDefault="00E60A46" w:rsidP="00E60A46">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E60A46">
        <w:rPr>
          <w:rFonts w:ascii="Microsoft Sans Serif" w:hAnsi="Microsoft Sans Serif" w:cs="Microsoft Sans Serif"/>
          <w:sz w:val="17"/>
          <w:szCs w:val="17"/>
          <w:lang w:eastAsia="de-DE"/>
        </w:rPr>
        <w:t>Is there an ISBN for this?</w:t>
      </w:r>
    </w:p>
    <w:p w14:paraId="0A18C371" w14:textId="77777777" w:rsidR="00E60A46" w:rsidRDefault="00E60A46">
      <w:pPr>
        <w:pStyle w:val="CommentText"/>
      </w:pPr>
    </w:p>
  </w:comment>
  <w:comment w:id="583" w:author="Proofed" w:date="2021-03-12T10:33:00Z" w:initials="PI">
    <w:p w14:paraId="788A8D3A" w14:textId="77777777" w:rsidR="00E60A46" w:rsidRPr="00E60A46" w:rsidRDefault="00E60A46" w:rsidP="00E60A46">
      <w:pPr>
        <w:autoSpaceDE w:val="0"/>
        <w:autoSpaceDN w:val="0"/>
        <w:adjustRightInd w:val="0"/>
        <w:ind w:firstLine="0"/>
        <w:jc w:val="left"/>
        <w:rPr>
          <w:rFonts w:ascii="Microsoft Sans Serif" w:hAnsi="Microsoft Sans Serif" w:cs="Microsoft Sans Serif"/>
          <w:sz w:val="17"/>
          <w:szCs w:val="17"/>
          <w:lang w:eastAsia="de-DE"/>
        </w:rPr>
      </w:pPr>
      <w:r>
        <w:rPr>
          <w:rStyle w:val="CommentReference"/>
        </w:rPr>
        <w:annotationRef/>
      </w:r>
      <w:r w:rsidRPr="00E60A46">
        <w:rPr>
          <w:rFonts w:ascii="Microsoft Sans Serif" w:hAnsi="Microsoft Sans Serif" w:cs="Microsoft Sans Serif"/>
          <w:sz w:val="17"/>
          <w:szCs w:val="17"/>
          <w:lang w:eastAsia="de-DE"/>
        </w:rPr>
        <w:t>Is there a DOI for this?</w:t>
      </w:r>
    </w:p>
    <w:p w14:paraId="7658E82C" w14:textId="77777777" w:rsidR="00E60A46" w:rsidRDefault="00E60A4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12CC26" w15:done="0"/>
  <w15:commentEx w15:paraId="0C3C56DE" w15:done="0"/>
  <w15:commentEx w15:paraId="1440CC2F" w15:done="0"/>
  <w15:commentEx w15:paraId="137DD04D" w15:done="0"/>
  <w15:commentEx w15:paraId="4975EFE8" w15:done="0"/>
  <w15:commentEx w15:paraId="40976557" w15:done="0"/>
  <w15:commentEx w15:paraId="4BA73F29" w15:done="0"/>
  <w15:commentEx w15:paraId="4EF61A25" w15:done="0"/>
  <w15:commentEx w15:paraId="63060C9A" w15:done="0"/>
  <w15:commentEx w15:paraId="035531ED" w15:done="0"/>
  <w15:commentEx w15:paraId="15D824CD" w15:done="0"/>
  <w15:commentEx w15:paraId="1F4723CD" w15:done="0"/>
  <w15:commentEx w15:paraId="7829139C" w15:done="0"/>
  <w15:commentEx w15:paraId="05DC1ACA" w15:done="0"/>
  <w15:commentEx w15:paraId="234753FF" w15:done="0"/>
  <w15:commentEx w15:paraId="0A18C371" w15:done="0"/>
  <w15:commentEx w15:paraId="7658E8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A1DA" w16cex:dateUtc="2021-03-12T08:16:00Z"/>
  <w16cex:commentExtensible w16cex:durableId="23F5FD05" w16cex:dateUtc="2021-03-12T14:45:00Z"/>
  <w16cex:commentExtensible w16cex:durableId="23F5A683" w16cex:dateUtc="2021-03-12T08:36:00Z"/>
  <w16cex:commentExtensible w16cex:durableId="23F5A623" w16cex:dateUtc="2021-03-12T08:34:00Z"/>
  <w16cex:commentExtensible w16cex:durableId="23F5A721" w16cex:dateUtc="2021-03-12T08:38:00Z"/>
  <w16cex:commentExtensible w16cex:durableId="23F5A93A" w16cex:dateUtc="2021-03-12T08:47:00Z"/>
  <w16cex:commentExtensible w16cex:durableId="23F5AD36" w16cex:dateUtc="2021-03-12T09:04:00Z"/>
  <w16cex:commentExtensible w16cex:durableId="23F5B02A" w16cex:dateUtc="2021-03-12T09:17:00Z"/>
  <w16cex:commentExtensible w16cex:durableId="23F5B609" w16cex:dateUtc="2021-03-12T09:42:00Z"/>
  <w16cex:commentExtensible w16cex:durableId="23F5B7A4" w16cex:dateUtc="2021-03-12T09:49:00Z"/>
  <w16cex:commentExtensible w16cex:durableId="23F5BC77" w16cex:dateUtc="2021-03-12T10:09:00Z"/>
  <w16cex:commentExtensible w16cex:durableId="23F5BCC8" w16cex:dateUtc="2021-03-12T10:11:00Z"/>
  <w16cex:commentExtensible w16cex:durableId="23F5C037" w16cex:dateUtc="2021-03-12T10:25:00Z"/>
  <w16cex:commentExtensible w16cex:durableId="23F5C095" w16cex:dateUtc="2021-03-12T10:27:00Z"/>
  <w16cex:commentExtensible w16cex:durableId="23F5C176" w16cex:dateUtc="2021-03-12T10:31:00Z"/>
  <w16cex:commentExtensible w16cex:durableId="23F5C1A0" w16cex:dateUtc="2021-03-12T10:32:00Z"/>
  <w16cex:commentExtensible w16cex:durableId="23F5C1EB" w16cex:dateUtc="2021-03-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2CC26" w16cid:durableId="23F5A1DA"/>
  <w16cid:commentId w16cid:paraId="0C3C56DE" w16cid:durableId="23F5FD05"/>
  <w16cid:commentId w16cid:paraId="1440CC2F" w16cid:durableId="23F5A683"/>
  <w16cid:commentId w16cid:paraId="137DD04D" w16cid:durableId="23F5A623"/>
  <w16cid:commentId w16cid:paraId="4975EFE8" w16cid:durableId="23F5A721"/>
  <w16cid:commentId w16cid:paraId="40976557" w16cid:durableId="23F5A93A"/>
  <w16cid:commentId w16cid:paraId="4BA73F29" w16cid:durableId="23F5AD36"/>
  <w16cid:commentId w16cid:paraId="4EF61A25" w16cid:durableId="23F5B02A"/>
  <w16cid:commentId w16cid:paraId="63060C9A" w16cid:durableId="23F5B609"/>
  <w16cid:commentId w16cid:paraId="035531ED" w16cid:durableId="23F5B7A4"/>
  <w16cid:commentId w16cid:paraId="15D824CD" w16cid:durableId="23F5BC77"/>
  <w16cid:commentId w16cid:paraId="1F4723CD" w16cid:durableId="23F5BCC8"/>
  <w16cid:commentId w16cid:paraId="7829139C" w16cid:durableId="23F5C037"/>
  <w16cid:commentId w16cid:paraId="05DC1ACA" w16cid:durableId="23F5C095"/>
  <w16cid:commentId w16cid:paraId="234753FF" w16cid:durableId="23F5C176"/>
  <w16cid:commentId w16cid:paraId="0A18C371" w16cid:durableId="23F5C1A0"/>
  <w16cid:commentId w16cid:paraId="7658E82C" w16cid:durableId="23F5C1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7FEF" w14:textId="77777777" w:rsidR="008F54F9" w:rsidRDefault="008F54F9" w:rsidP="00340C7C">
      <w:r>
        <w:separator/>
      </w:r>
    </w:p>
    <w:p w14:paraId="163EDA7B" w14:textId="77777777" w:rsidR="008F54F9" w:rsidRDefault="008F54F9" w:rsidP="00340C7C"/>
    <w:p w14:paraId="04504E52" w14:textId="77777777" w:rsidR="008F54F9" w:rsidRDefault="008F54F9" w:rsidP="00340C7C"/>
    <w:p w14:paraId="17D944A8" w14:textId="77777777" w:rsidR="008F54F9" w:rsidRDefault="008F54F9" w:rsidP="00340C7C"/>
    <w:p w14:paraId="052BA299" w14:textId="77777777" w:rsidR="008F54F9" w:rsidRDefault="008F54F9" w:rsidP="00340C7C"/>
  </w:endnote>
  <w:endnote w:type="continuationSeparator" w:id="0">
    <w:p w14:paraId="6463E463" w14:textId="77777777" w:rsidR="008F54F9" w:rsidRDefault="008F54F9" w:rsidP="00340C7C">
      <w:r>
        <w:continuationSeparator/>
      </w:r>
    </w:p>
    <w:p w14:paraId="673D9855" w14:textId="77777777" w:rsidR="008F54F9" w:rsidRDefault="008F54F9" w:rsidP="00340C7C"/>
    <w:p w14:paraId="4109E413" w14:textId="77777777" w:rsidR="008F54F9" w:rsidRDefault="008F54F9" w:rsidP="00340C7C"/>
    <w:p w14:paraId="337F75A9" w14:textId="77777777" w:rsidR="008F54F9" w:rsidRDefault="008F54F9" w:rsidP="00340C7C"/>
    <w:p w14:paraId="3BD1962F" w14:textId="77777777" w:rsidR="008F54F9" w:rsidRDefault="008F54F9" w:rsidP="00340C7C"/>
  </w:endnote>
  <w:endnote w:type="continuationNotice" w:id="1">
    <w:p w14:paraId="59D329E7" w14:textId="77777777" w:rsidR="008F54F9" w:rsidRDefault="008F5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harisSIL">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D121" w14:textId="77777777" w:rsidR="00F60865" w:rsidRDefault="00F60865"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ABE8" w14:textId="77777777" w:rsidR="00F60865" w:rsidRPr="00336A8C" w:rsidRDefault="00F60865" w:rsidP="00BD273E">
    <w:pPr>
      <w:pStyle w:val="Footer"/>
      <w:tabs>
        <w:tab w:val="clear" w:pos="4513"/>
        <w:tab w:val="clear" w:pos="9026"/>
        <w:tab w:val="left" w:pos="567"/>
        <w:tab w:val="right" w:pos="10206"/>
      </w:tabs>
      <w:jc w:val="left"/>
    </w:pPr>
    <w:r>
      <w:rPr>
        <w:noProof/>
      </w:rPr>
      <mc:AlternateContent>
        <mc:Choice Requires="wps">
          <w:drawing>
            <wp:anchor distT="4294967294" distB="4294967294" distL="114300" distR="114300" simplePos="0" relativeHeight="251657728" behindDoc="0" locked="0" layoutInCell="1" allowOverlap="1" wp14:anchorId="24FCA267" wp14:editId="0AEF1F11">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3E63526"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r w:rsidR="001431F3">
      <w:fldChar w:fldCharType="begin"/>
    </w:r>
    <w:r w:rsidR="001431F3">
      <w:instrText xml:space="preserve"> DOCPROPERTY  "Acta IMEKO Issue Month"  \* MERGEFORMAT </w:instrText>
    </w:r>
    <w:r w:rsidR="001431F3">
      <w:fldChar w:fldCharType="separate"/>
    </w:r>
    <w:r>
      <w:t>Month</w:t>
    </w:r>
    <w:r w:rsidR="001431F3">
      <w:fldChar w:fldCharType="end"/>
    </w:r>
    <w:r>
      <w:t xml:space="preserve"> </w:t>
    </w:r>
    <w:r w:rsidR="001431F3">
      <w:fldChar w:fldCharType="begin"/>
    </w:r>
    <w:r w:rsidR="001431F3">
      <w:instrText xml:space="preserve"> DOCPROPERTY  "Acta IMEKO Issue Year"  \* MERGEFORMAT </w:instrText>
    </w:r>
    <w:r w:rsidR="001431F3">
      <w:fldChar w:fldCharType="separate"/>
    </w:r>
    <w:r>
      <w:t>Year</w:t>
    </w:r>
    <w:r w:rsidR="001431F3">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5D66" w14:textId="77777777" w:rsidR="008F54F9" w:rsidRDefault="008F54F9" w:rsidP="00340C7C">
      <w:r>
        <w:separator/>
      </w:r>
    </w:p>
  </w:footnote>
  <w:footnote w:type="continuationSeparator" w:id="0">
    <w:p w14:paraId="6CF0FD26" w14:textId="77777777" w:rsidR="008F54F9" w:rsidRDefault="008F54F9" w:rsidP="00340C7C">
      <w:r>
        <w:continuationSeparator/>
      </w:r>
    </w:p>
    <w:p w14:paraId="742C8DD1" w14:textId="77777777" w:rsidR="008F54F9" w:rsidRDefault="008F54F9" w:rsidP="00340C7C"/>
    <w:p w14:paraId="6C49843B" w14:textId="77777777" w:rsidR="008F54F9" w:rsidRDefault="008F54F9" w:rsidP="00340C7C"/>
    <w:p w14:paraId="5B62CEA2" w14:textId="77777777" w:rsidR="008F54F9" w:rsidRDefault="008F54F9" w:rsidP="00340C7C"/>
    <w:p w14:paraId="789DF8C9" w14:textId="77777777" w:rsidR="008F54F9" w:rsidRDefault="008F54F9" w:rsidP="00340C7C"/>
  </w:footnote>
  <w:footnote w:type="continuationNotice" w:id="1">
    <w:p w14:paraId="2C87B2D1" w14:textId="77777777" w:rsidR="008F54F9" w:rsidRDefault="008F5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8EB9" w14:textId="77777777" w:rsidR="00F60865" w:rsidRPr="00962E1C" w:rsidRDefault="00F60865" w:rsidP="006E2692">
    <w:pPr>
      <w:pStyle w:val="HeaderActaIMEKO"/>
      <w:rPr>
        <w:b/>
        <w:sz w:val="24"/>
        <w:szCs w:val="52"/>
      </w:rPr>
    </w:pPr>
    <w:r>
      <w:drawing>
        <wp:anchor distT="0" distB="0" distL="114300" distR="114300" simplePos="0" relativeHeight="251656704" behindDoc="0" locked="0" layoutInCell="1" allowOverlap="1" wp14:anchorId="29904C18" wp14:editId="1FC3F921">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0C9514AB" w14:textId="77777777" w:rsidR="00F60865" w:rsidRPr="009B01D7" w:rsidRDefault="00F60865" w:rsidP="009B01D7">
    <w:pPr>
      <w:pStyle w:val="HeaderDate"/>
      <w:rPr>
        <w:b/>
        <w:sz w:val="18"/>
        <w:lang w:val="pt-PT"/>
      </w:rPr>
    </w:pPr>
    <w:r w:rsidRPr="009B01D7">
      <w:rPr>
        <w:b/>
        <w:sz w:val="18"/>
        <w:lang w:val="pt-PT"/>
      </w:rPr>
      <w:t>ISSN: 2221-870X</w:t>
    </w:r>
  </w:p>
  <w:p w14:paraId="4E46A635" w14:textId="0E3BE7B0" w:rsidR="00F60865" w:rsidRPr="003D3D75" w:rsidRDefault="00F60865"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Pr="003D3D75">
      <w:rPr>
        <w:i/>
        <w:noProof/>
        <w:sz w:val="18"/>
        <w:szCs w:val="18"/>
        <w:lang w:val="pt-PT"/>
      </w:rPr>
      <w:t>5</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8F54F9">
      <w:rPr>
        <w:i/>
        <w:noProof/>
        <w:sz w:val="18"/>
        <w:szCs w:val="18"/>
        <w:lang w:val="pt-PT"/>
      </w:rPr>
      <w:instrText>2</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8F54F9">
      <w:rPr>
        <w:i/>
        <w:noProof/>
        <w:sz w:val="18"/>
        <w:szCs w:val="18"/>
        <w:lang w:val="pt-PT"/>
      </w:rPr>
      <w:instrText>3</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8F54F9">
      <w:rPr>
        <w:i/>
        <w:noProof/>
        <w:sz w:val="18"/>
        <w:lang w:val="pt-PT"/>
      </w:rPr>
      <w:t>4</w:t>
    </w:r>
    <w:r w:rsidRPr="00C63E10">
      <w:rPr>
        <w:i/>
        <w:sz w:val="18"/>
        <w:lang w:val="pt-PT"/>
      </w:rPr>
      <w:fldChar w:fldCharType="end"/>
    </w:r>
  </w:p>
  <w:p w14:paraId="0763210A" w14:textId="77777777" w:rsidR="00F60865" w:rsidRPr="001638A5" w:rsidRDefault="00F60865" w:rsidP="006E2692">
    <w:pPr>
      <w:pStyle w:val="HeaderSite"/>
    </w:pPr>
    <w:r>
      <w:rPr>
        <w:noProof/>
      </w:rPr>
      <mc:AlternateContent>
        <mc:Choice Requires="wps">
          <w:drawing>
            <wp:anchor distT="4294967294" distB="4294967294" distL="114300" distR="114300" simplePos="0" relativeHeight="251658752" behindDoc="0" locked="0" layoutInCell="1" allowOverlap="1" wp14:anchorId="3C393A9C" wp14:editId="7A8A416B">
              <wp:simplePos x="0" y="0"/>
              <wp:positionH relativeFrom="column">
                <wp:posOffset>-1270</wp:posOffset>
              </wp:positionH>
              <wp:positionV relativeFrom="paragraph">
                <wp:posOffset>113664</wp:posOffset>
              </wp:positionV>
              <wp:extent cx="602043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AD4F62"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D4CC" w14:textId="77777777" w:rsidR="00397BE6" w:rsidRDefault="00397BE6"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030E" w14:textId="77777777" w:rsidR="00397BE6" w:rsidRPr="00920065" w:rsidRDefault="00397BE6" w:rsidP="00920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0A2E" w14:textId="77777777" w:rsidR="00F60865" w:rsidRDefault="00F60865" w:rsidP="00340C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163A" w14:textId="77777777" w:rsidR="00F60865" w:rsidRPr="00920065" w:rsidRDefault="00F60865"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C70C8E40"/>
    <w:name w:val="WW8Num2"/>
    <w:lvl w:ilvl="0">
      <w:start w:val="1"/>
      <w:numFmt w:val="decimal"/>
      <w:lvlText w:val="%1."/>
      <w:lvlJc w:val="left"/>
      <w:pPr>
        <w:tabs>
          <w:tab w:val="num" w:pos="283"/>
        </w:tabs>
        <w:ind w:left="283" w:hanging="283"/>
      </w:pPr>
      <w:rPr>
        <w:rFonts w:hint="default"/>
      </w:rPr>
    </w:lvl>
    <w:lvl w:ilvl="1">
      <w:start w:val="1"/>
      <w:numFmt w:val="upperLetter"/>
      <w:lvlText w:val=" %2."/>
      <w:lvlJc w:val="left"/>
      <w:pPr>
        <w:tabs>
          <w:tab w:val="num" w:pos="567"/>
        </w:tabs>
        <w:ind w:left="567" w:hanging="283"/>
      </w:pPr>
      <w:rPr>
        <w:rFonts w:hint="default"/>
      </w:rPr>
    </w:lvl>
    <w:lvl w:ilvl="2">
      <w:start w:val="1"/>
      <w:numFmt w:val="lowerRoman"/>
      <w:lvlText w:val=" %3."/>
      <w:lvlJc w:val="left"/>
      <w:pPr>
        <w:tabs>
          <w:tab w:val="num" w:pos="850"/>
        </w:tabs>
        <w:ind w:left="850" w:hanging="283"/>
      </w:pPr>
      <w:rPr>
        <w:rFonts w:hint="default"/>
      </w:rPr>
    </w:lvl>
    <w:lvl w:ilvl="3">
      <w:start w:val="1"/>
      <w:numFmt w:val="lowerLetter"/>
      <w:lvlText w:val=" %4)"/>
      <w:lvlJc w:val="left"/>
      <w:pPr>
        <w:tabs>
          <w:tab w:val="num" w:pos="1134"/>
        </w:tabs>
        <w:ind w:left="1134" w:hanging="283"/>
      </w:pPr>
      <w:rPr>
        <w:rFonts w:hint="default"/>
      </w:rPr>
    </w:lvl>
    <w:lvl w:ilvl="4">
      <w:start w:val="1"/>
      <w:numFmt w:val="bullet"/>
      <w:lvlText w:val=""/>
      <w:lvlJc w:val="left"/>
      <w:pPr>
        <w:tabs>
          <w:tab w:val="num" w:pos="1417"/>
        </w:tabs>
        <w:ind w:left="1417" w:hanging="283"/>
      </w:pPr>
      <w:rPr>
        <w:rFonts w:ascii="Symbol" w:hAnsi="Symbol" w:cs="OpenSymbol" w:hint="default"/>
      </w:rPr>
    </w:lvl>
    <w:lvl w:ilvl="5">
      <w:start w:val="1"/>
      <w:numFmt w:val="bullet"/>
      <w:lvlText w:val=""/>
      <w:lvlJc w:val="left"/>
      <w:pPr>
        <w:tabs>
          <w:tab w:val="num" w:pos="1701"/>
        </w:tabs>
        <w:ind w:left="1701" w:hanging="283"/>
      </w:pPr>
      <w:rPr>
        <w:rFonts w:ascii="Symbol" w:hAnsi="Symbol" w:cs="OpenSymbol" w:hint="default"/>
      </w:rPr>
    </w:lvl>
    <w:lvl w:ilvl="6">
      <w:start w:val="1"/>
      <w:numFmt w:val="bullet"/>
      <w:lvlText w:val=""/>
      <w:lvlJc w:val="left"/>
      <w:pPr>
        <w:tabs>
          <w:tab w:val="num" w:pos="1984"/>
        </w:tabs>
        <w:ind w:left="1984" w:hanging="283"/>
      </w:pPr>
      <w:rPr>
        <w:rFonts w:ascii="Symbol" w:hAnsi="Symbol" w:cs="OpenSymbol" w:hint="default"/>
      </w:rPr>
    </w:lvl>
    <w:lvl w:ilvl="7">
      <w:start w:val="1"/>
      <w:numFmt w:val="bullet"/>
      <w:lvlText w:val=""/>
      <w:lvlJc w:val="left"/>
      <w:pPr>
        <w:tabs>
          <w:tab w:val="num" w:pos="2268"/>
        </w:tabs>
        <w:ind w:left="2268" w:hanging="283"/>
      </w:pPr>
      <w:rPr>
        <w:rFonts w:ascii="Symbol" w:hAnsi="Symbol" w:cs="OpenSymbol" w:hint="default"/>
      </w:rPr>
    </w:lvl>
    <w:lvl w:ilvl="8">
      <w:start w:val="1"/>
      <w:numFmt w:val="bullet"/>
      <w:lvlText w:val=""/>
      <w:lvlJc w:val="left"/>
      <w:pPr>
        <w:tabs>
          <w:tab w:val="num" w:pos="2551"/>
        </w:tabs>
        <w:ind w:left="2551" w:hanging="283"/>
      </w:pPr>
      <w:rPr>
        <w:rFonts w:ascii="Symbol" w:hAnsi="Symbol" w:cs="OpenSymbol" w:hint="default"/>
      </w:rPr>
    </w:lvl>
  </w:abstractNum>
  <w:abstractNum w:abstractNumId="11" w15:restartNumberingAfterBreak="0">
    <w:nsid w:val="00000003"/>
    <w:multiLevelType w:val="multilevel"/>
    <w:tmpl w:val="1AD8593A"/>
    <w:name w:val="WW8Num3"/>
    <w:lvl w:ilvl="0">
      <w:start w:val="1"/>
      <w:numFmt w:val="decimal"/>
      <w:lvlText w:val="[%1]"/>
      <w:lvlJc w:val="right"/>
      <w:pPr>
        <w:tabs>
          <w:tab w:val="num" w:pos="284"/>
        </w:tabs>
        <w:ind w:left="454" w:hanging="170"/>
      </w:pPr>
      <w:rPr>
        <w:rFonts w:ascii="Garamond" w:hAnsi="Garamond" w:hint="default"/>
      </w:rPr>
    </w:lvl>
    <w:lvl w:ilvl="1">
      <w:start w:val="2"/>
      <w:numFmt w:val="decimal"/>
      <w:lvlText w:val="%2"/>
      <w:lvlJc w:val="left"/>
      <w:pPr>
        <w:tabs>
          <w:tab w:val="num" w:pos="7712"/>
        </w:tabs>
        <w:ind w:left="7712" w:hanging="1701"/>
      </w:pPr>
    </w:lvl>
    <w:lvl w:ilvl="2">
      <w:start w:val="3"/>
      <w:numFmt w:val="decimal"/>
      <w:lvlText w:val="%3"/>
      <w:lvlJc w:val="left"/>
      <w:pPr>
        <w:tabs>
          <w:tab w:val="num" w:pos="9413"/>
        </w:tabs>
        <w:ind w:left="9413" w:hanging="1701"/>
      </w:pPr>
    </w:lvl>
    <w:lvl w:ilvl="3">
      <w:start w:val="4"/>
      <w:numFmt w:val="decimal"/>
      <w:lvlText w:val="%4"/>
      <w:lvlJc w:val="left"/>
      <w:pPr>
        <w:tabs>
          <w:tab w:val="num" w:pos="11114"/>
        </w:tabs>
        <w:ind w:left="11114" w:hanging="1701"/>
      </w:pPr>
    </w:lvl>
    <w:lvl w:ilvl="4">
      <w:start w:val="5"/>
      <w:numFmt w:val="decimal"/>
      <w:lvlText w:val="%5"/>
      <w:lvlJc w:val="left"/>
      <w:pPr>
        <w:tabs>
          <w:tab w:val="num" w:pos="12815"/>
        </w:tabs>
        <w:ind w:left="12815" w:hanging="1701"/>
      </w:pPr>
      <w:rPr>
        <w:rFonts w:ascii="Symbol" w:hAnsi="Symbol" w:cs="OpenSymbol"/>
      </w:rPr>
    </w:lvl>
    <w:lvl w:ilvl="5">
      <w:start w:val="6"/>
      <w:numFmt w:val="decimal"/>
      <w:lvlText w:val="%6"/>
      <w:lvlJc w:val="left"/>
      <w:pPr>
        <w:tabs>
          <w:tab w:val="num" w:pos="14516"/>
        </w:tabs>
        <w:ind w:left="14516" w:hanging="1701"/>
      </w:pPr>
    </w:lvl>
    <w:lvl w:ilvl="6">
      <w:start w:val="7"/>
      <w:numFmt w:val="decimal"/>
      <w:lvlText w:val="%7"/>
      <w:lvlJc w:val="left"/>
      <w:pPr>
        <w:tabs>
          <w:tab w:val="num" w:pos="16217"/>
        </w:tabs>
        <w:ind w:left="16217" w:hanging="1701"/>
      </w:pPr>
    </w:lvl>
    <w:lvl w:ilvl="7">
      <w:start w:val="8"/>
      <w:numFmt w:val="decimal"/>
      <w:lvlText w:val="%8"/>
      <w:lvlJc w:val="left"/>
      <w:pPr>
        <w:tabs>
          <w:tab w:val="num" w:pos="17918"/>
        </w:tabs>
        <w:ind w:left="17918" w:hanging="1701"/>
      </w:pPr>
    </w:lvl>
    <w:lvl w:ilvl="8">
      <w:start w:val="9"/>
      <w:numFmt w:val="decimal"/>
      <w:lvlText w:val="%9"/>
      <w:lvlJc w:val="left"/>
      <w:pPr>
        <w:tabs>
          <w:tab w:val="num" w:pos="19619"/>
        </w:tabs>
        <w:ind w:left="19619" w:hanging="1701"/>
      </w:pPr>
    </w:lvl>
  </w:abstractNum>
  <w:abstractNum w:abstractNumId="12"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4"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1"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3" w15:restartNumberingAfterBreak="0">
    <w:nsid w:val="447C7F26"/>
    <w:multiLevelType w:val="hybridMultilevel"/>
    <w:tmpl w:val="E5744510"/>
    <w:lvl w:ilvl="0" w:tplc="4790D2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8"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9"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0"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1" w15:restartNumberingAfterBreak="0">
    <w:nsid w:val="7B7E57B6"/>
    <w:multiLevelType w:val="multilevel"/>
    <w:tmpl w:val="86FE44B8"/>
    <w:lvl w:ilvl="0">
      <w:start w:val="1"/>
      <w:numFmt w:val="decimal"/>
      <w:pStyle w:val="Sectionheading"/>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6"/>
  </w:num>
  <w:num w:numId="2">
    <w:abstractNumId w:val="31"/>
  </w:num>
  <w:num w:numId="3">
    <w:abstractNumId w:val="12"/>
  </w:num>
  <w:num w:numId="4">
    <w:abstractNumId w:val="16"/>
  </w:num>
  <w:num w:numId="5">
    <w:abstractNumId w:val="28"/>
  </w:num>
  <w:num w:numId="6">
    <w:abstractNumId w:val="14"/>
  </w:num>
  <w:num w:numId="7">
    <w:abstractNumId w:val="19"/>
  </w:num>
  <w:num w:numId="8">
    <w:abstractNumId w:val="32"/>
  </w:num>
  <w:num w:numId="9">
    <w:abstractNumId w:val="27"/>
  </w:num>
  <w:num w:numId="10">
    <w:abstractNumId w:val="17"/>
  </w:num>
  <w:num w:numId="11">
    <w:abstractNumId w:val="18"/>
  </w:num>
  <w:num w:numId="12">
    <w:abstractNumId w:val="25"/>
  </w:num>
  <w:num w:numId="13">
    <w:abstractNumId w:val="24"/>
  </w:num>
  <w:num w:numId="14">
    <w:abstractNumId w:val="15"/>
  </w:num>
  <w:num w:numId="15">
    <w:abstractNumId w:val="2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29"/>
  </w:num>
  <w:num w:numId="32">
    <w:abstractNumId w:val="10"/>
  </w:num>
  <w:num w:numId="33">
    <w:abstractNumId w:val="23"/>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ofed">
    <w15:presenceInfo w15:providerId="None" w15:userId="Proo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2DD7"/>
    <w:rsid w:val="00003EC0"/>
    <w:rsid w:val="00004BE4"/>
    <w:rsid w:val="00006813"/>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6A61"/>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7458"/>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235"/>
    <w:rsid w:val="000F53CE"/>
    <w:rsid w:val="000F6067"/>
    <w:rsid w:val="000F773B"/>
    <w:rsid w:val="000F7B87"/>
    <w:rsid w:val="000F7BE7"/>
    <w:rsid w:val="00100B2A"/>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1F3"/>
    <w:rsid w:val="0014337D"/>
    <w:rsid w:val="00143D48"/>
    <w:rsid w:val="0014431D"/>
    <w:rsid w:val="00144CD8"/>
    <w:rsid w:val="00145675"/>
    <w:rsid w:val="001457FA"/>
    <w:rsid w:val="00145F5D"/>
    <w:rsid w:val="00147720"/>
    <w:rsid w:val="00147E4B"/>
    <w:rsid w:val="001508C7"/>
    <w:rsid w:val="00150994"/>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4212"/>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6901"/>
    <w:rsid w:val="00297291"/>
    <w:rsid w:val="00297932"/>
    <w:rsid w:val="002A083E"/>
    <w:rsid w:val="002A18DD"/>
    <w:rsid w:val="002A1B01"/>
    <w:rsid w:val="002A1EA0"/>
    <w:rsid w:val="002A2283"/>
    <w:rsid w:val="002A2BFE"/>
    <w:rsid w:val="002A37E9"/>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4AA"/>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5654"/>
    <w:rsid w:val="00356282"/>
    <w:rsid w:val="003604D5"/>
    <w:rsid w:val="00360507"/>
    <w:rsid w:val="00360C6A"/>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97BE6"/>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3AF"/>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158C"/>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8EC"/>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60ED"/>
    <w:rsid w:val="005A7F19"/>
    <w:rsid w:val="005B28EA"/>
    <w:rsid w:val="005B2BB7"/>
    <w:rsid w:val="005B374B"/>
    <w:rsid w:val="005B37DE"/>
    <w:rsid w:val="005B4DEC"/>
    <w:rsid w:val="005B588B"/>
    <w:rsid w:val="005B6D81"/>
    <w:rsid w:val="005C0258"/>
    <w:rsid w:val="005C0371"/>
    <w:rsid w:val="005C1058"/>
    <w:rsid w:val="005C15FF"/>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9C7"/>
    <w:rsid w:val="00614A91"/>
    <w:rsid w:val="00615812"/>
    <w:rsid w:val="0062016F"/>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50B"/>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0B9A"/>
    <w:rsid w:val="006D17F9"/>
    <w:rsid w:val="006D3351"/>
    <w:rsid w:val="006D3E34"/>
    <w:rsid w:val="006D40F0"/>
    <w:rsid w:val="006D4DE3"/>
    <w:rsid w:val="006D6CB0"/>
    <w:rsid w:val="006D7599"/>
    <w:rsid w:val="006D7B6E"/>
    <w:rsid w:val="006E0B35"/>
    <w:rsid w:val="006E15F4"/>
    <w:rsid w:val="006E16D7"/>
    <w:rsid w:val="006E18A4"/>
    <w:rsid w:val="006E20BA"/>
    <w:rsid w:val="006E2692"/>
    <w:rsid w:val="006E2BA8"/>
    <w:rsid w:val="006E37E7"/>
    <w:rsid w:val="006E552E"/>
    <w:rsid w:val="006E569A"/>
    <w:rsid w:val="006E76CA"/>
    <w:rsid w:val="006E7E8A"/>
    <w:rsid w:val="006F19B6"/>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0110"/>
    <w:rsid w:val="0073100F"/>
    <w:rsid w:val="00731BE5"/>
    <w:rsid w:val="0073414A"/>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2CFD"/>
    <w:rsid w:val="00793456"/>
    <w:rsid w:val="007939CF"/>
    <w:rsid w:val="00794453"/>
    <w:rsid w:val="00794506"/>
    <w:rsid w:val="00794771"/>
    <w:rsid w:val="00794ED5"/>
    <w:rsid w:val="00795A77"/>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5C2"/>
    <w:rsid w:val="00835BD4"/>
    <w:rsid w:val="0083646B"/>
    <w:rsid w:val="00836818"/>
    <w:rsid w:val="00836C07"/>
    <w:rsid w:val="008376D1"/>
    <w:rsid w:val="00837E11"/>
    <w:rsid w:val="008402F2"/>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4B8"/>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54F9"/>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958"/>
    <w:rsid w:val="00933D7C"/>
    <w:rsid w:val="0093407C"/>
    <w:rsid w:val="00934697"/>
    <w:rsid w:val="00935388"/>
    <w:rsid w:val="00935AF3"/>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87263"/>
    <w:rsid w:val="009909D4"/>
    <w:rsid w:val="00991366"/>
    <w:rsid w:val="0099144B"/>
    <w:rsid w:val="009914A9"/>
    <w:rsid w:val="009915C4"/>
    <w:rsid w:val="009917DA"/>
    <w:rsid w:val="00992FF6"/>
    <w:rsid w:val="009934C8"/>
    <w:rsid w:val="00993BE5"/>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062B"/>
    <w:rsid w:val="009D13C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640"/>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AC5"/>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3C91"/>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465"/>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4C5E"/>
    <w:rsid w:val="00DC57A9"/>
    <w:rsid w:val="00DD0469"/>
    <w:rsid w:val="00DD052A"/>
    <w:rsid w:val="00DD0BF6"/>
    <w:rsid w:val="00DD2252"/>
    <w:rsid w:val="00DD3735"/>
    <w:rsid w:val="00DD5539"/>
    <w:rsid w:val="00DD6832"/>
    <w:rsid w:val="00DD6D40"/>
    <w:rsid w:val="00DD7BBF"/>
    <w:rsid w:val="00DD7DD3"/>
    <w:rsid w:val="00DE2194"/>
    <w:rsid w:val="00DE3018"/>
    <w:rsid w:val="00DE40B7"/>
    <w:rsid w:val="00DE4BC2"/>
    <w:rsid w:val="00DE4F6F"/>
    <w:rsid w:val="00DE51DE"/>
    <w:rsid w:val="00DE5EB8"/>
    <w:rsid w:val="00DE71B1"/>
    <w:rsid w:val="00DF03D2"/>
    <w:rsid w:val="00DF04EA"/>
    <w:rsid w:val="00DF0655"/>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0A46"/>
    <w:rsid w:val="00E612A0"/>
    <w:rsid w:val="00E618AA"/>
    <w:rsid w:val="00E62C9C"/>
    <w:rsid w:val="00E633C5"/>
    <w:rsid w:val="00E6571A"/>
    <w:rsid w:val="00E65AAB"/>
    <w:rsid w:val="00E65C6D"/>
    <w:rsid w:val="00E65CA7"/>
    <w:rsid w:val="00E6630D"/>
    <w:rsid w:val="00E6689B"/>
    <w:rsid w:val="00E669A4"/>
    <w:rsid w:val="00E72AC6"/>
    <w:rsid w:val="00E73027"/>
    <w:rsid w:val="00E735F0"/>
    <w:rsid w:val="00E740D6"/>
    <w:rsid w:val="00E74D86"/>
    <w:rsid w:val="00E76897"/>
    <w:rsid w:val="00E76919"/>
    <w:rsid w:val="00E776D1"/>
    <w:rsid w:val="00E800FD"/>
    <w:rsid w:val="00E81DE0"/>
    <w:rsid w:val="00E82567"/>
    <w:rsid w:val="00E829FF"/>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8F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6999"/>
    <w:rsid w:val="00F47514"/>
    <w:rsid w:val="00F5066B"/>
    <w:rsid w:val="00F5066E"/>
    <w:rsid w:val="00F51365"/>
    <w:rsid w:val="00F528DB"/>
    <w:rsid w:val="00F53742"/>
    <w:rsid w:val="00F54BD0"/>
    <w:rsid w:val="00F5504B"/>
    <w:rsid w:val="00F56A1A"/>
    <w:rsid w:val="00F578C3"/>
    <w:rsid w:val="00F578FC"/>
    <w:rsid w:val="00F57A5E"/>
    <w:rsid w:val="00F60865"/>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97DB0"/>
    <w:rsid w:val="00FA06C1"/>
    <w:rsid w:val="00FA0F98"/>
    <w:rsid w:val="00FA10CC"/>
    <w:rsid w:val="00FA1497"/>
    <w:rsid w:val="00FA2802"/>
    <w:rsid w:val="00FA2CE8"/>
    <w:rsid w:val="00FA35E6"/>
    <w:rsid w:val="00FA38D9"/>
    <w:rsid w:val="00FA421E"/>
    <w:rsid w:val="00FA42D0"/>
    <w:rsid w:val="00FA5A71"/>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3C1F"/>
  <w15:docId w15:val="{27A87602-6B37-43F7-A4B2-C8C016A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link w:val="FootnoteText"/>
    <w:semiHidden/>
    <w:rsid w:val="00B37269"/>
    <w:rPr>
      <w:rFonts w:ascii="Garamond" w:hAnsi="Garamond"/>
      <w:lang w:val="en-GB" w:eastAsia="en-US"/>
    </w:rPr>
  </w:style>
  <w:style w:type="character" w:styleId="FootnoteReference">
    <w:name w:val="footnote reference"/>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link w:val="BodyText2"/>
    <w:rsid w:val="002A6138"/>
    <w:rPr>
      <w:rFonts w:ascii="Garamond" w:hAnsi="Garamond"/>
      <w:szCs w:val="24"/>
      <w:lang w:val="en-GB" w:eastAsia="en-US"/>
    </w:rPr>
  </w:style>
  <w:style w:type="character" w:styleId="Hyperlink">
    <w:name w:val="Hyperlink"/>
    <w:unhideWhenUsed/>
    <w:rsid w:val="003A5B92"/>
    <w:rPr>
      <w:color w:val="0563C1"/>
      <w:u w:val="single"/>
    </w:rPr>
  </w:style>
  <w:style w:type="character" w:styleId="UnresolvedMention">
    <w:name w:val="Unresolved Mention"/>
    <w:uiPriority w:val="99"/>
    <w:semiHidden/>
    <w:unhideWhenUsed/>
    <w:rsid w:val="003A5B92"/>
    <w:rPr>
      <w:color w:val="605E5C"/>
      <w:shd w:val="clear" w:color="auto" w:fill="E1DFDD"/>
    </w:rPr>
  </w:style>
  <w:style w:type="character" w:styleId="PlaceholderText">
    <w:name w:val="Placeholder Text"/>
    <w:uiPriority w:val="99"/>
    <w:semiHidden/>
    <w:rsid w:val="00DD7DD3"/>
    <w:rPr>
      <w:color w:val="808080"/>
    </w:rPr>
  </w:style>
  <w:style w:type="paragraph" w:customStyle="1" w:styleId="Sectionheading">
    <w:name w:val="Section heading"/>
    <w:next w:val="Bodytextfirst"/>
    <w:rsid w:val="005278EC"/>
    <w:pPr>
      <w:widowControl w:val="0"/>
      <w:numPr>
        <w:numId w:val="2"/>
      </w:numPr>
      <w:suppressAutoHyphens/>
      <w:spacing w:before="227" w:after="57"/>
      <w:jc w:val="center"/>
    </w:pPr>
    <w:rPr>
      <w:rFonts w:eastAsia="SimSun" w:cs="Mangal"/>
      <w:caps/>
      <w:kern w:val="1"/>
      <w:szCs w:val="24"/>
      <w:lang w:val="it-IT" w:eastAsia="zh-CN" w:bidi="hi-IN"/>
    </w:rPr>
  </w:style>
  <w:style w:type="paragraph" w:customStyle="1" w:styleId="Bodytextfirst">
    <w:name w:val="Body text first"/>
    <w:rsid w:val="005278EC"/>
    <w:pPr>
      <w:widowControl w:val="0"/>
      <w:suppressAutoHyphens/>
      <w:ind w:firstLine="170"/>
      <w:jc w:val="both"/>
    </w:pPr>
    <w:rPr>
      <w:rFonts w:eastAsia="SimSun" w:cs="Mangal"/>
      <w:szCs w:val="24"/>
      <w:lang w:val="en-GB" w:eastAsia="zh-CN" w:bidi="hi-IN"/>
    </w:rPr>
  </w:style>
  <w:style w:type="paragraph" w:styleId="CommentText">
    <w:name w:val="annotation text"/>
    <w:basedOn w:val="Normal"/>
    <w:link w:val="CommentTextChar"/>
    <w:semiHidden/>
    <w:unhideWhenUsed/>
    <w:rsid w:val="001431F3"/>
    <w:rPr>
      <w:szCs w:val="20"/>
    </w:rPr>
  </w:style>
  <w:style w:type="character" w:customStyle="1" w:styleId="CommentTextChar">
    <w:name w:val="Comment Text Char"/>
    <w:basedOn w:val="DefaultParagraphFont"/>
    <w:link w:val="CommentText"/>
    <w:semiHidden/>
    <w:rsid w:val="001431F3"/>
    <w:rPr>
      <w:rFonts w:ascii="Garamond" w:hAnsi="Garamond"/>
      <w:lang w:val="en-GB" w:eastAsia="en-US"/>
    </w:rPr>
  </w:style>
  <w:style w:type="character" w:styleId="CommentReference">
    <w:name w:val="annotation reference"/>
    <w:basedOn w:val="DefaultParagraphFont"/>
    <w:semiHidden/>
    <w:unhideWhenUsed/>
    <w:rsid w:val="008F54F9"/>
    <w:rPr>
      <w:sz w:val="16"/>
      <w:szCs w:val="16"/>
    </w:rPr>
  </w:style>
  <w:style w:type="paragraph" w:styleId="CommentSubject">
    <w:name w:val="annotation subject"/>
    <w:basedOn w:val="CommentText"/>
    <w:next w:val="CommentText"/>
    <w:link w:val="CommentSubjectChar"/>
    <w:semiHidden/>
    <w:unhideWhenUsed/>
    <w:rsid w:val="008F54F9"/>
    <w:rPr>
      <w:b/>
      <w:bCs/>
    </w:rPr>
  </w:style>
  <w:style w:type="character" w:customStyle="1" w:styleId="CommentSubjectChar">
    <w:name w:val="Comment Subject Char"/>
    <w:basedOn w:val="CommentTextChar"/>
    <w:link w:val="CommentSubject"/>
    <w:semiHidden/>
    <w:rsid w:val="008F54F9"/>
    <w:rPr>
      <w:rFonts w:ascii="Garamond" w:hAnsi="Garamond"/>
      <w:b/>
      <w:bCs/>
      <w:lang w:val="en-GB" w:eastAsia="en-US"/>
    </w:rPr>
  </w:style>
  <w:style w:type="paragraph" w:styleId="Revision">
    <w:name w:val="Revision"/>
    <w:hidden/>
    <w:uiPriority w:val="99"/>
    <w:semiHidden/>
    <w:rsid w:val="008F54F9"/>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proofreadmyessay.co.uk/writing-tips/who-said-what-how-to-use-speech-marks/" TargetMode="External"/><Relationship Id="rId1" Type="http://schemas.openxmlformats.org/officeDocument/2006/relationships/hyperlink" Target="https://proofed.link/EJALww"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jasrep.2017.05.043" TargetMode="External"/><Relationship Id="rId7" Type="http://schemas.openxmlformats.org/officeDocument/2006/relationships/endnotes" Target="endnotes.xml"/><Relationship Id="rId12" Type="http://schemas.openxmlformats.org/officeDocument/2006/relationships/hyperlink" Target="mailto:paul@regtien.net" TargetMode="External"/><Relationship Id="rId17" Type="http://schemas.openxmlformats.org/officeDocument/2006/relationships/image" Target="media/image3.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5.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F143-186B-4903-93D8-258591CB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0</TotalTime>
  <Pages>1</Pages>
  <Words>3135</Words>
  <Characters>16730</Characters>
  <Application>Microsoft Office Word</Application>
  <DocSecurity>0</DocSecurity>
  <Lines>380</Lines>
  <Paragraphs>70</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Template for an Acta IMEKO paper</vt:lpstr>
      <vt:lpstr>Acta IMEKO, Title</vt:lpstr>
      <vt:lpstr>Acta IMEKO, Title</vt:lpstr>
      <vt:lpstr>Acta IMEKO, Title</vt:lpstr>
    </vt:vector>
  </TitlesOfParts>
  <Company>IMEKO - The International Measurement Confederation</Company>
  <LinksUpToDate>false</LinksUpToDate>
  <CharactersWithSpaces>19882</CharactersWithSpaces>
  <SharedDoc>false</SharedDoc>
  <HLinks>
    <vt:vector size="18" baseType="variant">
      <vt:variant>
        <vt:i4>7340073</vt:i4>
      </vt:variant>
      <vt:variant>
        <vt:i4>150</vt:i4>
      </vt:variant>
      <vt:variant>
        <vt:i4>0</vt:i4>
      </vt:variant>
      <vt:variant>
        <vt:i4>5</vt:i4>
      </vt:variant>
      <vt:variant>
        <vt:lpwstr>https://www.imeko.org/publications/tc7-2008/IMEKO-TC1-TC7-2008-IKL-001.pdf</vt:lpwstr>
      </vt:variant>
      <vt:variant>
        <vt:lpwstr/>
      </vt:variant>
      <vt:variant>
        <vt:i4>3932286</vt:i4>
      </vt:variant>
      <vt:variant>
        <vt:i4>147</vt:i4>
      </vt:variant>
      <vt:variant>
        <vt:i4>0</vt:i4>
      </vt:variant>
      <vt:variant>
        <vt:i4>5</vt:i4>
      </vt:variant>
      <vt:variant>
        <vt:lpwstr>https://doi.org/10.1088/0031-9120/30/5/007</vt:lpwstr>
      </vt:variant>
      <vt:variant>
        <vt:lpwstr/>
      </vt:variant>
      <vt:variant>
        <vt:i4>1572923</vt:i4>
      </vt:variant>
      <vt:variant>
        <vt:i4>54</vt:i4>
      </vt:variant>
      <vt:variant>
        <vt:i4>0</vt:i4>
      </vt:variant>
      <vt:variant>
        <vt:i4>5</vt:i4>
      </vt:variant>
      <vt:variant>
        <vt:lpwstr>mailto:paul@regtien.net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subject/>
  <dc:creator>Proofed</dc:creator>
  <cp:keywords>Journal; template; IMEKO; Microsoft Word</cp:keywords>
  <cp:lastModifiedBy>Proofed</cp:lastModifiedBy>
  <cp:revision>1</cp:revision>
  <cp:lastPrinted>2015-08-25T10:49:00Z</cp:lastPrinted>
  <dcterms:created xsi:type="dcterms:W3CDTF">2021-03-11T17:50:00Z</dcterms:created>
  <dcterms:modified xsi:type="dcterms:W3CDTF">2021-03-12T15:05:00Z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2021</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y fmtid="{D5CDD505-2E9C-101B-9397-08002B2CF9AE}" pid="11" name="Acta IMEKO Section Editor">
    <vt:lpwstr>Section Editor</vt:lpwstr>
  </property>
  <property fmtid="{D5CDD505-2E9C-101B-9397-08002B2CF9AE}" pid="12" name="Acta IMEKO InFinalForm MonthDayYear">
    <vt:lpwstr>January 31, 2021</vt:lpwstr>
  </property>
  <property fmtid="{D5CDD505-2E9C-101B-9397-08002B2CF9AE}" pid="13" name="Acta IMEKO Received MonthDayYear">
    <vt:lpwstr>January 1, 2021</vt:lpwstr>
  </property>
  <property fmtid="{D5CDD505-2E9C-101B-9397-08002B2CF9AE}" pid="23" name="Proofing Language">
    <vt:lpwstr>GB</vt:lpwstr>
  </property>
  <property fmtid="{D5CDD505-2E9C-101B-9397-08002B2CF9AE}" pid="24" name="Proofed comments">
    <vt:i4>17</vt:i4>
  </property>
</Properties>
</file>