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DE7A" w14:textId="48B7656B" w:rsidR="00B7628B" w:rsidRDefault="00B7628B" w:rsidP="00B76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MAJOR POINTS OF EXTENSION </w:t>
      </w:r>
    </w:p>
    <w:p w14:paraId="3807D3B9" w14:textId="591052C7" w:rsidR="00A86AA3" w:rsidRPr="00563FEC" w:rsidRDefault="00A86AA3" w:rsidP="00A86AA3">
      <w:pPr>
        <w:pStyle w:val="Abstract"/>
        <w:rPr>
          <w:rFonts w:ascii="Calibri" w:hAnsi="Calibri" w:cs="Calibri"/>
          <w:b w:val="0"/>
          <w:bCs/>
        </w:rPr>
      </w:pPr>
    </w:p>
    <w:p w14:paraId="0574A872" w14:textId="24CF525D" w:rsidR="00563FEC" w:rsidRDefault="00563FEC" w:rsidP="00563FEC">
      <w:pPr>
        <w:pStyle w:val="Authors"/>
        <w:jc w:val="lef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Francesco </w:t>
      </w:r>
      <w:proofErr w:type="spellStart"/>
      <w:r>
        <w:rPr>
          <w:rFonts w:ascii="Calibri" w:hAnsi="Calibri" w:cs="Calibri"/>
        </w:rPr>
        <w:t>Boschin</w:t>
      </w:r>
      <w:proofErr w:type="spellEnd"/>
      <w:r>
        <w:rPr>
          <w:rFonts w:ascii="Calibri" w:hAnsi="Calibri" w:cs="Calibri"/>
        </w:rPr>
        <w:t xml:space="preserve">, Erika Moretti, Daniele Aureli, Jacopo </w:t>
      </w:r>
      <w:proofErr w:type="spellStart"/>
      <w:r>
        <w:rPr>
          <w:rFonts w:ascii="Calibri" w:hAnsi="Calibri" w:cs="Calibri"/>
        </w:rPr>
        <w:t>Crezzini</w:t>
      </w:r>
      <w:proofErr w:type="spellEnd"/>
      <w:r>
        <w:rPr>
          <w:rFonts w:ascii="Calibri" w:hAnsi="Calibri" w:cs="Calibri"/>
        </w:rPr>
        <w:t>, Simona Arrighi</w:t>
      </w:r>
    </w:p>
    <w:p w14:paraId="676EE14C" w14:textId="77777777" w:rsidR="00563FEC" w:rsidRDefault="00563FEC" w:rsidP="00563FEC">
      <w:pPr>
        <w:pStyle w:val="Papertitle"/>
        <w:jc w:val="left"/>
        <w:rPr>
          <w:rFonts w:ascii="Calibri" w:hAnsi="Calibri" w:cs="Calibri"/>
          <w:b/>
          <w:bCs/>
          <w:sz w:val="40"/>
          <w:szCs w:val="40"/>
          <w:lang w:val="en-GB"/>
        </w:rPr>
      </w:pPr>
      <w:bookmarkStart w:id="0" w:name="_Hlk38983091"/>
      <w:r>
        <w:rPr>
          <w:rFonts w:ascii="Calibri" w:hAnsi="Calibri" w:cs="Calibri"/>
          <w:b/>
          <w:bCs/>
          <w:sz w:val="40"/>
          <w:szCs w:val="40"/>
          <w:lang w:val="en-GB"/>
        </w:rPr>
        <w:t>Geometric morphometrics reveal relationship between cut marks’ morphology and cutting tools</w:t>
      </w:r>
      <w:bookmarkEnd w:id="0"/>
    </w:p>
    <w:p w14:paraId="13C6723F" w14:textId="09D4D6B7" w:rsidR="00B7628B" w:rsidRDefault="00B7628B" w:rsidP="00B7628B">
      <w:pPr>
        <w:rPr>
          <w:lang w:val="en-GB" w:eastAsia="zh-CN" w:bidi="hi-IN"/>
        </w:rPr>
      </w:pPr>
    </w:p>
    <w:p w14:paraId="453DF33C" w14:textId="05C17129" w:rsidR="00B7628B" w:rsidRDefault="006117B5" w:rsidP="00B7628B">
      <w:pPr>
        <w:rPr>
          <w:lang w:val="en-GB" w:eastAsia="zh-CN" w:bidi="hi-IN"/>
        </w:rPr>
      </w:pPr>
      <w:r>
        <w:rPr>
          <w:lang w:val="en-GB" w:eastAsia="zh-CN" w:bidi="hi-IN"/>
        </w:rPr>
        <w:t>. a new set of experimental cut-marks produced with an unretouched flint flake has been added</w:t>
      </w:r>
    </w:p>
    <w:p w14:paraId="691EDF99" w14:textId="79284059" w:rsidR="006117B5" w:rsidRDefault="006117B5" w:rsidP="00B7628B">
      <w:pPr>
        <w:rPr>
          <w:lang w:val="en-GB" w:eastAsia="zh-CN" w:bidi="hi-IN"/>
        </w:rPr>
      </w:pPr>
      <w:r>
        <w:rPr>
          <w:lang w:val="en-GB" w:eastAsia="zh-CN" w:bidi="hi-IN"/>
        </w:rPr>
        <w:t>. these data have been processed by mean of 3D microscopy and geometric morphometrics.</w:t>
      </w:r>
    </w:p>
    <w:p w14:paraId="18399E08" w14:textId="33310DDE" w:rsidR="006117B5" w:rsidRPr="00B7628B" w:rsidRDefault="006117B5" w:rsidP="00B7628B">
      <w:pPr>
        <w:rPr>
          <w:ins w:id="1" w:author="Simona Arrighi" w:date="2020-04-28T16:18:00Z"/>
          <w:lang w:val="en-GB" w:eastAsia="zh-CN" w:bidi="hi-IN"/>
        </w:rPr>
      </w:pPr>
      <w:r>
        <w:rPr>
          <w:lang w:val="en-GB" w:eastAsia="zh-CN" w:bidi="hi-IN"/>
        </w:rPr>
        <w:t>. we compared the new data (cut-marks produced by an unretouched flint flake) and the oldest one (marks produced with burins)</w:t>
      </w:r>
    </w:p>
    <w:p w14:paraId="6F2A051F" w14:textId="77777777" w:rsidR="00B7628B" w:rsidRPr="00B7628B" w:rsidRDefault="00B7628B" w:rsidP="00B7628B">
      <w:pPr>
        <w:rPr>
          <w:lang w:val="en-GB" w:eastAsia="zh-CN" w:bidi="hi-IN"/>
        </w:rPr>
      </w:pPr>
    </w:p>
    <w:p w14:paraId="62448DF5" w14:textId="77777777" w:rsidR="00B7628B" w:rsidRPr="00A86AA3" w:rsidRDefault="00B7628B" w:rsidP="00A86AA3">
      <w:pPr>
        <w:pStyle w:val="Abstract"/>
        <w:rPr>
          <w:lang w:val="en-GB"/>
        </w:rPr>
      </w:pPr>
    </w:p>
    <w:sectPr w:rsidR="00B7628B" w:rsidRPr="00A86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mona Arrighi">
    <w15:presenceInfo w15:providerId="AD" w15:userId="S::simona.arrighi@unibo.it::012a10c1-c831-431f-bbaf-7627dd9cd0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3"/>
    <w:rsid w:val="004319E5"/>
    <w:rsid w:val="00563FEC"/>
    <w:rsid w:val="006117B5"/>
    <w:rsid w:val="00620437"/>
    <w:rsid w:val="0091067A"/>
    <w:rsid w:val="00A86AA3"/>
    <w:rsid w:val="00B71FCC"/>
    <w:rsid w:val="00B7628B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4A03"/>
  <w15:chartTrackingRefBased/>
  <w15:docId w15:val="{DB5A2CA5-6ADA-4CE2-AA27-AC0B7F74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rsid w:val="00A86AA3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b/>
      <w:kern w:val="1"/>
      <w:sz w:val="20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A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 title"/>
    <w:basedOn w:val="Normale"/>
    <w:next w:val="Normale"/>
    <w:rsid w:val="00B7628B"/>
    <w:pPr>
      <w:widowControl w:val="0"/>
      <w:suppressAutoHyphens/>
      <w:spacing w:after="227" w:line="240" w:lineRule="auto"/>
      <w:jc w:val="center"/>
    </w:pPr>
    <w:rPr>
      <w:rFonts w:ascii="Times New Roman" w:eastAsia="SimSun" w:hAnsi="Times New Roman" w:cs="Mangal"/>
      <w:kern w:val="1"/>
      <w:sz w:val="48"/>
      <w:szCs w:val="24"/>
      <w:lang w:eastAsia="zh-CN" w:bidi="hi-IN"/>
    </w:rPr>
  </w:style>
  <w:style w:type="paragraph" w:customStyle="1" w:styleId="Authors">
    <w:name w:val="Authors"/>
    <w:next w:val="Normale"/>
    <w:rsid w:val="00563FEC"/>
    <w:pPr>
      <w:widowControl w:val="0"/>
      <w:suppressAutoHyphens/>
      <w:spacing w:after="227" w:line="240" w:lineRule="auto"/>
      <w:jc w:val="center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Arrighi</dc:creator>
  <cp:keywords/>
  <dc:description/>
  <cp:lastModifiedBy>Simona Arrighi</cp:lastModifiedBy>
  <cp:revision>2</cp:revision>
  <dcterms:created xsi:type="dcterms:W3CDTF">2020-04-30T15:14:00Z</dcterms:created>
  <dcterms:modified xsi:type="dcterms:W3CDTF">2020-04-30T15:14:00Z</dcterms:modified>
</cp:coreProperties>
</file>