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2AB4" w14:textId="0039A0F7" w:rsidR="00543384" w:rsidRPr="00757CFC" w:rsidRDefault="004953BC" w:rsidP="007A68AE">
      <w:pPr>
        <w:pStyle w:val="Title"/>
        <w:spacing w:after="240"/>
        <w:rPr>
          <w:lang w:val="en-GB"/>
          <w:rPrChange w:id="0" w:author="Proofed" w:date="2021-03-16T07:28:00Z">
            <w:rPr/>
          </w:rPrChange>
        </w:rPr>
      </w:pPr>
      <w:r w:rsidRPr="00757CFC">
        <w:rPr>
          <w:lang w:val="en-GB"/>
          <w:rPrChange w:id="1" w:author="Proofed" w:date="2021-03-16T07:28:00Z">
            <w:rPr/>
          </w:rPrChange>
        </w:rPr>
        <w:t xml:space="preserve">Improvement of ENEA </w:t>
      </w:r>
      <w:del w:id="2" w:author="Proofed" w:date="2021-03-16T07:28:00Z">
        <w:r>
          <w:delText>Laser Induced Fluorescence</w:delText>
        </w:r>
      </w:del>
      <w:ins w:id="3" w:author="Proofed" w:date="2021-03-16T07:28:00Z">
        <w:r w:rsidR="001E724F">
          <w:rPr>
            <w:lang w:val="en-GB"/>
          </w:rPr>
          <w:t>l</w:t>
        </w:r>
        <w:r w:rsidRPr="00757CFC">
          <w:rPr>
            <w:lang w:val="en-GB"/>
          </w:rPr>
          <w:t>aser</w:t>
        </w:r>
        <w:r w:rsidR="001E724F">
          <w:rPr>
            <w:lang w:val="en-GB"/>
          </w:rPr>
          <w:t>-i</w:t>
        </w:r>
        <w:r w:rsidRPr="00757CFC">
          <w:rPr>
            <w:lang w:val="en-GB"/>
          </w:rPr>
          <w:t xml:space="preserve">nduced </w:t>
        </w:r>
        <w:r w:rsidR="001E724F">
          <w:rPr>
            <w:lang w:val="en-GB"/>
          </w:rPr>
          <w:t>f</w:t>
        </w:r>
        <w:r w:rsidRPr="00757CFC">
          <w:rPr>
            <w:lang w:val="en-GB"/>
          </w:rPr>
          <w:t>luorescence</w:t>
        </w:r>
      </w:ins>
      <w:r w:rsidRPr="00757CFC">
        <w:rPr>
          <w:lang w:val="en-GB"/>
          <w:rPrChange w:id="4" w:author="Proofed" w:date="2021-03-16T07:28:00Z">
            <w:rPr/>
          </w:rPrChange>
        </w:rPr>
        <w:t xml:space="preserve"> prototypes: an intercalibration between </w:t>
      </w:r>
      <w:del w:id="5" w:author="Proofed" w:date="2021-03-16T07:28:00Z">
        <w:r>
          <w:delText>an</w:delText>
        </w:r>
      </w:del>
      <w:ins w:id="6" w:author="Proofed" w:date="2021-03-16T07:28:00Z">
        <w:r w:rsidRPr="00757CFC">
          <w:rPr>
            <w:lang w:val="en-GB"/>
          </w:rPr>
          <w:t>a</w:t>
        </w:r>
      </w:ins>
      <w:r w:rsidRPr="00757CFC">
        <w:rPr>
          <w:lang w:val="en-GB"/>
          <w:rPrChange w:id="7" w:author="Proofed" w:date="2021-03-16T07:28:00Z">
            <w:rPr/>
          </w:rPrChange>
        </w:rPr>
        <w:t xml:space="preserve"> hyperspectral and a multispectral scanning system</w:t>
      </w:r>
    </w:p>
    <w:p w14:paraId="45040CFD" w14:textId="77777777" w:rsidR="00543384" w:rsidRPr="00757CFC" w:rsidRDefault="004953BC" w:rsidP="00D751B9">
      <w:pPr>
        <w:pStyle w:val="Author"/>
        <w:rPr>
          <w:lang w:val="en-GB"/>
          <w:rPrChange w:id="8" w:author="Proofed" w:date="2021-03-16T07:28:00Z">
            <w:rPr>
              <w:lang w:val="pt-PT"/>
            </w:rPr>
          </w:rPrChange>
        </w:rPr>
      </w:pPr>
      <w:r w:rsidRPr="00757CFC">
        <w:rPr>
          <w:lang w:val="en-GB"/>
          <w:rPrChange w:id="9" w:author="Proofed" w:date="2021-03-16T07:28:00Z">
            <w:rPr>
              <w:lang w:val="pt-PT"/>
            </w:rPr>
          </w:rPrChange>
        </w:rPr>
        <w:t>Maria Federica Caso</w:t>
      </w:r>
      <w:r w:rsidR="00543384" w:rsidRPr="00757CFC">
        <w:rPr>
          <w:lang w:val="en-GB"/>
          <w:rPrChange w:id="10" w:author="Proofed" w:date="2021-03-16T07:28:00Z">
            <w:rPr>
              <w:lang w:val="pt-PT"/>
            </w:rPr>
          </w:rPrChange>
        </w:rPr>
        <w:t>,</w:t>
      </w:r>
      <w:r w:rsidRPr="00757CFC">
        <w:rPr>
          <w:lang w:val="en-GB"/>
          <w:rPrChange w:id="11" w:author="Proofed" w:date="2021-03-16T07:28:00Z">
            <w:rPr>
              <w:lang w:val="pt-PT"/>
            </w:rPr>
          </w:rPrChange>
        </w:rPr>
        <w:t xml:space="preserve"> Luisa Caneve</w:t>
      </w:r>
      <w:r w:rsidR="00235DDB" w:rsidRPr="00757CFC">
        <w:rPr>
          <w:lang w:val="en-GB"/>
          <w:rPrChange w:id="12" w:author="Proofed" w:date="2021-03-16T07:28:00Z">
            <w:rPr>
              <w:lang w:val="pt-PT"/>
            </w:rPr>
          </w:rPrChange>
        </w:rPr>
        <w:t>,</w:t>
      </w:r>
      <w:r w:rsidRPr="00757CFC">
        <w:rPr>
          <w:lang w:val="en-GB"/>
          <w:rPrChange w:id="13" w:author="Proofed" w:date="2021-03-16T07:28:00Z">
            <w:rPr>
              <w:lang w:val="pt-PT"/>
            </w:rPr>
          </w:rPrChange>
        </w:rPr>
        <w:t xml:space="preserve"> Valeria Spizzichino</w:t>
      </w:r>
    </w:p>
    <w:p w14:paraId="47731855" w14:textId="77777777" w:rsidR="00543384" w:rsidRPr="00757CFC" w:rsidRDefault="00491271" w:rsidP="009F753E">
      <w:pPr>
        <w:pStyle w:val="Affiliation"/>
        <w:rPr>
          <w:lang w:val="en-GB"/>
          <w:rPrChange w:id="14" w:author="Proofed" w:date="2021-03-16T07:28:00Z">
            <w:rPr>
              <w:lang w:val="pt-PT"/>
            </w:rPr>
          </w:rPrChange>
        </w:rPr>
      </w:pPr>
      <w:r w:rsidRPr="00757CFC">
        <w:rPr>
          <w:lang w:val="en-GB"/>
          <w:rPrChange w:id="15" w:author="Proofed" w:date="2021-03-16T07:28:00Z">
            <w:rPr>
              <w:lang w:val="pt-PT"/>
            </w:rPr>
          </w:rPrChange>
        </w:rPr>
        <w:t>ENEA – Italian National Agency for New Technologies, Energy and Sustainable Economic Development – Via Enrico Fermi 45, 00044 Frascati, Rome, Italy</w:t>
      </w:r>
    </w:p>
    <w:p w14:paraId="2579473A" w14:textId="77777777" w:rsidR="006132C5" w:rsidRPr="00757CFC" w:rsidRDefault="004953BC" w:rsidP="00340C7C">
      <w:pPr>
        <w:pStyle w:val="Abstract"/>
        <w:rPr>
          <w:lang w:val="en-GB"/>
          <w:rPrChange w:id="16" w:author="Proofed" w:date="2021-03-16T07:28:00Z">
            <w:rPr/>
          </w:rPrChange>
        </w:rPr>
      </w:pPr>
      <w:r w:rsidRPr="00757CFC">
        <w:rPr>
          <w:lang w:val="en-GB"/>
          <w:rPrChange w:id="17" w:author="Proofed" w:date="2021-03-16T07:28:00Z">
            <w:rPr>
              <w:lang w:val="it-IT"/>
            </w:rPr>
          </w:rPrChange>
        </w:rPr>
        <mc:AlternateContent>
          <mc:Choice Requires="wps">
            <w:drawing>
              <wp:inline distT="0" distB="0" distL="0" distR="0" wp14:anchorId="59AA72D0" wp14:editId="7B038667">
                <wp:extent cx="6480175" cy="913765"/>
                <wp:effectExtent l="0" t="0" r="0" b="317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9A327A9" w14:textId="77777777" w:rsidR="00AA7070" w:rsidRPr="00C965BA" w:rsidRDefault="00AA7070" w:rsidP="00340C7C">
                            <w:pPr>
                              <w:pStyle w:val="Abstract"/>
                              <w:rPr>
                                <w:lang w:val="en-GB"/>
                                <w:rPrChange w:id="18" w:author="Proofed" w:date="2021-03-16T07:28:00Z">
                                  <w:rPr/>
                                </w:rPrChange>
                              </w:rPr>
                            </w:pPr>
                            <w:r w:rsidRPr="00C965BA">
                              <w:rPr>
                                <w:lang w:val="en-GB"/>
                                <w:rPrChange w:id="19" w:author="Proofed" w:date="2021-03-16T07:28:00Z">
                                  <w:rPr/>
                                </w:rPrChange>
                              </w:rPr>
                              <w:t>ABSTRACT</w:t>
                            </w:r>
                          </w:p>
                          <w:p w14:paraId="533524C2" w14:textId="6BAFA742" w:rsidR="00AA7070" w:rsidRPr="00C965BA" w:rsidRDefault="00AA7070" w:rsidP="000A3AD3">
                            <w:pPr>
                              <w:pStyle w:val="Abstract"/>
                              <w:rPr>
                                <w:lang w:val="en-GB"/>
                                <w:rPrChange w:id="20" w:author="Proofed" w:date="2021-03-16T07:28:00Z">
                                  <w:rPr/>
                                </w:rPrChange>
                              </w:rPr>
                            </w:pPr>
                            <w:r w:rsidRPr="00C965BA">
                              <w:rPr>
                                <w:lang w:val="en-GB"/>
                                <w:rPrChange w:id="21" w:author="Proofed" w:date="2021-03-16T07:28:00Z">
                                  <w:rPr/>
                                </w:rPrChange>
                              </w:rPr>
                              <w:t>Laser</w:t>
                            </w:r>
                            <w:del w:id="22" w:author="Proofed" w:date="2021-03-16T07:28:00Z">
                              <w:r w:rsidR="00D43342" w:rsidRPr="000A3AD3">
                                <w:delText xml:space="preserve"> Induced Fluorescence</w:delText>
                              </w:r>
                            </w:del>
                            <w:ins w:id="23" w:author="Proofed" w:date="2021-03-16T07:28:00Z">
                              <w:r w:rsidRPr="00C965BA">
                                <w:rPr>
                                  <w:lang w:val="en-GB"/>
                                </w:rPr>
                                <w:t>-induced fluorescence</w:t>
                              </w:r>
                            </w:ins>
                            <w:r w:rsidRPr="00C965BA">
                              <w:rPr>
                                <w:lang w:val="en-GB"/>
                                <w:rPrChange w:id="24" w:author="Proofed" w:date="2021-03-16T07:28:00Z">
                                  <w:rPr/>
                                </w:rPrChange>
                              </w:rPr>
                              <w:t xml:space="preserve"> (LIF) is a well-</w:t>
                            </w:r>
                            <w:del w:id="25" w:author="Proofed" w:date="2021-03-16T07:28:00Z">
                              <w:r w:rsidR="00D43342" w:rsidRPr="000A3AD3">
                                <w:delText>recognized</w:delText>
                              </w:r>
                            </w:del>
                            <w:ins w:id="26" w:author="Proofed" w:date="2021-03-16T07:28:00Z">
                              <w:r w:rsidRPr="00C965BA">
                                <w:rPr>
                                  <w:lang w:val="en-GB"/>
                                </w:rPr>
                                <w:t>recogni</w:t>
                              </w:r>
                              <w:r>
                                <w:rPr>
                                  <w:lang w:val="en-GB"/>
                                </w:rPr>
                                <w:t>s</w:t>
                              </w:r>
                              <w:r w:rsidRPr="00C965BA">
                                <w:rPr>
                                  <w:lang w:val="en-GB"/>
                                </w:rPr>
                                <w:t>ed</w:t>
                              </w:r>
                            </w:ins>
                            <w:r w:rsidRPr="00C965BA">
                              <w:rPr>
                                <w:lang w:val="en-GB"/>
                                <w:rPrChange w:id="27" w:author="Proofed" w:date="2021-03-16T07:28:00Z">
                                  <w:rPr/>
                                </w:rPrChange>
                              </w:rPr>
                              <w:t xml:space="preserve"> spectroscopic technique</w:t>
                            </w:r>
                            <w:ins w:id="28" w:author="Proofed" w:date="2021-03-16T07:28:00Z">
                              <w:r w:rsidRPr="00C965BA">
                                <w:rPr>
                                  <w:lang w:val="en-GB"/>
                                </w:rPr>
                                <w:t xml:space="preserve"> </w:t>
                              </w:r>
                              <w:r>
                                <w:rPr>
                                  <w:lang w:val="en-GB"/>
                                </w:rPr>
                                <w:t>used</w:t>
                              </w:r>
                            </w:ins>
                            <w:r>
                              <w:rPr>
                                <w:lang w:val="en-GB"/>
                                <w:rPrChange w:id="29" w:author="Proofed" w:date="2021-03-16T07:28:00Z">
                                  <w:rPr/>
                                </w:rPrChange>
                              </w:rPr>
                              <w:t xml:space="preserve"> </w:t>
                            </w:r>
                            <w:r w:rsidRPr="00C965BA">
                              <w:rPr>
                                <w:lang w:val="en-GB"/>
                                <w:rPrChange w:id="30" w:author="Proofed" w:date="2021-03-16T07:28:00Z">
                                  <w:rPr/>
                                </w:rPrChange>
                              </w:rPr>
                              <w:t xml:space="preserve">in cultural heritage for non-destructive surface chemical analysis. It is particularly suitable for in situ analysis </w:t>
                            </w:r>
                            <w:del w:id="31" w:author="Proofed" w:date="2021-03-16T07:28:00Z">
                              <w:r w:rsidR="00D43342" w:rsidRPr="000A3AD3">
                                <w:delText>on</w:delText>
                              </w:r>
                            </w:del>
                            <w:ins w:id="32" w:author="Proofed" w:date="2021-03-16T07:28:00Z">
                              <w:r w:rsidRPr="00C965BA">
                                <w:rPr>
                                  <w:lang w:val="en-GB"/>
                                </w:rPr>
                                <w:t>o</w:t>
                              </w:r>
                              <w:r>
                                <w:rPr>
                                  <w:lang w:val="en-GB"/>
                                </w:rPr>
                                <w:t>f</w:t>
                              </w:r>
                            </w:ins>
                            <w:r w:rsidRPr="00C965BA">
                              <w:rPr>
                                <w:lang w:val="en-GB"/>
                                <w:rPrChange w:id="33" w:author="Proofed" w:date="2021-03-16T07:28:00Z">
                                  <w:rPr/>
                                </w:rPrChange>
                              </w:rPr>
                              <w:t xml:space="preserve"> delicate </w:t>
                            </w:r>
                            <w:del w:id="34" w:author="Proofed" w:date="2021-03-16T07:28:00Z">
                              <w:r w:rsidR="00D43342" w:rsidRPr="000A3AD3">
                                <w:delText>targets</w:delText>
                              </w:r>
                            </w:del>
                            <w:ins w:id="35" w:author="Proofed" w:date="2021-03-16T07:28:00Z">
                              <w:r>
                                <w:rPr>
                                  <w:lang w:val="en-GB"/>
                                </w:rPr>
                                <w:t>items</w:t>
                              </w:r>
                              <w:r w:rsidRPr="00C965BA">
                                <w:rPr>
                                  <w:lang w:val="en-GB"/>
                                </w:rPr>
                                <w:t xml:space="preserve"> </w:t>
                              </w:r>
                              <w:r>
                                <w:rPr>
                                  <w:lang w:val="en-GB"/>
                                </w:rPr>
                                <w:t>such</w:t>
                              </w:r>
                            </w:ins>
                            <w:r>
                              <w:rPr>
                                <w:lang w:val="en-GB"/>
                                <w:rPrChange w:id="36" w:author="Proofed" w:date="2021-03-16T07:28:00Z">
                                  <w:rPr/>
                                </w:rPrChange>
                              </w:rPr>
                              <w:t xml:space="preserve"> </w:t>
                            </w:r>
                            <w:r w:rsidRPr="00C965BA">
                              <w:rPr>
                                <w:lang w:val="en-GB"/>
                                <w:rPrChange w:id="37" w:author="Proofed" w:date="2021-03-16T07:28:00Z">
                                  <w:rPr/>
                                </w:rPrChange>
                              </w:rPr>
                              <w:t>as artworks</w:t>
                            </w:r>
                            <w:del w:id="38" w:author="Proofed" w:date="2021-03-16T07:28:00Z">
                              <w:r w:rsidR="00D43342" w:rsidRPr="000A3AD3">
                                <w:delText>,</w:delText>
                              </w:r>
                            </w:del>
                            <w:r w:rsidRPr="00C965BA">
                              <w:rPr>
                                <w:lang w:val="en-GB"/>
                                <w:rPrChange w:id="39" w:author="Proofed" w:date="2021-03-16T07:28:00Z">
                                  <w:rPr/>
                                </w:rPrChange>
                              </w:rPr>
                              <w:t xml:space="preserve"> because it does not </w:t>
                            </w:r>
                            <w:del w:id="40" w:author="Proofed" w:date="2021-03-16T07:28:00Z">
                              <w:r w:rsidR="00D43342" w:rsidRPr="000A3AD3">
                                <w:delText>need</w:delText>
                              </w:r>
                            </w:del>
                            <w:ins w:id="41" w:author="Proofed" w:date="2021-03-16T07:28:00Z">
                              <w:r>
                                <w:rPr>
                                  <w:lang w:val="en-GB"/>
                                </w:rPr>
                                <w:t>require</w:t>
                              </w:r>
                            </w:ins>
                            <w:r w:rsidRPr="00C965BA">
                              <w:rPr>
                                <w:lang w:val="en-GB"/>
                                <w:rPrChange w:id="42" w:author="Proofed" w:date="2021-03-16T07:28:00Z">
                                  <w:rPr/>
                                </w:rPrChange>
                              </w:rPr>
                              <w:t xml:space="preserve"> any sample preparation </w:t>
                            </w:r>
                            <w:del w:id="43" w:author="Proofed" w:date="2021-03-16T07:28:00Z">
                              <w:r w:rsidR="00D43342" w:rsidRPr="000A3AD3">
                                <w:delText>nor</w:delText>
                              </w:r>
                            </w:del>
                            <w:ins w:id="44" w:author="Proofed" w:date="2021-03-16T07:28:00Z">
                              <w:r w:rsidRPr="00C965BA">
                                <w:rPr>
                                  <w:lang w:val="en-GB"/>
                                </w:rPr>
                                <w:t>or</w:t>
                              </w:r>
                            </w:ins>
                            <w:r w:rsidRPr="00C965BA">
                              <w:rPr>
                                <w:lang w:val="en-GB"/>
                                <w:rPrChange w:id="45" w:author="Proofed" w:date="2021-03-16T07:28:00Z">
                                  <w:rPr/>
                                </w:rPrChange>
                              </w:rPr>
                              <w:t xml:space="preserve"> contact</w:t>
                            </w:r>
                            <w:del w:id="46" w:author="Proofed" w:date="2021-03-16T07:28:00Z">
                              <w:r w:rsidR="00D43342" w:rsidRPr="000A3AD3">
                                <w:delText>, working remotely also</w:delText>
                              </w:r>
                            </w:del>
                            <w:ins w:id="47" w:author="Proofed" w:date="2021-03-16T07:28:00Z">
                              <w:r w:rsidRPr="00C965BA">
                                <w:rPr>
                                  <w:lang w:val="en-GB"/>
                                </w:rPr>
                                <w:t xml:space="preserve"> </w:t>
                              </w:r>
                              <w:r>
                                <w:rPr>
                                  <w:lang w:val="en-GB"/>
                                </w:rPr>
                                <w:t>and can be used</w:t>
                              </w:r>
                              <w:r w:rsidRPr="00C965BA">
                                <w:rPr>
                                  <w:lang w:val="en-GB"/>
                                </w:rPr>
                                <w:t xml:space="preserve"> </w:t>
                              </w:r>
                              <w:r>
                                <w:rPr>
                                  <w:lang w:val="en-GB"/>
                                </w:rPr>
                                <w:t>at a distance</w:t>
                              </w:r>
                              <w:r w:rsidRPr="00C965BA">
                                <w:rPr>
                                  <w:lang w:val="en-GB"/>
                                </w:rPr>
                                <w:t xml:space="preserve"> </w:t>
                              </w:r>
                              <w:r>
                                <w:rPr>
                                  <w:lang w:val="en-GB"/>
                                </w:rPr>
                                <w:t>in situations</w:t>
                              </w:r>
                            </w:ins>
                            <w:r w:rsidRPr="00C965BA">
                              <w:rPr>
                                <w:lang w:val="en-GB"/>
                                <w:rPrChange w:id="48" w:author="Proofed" w:date="2021-03-16T07:28:00Z">
                                  <w:rPr/>
                                </w:rPrChange>
                              </w:rPr>
                              <w:t xml:space="preserve"> where only optical access is available. Recently</w:t>
                            </w:r>
                            <w:ins w:id="49" w:author="Proofed" w:date="2021-03-16T07:28:00Z">
                              <w:r>
                                <w:rPr>
                                  <w:lang w:val="en-GB"/>
                                </w:rPr>
                                <w:t>,</w:t>
                              </w:r>
                            </w:ins>
                            <w:r w:rsidRPr="00C965BA">
                              <w:rPr>
                                <w:lang w:val="en-GB"/>
                                <w:rPrChange w:id="50" w:author="Proofed" w:date="2021-03-16T07:28:00Z">
                                  <w:rPr/>
                                </w:rPrChange>
                              </w:rPr>
                              <w:t xml:space="preserve"> ENEA has developed two LIF prototypes with multispectral (Forlab) and hyperspectral (Lifart) scanning systems</w:t>
                            </w:r>
                            <w:del w:id="51" w:author="Proofed" w:date="2021-03-16T07:28:00Z">
                              <w:r w:rsidR="0018155E" w:rsidRPr="000A3AD3">
                                <w:delText>, which</w:delText>
                              </w:r>
                            </w:del>
                            <w:ins w:id="52" w:author="Proofed" w:date="2021-03-16T07:28:00Z">
                              <w:r w:rsidRPr="00C965BA">
                                <w:rPr>
                                  <w:lang w:val="en-GB"/>
                                </w:rPr>
                                <w:t xml:space="preserve"> </w:t>
                              </w:r>
                              <w:r>
                                <w:rPr>
                                  <w:lang w:val="en-GB"/>
                                </w:rPr>
                                <w:t>that</w:t>
                              </w:r>
                              <w:r w:rsidRPr="00C965BA">
                                <w:rPr>
                                  <w:lang w:val="en-GB"/>
                                </w:rPr>
                                <w:t xml:space="preserve"> </w:t>
                              </w:r>
                              <w:r>
                                <w:rPr>
                                  <w:lang w:val="en-GB"/>
                                </w:rPr>
                                <w:t>each</w:t>
                              </w:r>
                            </w:ins>
                            <w:r>
                              <w:rPr>
                                <w:lang w:val="en-GB"/>
                                <w:rPrChange w:id="53" w:author="Proofed" w:date="2021-03-16T07:28:00Z">
                                  <w:rPr/>
                                </w:rPrChange>
                              </w:rPr>
                              <w:t xml:space="preserve"> </w:t>
                            </w:r>
                            <w:r w:rsidRPr="00C965BA">
                              <w:rPr>
                                <w:lang w:val="en-GB"/>
                                <w:rPrChange w:id="54" w:author="Proofed" w:date="2021-03-16T07:28:00Z">
                                  <w:rPr/>
                                </w:rPrChange>
                              </w:rPr>
                              <w:t xml:space="preserve">return different </w:t>
                            </w:r>
                            <w:del w:id="55" w:author="Proofed" w:date="2021-03-16T07:28:00Z">
                              <w:r w:rsidR="0018155E" w:rsidRPr="000A3AD3">
                                <w:delText>typologies</w:delText>
                              </w:r>
                            </w:del>
                            <w:ins w:id="56" w:author="Proofed" w:date="2021-03-16T07:28:00Z">
                              <w:r w:rsidRPr="00C965BA">
                                <w:rPr>
                                  <w:lang w:val="en-GB"/>
                                </w:rPr>
                                <w:t>typ</w:t>
                              </w:r>
                              <w:r>
                                <w:rPr>
                                  <w:lang w:val="en-GB"/>
                                </w:rPr>
                                <w:t>es</w:t>
                              </w:r>
                            </w:ins>
                            <w:r w:rsidRPr="00C965BA">
                              <w:rPr>
                                <w:lang w:val="en-GB"/>
                                <w:rPrChange w:id="57" w:author="Proofed" w:date="2021-03-16T07:28:00Z">
                                  <w:rPr/>
                                </w:rPrChange>
                              </w:rPr>
                              <w:t xml:space="preserve"> of results, making them necessary</w:t>
                            </w:r>
                            <w:r>
                              <w:rPr>
                                <w:lang w:val="en-GB"/>
                                <w:rPrChange w:id="58" w:author="Proofed" w:date="2021-03-16T07:28:00Z">
                                  <w:rPr/>
                                </w:rPrChange>
                              </w:rPr>
                              <w:t xml:space="preserve"> </w:t>
                            </w:r>
                            <w:ins w:id="59" w:author="Proofed" w:date="2021-03-16T07:28:00Z">
                              <w:r>
                                <w:rPr>
                                  <w:lang w:val="en-GB"/>
                                </w:rPr>
                                <w:t>for</w:t>
                              </w:r>
                              <w:r w:rsidRPr="00C965BA">
                                <w:rPr>
                                  <w:lang w:val="en-GB"/>
                                </w:rPr>
                                <w:t xml:space="preserve"> </w:t>
                              </w:r>
                            </w:ins>
                            <w:r w:rsidRPr="00C965BA">
                              <w:rPr>
                                <w:lang w:val="en-GB"/>
                                <w:rPrChange w:id="60" w:author="Proofed" w:date="2021-03-16T07:28:00Z">
                                  <w:rPr/>
                                </w:rPrChange>
                              </w:rPr>
                              <w:t xml:space="preserve">and dependent </w:t>
                            </w:r>
                            <w:ins w:id="61" w:author="Proofed" w:date="2021-03-16T07:28:00Z">
                              <w:r>
                                <w:rPr>
                                  <w:lang w:val="en-GB"/>
                                </w:rPr>
                                <w:t xml:space="preserve">on </w:t>
                              </w:r>
                            </w:ins>
                            <w:r w:rsidRPr="00C965BA">
                              <w:rPr>
                                <w:lang w:val="en-GB"/>
                                <w:rPrChange w:id="62" w:author="Proofed" w:date="2021-03-16T07:28:00Z">
                                  <w:rPr/>
                                </w:rPrChange>
                              </w:rPr>
                              <w:t xml:space="preserve">each other. </w:t>
                            </w:r>
                            <w:del w:id="63" w:author="Proofed" w:date="2021-03-16T07:28:00Z">
                              <w:r w:rsidR="00D43342" w:rsidRPr="000A3AD3">
                                <w:delText xml:space="preserve">In fact, Forlab </w:delText>
                              </w:r>
                              <w:r w:rsidR="00AC01F1">
                                <w:delText>allow</w:delText>
                              </w:r>
                              <w:r w:rsidR="00D43342" w:rsidRPr="000A3AD3">
                                <w:delText xml:space="preserve">s </w:delText>
                              </w:r>
                              <w:r w:rsidR="00D43342">
                                <w:delText xml:space="preserve">by its </w:delText>
                              </w:r>
                              <w:r w:rsidR="00D43342" w:rsidRPr="000A3AD3">
                                <w:delText>motorized</w:delText>
                              </w:r>
                            </w:del>
                            <w:ins w:id="64" w:author="Proofed" w:date="2021-03-16T07:28:00Z">
                              <w:r w:rsidRPr="00C965BA">
                                <w:rPr>
                                  <w:lang w:val="en-GB"/>
                                </w:rPr>
                                <w:t>Forlab</w:t>
                              </w:r>
                              <w:r>
                                <w:rPr>
                                  <w:lang w:val="en-GB"/>
                                </w:rPr>
                                <w:t>’s</w:t>
                              </w:r>
                              <w:r w:rsidRPr="00C965BA">
                                <w:rPr>
                                  <w:lang w:val="en-GB"/>
                                </w:rPr>
                                <w:t xml:space="preserve"> motori</w:t>
                              </w:r>
                              <w:r>
                                <w:rPr>
                                  <w:lang w:val="en-GB"/>
                                </w:rPr>
                                <w:t>s</w:t>
                              </w:r>
                              <w:r w:rsidRPr="00C965BA">
                                <w:rPr>
                                  <w:lang w:val="en-GB"/>
                                </w:rPr>
                                <w:t>ed</w:t>
                              </w:r>
                            </w:ins>
                            <w:r w:rsidRPr="00C965BA">
                              <w:rPr>
                                <w:lang w:val="en-GB"/>
                                <w:rPrChange w:id="65" w:author="Proofed" w:date="2021-03-16T07:28:00Z">
                                  <w:rPr/>
                                </w:rPrChange>
                              </w:rPr>
                              <w:t xml:space="preserve"> optics</w:t>
                            </w:r>
                            <w:ins w:id="66" w:author="Proofed" w:date="2021-03-16T07:28:00Z">
                              <w:r w:rsidRPr="00C965BA">
                                <w:rPr>
                                  <w:lang w:val="en-GB"/>
                                </w:rPr>
                                <w:t xml:space="preserve"> </w:t>
                              </w:r>
                              <w:r>
                                <w:rPr>
                                  <w:lang w:val="en-GB"/>
                                </w:rPr>
                                <w:t>enable</w:t>
                              </w:r>
                            </w:ins>
                            <w:r w:rsidRPr="00C965BA">
                              <w:rPr>
                                <w:lang w:val="en-GB"/>
                                <w:rPrChange w:id="67" w:author="Proofed" w:date="2021-03-16T07:28:00Z">
                                  <w:rPr/>
                                </w:rPrChange>
                              </w:rPr>
                              <w:t xml:space="preserve"> the rapid acquisition of fluorescence maps and images of large surfaces in specific spectral wavelengths, while Lifart returns complete fluorescence spectra, </w:t>
                            </w:r>
                            <w:del w:id="68" w:author="Proofed" w:date="2021-03-16T07:28:00Z">
                              <w:r w:rsidR="00D43342" w:rsidRPr="000A3AD3">
                                <w:delText xml:space="preserve">giving a </w:delText>
                              </w:r>
                            </w:del>
                            <w:ins w:id="69" w:author="Proofed" w:date="2021-03-16T07:28:00Z">
                              <w:r>
                                <w:rPr>
                                  <w:lang w:val="en-GB"/>
                                </w:rPr>
                                <w:t>providing</w:t>
                              </w:r>
                              <w:r w:rsidRPr="00C965BA">
                                <w:rPr>
                                  <w:lang w:val="en-GB"/>
                                </w:rPr>
                                <w:t xml:space="preserve"> </w:t>
                              </w:r>
                              <w:r w:rsidR="00A41492">
                                <w:rPr>
                                  <w:lang w:val="en-GB"/>
                                </w:rPr>
                                <w:t xml:space="preserve">the </w:t>
                              </w:r>
                            </w:ins>
                            <w:r w:rsidRPr="00C965BA">
                              <w:rPr>
                                <w:lang w:val="en-GB"/>
                                <w:rPrChange w:id="70" w:author="Proofed" w:date="2021-03-16T07:28:00Z">
                                  <w:rPr/>
                                </w:rPrChange>
                              </w:rPr>
                              <w:t xml:space="preserve">complete spectral information </w:t>
                            </w:r>
                            <w:r w:rsidR="00A41492">
                              <w:rPr>
                                <w:lang w:val="en-GB"/>
                                <w:rPrChange w:id="71" w:author="Proofed" w:date="2021-03-16T07:28:00Z">
                                  <w:rPr/>
                                </w:rPrChange>
                              </w:rPr>
                              <w:t>of</w:t>
                            </w:r>
                            <w:r w:rsidRPr="00C965BA">
                              <w:rPr>
                                <w:lang w:val="en-GB"/>
                                <w:rPrChange w:id="72" w:author="Proofed" w:date="2021-03-16T07:28:00Z">
                                  <w:rPr/>
                                </w:rPrChange>
                              </w:rPr>
                              <w:t xml:space="preserve"> an object. In this paper</w:t>
                            </w:r>
                            <w:ins w:id="73" w:author="Proofed" w:date="2021-03-16T07:28:00Z">
                              <w:r>
                                <w:rPr>
                                  <w:lang w:val="en-GB"/>
                                </w:rPr>
                                <w:t>,</w:t>
                              </w:r>
                            </w:ins>
                            <w:r w:rsidRPr="00C965BA">
                              <w:rPr>
                                <w:lang w:val="en-GB"/>
                                <w:rPrChange w:id="74" w:author="Proofed" w:date="2021-03-16T07:28:00Z">
                                  <w:rPr/>
                                </w:rPrChange>
                              </w:rPr>
                              <w:t xml:space="preserve"> the intercalibration of </w:t>
                            </w:r>
                            <w:ins w:id="75" w:author="Proofed" w:date="2021-03-16T07:28:00Z">
                              <w:r>
                                <w:rPr>
                                  <w:lang w:val="en-GB"/>
                                </w:rPr>
                                <w:t xml:space="preserve">the </w:t>
                              </w:r>
                            </w:ins>
                            <w:r w:rsidRPr="00C965BA">
                              <w:rPr>
                                <w:lang w:val="en-GB"/>
                                <w:rPrChange w:id="76" w:author="Proofed" w:date="2021-03-16T07:28:00Z">
                                  <w:rPr/>
                                </w:rPrChange>
                              </w:rPr>
                              <w:t>two systems is reported</w:t>
                            </w:r>
                            <w:del w:id="77" w:author="Proofed" w:date="2021-03-16T07:28:00Z">
                              <w:r w:rsidR="00D43342" w:rsidRPr="000A3AD3">
                                <w:delText>,</w:delText>
                              </w:r>
                            </w:del>
                            <w:r w:rsidRPr="00C965BA">
                              <w:rPr>
                                <w:lang w:val="en-GB"/>
                                <w:rPrChange w:id="78" w:author="Proofed" w:date="2021-03-16T07:28:00Z">
                                  <w:rPr/>
                                </w:rPrChange>
                              </w:rPr>
                              <w:t xml:space="preserve"> together with </w:t>
                            </w:r>
                            <w:del w:id="79" w:author="Proofed" w:date="2021-03-16T07:28:00Z">
                              <w:r w:rsidR="00D43342">
                                <w:delText>the</w:delText>
                              </w:r>
                            </w:del>
                            <w:ins w:id="80" w:author="Proofed" w:date="2021-03-16T07:28:00Z">
                              <w:r>
                                <w:rPr>
                                  <w:lang w:val="en-GB"/>
                                </w:rPr>
                                <w:t>a</w:t>
                              </w:r>
                            </w:ins>
                            <w:r w:rsidRPr="00C965BA">
                              <w:rPr>
                                <w:lang w:val="en-GB"/>
                                <w:rPrChange w:id="81" w:author="Proofed" w:date="2021-03-16T07:28:00Z">
                                  <w:rPr/>
                                </w:rPrChange>
                              </w:rPr>
                              <w:t xml:space="preserve"> data analysis of </w:t>
                            </w:r>
                            <w:ins w:id="82" w:author="Proofed" w:date="2021-03-16T07:28:00Z">
                              <w:r>
                                <w:rPr>
                                  <w:lang w:val="en-GB"/>
                                </w:rPr>
                                <w:t xml:space="preserve">the </w:t>
                              </w:r>
                            </w:ins>
                            <w:r w:rsidRPr="00C965BA">
                              <w:rPr>
                                <w:lang w:val="en-GB"/>
                                <w:rPrChange w:id="83" w:author="Proofed" w:date="2021-03-16T07:28:00Z">
                                  <w:rPr/>
                                </w:rPrChange>
                              </w:rPr>
                              <w:t xml:space="preserve">calibration samples and a software </w:t>
                            </w:r>
                            <w:del w:id="84" w:author="Proofed" w:date="2021-03-16T07:28:00Z">
                              <w:r w:rsidR="00D43342" w:rsidRPr="000A3AD3">
                                <w:delText>to</w:delText>
                              </w:r>
                            </w:del>
                            <w:ins w:id="85" w:author="Proofed" w:date="2021-03-16T07:28:00Z">
                              <w:r>
                                <w:rPr>
                                  <w:lang w:val="en-GB"/>
                                </w:rPr>
                                <w:t>that</w:t>
                              </w:r>
                            </w:ins>
                            <w:r w:rsidRPr="00C965BA">
                              <w:rPr>
                                <w:lang w:val="en-GB"/>
                                <w:rPrChange w:id="86" w:author="Proofed" w:date="2021-03-16T07:28:00Z">
                                  <w:rPr/>
                                </w:rPrChange>
                              </w:rPr>
                              <w:t xml:space="preserve"> automatically </w:t>
                            </w:r>
                            <w:del w:id="87" w:author="Proofed" w:date="2021-03-16T07:28:00Z">
                              <w:r w:rsidR="00D43342" w:rsidRPr="000A3AD3">
                                <w:delText>correct</w:delText>
                              </w:r>
                            </w:del>
                            <w:ins w:id="88" w:author="Proofed" w:date="2021-03-16T07:28:00Z">
                              <w:r w:rsidRPr="00C965BA">
                                <w:rPr>
                                  <w:lang w:val="en-GB"/>
                                </w:rPr>
                                <w:t>correct</w:t>
                              </w:r>
                              <w:r>
                                <w:rPr>
                                  <w:lang w:val="en-GB"/>
                                </w:rPr>
                                <w:t>s</w:t>
                              </w:r>
                            </w:ins>
                            <w:r w:rsidRPr="00C965BA">
                              <w:rPr>
                                <w:lang w:val="en-GB"/>
                                <w:rPrChange w:id="89" w:author="Proofed" w:date="2021-03-16T07:28:00Z">
                                  <w:rPr/>
                                </w:rPrChange>
                              </w:rPr>
                              <w:t xml:space="preserve"> imaging data</w:t>
                            </w:r>
                            <w:r>
                              <w:rPr>
                                <w:lang w:val="en-GB"/>
                                <w:rPrChange w:id="90" w:author="Proofed" w:date="2021-03-16T07:28:00Z">
                                  <w:rPr/>
                                </w:rPrChange>
                              </w:rPr>
                              <w:t>,</w:t>
                            </w:r>
                            <w:r w:rsidRPr="00C965BA">
                              <w:rPr>
                                <w:lang w:val="en-GB"/>
                                <w:rPrChange w:id="91" w:author="Proofed" w:date="2021-03-16T07:28:00Z">
                                  <w:rPr/>
                                </w:rPrChange>
                              </w:rPr>
                              <w:t xml:space="preserve"> </w:t>
                            </w:r>
                            <w:del w:id="92" w:author="Proofed" w:date="2021-03-16T07:28:00Z">
                              <w:r w:rsidR="00D43342">
                                <w:delText>that take into account Forlab filter</w:delText>
                              </w:r>
                              <w:r w:rsidR="00D43342" w:rsidRPr="000A3AD3">
                                <w:delText>s bandpass</w:delText>
                              </w:r>
                              <w:r w:rsidR="00D43342">
                                <w:delText>es</w:delText>
                              </w:r>
                            </w:del>
                            <w:ins w:id="93" w:author="Proofed" w:date="2021-03-16T07:28:00Z">
                              <w:r w:rsidRPr="00C965BA">
                                <w:rPr>
                                  <w:lang w:val="en-GB"/>
                                </w:rPr>
                                <w:t>tak</w:t>
                              </w:r>
                              <w:r>
                                <w:rPr>
                                  <w:lang w:val="en-GB"/>
                                </w:rPr>
                                <w:t>ing</w:t>
                              </w:r>
                              <w:r w:rsidRPr="00C965BA">
                                <w:rPr>
                                  <w:lang w:val="en-GB"/>
                                </w:rPr>
                                <w:t xml:space="preserve"> Forlab</w:t>
                              </w:r>
                              <w:r>
                                <w:rPr>
                                  <w:lang w:val="en-GB"/>
                                </w:rPr>
                                <w:t>’s</w:t>
                              </w:r>
                              <w:r w:rsidRPr="00C965BA">
                                <w:rPr>
                                  <w:lang w:val="en-GB"/>
                                </w:rPr>
                                <w:t xml:space="preserve"> filter</w:t>
                              </w:r>
                              <w:r w:rsidR="00030A51">
                                <w:rPr>
                                  <w:lang w:val="en-GB"/>
                                </w:rPr>
                                <w:t xml:space="preserve"> passband</w:t>
                              </w:r>
                            </w:ins>
                            <w:r w:rsidRPr="00C965BA">
                              <w:rPr>
                                <w:lang w:val="en-GB"/>
                                <w:rPrChange w:id="94" w:author="Proofed" w:date="2021-03-16T07:28:00Z">
                                  <w:rPr/>
                                </w:rPrChange>
                              </w:rPr>
                              <w:t xml:space="preserve"> and optical efficiencies</w:t>
                            </w:r>
                            <w:del w:id="95" w:author="Proofed" w:date="2021-03-16T07:28:00Z">
                              <w:r w:rsidR="00D43342" w:rsidRPr="000A3AD3">
                                <w:delText xml:space="preserve">, </w:delText>
                              </w:r>
                            </w:del>
                            <w:ins w:id="96" w:author="Proofed" w:date="2021-03-16T07:28:00Z">
                              <w:r>
                                <w:rPr>
                                  <w:lang w:val="en-GB"/>
                                </w:rPr>
                                <w:t xml:space="preserve"> </w:t>
                              </w:r>
                              <w:r w:rsidRPr="00C965BA">
                                <w:rPr>
                                  <w:lang w:val="en-GB"/>
                                </w:rPr>
                                <w:t xml:space="preserve">into account </w:t>
                              </w:r>
                            </w:ins>
                            <w:r w:rsidRPr="00C965BA">
                              <w:rPr>
                                <w:lang w:val="en-GB"/>
                                <w:rPrChange w:id="97" w:author="Proofed" w:date="2021-03-16T07:28:00Z">
                                  <w:rPr/>
                                </w:rPrChange>
                              </w:rPr>
                              <w:t xml:space="preserve">in order to make these two configurations as </w:t>
                            </w:r>
                            <w:del w:id="98" w:author="Proofed" w:date="2021-03-16T07:28:00Z">
                              <w:r w:rsidR="00D43342" w:rsidRPr="0043461D">
                                <w:delText>much</w:delText>
                              </w:r>
                            </w:del>
                            <w:ins w:id="99" w:author="Proofed" w:date="2021-03-16T07:28:00Z">
                              <w:r>
                                <w:rPr>
                                  <w:lang w:val="en-GB"/>
                                </w:rPr>
                                <w:t>easy to compare</w:t>
                              </w:r>
                            </w:ins>
                            <w:r>
                              <w:rPr>
                                <w:lang w:val="en-GB"/>
                                <w:rPrChange w:id="100" w:author="Proofed" w:date="2021-03-16T07:28:00Z">
                                  <w:rPr/>
                                </w:rPrChange>
                              </w:rPr>
                              <w:t xml:space="preserve"> </w:t>
                            </w:r>
                            <w:r w:rsidRPr="00C965BA">
                              <w:rPr>
                                <w:lang w:val="en-GB"/>
                                <w:rPrChange w:id="101" w:author="Proofed" w:date="2021-03-16T07:28:00Z">
                                  <w:rPr/>
                                </w:rPrChange>
                              </w:rPr>
                              <w:t>as possible</w:t>
                            </w:r>
                            <w:del w:id="102" w:author="Proofed" w:date="2021-03-16T07:28:00Z">
                              <w:r w:rsidR="00D43342" w:rsidRPr="0043461D">
                                <w:delText xml:space="preserve"> comparable</w:delText>
                              </w:r>
                            </w:del>
                            <w:r>
                              <w:rPr>
                                <w:lang w:val="en-GB"/>
                                <w:rPrChange w:id="103" w:author="Proofed" w:date="2021-03-16T07:28:00Z">
                                  <w:rPr/>
                                </w:rPrChange>
                              </w:rPr>
                              <w:t>.</w:t>
                            </w:r>
                            <w:r w:rsidRPr="00C965BA">
                              <w:rPr>
                                <w:lang w:val="en-GB"/>
                                <w:rPrChange w:id="104" w:author="Proofed" w:date="2021-03-16T07:28:00Z">
                                  <w:rPr/>
                                </w:rPrChange>
                              </w:rPr>
                              <w:t xml:space="preserve"> The new correcting algorithm </w:t>
                            </w:r>
                            <w:del w:id="105" w:author="Proofed" w:date="2021-03-16T07:28:00Z">
                              <w:r w:rsidR="00D43342">
                                <w:delText>was</w:delText>
                              </w:r>
                            </w:del>
                            <w:ins w:id="106" w:author="Proofed" w:date="2021-03-16T07:28:00Z">
                              <w:r>
                                <w:rPr>
                                  <w:lang w:val="en-GB"/>
                                </w:rPr>
                                <w:t>i</w:t>
                              </w:r>
                              <w:r w:rsidRPr="00C965BA">
                                <w:rPr>
                                  <w:lang w:val="en-GB"/>
                                </w:rPr>
                                <w:t>s</w:t>
                              </w:r>
                            </w:ins>
                            <w:r w:rsidRPr="00C965BA">
                              <w:rPr>
                                <w:lang w:val="en-GB"/>
                                <w:rPrChange w:id="107" w:author="Proofed" w:date="2021-03-16T07:28:00Z">
                                  <w:rPr/>
                                </w:rPrChange>
                              </w:rPr>
                              <w:t xml:space="preserve"> also tested on LIF measurements carried out on an Egyptian casket and sarcophagus, obtaining higher quality fluorescence images.</w:t>
                            </w:r>
                          </w:p>
                        </w:txbxContent>
                      </wps:txbx>
                      <wps:bodyPr rot="0" vert="horz" wrap="square" lIns="108000" tIns="108000" rIns="108000" bIns="108000" anchor="t" anchorCtr="0" upright="1">
                        <a:spAutoFit/>
                      </wps:bodyPr>
                    </wps:wsp>
                  </a:graphicData>
                </a:graphic>
              </wp:inline>
            </w:drawing>
          </mc:Choice>
          <mc:Fallback>
            <w:pict>
              <v:rect w14:anchorId="59AA72D0"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" fillcolor="#c6d9f1" stroked="f" strokeweight=".5pt">
                <v:shadow color="#243f60" opacity=".5" offset="1pt"/>
                <v:textbox style="mso-fit-shape-to-text:t" inset="3mm,3mm,3mm,3mm">
                  <w:txbxContent>
                    <w:p w14:paraId="09A327A9" w14:textId="77777777" w:rsidR="00AA7070" w:rsidRPr="00C965BA" w:rsidRDefault="00AA7070" w:rsidP="00340C7C">
                      <w:pPr>
                        <w:pStyle w:val="Abstract"/>
                        <w:rPr>
                          <w:lang w:val="en-GB"/>
                          <w:rPrChange w:id="108" w:author="Proofed" w:date="2021-03-16T07:28:00Z">
                            <w:rPr/>
                          </w:rPrChange>
                        </w:rPr>
                      </w:pPr>
                      <w:r w:rsidRPr="00C965BA">
                        <w:rPr>
                          <w:lang w:val="en-GB"/>
                          <w:rPrChange w:id="109" w:author="Proofed" w:date="2021-03-16T07:28:00Z">
                            <w:rPr/>
                          </w:rPrChange>
                        </w:rPr>
                        <w:t>ABSTRACT</w:t>
                      </w:r>
                    </w:p>
                    <w:p w14:paraId="533524C2" w14:textId="6BAFA742" w:rsidR="00AA7070" w:rsidRPr="00C965BA" w:rsidRDefault="00AA7070" w:rsidP="000A3AD3">
                      <w:pPr>
                        <w:pStyle w:val="Abstract"/>
                        <w:rPr>
                          <w:lang w:val="en-GB"/>
                          <w:rPrChange w:id="110" w:author="Proofed" w:date="2021-03-16T07:28:00Z">
                            <w:rPr/>
                          </w:rPrChange>
                        </w:rPr>
                      </w:pPr>
                      <w:r w:rsidRPr="00C965BA">
                        <w:rPr>
                          <w:lang w:val="en-GB"/>
                          <w:rPrChange w:id="111" w:author="Proofed" w:date="2021-03-16T07:28:00Z">
                            <w:rPr/>
                          </w:rPrChange>
                        </w:rPr>
                        <w:t>Laser</w:t>
                      </w:r>
                      <w:del w:id="112" w:author="Proofed" w:date="2021-03-16T07:28:00Z">
                        <w:r w:rsidR="00D43342" w:rsidRPr="000A3AD3">
                          <w:delText xml:space="preserve"> Induced Fluorescence</w:delText>
                        </w:r>
                      </w:del>
                      <w:ins w:id="113" w:author="Proofed" w:date="2021-03-16T07:28:00Z">
                        <w:r w:rsidRPr="00C965BA">
                          <w:rPr>
                            <w:lang w:val="en-GB"/>
                          </w:rPr>
                          <w:t>-induced fluorescence</w:t>
                        </w:r>
                      </w:ins>
                      <w:r w:rsidRPr="00C965BA">
                        <w:rPr>
                          <w:lang w:val="en-GB"/>
                          <w:rPrChange w:id="114" w:author="Proofed" w:date="2021-03-16T07:28:00Z">
                            <w:rPr/>
                          </w:rPrChange>
                        </w:rPr>
                        <w:t xml:space="preserve"> (LIF) is a well-</w:t>
                      </w:r>
                      <w:del w:id="115" w:author="Proofed" w:date="2021-03-16T07:28:00Z">
                        <w:r w:rsidR="00D43342" w:rsidRPr="000A3AD3">
                          <w:delText>recognized</w:delText>
                        </w:r>
                      </w:del>
                      <w:ins w:id="116" w:author="Proofed" w:date="2021-03-16T07:28:00Z">
                        <w:r w:rsidRPr="00C965BA">
                          <w:rPr>
                            <w:lang w:val="en-GB"/>
                          </w:rPr>
                          <w:t>recogni</w:t>
                        </w:r>
                        <w:r>
                          <w:rPr>
                            <w:lang w:val="en-GB"/>
                          </w:rPr>
                          <w:t>s</w:t>
                        </w:r>
                        <w:r w:rsidRPr="00C965BA">
                          <w:rPr>
                            <w:lang w:val="en-GB"/>
                          </w:rPr>
                          <w:t>ed</w:t>
                        </w:r>
                      </w:ins>
                      <w:r w:rsidRPr="00C965BA">
                        <w:rPr>
                          <w:lang w:val="en-GB"/>
                          <w:rPrChange w:id="117" w:author="Proofed" w:date="2021-03-16T07:28:00Z">
                            <w:rPr/>
                          </w:rPrChange>
                        </w:rPr>
                        <w:t xml:space="preserve"> spectroscopic technique</w:t>
                      </w:r>
                      <w:ins w:id="118" w:author="Proofed" w:date="2021-03-16T07:28:00Z">
                        <w:r w:rsidRPr="00C965BA">
                          <w:rPr>
                            <w:lang w:val="en-GB"/>
                          </w:rPr>
                          <w:t xml:space="preserve"> </w:t>
                        </w:r>
                        <w:r>
                          <w:rPr>
                            <w:lang w:val="en-GB"/>
                          </w:rPr>
                          <w:t>used</w:t>
                        </w:r>
                      </w:ins>
                      <w:r>
                        <w:rPr>
                          <w:lang w:val="en-GB"/>
                          <w:rPrChange w:id="119" w:author="Proofed" w:date="2021-03-16T07:28:00Z">
                            <w:rPr/>
                          </w:rPrChange>
                        </w:rPr>
                        <w:t xml:space="preserve"> </w:t>
                      </w:r>
                      <w:r w:rsidRPr="00C965BA">
                        <w:rPr>
                          <w:lang w:val="en-GB"/>
                          <w:rPrChange w:id="120" w:author="Proofed" w:date="2021-03-16T07:28:00Z">
                            <w:rPr/>
                          </w:rPrChange>
                        </w:rPr>
                        <w:t xml:space="preserve">in cultural heritage for non-destructive surface chemical analysis. It is particularly suitable for in situ analysis </w:t>
                      </w:r>
                      <w:del w:id="121" w:author="Proofed" w:date="2021-03-16T07:28:00Z">
                        <w:r w:rsidR="00D43342" w:rsidRPr="000A3AD3">
                          <w:delText>on</w:delText>
                        </w:r>
                      </w:del>
                      <w:ins w:id="122" w:author="Proofed" w:date="2021-03-16T07:28:00Z">
                        <w:r w:rsidRPr="00C965BA">
                          <w:rPr>
                            <w:lang w:val="en-GB"/>
                          </w:rPr>
                          <w:t>o</w:t>
                        </w:r>
                        <w:r>
                          <w:rPr>
                            <w:lang w:val="en-GB"/>
                          </w:rPr>
                          <w:t>f</w:t>
                        </w:r>
                      </w:ins>
                      <w:r w:rsidRPr="00C965BA">
                        <w:rPr>
                          <w:lang w:val="en-GB"/>
                          <w:rPrChange w:id="123" w:author="Proofed" w:date="2021-03-16T07:28:00Z">
                            <w:rPr/>
                          </w:rPrChange>
                        </w:rPr>
                        <w:t xml:space="preserve"> delicate </w:t>
                      </w:r>
                      <w:del w:id="124" w:author="Proofed" w:date="2021-03-16T07:28:00Z">
                        <w:r w:rsidR="00D43342" w:rsidRPr="000A3AD3">
                          <w:delText>targets</w:delText>
                        </w:r>
                      </w:del>
                      <w:ins w:id="125" w:author="Proofed" w:date="2021-03-16T07:28:00Z">
                        <w:r>
                          <w:rPr>
                            <w:lang w:val="en-GB"/>
                          </w:rPr>
                          <w:t>items</w:t>
                        </w:r>
                        <w:r w:rsidRPr="00C965BA">
                          <w:rPr>
                            <w:lang w:val="en-GB"/>
                          </w:rPr>
                          <w:t xml:space="preserve"> </w:t>
                        </w:r>
                        <w:r>
                          <w:rPr>
                            <w:lang w:val="en-GB"/>
                          </w:rPr>
                          <w:t>such</w:t>
                        </w:r>
                      </w:ins>
                      <w:r>
                        <w:rPr>
                          <w:lang w:val="en-GB"/>
                          <w:rPrChange w:id="126" w:author="Proofed" w:date="2021-03-16T07:28:00Z">
                            <w:rPr/>
                          </w:rPrChange>
                        </w:rPr>
                        <w:t xml:space="preserve"> </w:t>
                      </w:r>
                      <w:r w:rsidRPr="00C965BA">
                        <w:rPr>
                          <w:lang w:val="en-GB"/>
                          <w:rPrChange w:id="127" w:author="Proofed" w:date="2021-03-16T07:28:00Z">
                            <w:rPr/>
                          </w:rPrChange>
                        </w:rPr>
                        <w:t>as artworks</w:t>
                      </w:r>
                      <w:del w:id="128" w:author="Proofed" w:date="2021-03-16T07:28:00Z">
                        <w:r w:rsidR="00D43342" w:rsidRPr="000A3AD3">
                          <w:delText>,</w:delText>
                        </w:r>
                      </w:del>
                      <w:r w:rsidRPr="00C965BA">
                        <w:rPr>
                          <w:lang w:val="en-GB"/>
                          <w:rPrChange w:id="129" w:author="Proofed" w:date="2021-03-16T07:28:00Z">
                            <w:rPr/>
                          </w:rPrChange>
                        </w:rPr>
                        <w:t xml:space="preserve"> because it does not </w:t>
                      </w:r>
                      <w:del w:id="130" w:author="Proofed" w:date="2021-03-16T07:28:00Z">
                        <w:r w:rsidR="00D43342" w:rsidRPr="000A3AD3">
                          <w:delText>need</w:delText>
                        </w:r>
                      </w:del>
                      <w:ins w:id="131" w:author="Proofed" w:date="2021-03-16T07:28:00Z">
                        <w:r>
                          <w:rPr>
                            <w:lang w:val="en-GB"/>
                          </w:rPr>
                          <w:t>require</w:t>
                        </w:r>
                      </w:ins>
                      <w:r w:rsidRPr="00C965BA">
                        <w:rPr>
                          <w:lang w:val="en-GB"/>
                          <w:rPrChange w:id="132" w:author="Proofed" w:date="2021-03-16T07:28:00Z">
                            <w:rPr/>
                          </w:rPrChange>
                        </w:rPr>
                        <w:t xml:space="preserve"> any sample preparation </w:t>
                      </w:r>
                      <w:del w:id="133" w:author="Proofed" w:date="2021-03-16T07:28:00Z">
                        <w:r w:rsidR="00D43342" w:rsidRPr="000A3AD3">
                          <w:delText>nor</w:delText>
                        </w:r>
                      </w:del>
                      <w:ins w:id="134" w:author="Proofed" w:date="2021-03-16T07:28:00Z">
                        <w:r w:rsidRPr="00C965BA">
                          <w:rPr>
                            <w:lang w:val="en-GB"/>
                          </w:rPr>
                          <w:t>or</w:t>
                        </w:r>
                      </w:ins>
                      <w:r w:rsidRPr="00C965BA">
                        <w:rPr>
                          <w:lang w:val="en-GB"/>
                          <w:rPrChange w:id="135" w:author="Proofed" w:date="2021-03-16T07:28:00Z">
                            <w:rPr/>
                          </w:rPrChange>
                        </w:rPr>
                        <w:t xml:space="preserve"> contact</w:t>
                      </w:r>
                      <w:del w:id="136" w:author="Proofed" w:date="2021-03-16T07:28:00Z">
                        <w:r w:rsidR="00D43342" w:rsidRPr="000A3AD3">
                          <w:delText>, working remotely also</w:delText>
                        </w:r>
                      </w:del>
                      <w:ins w:id="137" w:author="Proofed" w:date="2021-03-16T07:28:00Z">
                        <w:r w:rsidRPr="00C965BA">
                          <w:rPr>
                            <w:lang w:val="en-GB"/>
                          </w:rPr>
                          <w:t xml:space="preserve"> </w:t>
                        </w:r>
                        <w:r>
                          <w:rPr>
                            <w:lang w:val="en-GB"/>
                          </w:rPr>
                          <w:t>and can be used</w:t>
                        </w:r>
                        <w:r w:rsidRPr="00C965BA">
                          <w:rPr>
                            <w:lang w:val="en-GB"/>
                          </w:rPr>
                          <w:t xml:space="preserve"> </w:t>
                        </w:r>
                        <w:r>
                          <w:rPr>
                            <w:lang w:val="en-GB"/>
                          </w:rPr>
                          <w:t>at a distance</w:t>
                        </w:r>
                        <w:r w:rsidRPr="00C965BA">
                          <w:rPr>
                            <w:lang w:val="en-GB"/>
                          </w:rPr>
                          <w:t xml:space="preserve"> </w:t>
                        </w:r>
                        <w:r>
                          <w:rPr>
                            <w:lang w:val="en-GB"/>
                          </w:rPr>
                          <w:t>in situations</w:t>
                        </w:r>
                      </w:ins>
                      <w:r w:rsidRPr="00C965BA">
                        <w:rPr>
                          <w:lang w:val="en-GB"/>
                          <w:rPrChange w:id="138" w:author="Proofed" w:date="2021-03-16T07:28:00Z">
                            <w:rPr/>
                          </w:rPrChange>
                        </w:rPr>
                        <w:t xml:space="preserve"> where only optical access is available. Recently</w:t>
                      </w:r>
                      <w:ins w:id="139" w:author="Proofed" w:date="2021-03-16T07:28:00Z">
                        <w:r>
                          <w:rPr>
                            <w:lang w:val="en-GB"/>
                          </w:rPr>
                          <w:t>,</w:t>
                        </w:r>
                      </w:ins>
                      <w:r w:rsidRPr="00C965BA">
                        <w:rPr>
                          <w:lang w:val="en-GB"/>
                          <w:rPrChange w:id="140" w:author="Proofed" w:date="2021-03-16T07:28:00Z">
                            <w:rPr/>
                          </w:rPrChange>
                        </w:rPr>
                        <w:t xml:space="preserve"> ENEA has developed two LIF prototypes with multispectral (Forlab) and hyperspectral (Lifart) scanning systems</w:t>
                      </w:r>
                      <w:del w:id="141" w:author="Proofed" w:date="2021-03-16T07:28:00Z">
                        <w:r w:rsidR="0018155E" w:rsidRPr="000A3AD3">
                          <w:delText>, which</w:delText>
                        </w:r>
                      </w:del>
                      <w:ins w:id="142" w:author="Proofed" w:date="2021-03-16T07:28:00Z">
                        <w:r w:rsidRPr="00C965BA">
                          <w:rPr>
                            <w:lang w:val="en-GB"/>
                          </w:rPr>
                          <w:t xml:space="preserve"> </w:t>
                        </w:r>
                        <w:r>
                          <w:rPr>
                            <w:lang w:val="en-GB"/>
                          </w:rPr>
                          <w:t>that</w:t>
                        </w:r>
                        <w:r w:rsidRPr="00C965BA">
                          <w:rPr>
                            <w:lang w:val="en-GB"/>
                          </w:rPr>
                          <w:t xml:space="preserve"> </w:t>
                        </w:r>
                        <w:r>
                          <w:rPr>
                            <w:lang w:val="en-GB"/>
                          </w:rPr>
                          <w:t>each</w:t>
                        </w:r>
                      </w:ins>
                      <w:r>
                        <w:rPr>
                          <w:lang w:val="en-GB"/>
                          <w:rPrChange w:id="143" w:author="Proofed" w:date="2021-03-16T07:28:00Z">
                            <w:rPr/>
                          </w:rPrChange>
                        </w:rPr>
                        <w:t xml:space="preserve"> </w:t>
                      </w:r>
                      <w:r w:rsidRPr="00C965BA">
                        <w:rPr>
                          <w:lang w:val="en-GB"/>
                          <w:rPrChange w:id="144" w:author="Proofed" w:date="2021-03-16T07:28:00Z">
                            <w:rPr/>
                          </w:rPrChange>
                        </w:rPr>
                        <w:t xml:space="preserve">return different </w:t>
                      </w:r>
                      <w:del w:id="145" w:author="Proofed" w:date="2021-03-16T07:28:00Z">
                        <w:r w:rsidR="0018155E" w:rsidRPr="000A3AD3">
                          <w:delText>typologies</w:delText>
                        </w:r>
                      </w:del>
                      <w:ins w:id="146" w:author="Proofed" w:date="2021-03-16T07:28:00Z">
                        <w:r w:rsidRPr="00C965BA">
                          <w:rPr>
                            <w:lang w:val="en-GB"/>
                          </w:rPr>
                          <w:t>typ</w:t>
                        </w:r>
                        <w:r>
                          <w:rPr>
                            <w:lang w:val="en-GB"/>
                          </w:rPr>
                          <w:t>es</w:t>
                        </w:r>
                      </w:ins>
                      <w:r w:rsidRPr="00C965BA">
                        <w:rPr>
                          <w:lang w:val="en-GB"/>
                          <w:rPrChange w:id="147" w:author="Proofed" w:date="2021-03-16T07:28:00Z">
                            <w:rPr/>
                          </w:rPrChange>
                        </w:rPr>
                        <w:t xml:space="preserve"> of results, making them necessary</w:t>
                      </w:r>
                      <w:r>
                        <w:rPr>
                          <w:lang w:val="en-GB"/>
                          <w:rPrChange w:id="148" w:author="Proofed" w:date="2021-03-16T07:28:00Z">
                            <w:rPr/>
                          </w:rPrChange>
                        </w:rPr>
                        <w:t xml:space="preserve"> </w:t>
                      </w:r>
                      <w:ins w:id="149" w:author="Proofed" w:date="2021-03-16T07:28:00Z">
                        <w:r>
                          <w:rPr>
                            <w:lang w:val="en-GB"/>
                          </w:rPr>
                          <w:t>for</w:t>
                        </w:r>
                        <w:r w:rsidRPr="00C965BA">
                          <w:rPr>
                            <w:lang w:val="en-GB"/>
                          </w:rPr>
                          <w:t xml:space="preserve"> </w:t>
                        </w:r>
                      </w:ins>
                      <w:r w:rsidRPr="00C965BA">
                        <w:rPr>
                          <w:lang w:val="en-GB"/>
                          <w:rPrChange w:id="150" w:author="Proofed" w:date="2021-03-16T07:28:00Z">
                            <w:rPr/>
                          </w:rPrChange>
                        </w:rPr>
                        <w:t xml:space="preserve">and dependent </w:t>
                      </w:r>
                      <w:ins w:id="151" w:author="Proofed" w:date="2021-03-16T07:28:00Z">
                        <w:r>
                          <w:rPr>
                            <w:lang w:val="en-GB"/>
                          </w:rPr>
                          <w:t xml:space="preserve">on </w:t>
                        </w:r>
                      </w:ins>
                      <w:r w:rsidRPr="00C965BA">
                        <w:rPr>
                          <w:lang w:val="en-GB"/>
                          <w:rPrChange w:id="152" w:author="Proofed" w:date="2021-03-16T07:28:00Z">
                            <w:rPr/>
                          </w:rPrChange>
                        </w:rPr>
                        <w:t xml:space="preserve">each other. </w:t>
                      </w:r>
                      <w:del w:id="153" w:author="Proofed" w:date="2021-03-16T07:28:00Z">
                        <w:r w:rsidR="00D43342" w:rsidRPr="000A3AD3">
                          <w:delText xml:space="preserve">In fact, Forlab </w:delText>
                        </w:r>
                        <w:r w:rsidR="00AC01F1">
                          <w:delText>allow</w:delText>
                        </w:r>
                        <w:r w:rsidR="00D43342" w:rsidRPr="000A3AD3">
                          <w:delText xml:space="preserve">s </w:delText>
                        </w:r>
                        <w:r w:rsidR="00D43342">
                          <w:delText xml:space="preserve">by its </w:delText>
                        </w:r>
                        <w:r w:rsidR="00D43342" w:rsidRPr="000A3AD3">
                          <w:delText>motorized</w:delText>
                        </w:r>
                      </w:del>
                      <w:ins w:id="154" w:author="Proofed" w:date="2021-03-16T07:28:00Z">
                        <w:r w:rsidRPr="00C965BA">
                          <w:rPr>
                            <w:lang w:val="en-GB"/>
                          </w:rPr>
                          <w:t>Forlab</w:t>
                        </w:r>
                        <w:r>
                          <w:rPr>
                            <w:lang w:val="en-GB"/>
                          </w:rPr>
                          <w:t>’s</w:t>
                        </w:r>
                        <w:r w:rsidRPr="00C965BA">
                          <w:rPr>
                            <w:lang w:val="en-GB"/>
                          </w:rPr>
                          <w:t xml:space="preserve"> motori</w:t>
                        </w:r>
                        <w:r>
                          <w:rPr>
                            <w:lang w:val="en-GB"/>
                          </w:rPr>
                          <w:t>s</w:t>
                        </w:r>
                        <w:r w:rsidRPr="00C965BA">
                          <w:rPr>
                            <w:lang w:val="en-GB"/>
                          </w:rPr>
                          <w:t>ed</w:t>
                        </w:r>
                      </w:ins>
                      <w:r w:rsidRPr="00C965BA">
                        <w:rPr>
                          <w:lang w:val="en-GB"/>
                          <w:rPrChange w:id="155" w:author="Proofed" w:date="2021-03-16T07:28:00Z">
                            <w:rPr/>
                          </w:rPrChange>
                        </w:rPr>
                        <w:t xml:space="preserve"> optics</w:t>
                      </w:r>
                      <w:ins w:id="156" w:author="Proofed" w:date="2021-03-16T07:28:00Z">
                        <w:r w:rsidRPr="00C965BA">
                          <w:rPr>
                            <w:lang w:val="en-GB"/>
                          </w:rPr>
                          <w:t xml:space="preserve"> </w:t>
                        </w:r>
                        <w:r>
                          <w:rPr>
                            <w:lang w:val="en-GB"/>
                          </w:rPr>
                          <w:t>enable</w:t>
                        </w:r>
                      </w:ins>
                      <w:r w:rsidRPr="00C965BA">
                        <w:rPr>
                          <w:lang w:val="en-GB"/>
                          <w:rPrChange w:id="157" w:author="Proofed" w:date="2021-03-16T07:28:00Z">
                            <w:rPr/>
                          </w:rPrChange>
                        </w:rPr>
                        <w:t xml:space="preserve"> the rapid acquisition of fluorescence maps and images of large surfaces in specific spectral wavelengths, while Lifart returns complete fluorescence spectra, </w:t>
                      </w:r>
                      <w:del w:id="158" w:author="Proofed" w:date="2021-03-16T07:28:00Z">
                        <w:r w:rsidR="00D43342" w:rsidRPr="000A3AD3">
                          <w:delText xml:space="preserve">giving a </w:delText>
                        </w:r>
                      </w:del>
                      <w:ins w:id="159" w:author="Proofed" w:date="2021-03-16T07:28:00Z">
                        <w:r>
                          <w:rPr>
                            <w:lang w:val="en-GB"/>
                          </w:rPr>
                          <w:t>providing</w:t>
                        </w:r>
                        <w:r w:rsidRPr="00C965BA">
                          <w:rPr>
                            <w:lang w:val="en-GB"/>
                          </w:rPr>
                          <w:t xml:space="preserve"> </w:t>
                        </w:r>
                        <w:r w:rsidR="00A41492">
                          <w:rPr>
                            <w:lang w:val="en-GB"/>
                          </w:rPr>
                          <w:t xml:space="preserve">the </w:t>
                        </w:r>
                      </w:ins>
                      <w:r w:rsidRPr="00C965BA">
                        <w:rPr>
                          <w:lang w:val="en-GB"/>
                          <w:rPrChange w:id="160" w:author="Proofed" w:date="2021-03-16T07:28:00Z">
                            <w:rPr/>
                          </w:rPrChange>
                        </w:rPr>
                        <w:t xml:space="preserve">complete spectral information </w:t>
                      </w:r>
                      <w:r w:rsidR="00A41492">
                        <w:rPr>
                          <w:lang w:val="en-GB"/>
                          <w:rPrChange w:id="161" w:author="Proofed" w:date="2021-03-16T07:28:00Z">
                            <w:rPr/>
                          </w:rPrChange>
                        </w:rPr>
                        <w:t>of</w:t>
                      </w:r>
                      <w:r w:rsidRPr="00C965BA">
                        <w:rPr>
                          <w:lang w:val="en-GB"/>
                          <w:rPrChange w:id="162" w:author="Proofed" w:date="2021-03-16T07:28:00Z">
                            <w:rPr/>
                          </w:rPrChange>
                        </w:rPr>
                        <w:t xml:space="preserve"> an object. In this paper</w:t>
                      </w:r>
                      <w:ins w:id="163" w:author="Proofed" w:date="2021-03-16T07:28:00Z">
                        <w:r>
                          <w:rPr>
                            <w:lang w:val="en-GB"/>
                          </w:rPr>
                          <w:t>,</w:t>
                        </w:r>
                      </w:ins>
                      <w:r w:rsidRPr="00C965BA">
                        <w:rPr>
                          <w:lang w:val="en-GB"/>
                          <w:rPrChange w:id="164" w:author="Proofed" w:date="2021-03-16T07:28:00Z">
                            <w:rPr/>
                          </w:rPrChange>
                        </w:rPr>
                        <w:t xml:space="preserve"> the intercalibration of </w:t>
                      </w:r>
                      <w:ins w:id="165" w:author="Proofed" w:date="2021-03-16T07:28:00Z">
                        <w:r>
                          <w:rPr>
                            <w:lang w:val="en-GB"/>
                          </w:rPr>
                          <w:t xml:space="preserve">the </w:t>
                        </w:r>
                      </w:ins>
                      <w:r w:rsidRPr="00C965BA">
                        <w:rPr>
                          <w:lang w:val="en-GB"/>
                          <w:rPrChange w:id="166" w:author="Proofed" w:date="2021-03-16T07:28:00Z">
                            <w:rPr/>
                          </w:rPrChange>
                        </w:rPr>
                        <w:t>two systems is reported</w:t>
                      </w:r>
                      <w:del w:id="167" w:author="Proofed" w:date="2021-03-16T07:28:00Z">
                        <w:r w:rsidR="00D43342" w:rsidRPr="000A3AD3">
                          <w:delText>,</w:delText>
                        </w:r>
                      </w:del>
                      <w:r w:rsidRPr="00C965BA">
                        <w:rPr>
                          <w:lang w:val="en-GB"/>
                          <w:rPrChange w:id="168" w:author="Proofed" w:date="2021-03-16T07:28:00Z">
                            <w:rPr/>
                          </w:rPrChange>
                        </w:rPr>
                        <w:t xml:space="preserve"> together with </w:t>
                      </w:r>
                      <w:del w:id="169" w:author="Proofed" w:date="2021-03-16T07:28:00Z">
                        <w:r w:rsidR="00D43342">
                          <w:delText>the</w:delText>
                        </w:r>
                      </w:del>
                      <w:ins w:id="170" w:author="Proofed" w:date="2021-03-16T07:28:00Z">
                        <w:r>
                          <w:rPr>
                            <w:lang w:val="en-GB"/>
                          </w:rPr>
                          <w:t>a</w:t>
                        </w:r>
                      </w:ins>
                      <w:r w:rsidRPr="00C965BA">
                        <w:rPr>
                          <w:lang w:val="en-GB"/>
                          <w:rPrChange w:id="171" w:author="Proofed" w:date="2021-03-16T07:28:00Z">
                            <w:rPr/>
                          </w:rPrChange>
                        </w:rPr>
                        <w:t xml:space="preserve"> data analysis of </w:t>
                      </w:r>
                      <w:ins w:id="172" w:author="Proofed" w:date="2021-03-16T07:28:00Z">
                        <w:r>
                          <w:rPr>
                            <w:lang w:val="en-GB"/>
                          </w:rPr>
                          <w:t xml:space="preserve">the </w:t>
                        </w:r>
                      </w:ins>
                      <w:r w:rsidRPr="00C965BA">
                        <w:rPr>
                          <w:lang w:val="en-GB"/>
                          <w:rPrChange w:id="173" w:author="Proofed" w:date="2021-03-16T07:28:00Z">
                            <w:rPr/>
                          </w:rPrChange>
                        </w:rPr>
                        <w:t xml:space="preserve">calibration samples and a software </w:t>
                      </w:r>
                      <w:del w:id="174" w:author="Proofed" w:date="2021-03-16T07:28:00Z">
                        <w:r w:rsidR="00D43342" w:rsidRPr="000A3AD3">
                          <w:delText>to</w:delText>
                        </w:r>
                      </w:del>
                      <w:ins w:id="175" w:author="Proofed" w:date="2021-03-16T07:28:00Z">
                        <w:r>
                          <w:rPr>
                            <w:lang w:val="en-GB"/>
                          </w:rPr>
                          <w:t>that</w:t>
                        </w:r>
                      </w:ins>
                      <w:r w:rsidRPr="00C965BA">
                        <w:rPr>
                          <w:lang w:val="en-GB"/>
                          <w:rPrChange w:id="176" w:author="Proofed" w:date="2021-03-16T07:28:00Z">
                            <w:rPr/>
                          </w:rPrChange>
                        </w:rPr>
                        <w:t xml:space="preserve"> automatically </w:t>
                      </w:r>
                      <w:del w:id="177" w:author="Proofed" w:date="2021-03-16T07:28:00Z">
                        <w:r w:rsidR="00D43342" w:rsidRPr="000A3AD3">
                          <w:delText>correct</w:delText>
                        </w:r>
                      </w:del>
                      <w:ins w:id="178" w:author="Proofed" w:date="2021-03-16T07:28:00Z">
                        <w:r w:rsidRPr="00C965BA">
                          <w:rPr>
                            <w:lang w:val="en-GB"/>
                          </w:rPr>
                          <w:t>correct</w:t>
                        </w:r>
                        <w:r>
                          <w:rPr>
                            <w:lang w:val="en-GB"/>
                          </w:rPr>
                          <w:t>s</w:t>
                        </w:r>
                      </w:ins>
                      <w:r w:rsidRPr="00C965BA">
                        <w:rPr>
                          <w:lang w:val="en-GB"/>
                          <w:rPrChange w:id="179" w:author="Proofed" w:date="2021-03-16T07:28:00Z">
                            <w:rPr/>
                          </w:rPrChange>
                        </w:rPr>
                        <w:t xml:space="preserve"> imaging data</w:t>
                      </w:r>
                      <w:r>
                        <w:rPr>
                          <w:lang w:val="en-GB"/>
                          <w:rPrChange w:id="180" w:author="Proofed" w:date="2021-03-16T07:28:00Z">
                            <w:rPr/>
                          </w:rPrChange>
                        </w:rPr>
                        <w:t>,</w:t>
                      </w:r>
                      <w:r w:rsidRPr="00C965BA">
                        <w:rPr>
                          <w:lang w:val="en-GB"/>
                          <w:rPrChange w:id="181" w:author="Proofed" w:date="2021-03-16T07:28:00Z">
                            <w:rPr/>
                          </w:rPrChange>
                        </w:rPr>
                        <w:t xml:space="preserve"> </w:t>
                      </w:r>
                      <w:del w:id="182" w:author="Proofed" w:date="2021-03-16T07:28:00Z">
                        <w:r w:rsidR="00D43342">
                          <w:delText>that take into account Forlab filter</w:delText>
                        </w:r>
                        <w:r w:rsidR="00D43342" w:rsidRPr="000A3AD3">
                          <w:delText>s bandpass</w:delText>
                        </w:r>
                        <w:r w:rsidR="00D43342">
                          <w:delText>es</w:delText>
                        </w:r>
                      </w:del>
                      <w:ins w:id="183" w:author="Proofed" w:date="2021-03-16T07:28:00Z">
                        <w:r w:rsidRPr="00C965BA">
                          <w:rPr>
                            <w:lang w:val="en-GB"/>
                          </w:rPr>
                          <w:t>tak</w:t>
                        </w:r>
                        <w:r>
                          <w:rPr>
                            <w:lang w:val="en-GB"/>
                          </w:rPr>
                          <w:t>ing</w:t>
                        </w:r>
                        <w:r w:rsidRPr="00C965BA">
                          <w:rPr>
                            <w:lang w:val="en-GB"/>
                          </w:rPr>
                          <w:t xml:space="preserve"> Forlab</w:t>
                        </w:r>
                        <w:r>
                          <w:rPr>
                            <w:lang w:val="en-GB"/>
                          </w:rPr>
                          <w:t>’s</w:t>
                        </w:r>
                        <w:r w:rsidRPr="00C965BA">
                          <w:rPr>
                            <w:lang w:val="en-GB"/>
                          </w:rPr>
                          <w:t xml:space="preserve"> filter</w:t>
                        </w:r>
                        <w:r w:rsidR="00030A51">
                          <w:rPr>
                            <w:lang w:val="en-GB"/>
                          </w:rPr>
                          <w:t xml:space="preserve"> passband</w:t>
                        </w:r>
                      </w:ins>
                      <w:r w:rsidRPr="00C965BA">
                        <w:rPr>
                          <w:lang w:val="en-GB"/>
                          <w:rPrChange w:id="184" w:author="Proofed" w:date="2021-03-16T07:28:00Z">
                            <w:rPr/>
                          </w:rPrChange>
                        </w:rPr>
                        <w:t xml:space="preserve"> and optical efficiencies</w:t>
                      </w:r>
                      <w:del w:id="185" w:author="Proofed" w:date="2021-03-16T07:28:00Z">
                        <w:r w:rsidR="00D43342" w:rsidRPr="000A3AD3">
                          <w:delText xml:space="preserve">, </w:delText>
                        </w:r>
                      </w:del>
                      <w:ins w:id="186" w:author="Proofed" w:date="2021-03-16T07:28:00Z">
                        <w:r>
                          <w:rPr>
                            <w:lang w:val="en-GB"/>
                          </w:rPr>
                          <w:t xml:space="preserve"> </w:t>
                        </w:r>
                        <w:r w:rsidRPr="00C965BA">
                          <w:rPr>
                            <w:lang w:val="en-GB"/>
                          </w:rPr>
                          <w:t xml:space="preserve">into account </w:t>
                        </w:r>
                      </w:ins>
                      <w:r w:rsidRPr="00C965BA">
                        <w:rPr>
                          <w:lang w:val="en-GB"/>
                          <w:rPrChange w:id="187" w:author="Proofed" w:date="2021-03-16T07:28:00Z">
                            <w:rPr/>
                          </w:rPrChange>
                        </w:rPr>
                        <w:t xml:space="preserve">in order to make these two configurations as </w:t>
                      </w:r>
                      <w:del w:id="188" w:author="Proofed" w:date="2021-03-16T07:28:00Z">
                        <w:r w:rsidR="00D43342" w:rsidRPr="0043461D">
                          <w:delText>much</w:delText>
                        </w:r>
                      </w:del>
                      <w:ins w:id="189" w:author="Proofed" w:date="2021-03-16T07:28:00Z">
                        <w:r>
                          <w:rPr>
                            <w:lang w:val="en-GB"/>
                          </w:rPr>
                          <w:t>easy to compare</w:t>
                        </w:r>
                      </w:ins>
                      <w:r>
                        <w:rPr>
                          <w:lang w:val="en-GB"/>
                          <w:rPrChange w:id="190" w:author="Proofed" w:date="2021-03-16T07:28:00Z">
                            <w:rPr/>
                          </w:rPrChange>
                        </w:rPr>
                        <w:t xml:space="preserve"> </w:t>
                      </w:r>
                      <w:r w:rsidRPr="00C965BA">
                        <w:rPr>
                          <w:lang w:val="en-GB"/>
                          <w:rPrChange w:id="191" w:author="Proofed" w:date="2021-03-16T07:28:00Z">
                            <w:rPr/>
                          </w:rPrChange>
                        </w:rPr>
                        <w:t>as possible</w:t>
                      </w:r>
                      <w:del w:id="192" w:author="Proofed" w:date="2021-03-16T07:28:00Z">
                        <w:r w:rsidR="00D43342" w:rsidRPr="0043461D">
                          <w:delText xml:space="preserve"> comparable</w:delText>
                        </w:r>
                      </w:del>
                      <w:r>
                        <w:rPr>
                          <w:lang w:val="en-GB"/>
                          <w:rPrChange w:id="193" w:author="Proofed" w:date="2021-03-16T07:28:00Z">
                            <w:rPr/>
                          </w:rPrChange>
                        </w:rPr>
                        <w:t>.</w:t>
                      </w:r>
                      <w:r w:rsidRPr="00C965BA">
                        <w:rPr>
                          <w:lang w:val="en-GB"/>
                          <w:rPrChange w:id="194" w:author="Proofed" w:date="2021-03-16T07:28:00Z">
                            <w:rPr/>
                          </w:rPrChange>
                        </w:rPr>
                        <w:t xml:space="preserve"> The new correcting algorithm </w:t>
                      </w:r>
                      <w:del w:id="195" w:author="Proofed" w:date="2021-03-16T07:28:00Z">
                        <w:r w:rsidR="00D43342">
                          <w:delText>was</w:delText>
                        </w:r>
                      </w:del>
                      <w:ins w:id="196" w:author="Proofed" w:date="2021-03-16T07:28:00Z">
                        <w:r>
                          <w:rPr>
                            <w:lang w:val="en-GB"/>
                          </w:rPr>
                          <w:t>i</w:t>
                        </w:r>
                        <w:r w:rsidRPr="00C965BA">
                          <w:rPr>
                            <w:lang w:val="en-GB"/>
                          </w:rPr>
                          <w:t>s</w:t>
                        </w:r>
                      </w:ins>
                      <w:r w:rsidRPr="00C965BA">
                        <w:rPr>
                          <w:lang w:val="en-GB"/>
                          <w:rPrChange w:id="197" w:author="Proofed" w:date="2021-03-16T07:28:00Z">
                            <w:rPr/>
                          </w:rPrChange>
                        </w:rPr>
                        <w:t xml:space="preserve"> also tested on LIF measurements carried out on an Egyptian casket and sarcophagus, obtaining higher quality fluorescence images.</w:t>
                      </w:r>
                    </w:p>
                  </w:txbxContent>
                </v:textbox>
                <w10:anchorlock/>
              </v:rect>
            </w:pict>
          </mc:Fallback>
        </mc:AlternateContent>
      </w:r>
    </w:p>
    <w:p w14:paraId="38AE4773" w14:textId="77777777" w:rsidR="006132C5" w:rsidRPr="00757CFC" w:rsidRDefault="004953BC" w:rsidP="000C547A">
      <w:pPr>
        <w:pStyle w:val="Editor"/>
        <w:rPr>
          <w:lang w:val="en-GB"/>
          <w:rPrChange w:id="198" w:author="Proofed" w:date="2021-03-16T07:28:00Z">
            <w:rPr/>
          </w:rPrChange>
        </w:rPr>
      </w:pPr>
      <w:r w:rsidRPr="00757CFC">
        <w:rPr>
          <w:lang w:val="en-GB"/>
          <w:rPrChange w:id="199" w:author="Proofed" w:date="2021-03-16T07:28:00Z">
            <w:rPr>
              <w:lang w:val="it-IT"/>
            </w:rPr>
          </w:rPrChange>
        </w:rPr>
        <mc:AlternateContent>
          <mc:Choice Requires="wps">
            <w:drawing>
              <wp:inline distT="0" distB="0" distL="0" distR="0" wp14:anchorId="51480C63" wp14:editId="54100C41">
                <wp:extent cx="6480175" cy="0"/>
                <wp:effectExtent l="6985" t="7620" r="8890" b="11430"/>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25C16C"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p w14:paraId="10F7D648" w14:textId="77777777" w:rsidR="0095317F" w:rsidRPr="00757CFC" w:rsidRDefault="0095317F" w:rsidP="0095317F">
      <w:pPr>
        <w:pStyle w:val="SectionName"/>
        <w:rPr>
          <w:b w:val="0"/>
          <w:lang w:val="en-GB"/>
          <w:rPrChange w:id="200" w:author="Proofed" w:date="2021-03-16T07:28:00Z">
            <w:rPr>
              <w:b w:val="0"/>
            </w:rPr>
          </w:rPrChange>
        </w:rPr>
      </w:pPr>
      <w:r w:rsidRPr="00757CFC">
        <w:rPr>
          <w:lang w:val="en-GB"/>
          <w:rPrChange w:id="201" w:author="Proofed" w:date="2021-03-16T07:28:00Z">
            <w:rPr/>
          </w:rPrChange>
        </w:rPr>
        <w:t>Section:</w:t>
      </w:r>
      <w:r w:rsidRPr="00757CFC">
        <w:rPr>
          <w:b w:val="0"/>
          <w:lang w:val="en-GB"/>
          <w:rPrChange w:id="202" w:author="Proofed" w:date="2021-03-16T07:28:00Z">
            <w:rPr>
              <w:b w:val="0"/>
            </w:rPr>
          </w:rPrChange>
        </w:rPr>
        <w:t xml:space="preserve"> RESEARCH PAPER </w:t>
      </w:r>
    </w:p>
    <w:p w14:paraId="0EE430EC" w14:textId="77678A02" w:rsidR="006132C5" w:rsidRPr="00757CFC" w:rsidRDefault="006132C5" w:rsidP="0095317F">
      <w:pPr>
        <w:pStyle w:val="Keywords"/>
      </w:pPr>
      <w:r w:rsidRPr="00757CFC">
        <w:rPr>
          <w:b/>
        </w:rPr>
        <w:t>Keywords:</w:t>
      </w:r>
      <w:r w:rsidRPr="00757CFC">
        <w:t xml:space="preserve"> </w:t>
      </w:r>
      <w:r w:rsidR="00F54CC1" w:rsidRPr="00757CFC">
        <w:t>Laser</w:t>
      </w:r>
      <w:del w:id="203" w:author="Proofed" w:date="2021-03-16T07:28:00Z">
        <w:r w:rsidR="00F54CC1">
          <w:delText xml:space="preserve"> Induced Fluorescence</w:delText>
        </w:r>
      </w:del>
      <w:ins w:id="204" w:author="Proofed" w:date="2021-03-16T07:28:00Z">
        <w:r w:rsidR="001E48AB">
          <w:t>-i</w:t>
        </w:r>
        <w:r w:rsidR="00F54CC1" w:rsidRPr="00757CFC">
          <w:t xml:space="preserve">nduced </w:t>
        </w:r>
        <w:r w:rsidR="001E48AB">
          <w:t>f</w:t>
        </w:r>
        <w:r w:rsidR="00F54CC1" w:rsidRPr="00757CFC">
          <w:t>luorescence</w:t>
        </w:r>
      </w:ins>
      <w:r w:rsidR="00F54CC1" w:rsidRPr="00757CFC">
        <w:t xml:space="preserve"> (</w:t>
      </w:r>
      <w:r w:rsidR="00491271" w:rsidRPr="00757CFC">
        <w:t>LIF</w:t>
      </w:r>
      <w:r w:rsidR="00F54CC1" w:rsidRPr="00757CFC">
        <w:t>)</w:t>
      </w:r>
      <w:r w:rsidRPr="00757CFC">
        <w:t>;</w:t>
      </w:r>
      <w:r w:rsidR="00491271" w:rsidRPr="00757CFC">
        <w:t xml:space="preserve"> LIF prototypes;</w:t>
      </w:r>
      <w:r w:rsidRPr="00757CFC">
        <w:t xml:space="preserve"> </w:t>
      </w:r>
      <w:r w:rsidR="00491271" w:rsidRPr="00757CFC">
        <w:t>intercalibration; cultural heritage analysis</w:t>
      </w:r>
      <w:r w:rsidRPr="00757CFC">
        <w:t xml:space="preserve">; </w:t>
      </w:r>
      <w:r w:rsidR="00491271" w:rsidRPr="00757CFC">
        <w:t xml:space="preserve">sarcophagus LIF </w:t>
      </w:r>
      <w:del w:id="205" w:author="Proofed" w:date="2021-03-16T07:28:00Z">
        <w:r w:rsidR="00491271">
          <w:delText>analisys</w:delText>
        </w:r>
        <w:r w:rsidR="00DA20A7">
          <w:delText>.</w:delText>
        </w:r>
      </w:del>
      <w:ins w:id="206" w:author="Proofed" w:date="2021-03-16T07:28:00Z">
        <w:r w:rsidR="00491271" w:rsidRPr="00757CFC">
          <w:t>anal</w:t>
        </w:r>
        <w:r w:rsidR="001E48AB">
          <w:t>y</w:t>
        </w:r>
        <w:r w:rsidR="00491271" w:rsidRPr="00757CFC">
          <w:t>s</w:t>
        </w:r>
        <w:r w:rsidR="00CD48F8">
          <w:t>i</w:t>
        </w:r>
        <w:r w:rsidR="00491271" w:rsidRPr="00757CFC">
          <w:t>s</w:t>
        </w:r>
      </w:ins>
    </w:p>
    <w:p w14:paraId="63357A04" w14:textId="0E71FE1C" w:rsidR="006132C5" w:rsidRPr="00757CFC" w:rsidRDefault="006132C5" w:rsidP="009F753E">
      <w:pPr>
        <w:pStyle w:val="Citation"/>
        <w:rPr>
          <w:lang w:val="en-GB"/>
          <w:rPrChange w:id="207" w:author="Proofed" w:date="2021-03-16T07:28:00Z">
            <w:rPr/>
          </w:rPrChange>
        </w:rPr>
      </w:pPr>
      <w:r w:rsidRPr="00757CFC">
        <w:rPr>
          <w:b/>
          <w:lang w:val="en-GB"/>
          <w:rPrChange w:id="208" w:author="Proofed" w:date="2021-03-16T07:28:00Z">
            <w:rPr>
              <w:b/>
            </w:rPr>
          </w:rPrChange>
        </w:rPr>
        <w:t>Citation:</w:t>
      </w:r>
      <w:r w:rsidR="00491271" w:rsidRPr="00757CFC">
        <w:rPr>
          <w:b/>
          <w:lang w:val="en-GB"/>
          <w:rPrChange w:id="209" w:author="Proofed" w:date="2021-03-16T07:28:00Z">
            <w:rPr>
              <w:b/>
            </w:rPr>
          </w:rPrChange>
        </w:rPr>
        <w:t xml:space="preserve"> </w:t>
      </w:r>
      <w:r w:rsidR="00491271" w:rsidRPr="00757CFC">
        <w:rPr>
          <w:lang w:val="en-GB"/>
          <w:rPrChange w:id="210" w:author="Proofed" w:date="2021-03-16T07:28:00Z">
            <w:rPr/>
          </w:rPrChange>
        </w:rPr>
        <w:t>Maria Federica Caso, Luisa Caneve, Valeria Spizzichino</w:t>
      </w:r>
      <w:r w:rsidR="009F753E" w:rsidRPr="00757CFC">
        <w:rPr>
          <w:lang w:val="en-GB"/>
          <w:rPrChange w:id="211" w:author="Proofed" w:date="2021-03-16T07:28:00Z">
            <w:rPr/>
          </w:rPrChange>
        </w:rPr>
        <w:t xml:space="preserve">, </w:t>
      </w:r>
      <w:r w:rsidR="00491271" w:rsidRPr="00757CFC">
        <w:rPr>
          <w:lang w:val="en-GB"/>
          <w:rPrChange w:id="212" w:author="Proofed" w:date="2021-03-16T07:28:00Z">
            <w:rPr/>
          </w:rPrChange>
        </w:rPr>
        <w:t xml:space="preserve">Improvement of ENEA </w:t>
      </w:r>
      <w:del w:id="213" w:author="Proofed" w:date="2021-03-16T07:28:00Z">
        <w:r w:rsidR="00491271" w:rsidRPr="00491271">
          <w:delText>Laser Induced Fluorescence</w:delText>
        </w:r>
      </w:del>
      <w:ins w:id="214" w:author="Proofed" w:date="2021-03-16T07:28:00Z">
        <w:r w:rsidR="00CD48F8">
          <w:rPr>
            <w:lang w:val="en-GB"/>
          </w:rPr>
          <w:t>l</w:t>
        </w:r>
        <w:r w:rsidR="00491271" w:rsidRPr="00757CFC">
          <w:rPr>
            <w:lang w:val="en-GB"/>
          </w:rPr>
          <w:t>aser</w:t>
        </w:r>
        <w:r w:rsidR="00CD48F8">
          <w:rPr>
            <w:lang w:val="en-GB"/>
          </w:rPr>
          <w:t>-i</w:t>
        </w:r>
        <w:r w:rsidR="00491271" w:rsidRPr="00757CFC">
          <w:rPr>
            <w:lang w:val="en-GB"/>
          </w:rPr>
          <w:t xml:space="preserve">nduced </w:t>
        </w:r>
        <w:r w:rsidR="00CD48F8">
          <w:rPr>
            <w:lang w:val="en-GB"/>
          </w:rPr>
          <w:t>f</w:t>
        </w:r>
        <w:r w:rsidR="00491271" w:rsidRPr="00757CFC">
          <w:rPr>
            <w:lang w:val="en-GB"/>
          </w:rPr>
          <w:t>luorescence</w:t>
        </w:r>
      </w:ins>
      <w:r w:rsidR="00491271" w:rsidRPr="00757CFC">
        <w:rPr>
          <w:lang w:val="en-GB"/>
          <w:rPrChange w:id="215" w:author="Proofed" w:date="2021-03-16T07:28:00Z">
            <w:rPr/>
          </w:rPrChange>
        </w:rPr>
        <w:t xml:space="preserve"> prototypes: an intercalibration between </w:t>
      </w:r>
      <w:del w:id="216" w:author="Proofed" w:date="2021-03-16T07:28:00Z">
        <w:r w:rsidR="00491271" w:rsidRPr="00491271">
          <w:delText>an</w:delText>
        </w:r>
      </w:del>
      <w:ins w:id="217" w:author="Proofed" w:date="2021-03-16T07:28:00Z">
        <w:r w:rsidR="00491271" w:rsidRPr="00757CFC">
          <w:rPr>
            <w:lang w:val="en-GB"/>
          </w:rPr>
          <w:t>a</w:t>
        </w:r>
      </w:ins>
      <w:r w:rsidR="00491271" w:rsidRPr="00757CFC">
        <w:rPr>
          <w:lang w:val="en-GB"/>
          <w:rPrChange w:id="218" w:author="Proofed" w:date="2021-03-16T07:28:00Z">
            <w:rPr/>
          </w:rPrChange>
        </w:rPr>
        <w:t xml:space="preserve"> hyperspectral and a multispectral scanning system</w:t>
      </w:r>
      <w:r w:rsidR="009F753E" w:rsidRPr="00757CFC">
        <w:rPr>
          <w:lang w:val="en-GB"/>
          <w:rPrChange w:id="219" w:author="Proofed" w:date="2021-03-16T07:28:00Z">
            <w:rPr/>
          </w:rPrChange>
        </w:rPr>
        <w:t xml:space="preserve">, </w:t>
      </w:r>
      <w:r w:rsidR="006C6914" w:rsidRPr="00757CFC">
        <w:rPr>
          <w:lang w:val="en-GB"/>
          <w:rPrChange w:id="220" w:author="Proofed" w:date="2021-03-16T07:28:00Z">
            <w:rPr/>
          </w:rPrChange>
        </w:rPr>
        <w:t>Acta IMEKO, vol. </w:t>
      </w:r>
      <w:r w:rsidR="00491271" w:rsidRPr="00757CFC">
        <w:rPr>
          <w:lang w:val="en-GB"/>
          <w:rPrChange w:id="221" w:author="Proofed" w:date="2021-03-16T07:28:00Z">
            <w:rPr/>
          </w:rPrChange>
        </w:rPr>
        <w:t>…</w:t>
      </w:r>
      <w:r w:rsidR="006C6914" w:rsidRPr="00757CFC">
        <w:rPr>
          <w:lang w:val="en-GB"/>
          <w:rPrChange w:id="222" w:author="Proofed" w:date="2021-03-16T07:28:00Z">
            <w:rPr/>
          </w:rPrChange>
        </w:rPr>
        <w:t xml:space="preserve">, no. </w:t>
      </w:r>
      <w:r w:rsidR="00491271" w:rsidRPr="00757CFC">
        <w:rPr>
          <w:lang w:val="en-GB"/>
          <w:rPrChange w:id="223" w:author="Proofed" w:date="2021-03-16T07:28:00Z">
            <w:rPr/>
          </w:rPrChange>
        </w:rPr>
        <w:t>…</w:t>
      </w:r>
      <w:r w:rsidR="006C6914" w:rsidRPr="00757CFC">
        <w:rPr>
          <w:lang w:val="en-GB"/>
          <w:rPrChange w:id="224" w:author="Proofed" w:date="2021-03-16T07:28:00Z">
            <w:rPr/>
          </w:rPrChange>
        </w:rPr>
        <w:t xml:space="preserve">, article </w:t>
      </w:r>
      <w:r w:rsidR="00491271" w:rsidRPr="00757CFC">
        <w:rPr>
          <w:lang w:val="en-GB"/>
          <w:rPrChange w:id="225" w:author="Proofed" w:date="2021-03-16T07:28:00Z">
            <w:rPr/>
          </w:rPrChange>
        </w:rPr>
        <w:t>…</w:t>
      </w:r>
      <w:r w:rsidR="006C6914" w:rsidRPr="00757CFC">
        <w:rPr>
          <w:lang w:val="en-GB"/>
          <w:rPrChange w:id="226" w:author="Proofed" w:date="2021-03-16T07:28:00Z">
            <w:rPr/>
          </w:rPrChange>
        </w:rPr>
        <w:t xml:space="preserve">, </w:t>
      </w:r>
      <w:r w:rsidR="00DA20A7" w:rsidRPr="00757CFC">
        <w:rPr>
          <w:lang w:val="en-GB"/>
          <w:rPrChange w:id="227" w:author="Proofed" w:date="2021-03-16T07:28:00Z">
            <w:rPr/>
          </w:rPrChange>
        </w:rPr>
        <w:t>April</w:t>
      </w:r>
      <w:r w:rsidR="006C6914" w:rsidRPr="00757CFC">
        <w:rPr>
          <w:lang w:val="en-GB"/>
          <w:rPrChange w:id="228" w:author="Proofed" w:date="2021-03-16T07:28:00Z">
            <w:rPr/>
          </w:rPrChange>
        </w:rPr>
        <w:t> </w:t>
      </w:r>
      <w:r w:rsidR="00CE7E68" w:rsidRPr="00757CFC">
        <w:rPr>
          <w:lang w:val="en-GB"/>
          <w:rPrChange w:id="229" w:author="Proofed" w:date="2021-03-16T07:28:00Z">
            <w:rPr/>
          </w:rPrChange>
        </w:rPr>
        <w:fldChar w:fldCharType="begin"/>
      </w:r>
      <w:r w:rsidR="00CE7E68" w:rsidRPr="00757CFC">
        <w:rPr>
          <w:lang w:val="en-GB"/>
          <w:rPrChange w:id="230" w:author="Proofed" w:date="2021-03-16T07:28:00Z">
            <w:rPr/>
          </w:rPrChange>
        </w:rPr>
        <w:instrText xml:space="preserve"> DOCPROPERTY  "Acta IMEKO Issue Year"  \* MERGEFORMAT </w:instrText>
      </w:r>
      <w:r w:rsidR="00CE7E68" w:rsidRPr="00757CFC">
        <w:rPr>
          <w:lang w:val="en-GB"/>
          <w:rPrChange w:id="231" w:author="Proofed" w:date="2021-03-16T07:28:00Z">
            <w:rPr/>
          </w:rPrChange>
        </w:rPr>
        <w:fldChar w:fldCharType="separate"/>
      </w:r>
      <w:r w:rsidR="00E526EE" w:rsidRPr="00757CFC">
        <w:rPr>
          <w:lang w:val="en-GB"/>
          <w:rPrChange w:id="232" w:author="Proofed" w:date="2021-03-16T07:28:00Z">
            <w:rPr/>
          </w:rPrChange>
        </w:rPr>
        <w:t>20</w:t>
      </w:r>
      <w:r w:rsidR="00491271" w:rsidRPr="00757CFC">
        <w:rPr>
          <w:lang w:val="en-GB"/>
          <w:rPrChange w:id="233" w:author="Proofed" w:date="2021-03-16T07:28:00Z">
            <w:rPr/>
          </w:rPrChange>
        </w:rPr>
        <w:t>20</w:t>
      </w:r>
      <w:r w:rsidR="00CE7E68" w:rsidRPr="00757CFC">
        <w:rPr>
          <w:lang w:val="en-GB"/>
          <w:rPrChange w:id="234" w:author="Proofed" w:date="2021-03-16T07:28:00Z">
            <w:rPr/>
          </w:rPrChange>
        </w:rPr>
        <w:fldChar w:fldCharType="end"/>
      </w:r>
      <w:r w:rsidR="006C6914" w:rsidRPr="00757CFC">
        <w:rPr>
          <w:lang w:val="en-GB"/>
          <w:rPrChange w:id="235" w:author="Proofed" w:date="2021-03-16T07:28:00Z">
            <w:rPr/>
          </w:rPrChange>
        </w:rPr>
        <w:t xml:space="preserve">, identifier: </w:t>
      </w:r>
      <w:r w:rsidR="00491271" w:rsidRPr="00757CFC">
        <w:rPr>
          <w:lang w:val="en-GB"/>
          <w:rPrChange w:id="236" w:author="Proofed" w:date="2021-03-16T07:28:00Z">
            <w:rPr/>
          </w:rPrChange>
        </w:rPr>
        <w:t>…</w:t>
      </w:r>
    </w:p>
    <w:p w14:paraId="1596D2B5" w14:textId="77777777" w:rsidR="006132C5" w:rsidRPr="00757CFC" w:rsidRDefault="009844C6" w:rsidP="006132C5">
      <w:pPr>
        <w:pStyle w:val="Editor"/>
        <w:rPr>
          <w:lang w:val="en-GB"/>
          <w:rPrChange w:id="237" w:author="Proofed" w:date="2021-03-16T07:28:00Z">
            <w:rPr/>
          </w:rPrChange>
        </w:rPr>
      </w:pPr>
      <w:r w:rsidRPr="00757CFC">
        <w:rPr>
          <w:b/>
          <w:lang w:val="en-GB"/>
          <w:rPrChange w:id="238" w:author="Proofed" w:date="2021-03-16T07:28:00Z">
            <w:rPr>
              <w:b/>
            </w:rPr>
          </w:rPrChange>
        </w:rPr>
        <w:t>Editor:</w:t>
      </w:r>
      <w:r w:rsidRPr="00757CFC">
        <w:rPr>
          <w:lang w:val="en-GB"/>
          <w:rPrChange w:id="239" w:author="Proofed" w:date="2021-03-16T07:28:00Z">
            <w:rPr/>
          </w:rPrChange>
        </w:rPr>
        <w:t xml:space="preserve"> Paolo Carbone, University of Perugia, Italy</w:t>
      </w:r>
    </w:p>
    <w:p w14:paraId="561E28C5" w14:textId="77777777" w:rsidR="006C6914" w:rsidRPr="00757CFC" w:rsidRDefault="006132C5" w:rsidP="006C6914">
      <w:pPr>
        <w:pStyle w:val="SignificantDates"/>
        <w:rPr>
          <w:lang w:val="en-GB"/>
          <w:rPrChange w:id="240" w:author="Proofed" w:date="2021-03-16T07:28:00Z">
            <w:rPr/>
          </w:rPrChange>
        </w:rPr>
      </w:pPr>
      <w:proofErr w:type="spellStart"/>
      <w:r w:rsidRPr="00757CFC">
        <w:rPr>
          <w:b/>
          <w:lang w:val="en-GB"/>
          <w:rPrChange w:id="241" w:author="Proofed" w:date="2021-03-16T07:28:00Z">
            <w:rPr>
              <w:b/>
            </w:rPr>
          </w:rPrChange>
        </w:rPr>
        <w:t>Received</w:t>
      </w:r>
      <w:r w:rsidR="001B4811" w:rsidRPr="00757CFC">
        <w:rPr>
          <w:lang w:val="en-GB"/>
          <w:rPrChange w:id="242" w:author="Proofed" w:date="2021-03-16T07:28:00Z">
            <w:rPr/>
          </w:rPrChange>
        </w:rPr>
        <w:t>monthday</w:t>
      </w:r>
      <w:proofErr w:type="spellEnd"/>
      <w:r w:rsidRPr="00757CFC">
        <w:rPr>
          <w:lang w:val="en-GB"/>
          <w:rPrChange w:id="243" w:author="Proofed" w:date="2021-03-16T07:28:00Z">
            <w:rPr/>
          </w:rPrChange>
        </w:rPr>
        <w:t xml:space="preserve">, </w:t>
      </w:r>
      <w:r w:rsidR="001B4811" w:rsidRPr="00757CFC">
        <w:rPr>
          <w:lang w:val="en-GB"/>
          <w:rPrChange w:id="244" w:author="Proofed" w:date="2021-03-16T07:28:00Z">
            <w:rPr/>
          </w:rPrChange>
        </w:rPr>
        <w:t>year</w:t>
      </w:r>
      <w:r w:rsidRPr="00757CFC">
        <w:rPr>
          <w:lang w:val="en-GB"/>
          <w:rPrChange w:id="245" w:author="Proofed" w:date="2021-03-16T07:28:00Z">
            <w:rPr/>
          </w:rPrChange>
        </w:rPr>
        <w:t xml:space="preserve">; </w:t>
      </w:r>
      <w:r w:rsidRPr="00757CFC">
        <w:rPr>
          <w:b/>
          <w:lang w:val="en-GB"/>
          <w:rPrChange w:id="246" w:author="Proofed" w:date="2021-03-16T07:28:00Z">
            <w:rPr>
              <w:b/>
            </w:rPr>
          </w:rPrChange>
        </w:rPr>
        <w:t xml:space="preserve">In final </w:t>
      </w:r>
      <w:proofErr w:type="spellStart"/>
      <w:r w:rsidRPr="00757CFC">
        <w:rPr>
          <w:b/>
          <w:lang w:val="en-GB"/>
          <w:rPrChange w:id="247" w:author="Proofed" w:date="2021-03-16T07:28:00Z">
            <w:rPr>
              <w:b/>
            </w:rPr>
          </w:rPrChange>
        </w:rPr>
        <w:t>form</w:t>
      </w:r>
      <w:r w:rsidR="001B4811" w:rsidRPr="00757CFC">
        <w:rPr>
          <w:lang w:val="en-GB"/>
          <w:rPrChange w:id="248" w:author="Proofed" w:date="2021-03-16T07:28:00Z">
            <w:rPr/>
          </w:rPrChange>
        </w:rPr>
        <w:t>month</w:t>
      </w:r>
      <w:proofErr w:type="spellEnd"/>
      <w:r w:rsidR="001B4811" w:rsidRPr="00757CFC">
        <w:rPr>
          <w:lang w:val="en-GB"/>
          <w:rPrChange w:id="249" w:author="Proofed" w:date="2021-03-16T07:28:00Z">
            <w:rPr/>
          </w:rPrChange>
        </w:rPr>
        <w:t xml:space="preserve"> day, year</w:t>
      </w:r>
      <w:r w:rsidRPr="00757CFC">
        <w:rPr>
          <w:lang w:val="en-GB"/>
          <w:rPrChange w:id="250" w:author="Proofed" w:date="2021-03-16T07:28:00Z">
            <w:rPr/>
          </w:rPrChange>
        </w:rPr>
        <w:t xml:space="preserve">; </w:t>
      </w:r>
      <w:r w:rsidRPr="00757CFC">
        <w:rPr>
          <w:b/>
          <w:lang w:val="en-GB"/>
          <w:rPrChange w:id="251" w:author="Proofed" w:date="2021-03-16T07:28:00Z">
            <w:rPr>
              <w:b/>
            </w:rPr>
          </w:rPrChange>
        </w:rPr>
        <w:t>Published</w:t>
      </w:r>
      <w:r w:rsidR="00CE7E68" w:rsidRPr="00757CFC">
        <w:rPr>
          <w:lang w:val="en-GB"/>
          <w:rPrChange w:id="252" w:author="Proofed" w:date="2021-03-16T07:28:00Z">
            <w:rPr/>
          </w:rPrChange>
        </w:rPr>
        <w:fldChar w:fldCharType="begin"/>
      </w:r>
      <w:r w:rsidR="00CE7E68" w:rsidRPr="00757CFC">
        <w:rPr>
          <w:lang w:val="en-GB"/>
          <w:rPrChange w:id="253" w:author="Proofed" w:date="2021-03-16T07:28:00Z">
            <w:rPr/>
          </w:rPrChange>
        </w:rPr>
        <w:instrText xml:space="preserve"> DOCPROPERTY  "Acta IMEKO Issue Month"  \* MERGEFORMAT </w:instrText>
      </w:r>
      <w:r w:rsidR="00CE7E68" w:rsidRPr="00757CFC">
        <w:rPr>
          <w:lang w:val="en-GB"/>
          <w:rPrChange w:id="254" w:author="Proofed" w:date="2021-03-16T07:28:00Z">
            <w:rPr/>
          </w:rPrChange>
        </w:rPr>
        <w:fldChar w:fldCharType="separate"/>
      </w:r>
      <w:r w:rsidR="00E526EE" w:rsidRPr="00757CFC">
        <w:rPr>
          <w:lang w:val="en-GB"/>
          <w:rPrChange w:id="255" w:author="Proofed" w:date="2021-03-16T07:28:00Z">
            <w:rPr/>
          </w:rPrChange>
        </w:rPr>
        <w:t>January</w:t>
      </w:r>
      <w:r w:rsidR="00CE7E68" w:rsidRPr="00757CFC">
        <w:rPr>
          <w:lang w:val="en-GB"/>
          <w:rPrChange w:id="256" w:author="Proofed" w:date="2021-03-16T07:28:00Z">
            <w:rPr/>
          </w:rPrChange>
        </w:rPr>
        <w:fldChar w:fldCharType="end"/>
      </w:r>
      <w:r w:rsidR="00CE7E68" w:rsidRPr="00757CFC">
        <w:rPr>
          <w:lang w:val="en-GB"/>
          <w:rPrChange w:id="257" w:author="Proofed" w:date="2021-03-16T07:28:00Z">
            <w:rPr/>
          </w:rPrChange>
        </w:rPr>
        <w:fldChar w:fldCharType="begin"/>
      </w:r>
      <w:r w:rsidR="00CE7E68" w:rsidRPr="00757CFC">
        <w:rPr>
          <w:lang w:val="en-GB"/>
          <w:rPrChange w:id="258" w:author="Proofed" w:date="2021-03-16T07:28:00Z">
            <w:rPr/>
          </w:rPrChange>
        </w:rPr>
        <w:instrText xml:space="preserve"> DOCPROPERTY  "Acta IMEKO Issue Year"  \* MERGEFORMAT </w:instrText>
      </w:r>
      <w:r w:rsidR="00CE7E68" w:rsidRPr="00757CFC">
        <w:rPr>
          <w:lang w:val="en-GB"/>
          <w:rPrChange w:id="259" w:author="Proofed" w:date="2021-03-16T07:28:00Z">
            <w:rPr/>
          </w:rPrChange>
        </w:rPr>
        <w:fldChar w:fldCharType="separate"/>
      </w:r>
      <w:r w:rsidR="00E526EE" w:rsidRPr="00757CFC">
        <w:rPr>
          <w:lang w:val="en-GB"/>
          <w:rPrChange w:id="260" w:author="Proofed" w:date="2021-03-16T07:28:00Z">
            <w:rPr/>
          </w:rPrChange>
        </w:rPr>
        <w:t>2014</w:t>
      </w:r>
      <w:r w:rsidR="00CE7E68" w:rsidRPr="00757CFC">
        <w:rPr>
          <w:lang w:val="en-GB"/>
          <w:rPrChange w:id="261" w:author="Proofed" w:date="2021-03-16T07:28:00Z">
            <w:rPr/>
          </w:rPrChange>
        </w:rPr>
        <w:fldChar w:fldCharType="end"/>
      </w:r>
    </w:p>
    <w:p w14:paraId="5E0EDE30" w14:textId="77777777" w:rsidR="00C36087" w:rsidRPr="00757CFC" w:rsidRDefault="006132C5" w:rsidP="006C6914">
      <w:pPr>
        <w:pStyle w:val="SignificantDates"/>
        <w:rPr>
          <w:lang w:val="en-GB"/>
          <w:rPrChange w:id="262" w:author="Proofed" w:date="2021-03-16T07:28:00Z">
            <w:rPr/>
          </w:rPrChange>
        </w:rPr>
      </w:pPr>
      <w:r w:rsidRPr="00757CFC">
        <w:rPr>
          <w:b/>
          <w:lang w:val="en-GB"/>
          <w:rPrChange w:id="263" w:author="Proofed" w:date="2021-03-16T07:28:00Z">
            <w:rPr>
              <w:b/>
            </w:rPr>
          </w:rPrChange>
        </w:rPr>
        <w:t>Copyright:</w:t>
      </w:r>
      <w:r w:rsidRPr="00757CFC">
        <w:rPr>
          <w:lang w:val="en-GB"/>
          <w:rPrChange w:id="264" w:author="Proofed" w:date="2021-03-16T07:28:00Z">
            <w:rPr/>
          </w:rPrChange>
        </w:rPr>
        <w:t xml:space="preserve"> © </w:t>
      </w:r>
      <w:r w:rsidR="00CE7E68" w:rsidRPr="00757CFC">
        <w:rPr>
          <w:lang w:val="en-GB"/>
          <w:rPrChange w:id="265" w:author="Proofed" w:date="2021-03-16T07:28:00Z">
            <w:rPr/>
          </w:rPrChange>
        </w:rPr>
        <w:fldChar w:fldCharType="begin"/>
      </w:r>
      <w:r w:rsidR="00CE7E68" w:rsidRPr="00757CFC">
        <w:rPr>
          <w:lang w:val="en-GB"/>
          <w:rPrChange w:id="266" w:author="Proofed" w:date="2021-03-16T07:28:00Z">
            <w:rPr/>
          </w:rPrChange>
        </w:rPr>
        <w:instrText xml:space="preserve"> DOCPROPERTY  "Acta IMEKO Issue Year"  \* MERGEFORMAT </w:instrText>
      </w:r>
      <w:r w:rsidR="00CE7E68" w:rsidRPr="00757CFC">
        <w:rPr>
          <w:lang w:val="en-GB"/>
          <w:rPrChange w:id="267" w:author="Proofed" w:date="2021-03-16T07:28:00Z">
            <w:rPr/>
          </w:rPrChange>
        </w:rPr>
        <w:fldChar w:fldCharType="separate"/>
      </w:r>
      <w:r w:rsidR="00E526EE" w:rsidRPr="00757CFC">
        <w:rPr>
          <w:lang w:val="en-GB"/>
          <w:rPrChange w:id="268" w:author="Proofed" w:date="2021-03-16T07:28:00Z">
            <w:rPr/>
          </w:rPrChange>
        </w:rPr>
        <w:t>2014</w:t>
      </w:r>
      <w:r w:rsidR="00CE7E68" w:rsidRPr="00757CFC">
        <w:rPr>
          <w:lang w:val="en-GB"/>
          <w:rPrChange w:id="269" w:author="Proofed" w:date="2021-03-16T07:28:00Z">
            <w:rPr/>
          </w:rPrChange>
        </w:rPr>
        <w:fldChar w:fldCharType="end"/>
      </w:r>
      <w:r w:rsidRPr="00757CFC">
        <w:rPr>
          <w:lang w:val="en-GB"/>
          <w:rPrChange w:id="270" w:author="Proofed" w:date="2021-03-16T07:28:00Z">
            <w:rPr/>
          </w:rPrChange>
        </w:rPr>
        <w:t>IMEKO. This is an open-access article distributed under the terms of the Creative Commons Attribution 3.0 License, which permits unrestricted use, distribution, and reproduction in any medium, provided the original</w:t>
      </w:r>
      <w:r w:rsidR="000C18AE" w:rsidRPr="00757CFC">
        <w:rPr>
          <w:lang w:val="en-GB"/>
          <w:rPrChange w:id="271" w:author="Proofed" w:date="2021-03-16T07:28:00Z">
            <w:rPr/>
          </w:rPrChange>
        </w:rPr>
        <w:t xml:space="preserve"> author and source are credited</w:t>
      </w:r>
    </w:p>
    <w:p w14:paraId="7B6EC25B" w14:textId="77777777" w:rsidR="006132C5" w:rsidRPr="00757CFC" w:rsidRDefault="006132C5" w:rsidP="00C825FD">
      <w:pPr>
        <w:pStyle w:val="Editor"/>
        <w:rPr>
          <w:lang w:val="en-GB"/>
          <w:rPrChange w:id="272" w:author="Proofed" w:date="2021-03-16T07:28:00Z">
            <w:rPr/>
          </w:rPrChange>
        </w:rPr>
      </w:pPr>
      <w:r w:rsidRPr="00757CFC">
        <w:rPr>
          <w:b/>
          <w:lang w:val="en-GB"/>
          <w:rPrChange w:id="273" w:author="Proofed" w:date="2021-03-16T07:28:00Z">
            <w:rPr>
              <w:b/>
            </w:rPr>
          </w:rPrChange>
        </w:rPr>
        <w:t>Funding:</w:t>
      </w:r>
      <w:r w:rsidRPr="00757CFC">
        <w:rPr>
          <w:lang w:val="en-GB"/>
          <w:rPrChange w:id="274" w:author="Proofed" w:date="2021-03-16T07:28:00Z">
            <w:rPr/>
          </w:rPrChange>
        </w:rPr>
        <w:t xml:space="preserve"> </w:t>
      </w:r>
      <w:r w:rsidR="00491271" w:rsidRPr="00757CFC">
        <w:rPr>
          <w:lang w:val="en-GB"/>
          <w:rPrChange w:id="275" w:author="Proofed" w:date="2021-03-16T07:28:00Z">
            <w:rPr/>
          </w:rPrChange>
        </w:rPr>
        <w:t>ADAMO regional project within DTC (Technological District for Cultural Heritage) Lazio Det.reg. G08622</w:t>
      </w:r>
    </w:p>
    <w:p w14:paraId="632324FA" w14:textId="77777777" w:rsidR="006132C5" w:rsidRPr="00757CFC" w:rsidRDefault="00C825FD" w:rsidP="006132C5">
      <w:pPr>
        <w:pStyle w:val="Corresponding"/>
        <w:rPr>
          <w:lang w:val="en-GB"/>
          <w:rPrChange w:id="276" w:author="Proofed" w:date="2021-03-16T07:28:00Z">
            <w:rPr>
              <w:lang w:val="it-IT"/>
            </w:rPr>
          </w:rPrChange>
        </w:rPr>
      </w:pPr>
      <w:r w:rsidRPr="00757CFC">
        <w:rPr>
          <w:b/>
          <w:lang w:val="en-GB"/>
          <w:rPrChange w:id="277" w:author="Proofed" w:date="2021-03-16T07:28:00Z">
            <w:rPr>
              <w:b/>
              <w:lang w:val="it-IT"/>
            </w:rPr>
          </w:rPrChange>
        </w:rPr>
        <w:t>Corresponding author:</w:t>
      </w:r>
      <w:r w:rsidRPr="00757CFC">
        <w:rPr>
          <w:lang w:val="en-GB"/>
          <w:rPrChange w:id="278" w:author="Proofed" w:date="2021-03-16T07:28:00Z">
            <w:rPr>
              <w:lang w:val="it-IT"/>
            </w:rPr>
          </w:rPrChange>
        </w:rPr>
        <w:t xml:space="preserve"> </w:t>
      </w:r>
      <w:r w:rsidR="00491271" w:rsidRPr="00757CFC">
        <w:rPr>
          <w:lang w:val="en-GB"/>
          <w:rPrChange w:id="279" w:author="Proofed" w:date="2021-03-16T07:28:00Z">
            <w:rPr>
              <w:lang w:val="it-IT"/>
            </w:rPr>
          </w:rPrChange>
        </w:rPr>
        <w:t>Maria Federica Caso</w:t>
      </w:r>
      <w:r w:rsidRPr="00757CFC">
        <w:rPr>
          <w:lang w:val="en-GB"/>
          <w:rPrChange w:id="280" w:author="Proofed" w:date="2021-03-16T07:28:00Z">
            <w:rPr>
              <w:lang w:val="it-IT"/>
            </w:rPr>
          </w:rPrChange>
        </w:rPr>
        <w:t>, e</w:t>
      </w:r>
      <w:r w:rsidR="006132C5" w:rsidRPr="00757CFC">
        <w:rPr>
          <w:lang w:val="en-GB"/>
          <w:rPrChange w:id="281" w:author="Proofed" w:date="2021-03-16T07:28:00Z">
            <w:rPr>
              <w:lang w:val="it-IT"/>
            </w:rPr>
          </w:rPrChange>
        </w:rPr>
        <w:t xml:space="preserve">-mail: </w:t>
      </w:r>
      <w:r w:rsidR="00491271" w:rsidRPr="00757CFC">
        <w:rPr>
          <w:lang w:val="en-GB"/>
          <w:rPrChange w:id="282" w:author="Proofed" w:date="2021-03-16T07:28:00Z">
            <w:rPr>
              <w:lang w:val="it-IT"/>
            </w:rPr>
          </w:rPrChange>
        </w:rPr>
        <w:t>mariafederica.caso@enea.it</w:t>
      </w:r>
    </w:p>
    <w:p w14:paraId="564E77D7" w14:textId="77777777" w:rsidR="007D72F9" w:rsidRPr="00757CFC" w:rsidRDefault="004953BC" w:rsidP="000C547A">
      <w:pPr>
        <w:pStyle w:val="Editor"/>
        <w:rPr>
          <w:lang w:val="en-GB"/>
          <w:rPrChange w:id="283" w:author="Proofed" w:date="2021-03-16T07:28:00Z">
            <w:rPr/>
          </w:rPrChange>
        </w:rPr>
      </w:pPr>
      <w:r w:rsidRPr="00757CFC">
        <w:rPr>
          <w:lang w:val="en-GB"/>
          <w:rPrChange w:id="284" w:author="Proofed" w:date="2021-03-16T07:28:00Z">
            <w:rPr>
              <w:lang w:val="it-IT"/>
            </w:rPr>
          </w:rPrChange>
        </w:rPr>
        <mc:AlternateContent>
          <mc:Choice Requires="wps">
            <w:drawing>
              <wp:inline distT="0" distB="0" distL="0" distR="0" wp14:anchorId="06B2EEBC" wp14:editId="197D62F6">
                <wp:extent cx="6480175" cy="0"/>
                <wp:effectExtent l="6985" t="9525" r="889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89CC768"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1B5857F6" w14:textId="77777777" w:rsidR="00355654" w:rsidRPr="00757CFC" w:rsidRDefault="00355654" w:rsidP="00E526EE">
      <w:pPr>
        <w:ind w:firstLine="0"/>
        <w:rPr>
          <w:rPrChange w:id="285" w:author="Proofed" w:date="2021-03-16T07:28:00Z">
            <w:rPr>
              <w:lang w:val="en-US"/>
            </w:rPr>
          </w:rPrChange>
        </w:rPr>
        <w:sectPr w:rsidR="00355654" w:rsidRPr="00757CFC" w:rsidSect="009844C6">
          <w:headerReference w:type="default" r:id="rId8"/>
          <w:footerReference w:type="even" r:id="rId9"/>
          <w:footerReference w:type="default" r:id="rId10"/>
          <w:type w:val="continuous"/>
          <w:pgSz w:w="11907" w:h="16840" w:code="9"/>
          <w:pgMar w:top="1134" w:right="851" w:bottom="1418" w:left="851" w:header="720" w:footer="720" w:gutter="0"/>
          <w:pgNumType w:start="1"/>
          <w:cols w:space="720"/>
          <w:docGrid w:linePitch="360"/>
        </w:sectPr>
      </w:pPr>
    </w:p>
    <w:p w14:paraId="27333E94" w14:textId="77777777" w:rsidR="00543384" w:rsidRPr="00757CFC" w:rsidRDefault="002C0334" w:rsidP="00AF213F">
      <w:pPr>
        <w:pStyle w:val="Level1Title"/>
      </w:pPr>
      <w:r w:rsidRPr="00757CFC">
        <w:t>Introduction</w:t>
      </w:r>
    </w:p>
    <w:p w14:paraId="73F46ECE" w14:textId="0A4C7243" w:rsidR="00FC55FB" w:rsidRPr="00757CFC" w:rsidRDefault="00FC55FB" w:rsidP="0076119A">
      <w:r w:rsidRPr="00757CFC">
        <w:t xml:space="preserve">Over the last </w:t>
      </w:r>
      <w:r w:rsidR="00D64EE9" w:rsidRPr="00757CFC">
        <w:t>decades,</w:t>
      </w:r>
      <w:r w:rsidRPr="00757CFC">
        <w:t xml:space="preserve"> spectral imaging technology, </w:t>
      </w:r>
      <w:ins w:id="286" w:author="Proofed" w:date="2021-03-16T07:28:00Z">
        <w:r w:rsidR="009B13CC">
          <w:t xml:space="preserve">which was </w:t>
        </w:r>
      </w:ins>
      <w:r w:rsidRPr="00757CFC">
        <w:t>previously restricted to astrophysics, remote sensing and m</w:t>
      </w:r>
      <w:r w:rsidR="009E0B9C" w:rsidRPr="00757CFC">
        <w:t>ilitary applications [1</w:t>
      </w:r>
      <w:r w:rsidRPr="00757CFC">
        <w:t>], has been employed in cultural heritage, thanks to the development of infrared reflectography in the study of paintings [</w:t>
      </w:r>
      <w:r w:rsidR="009E0B9C" w:rsidRPr="00757CFC">
        <w:t>2</w:t>
      </w:r>
      <w:r w:rsidRPr="00757CFC">
        <w:t xml:space="preserve">]. </w:t>
      </w:r>
      <w:del w:id="287" w:author="Proofed" w:date="2021-03-16T07:28:00Z">
        <w:r w:rsidRPr="00FC55FB">
          <w:delText xml:space="preserve">The </w:delText>
        </w:r>
        <w:r w:rsidR="00A54FA8">
          <w:delText>former</w:delText>
        </w:r>
        <w:r w:rsidRPr="00FC55FB">
          <w:delText xml:space="preserve"> multispectral imaging, after the increase</w:delText>
        </w:r>
      </w:del>
      <w:ins w:id="288" w:author="Proofed" w:date="2021-03-16T07:28:00Z">
        <w:r w:rsidR="001E01C0">
          <w:t>I</w:t>
        </w:r>
        <w:r w:rsidRPr="00757CFC">
          <w:t>ncrease</w:t>
        </w:r>
        <w:r w:rsidR="001E01C0">
          <w:t>s</w:t>
        </w:r>
      </w:ins>
      <w:r w:rsidRPr="00757CFC">
        <w:t xml:space="preserve"> in the number of spectral bands </w:t>
      </w:r>
      <w:del w:id="289" w:author="Proofed" w:date="2021-03-16T07:28:00Z">
        <w:r w:rsidRPr="00FC55FB">
          <w:delText>resolved by</w:delText>
        </w:r>
      </w:del>
      <w:ins w:id="290" w:author="Proofed" w:date="2021-03-16T07:28:00Z">
        <w:r w:rsidR="001E01C0">
          <w:t>due to</w:t>
        </w:r>
      </w:ins>
      <w:r w:rsidRPr="00757CFC">
        <w:t xml:space="preserve"> improved imaging spectrometers and </w:t>
      </w:r>
      <w:del w:id="291" w:author="Proofed" w:date="2021-03-16T07:28:00Z">
        <w:r w:rsidRPr="00FC55FB">
          <w:delText xml:space="preserve">the </w:delText>
        </w:r>
      </w:del>
      <w:r w:rsidRPr="00757CFC">
        <w:t>technical advancements</w:t>
      </w:r>
      <w:del w:id="292" w:author="Proofed" w:date="2021-03-16T07:28:00Z">
        <w:r w:rsidRPr="00FC55FB">
          <w:delText>,</w:delText>
        </w:r>
      </w:del>
      <w:ins w:id="293" w:author="Proofed" w:date="2021-03-16T07:28:00Z">
        <w:r w:rsidR="001E01C0">
          <w:t xml:space="preserve"> have</w:t>
        </w:r>
      </w:ins>
      <w:r w:rsidRPr="00757CFC">
        <w:t xml:space="preserve"> led to the emergence of hyperspectral imaging [</w:t>
      </w:r>
      <w:r w:rsidR="009E0B9C" w:rsidRPr="00757CFC">
        <w:t>3</w:t>
      </w:r>
      <w:r w:rsidRPr="00757CFC">
        <w:t>]. These spectral imaging</w:t>
      </w:r>
      <w:r w:rsidR="00D64EE9" w:rsidRPr="00757CFC">
        <w:t xml:space="preserve"> systems, </w:t>
      </w:r>
      <w:del w:id="294" w:author="Proofed" w:date="2021-03-16T07:28:00Z">
        <w:r w:rsidR="00D64EE9">
          <w:delText>capable of collection</w:delText>
        </w:r>
        <w:r w:rsidRPr="00FC55FB">
          <w:delText xml:space="preserve"> of</w:delText>
        </w:r>
      </w:del>
      <w:ins w:id="295" w:author="Proofed" w:date="2021-03-16T07:28:00Z">
        <w:r w:rsidR="001E01C0">
          <w:t>which are able to</w:t>
        </w:r>
        <w:r w:rsidR="00D64EE9" w:rsidRPr="00757CFC">
          <w:t xml:space="preserve"> collect</w:t>
        </w:r>
      </w:ins>
      <w:r w:rsidRPr="00757CFC">
        <w:t xml:space="preserve"> both spectral and spatial information, are non-invasive</w:t>
      </w:r>
      <w:ins w:id="296" w:author="Proofed" w:date="2021-03-16T07:28:00Z">
        <w:r w:rsidR="001E01C0">
          <w:t>,</w:t>
        </w:r>
      </w:ins>
      <w:r w:rsidRPr="00757CFC">
        <w:t xml:space="preserve"> and</w:t>
      </w:r>
      <w:ins w:id="297" w:author="Proofed" w:date="2021-03-16T07:28:00Z">
        <w:r w:rsidR="001E01C0">
          <w:t>,</w:t>
        </w:r>
      </w:ins>
      <w:r w:rsidRPr="00757CFC">
        <w:t xml:space="preserve"> for this reason</w:t>
      </w:r>
      <w:ins w:id="298" w:author="Proofed" w:date="2021-03-16T07:28:00Z">
        <w:r w:rsidR="001E01C0">
          <w:t>, are</w:t>
        </w:r>
      </w:ins>
      <w:r w:rsidRPr="00757CFC">
        <w:t xml:space="preserve"> particularly suitable for</w:t>
      </w:r>
      <w:ins w:id="299" w:author="Proofed" w:date="2021-03-16T07:28:00Z">
        <w:r w:rsidRPr="00757CFC">
          <w:t xml:space="preserve"> </w:t>
        </w:r>
        <w:r w:rsidR="009B13CC">
          <w:t>the</w:t>
        </w:r>
      </w:ins>
      <w:r w:rsidR="009B13CC">
        <w:t xml:space="preserve"> </w:t>
      </w:r>
      <w:r w:rsidRPr="00757CFC">
        <w:t>diagnostic and digital imaging of artworks [</w:t>
      </w:r>
      <w:r w:rsidR="009E0B9C" w:rsidRPr="00757CFC">
        <w:t>4</w:t>
      </w:r>
      <w:r w:rsidRPr="00757CFC">
        <w:t>].</w:t>
      </w:r>
    </w:p>
    <w:p w14:paraId="034BDA23" w14:textId="2284A3C2" w:rsidR="00B65EE4" w:rsidRPr="00757CFC" w:rsidRDefault="00722AA8" w:rsidP="0076119A">
      <w:r w:rsidRPr="00757CFC">
        <w:t>Laser</w:t>
      </w:r>
      <w:del w:id="300" w:author="Proofed" w:date="2021-03-16T07:28:00Z">
        <w:r>
          <w:delText xml:space="preserve"> Induced Fluorescence</w:delText>
        </w:r>
      </w:del>
      <w:ins w:id="301" w:author="Proofed" w:date="2021-03-16T07:28:00Z">
        <w:r w:rsidR="00D73546">
          <w:t>-i</w:t>
        </w:r>
        <w:r w:rsidRPr="00757CFC">
          <w:t xml:space="preserve">nduced </w:t>
        </w:r>
        <w:r w:rsidR="00D73546">
          <w:t>f</w:t>
        </w:r>
        <w:r w:rsidRPr="00757CFC">
          <w:t>luorescence</w:t>
        </w:r>
      </w:ins>
      <w:r w:rsidRPr="00757CFC">
        <w:t xml:space="preserve"> (LIF) is a spectroscopic </w:t>
      </w:r>
      <w:r w:rsidR="00CB3B86" w:rsidRPr="00757CFC">
        <w:t>technique that has been</w:t>
      </w:r>
      <w:r w:rsidR="0082278B" w:rsidRPr="00757CFC">
        <w:t xml:space="preserve"> widely</w:t>
      </w:r>
      <w:r w:rsidR="00CB3B86" w:rsidRPr="00757CFC">
        <w:t xml:space="preserve"> used </w:t>
      </w:r>
      <w:del w:id="302" w:author="Proofed" w:date="2021-03-16T07:28:00Z">
        <w:r w:rsidR="00CB3B86">
          <w:delText>in</w:delText>
        </w:r>
      </w:del>
      <w:ins w:id="303" w:author="Proofed" w:date="2021-03-16T07:28:00Z">
        <w:r w:rsidR="00D73546">
          <w:t>over</w:t>
        </w:r>
        <w:r w:rsidR="00CB3B86" w:rsidRPr="00757CFC">
          <w:t xml:space="preserve"> </w:t>
        </w:r>
        <w:r w:rsidR="00D73546">
          <w:t>the</w:t>
        </w:r>
      </w:ins>
      <w:r w:rsidR="00D73546">
        <w:t xml:space="preserve"> </w:t>
      </w:r>
      <w:r w:rsidR="00CB3B86" w:rsidRPr="00757CFC">
        <w:t xml:space="preserve">last </w:t>
      </w:r>
      <w:del w:id="304" w:author="Proofed" w:date="2021-03-16T07:28:00Z">
        <w:r w:rsidR="00CB3B86">
          <w:delText>forty</w:delText>
        </w:r>
      </w:del>
      <w:ins w:id="305" w:author="Proofed" w:date="2021-03-16T07:28:00Z">
        <w:r w:rsidR="009B13CC">
          <w:t>40</w:t>
        </w:r>
      </w:ins>
      <w:r w:rsidR="00CB3B86" w:rsidRPr="00757CFC">
        <w:t xml:space="preserve"> years </w:t>
      </w:r>
      <w:del w:id="306" w:author="Proofed" w:date="2021-03-16T07:28:00Z">
        <w:r w:rsidR="00CB3B86">
          <w:delText>in</w:delText>
        </w:r>
      </w:del>
      <w:ins w:id="307" w:author="Proofed" w:date="2021-03-16T07:28:00Z">
        <w:r w:rsidR="00D73546">
          <w:t>for</w:t>
        </w:r>
      </w:ins>
      <w:r w:rsidR="00CB3B86" w:rsidRPr="00757CFC">
        <w:t xml:space="preserve"> many scientific </w:t>
      </w:r>
      <w:del w:id="308" w:author="Proofed" w:date="2021-03-16T07:28:00Z">
        <w:r w:rsidR="00CB3B86">
          <w:delText>areas</w:delText>
        </w:r>
      </w:del>
      <w:ins w:id="309" w:author="Proofed" w:date="2021-03-16T07:28:00Z">
        <w:r w:rsidR="00CB3B86" w:rsidRPr="00757CFC">
          <w:t>a</w:t>
        </w:r>
        <w:r w:rsidR="00D73546">
          <w:t>ctivities</w:t>
        </w:r>
      </w:ins>
      <w:r w:rsidR="00CB3B86" w:rsidRPr="00757CFC">
        <w:t xml:space="preserve">, such as </w:t>
      </w:r>
      <w:ins w:id="310" w:author="Proofed" w:date="2021-03-16T07:28:00Z">
        <w:r w:rsidR="00D73546">
          <w:t xml:space="preserve">conducting </w:t>
        </w:r>
      </w:ins>
      <w:r w:rsidR="00CB3B86" w:rsidRPr="00757CFC">
        <w:t xml:space="preserve">combustion </w:t>
      </w:r>
      <w:del w:id="311" w:author="Proofed" w:date="2021-03-16T07:28:00Z">
        <w:r w:rsidR="0082278B">
          <w:delText>diagnostic</w:delText>
        </w:r>
      </w:del>
      <w:ins w:id="312" w:author="Proofed" w:date="2021-03-16T07:28:00Z">
        <w:r w:rsidR="0082278B" w:rsidRPr="00757CFC">
          <w:t>diagnostic</w:t>
        </w:r>
        <w:r w:rsidR="00D73546">
          <w:t>s</w:t>
        </w:r>
      </w:ins>
      <w:r w:rsidR="00CB3B86" w:rsidRPr="00757CFC">
        <w:t xml:space="preserve"> </w:t>
      </w:r>
      <w:r w:rsidR="00CB3B86" w:rsidRPr="00757CFC">
        <w:t>[</w:t>
      </w:r>
      <w:r w:rsidR="009E0B9C" w:rsidRPr="00757CFC">
        <w:t>5</w:t>
      </w:r>
      <w:r w:rsidR="00CB3B86" w:rsidRPr="00757CFC">
        <w:t>]</w:t>
      </w:r>
      <w:r w:rsidR="00336FA3" w:rsidRPr="00757CFC">
        <w:t>,</w:t>
      </w:r>
      <w:r w:rsidR="002E674B" w:rsidRPr="00757CFC">
        <w:t xml:space="preserve"> probing energy transfer processes in molecules and atoms [</w:t>
      </w:r>
      <w:r w:rsidR="009E0B9C" w:rsidRPr="00757CFC">
        <w:t>6</w:t>
      </w:r>
      <w:r w:rsidR="002E674B" w:rsidRPr="00757CFC">
        <w:t>]</w:t>
      </w:r>
      <w:r w:rsidR="00CB3B86" w:rsidRPr="00757CFC">
        <w:t>,</w:t>
      </w:r>
      <w:r w:rsidR="00B65EE4" w:rsidRPr="00757CFC">
        <w:t xml:space="preserve"> </w:t>
      </w:r>
      <w:del w:id="313" w:author="Proofed" w:date="2021-03-16T07:28:00Z">
        <w:r w:rsidR="00B65EE4">
          <w:delText>individuation of</w:delText>
        </w:r>
      </w:del>
      <w:ins w:id="314" w:author="Proofed" w:date="2021-03-16T07:28:00Z">
        <w:r w:rsidR="00B65EE4" w:rsidRPr="00757CFC">
          <w:t>i</w:t>
        </w:r>
        <w:r w:rsidR="00A41492">
          <w:t>dentifying</w:t>
        </w:r>
      </w:ins>
      <w:r w:rsidR="00B65EE4" w:rsidRPr="00757CFC">
        <w:t xml:space="preserve"> </w:t>
      </w:r>
      <w:r w:rsidR="00CB3B86" w:rsidRPr="00757CFC">
        <w:t>gastro</w:t>
      </w:r>
      <w:r w:rsidR="00B65EE4" w:rsidRPr="00757CFC">
        <w:t xml:space="preserve">intestinal </w:t>
      </w:r>
      <w:del w:id="315" w:author="Proofed" w:date="2021-03-16T07:28:00Z">
        <w:r w:rsidR="00B65EE4">
          <w:delText>tumors</w:delText>
        </w:r>
      </w:del>
      <w:ins w:id="316" w:author="Proofed" w:date="2021-03-16T07:28:00Z">
        <w:r w:rsidR="00B65EE4" w:rsidRPr="00757CFC">
          <w:t>tumo</w:t>
        </w:r>
        <w:r w:rsidR="00D73546">
          <w:t>u</w:t>
        </w:r>
        <w:r w:rsidR="00B65EE4" w:rsidRPr="00757CFC">
          <w:t>rs</w:t>
        </w:r>
      </w:ins>
      <w:r w:rsidR="00B65EE4" w:rsidRPr="00757CFC">
        <w:t xml:space="preserve"> [</w:t>
      </w:r>
      <w:r w:rsidR="009E0B9C" w:rsidRPr="00757CFC">
        <w:t>7</w:t>
      </w:r>
      <w:r w:rsidR="00B65EE4" w:rsidRPr="00757CFC">
        <w:t xml:space="preserve">] </w:t>
      </w:r>
      <w:del w:id="317" w:author="Proofed" w:date="2021-03-16T07:28:00Z">
        <w:r w:rsidR="00B65EE4">
          <w:delText>or</w:delText>
        </w:r>
      </w:del>
      <w:ins w:id="318" w:author="Proofed" w:date="2021-03-16T07:28:00Z">
        <w:r w:rsidR="00A41492">
          <w:t>and</w:t>
        </w:r>
      </w:ins>
      <w:r w:rsidR="00F54CC1" w:rsidRPr="00757CFC">
        <w:t xml:space="preserve"> melanoma</w:t>
      </w:r>
      <w:r w:rsidR="00B65EE4" w:rsidRPr="00757CFC">
        <w:t xml:space="preserve"> skin cancers [</w:t>
      </w:r>
      <w:r w:rsidR="009E0B9C" w:rsidRPr="00757CFC">
        <w:t>8</w:t>
      </w:r>
      <w:r w:rsidR="00B65EE4" w:rsidRPr="00757CFC">
        <w:t>]</w:t>
      </w:r>
      <w:r w:rsidR="002E674B" w:rsidRPr="00757CFC">
        <w:t xml:space="preserve"> and</w:t>
      </w:r>
      <w:r w:rsidR="00B65EE4" w:rsidRPr="00757CFC">
        <w:t xml:space="preserve"> </w:t>
      </w:r>
      <w:ins w:id="319" w:author="Proofed" w:date="2021-03-16T07:28:00Z">
        <w:r w:rsidR="00D73546">
          <w:t xml:space="preserve">characterising </w:t>
        </w:r>
      </w:ins>
      <w:r w:rsidR="00B65EE4" w:rsidRPr="00757CFC">
        <w:t xml:space="preserve">cardiovascular tissue </w:t>
      </w:r>
      <w:del w:id="320" w:author="Proofed" w:date="2021-03-16T07:28:00Z">
        <w:r w:rsidR="00B65EE4">
          <w:delText xml:space="preserve">characterization </w:delText>
        </w:r>
      </w:del>
      <w:r w:rsidR="00B65EE4" w:rsidRPr="00757CFC">
        <w:t>[</w:t>
      </w:r>
      <w:r w:rsidR="009E0B9C" w:rsidRPr="00757CFC">
        <w:t>9</w:t>
      </w:r>
      <w:r w:rsidR="00B65EE4" w:rsidRPr="00757CFC">
        <w:t>]</w:t>
      </w:r>
      <w:r w:rsidR="00CB3B86" w:rsidRPr="00757CFC">
        <w:t>.</w:t>
      </w:r>
      <w:del w:id="321" w:author="Proofed" w:date="2021-03-16T07:28:00Z">
        <w:r w:rsidR="00CB3B86">
          <w:delText xml:space="preserve"> </w:delText>
        </w:r>
        <w:r w:rsidR="004D2BA0">
          <w:delText>In fact,</w:delText>
        </w:r>
      </w:del>
      <w:r w:rsidR="00CB3B86" w:rsidRPr="00757CFC">
        <w:t xml:space="preserve"> </w:t>
      </w:r>
      <w:r w:rsidR="004D2BA0" w:rsidRPr="00757CFC">
        <w:t>LIF spectroscopy detects the UV-vis radiations emitted by luminescent molecules on</w:t>
      </w:r>
      <w:ins w:id="322" w:author="Proofed" w:date="2021-03-16T07:28:00Z">
        <w:r w:rsidR="004D2BA0" w:rsidRPr="00757CFC">
          <w:t xml:space="preserve"> </w:t>
        </w:r>
        <w:r w:rsidR="00D73546">
          <w:t>the</w:t>
        </w:r>
      </w:ins>
      <w:r w:rsidR="00D73546">
        <w:t xml:space="preserve"> </w:t>
      </w:r>
      <w:r w:rsidR="004D2BA0" w:rsidRPr="00757CFC">
        <w:t xml:space="preserve">target surface caused by allowed electronic transitions stimulated by UV laser. The emission spectrum can provide a </w:t>
      </w:r>
      <w:del w:id="323" w:author="Proofed" w:date="2021-03-16T07:28:00Z">
        <w:r w:rsidR="004D2BA0" w:rsidRPr="00B51F42">
          <w:delText>huge</w:delText>
        </w:r>
      </w:del>
      <w:ins w:id="324" w:author="Proofed" w:date="2021-03-16T07:28:00Z">
        <w:r w:rsidR="00A41492">
          <w:t>large</w:t>
        </w:r>
      </w:ins>
      <w:r w:rsidR="004D2BA0" w:rsidRPr="00757CFC">
        <w:t xml:space="preserve"> amount of </w:t>
      </w:r>
      <w:ins w:id="325" w:author="Proofed" w:date="2021-03-16T07:28:00Z">
        <w:r w:rsidR="00D73546" w:rsidRPr="00757CFC">
          <w:t xml:space="preserve">both qualitative and quantitative </w:t>
        </w:r>
      </w:ins>
      <w:r w:rsidR="004D2BA0" w:rsidRPr="00757CFC">
        <w:t>information about the chemistry and molecular structure of a sample</w:t>
      </w:r>
      <w:del w:id="326" w:author="Proofed" w:date="2021-03-16T07:28:00Z">
        <w:r w:rsidR="004D2BA0" w:rsidRPr="00B51F42">
          <w:delText>, both qualitative and quantitative</w:delText>
        </w:r>
      </w:del>
      <w:r w:rsidR="004D2BA0" w:rsidRPr="00757CFC">
        <w:t xml:space="preserve"> [</w:t>
      </w:r>
      <w:r w:rsidR="009E0B9C" w:rsidRPr="00757CFC">
        <w:t>10</w:t>
      </w:r>
      <w:r w:rsidR="004D2BA0" w:rsidRPr="00757CFC">
        <w:t>].</w:t>
      </w:r>
    </w:p>
    <w:p w14:paraId="0FFC2997" w14:textId="36D434BC" w:rsidR="0076119A" w:rsidRPr="00757CFC" w:rsidRDefault="00B65EE4" w:rsidP="0076119A">
      <w:del w:id="327" w:author="Proofed" w:date="2021-03-16T07:28:00Z">
        <w:r>
          <w:delText>Since many years LIF spectroscopy has been largely employed</w:delText>
        </w:r>
        <w:r w:rsidR="002E674B">
          <w:delText>,</w:delText>
        </w:r>
        <w:r>
          <w:delText xml:space="preserve"> </w:delText>
        </w:r>
        <w:r w:rsidR="002E674B">
          <w:delText>as</w:delText>
        </w:r>
      </w:del>
      <w:ins w:id="328" w:author="Proofed" w:date="2021-03-16T07:28:00Z">
        <w:r w:rsidR="009B13CC">
          <w:t>Like</w:t>
        </w:r>
      </w:ins>
      <w:r w:rsidR="009B13CC" w:rsidRPr="00757CFC">
        <w:t xml:space="preserve"> many other </w:t>
      </w:r>
      <w:del w:id="329" w:author="Proofed" w:date="2021-03-16T07:28:00Z">
        <w:r w:rsidR="002E674B">
          <w:delText xml:space="preserve">diagnostic </w:delText>
        </w:r>
      </w:del>
      <w:r w:rsidR="009B13CC" w:rsidRPr="00757CFC">
        <w:t xml:space="preserve">laser-based </w:t>
      </w:r>
      <w:ins w:id="330" w:author="Proofed" w:date="2021-03-16T07:28:00Z">
        <w:r w:rsidR="009B13CC" w:rsidRPr="00757CFC">
          <w:t xml:space="preserve">diagnostic </w:t>
        </w:r>
      </w:ins>
      <w:r w:rsidR="009B13CC" w:rsidRPr="00757CFC">
        <w:t>instruments</w:t>
      </w:r>
      <w:r w:rsidR="009B13CC">
        <w:t xml:space="preserve"> </w:t>
      </w:r>
      <w:r w:rsidR="009B13CC" w:rsidRPr="00757CFC">
        <w:t>[11],</w:t>
      </w:r>
      <w:r w:rsidR="00FB7588">
        <w:t xml:space="preserve"> </w:t>
      </w:r>
      <w:ins w:id="331" w:author="Proofed" w:date="2021-03-16T07:28:00Z">
        <w:r w:rsidR="009B13CC" w:rsidRPr="00757CFC">
          <w:t xml:space="preserve">LIF spectroscopy has been </w:t>
        </w:r>
        <w:r w:rsidR="00EB4275">
          <w:t xml:space="preserve">widely </w:t>
        </w:r>
        <w:r w:rsidR="009B13CC">
          <w:t>used</w:t>
        </w:r>
        <w:r w:rsidR="009B13CC" w:rsidRPr="00757CFC">
          <w:t xml:space="preserve"> </w:t>
        </w:r>
      </w:ins>
      <w:r w:rsidRPr="00757CFC">
        <w:t>in</w:t>
      </w:r>
      <w:r w:rsidR="0076119A" w:rsidRPr="00757CFC">
        <w:t xml:space="preserve"> the cultural heritage field [</w:t>
      </w:r>
      <w:r w:rsidR="009E0B9C" w:rsidRPr="00757CFC">
        <w:t>12</w:t>
      </w:r>
      <w:del w:id="332" w:author="Proofed" w:date="2021-03-16T07:28:00Z">
        <w:r w:rsidR="00AC655E">
          <w:delText>-</w:delText>
        </w:r>
      </w:del>
      <w:ins w:id="333" w:author="Proofed" w:date="2021-03-16T07:28:00Z">
        <w:r w:rsidR="00EB4275">
          <w:t>]</w:t>
        </w:r>
        <w:r w:rsidR="00A41492">
          <w:t xml:space="preserve">, </w:t>
        </w:r>
        <w:r w:rsidR="00EB4275">
          <w:t>[</w:t>
        </w:r>
      </w:ins>
      <w:r w:rsidR="00AC655E" w:rsidRPr="00757CFC">
        <w:t>13</w:t>
      </w:r>
      <w:r w:rsidR="0076119A" w:rsidRPr="00757CFC">
        <w:t>]</w:t>
      </w:r>
      <w:r w:rsidR="00B51F42" w:rsidRPr="00757CFC">
        <w:t>. Most biological and organic m</w:t>
      </w:r>
      <w:r w:rsidR="0072354B" w:rsidRPr="00757CFC">
        <w:t>aterials</w:t>
      </w:r>
      <w:r w:rsidR="00B51F42" w:rsidRPr="00757CFC">
        <w:t xml:space="preserve"> </w:t>
      </w:r>
      <w:del w:id="334" w:author="Proofed" w:date="2021-03-16T07:28:00Z">
        <w:r w:rsidR="00B51F42" w:rsidRPr="00B51F42">
          <w:delText>most used in</w:delText>
        </w:r>
      </w:del>
      <w:ins w:id="335" w:author="Proofed" w:date="2021-03-16T07:28:00Z">
        <w:r w:rsidR="00EB4275">
          <w:t>common to</w:t>
        </w:r>
      </w:ins>
      <w:r w:rsidR="00B51F42" w:rsidRPr="00757CFC">
        <w:t xml:space="preserve"> the field o</w:t>
      </w:r>
      <w:r w:rsidR="0072354B" w:rsidRPr="00757CFC">
        <w:t>f cultural heritage</w:t>
      </w:r>
      <w:r w:rsidR="00AD3594" w:rsidRPr="00757CFC">
        <w:t xml:space="preserve"> [</w:t>
      </w:r>
      <w:r w:rsidR="009E0B9C" w:rsidRPr="00757CFC">
        <w:t>1</w:t>
      </w:r>
      <w:r w:rsidR="00FD6658" w:rsidRPr="00757CFC">
        <w:t>4</w:t>
      </w:r>
      <w:r w:rsidR="00AD3594" w:rsidRPr="00757CFC">
        <w:t>]</w:t>
      </w:r>
      <w:r w:rsidR="00B51F42" w:rsidRPr="00757CFC">
        <w:t xml:space="preserve"> absorb </w:t>
      </w:r>
      <w:del w:id="336" w:author="Proofed" w:date="2021-03-16T07:28:00Z">
        <w:r w:rsidR="00B51F42" w:rsidRPr="00B51F42">
          <w:delText xml:space="preserve">strongly in the </w:delText>
        </w:r>
      </w:del>
      <w:r w:rsidR="00B51F42" w:rsidRPr="00757CFC">
        <w:t>deep UV, corresponding to their first electronic state, and</w:t>
      </w:r>
      <w:del w:id="337" w:author="Proofed" w:date="2021-03-16T07:28:00Z">
        <w:r w:rsidR="00B51F42" w:rsidRPr="00B51F42">
          <w:delText xml:space="preserve"> emit by</w:delText>
        </w:r>
      </w:del>
      <w:ins w:id="338" w:author="Proofed" w:date="2021-03-16T07:28:00Z">
        <w:r w:rsidR="0016485D">
          <w:t>, through</w:t>
        </w:r>
      </w:ins>
      <w:r w:rsidR="0016485D">
        <w:t xml:space="preserve"> </w:t>
      </w:r>
      <w:r w:rsidR="0016485D" w:rsidRPr="00757CFC">
        <w:t xml:space="preserve">fluorescence and/or </w:t>
      </w:r>
      <w:del w:id="339" w:author="Proofed" w:date="2021-03-16T07:28:00Z">
        <w:r w:rsidR="00B51F42" w:rsidRPr="00B51F42">
          <w:delText xml:space="preserve">by </w:delText>
        </w:r>
      </w:del>
      <w:r w:rsidR="0016485D" w:rsidRPr="00757CFC">
        <w:t>phosphorescence</w:t>
      </w:r>
      <w:ins w:id="340" w:author="Proofed" w:date="2021-03-16T07:28:00Z">
        <w:r w:rsidR="0016485D">
          <w:t>,</w:t>
        </w:r>
        <w:r w:rsidR="00B51F42" w:rsidRPr="00757CFC">
          <w:t xml:space="preserve"> emit</w:t>
        </w:r>
      </w:ins>
      <w:r w:rsidR="00B51F42" w:rsidRPr="00757CFC">
        <w:t xml:space="preserve"> at longer wavelengths, generally </w:t>
      </w:r>
      <w:r w:rsidR="0072354B" w:rsidRPr="00757CFC">
        <w:t>greate</w:t>
      </w:r>
      <w:r w:rsidR="00B51F42" w:rsidRPr="00757CFC">
        <w:t>r than 280 nm</w:t>
      </w:r>
      <w:r w:rsidR="00DF4B77" w:rsidRPr="00757CFC">
        <w:t xml:space="preserve"> [1</w:t>
      </w:r>
      <w:r w:rsidR="00FD6658" w:rsidRPr="00757CFC">
        <w:t>5</w:t>
      </w:r>
      <w:r w:rsidR="00DF4B77" w:rsidRPr="00757CFC">
        <w:t>]</w:t>
      </w:r>
      <w:r w:rsidR="00B51F42" w:rsidRPr="00757CFC">
        <w:t xml:space="preserve">. One of the advantages of fluorescence and </w:t>
      </w:r>
      <w:r w:rsidR="00B51F42" w:rsidRPr="00757CFC">
        <w:lastRenderedPageBreak/>
        <w:t>phosphorescence is that their spectra are</w:t>
      </w:r>
      <w:r w:rsidR="007F7AF2" w:rsidRPr="00757CFC">
        <w:t xml:space="preserve"> generally</w:t>
      </w:r>
      <w:r w:rsidR="00B51F42" w:rsidRPr="00757CFC">
        <w:t xml:space="preserve"> independent of the excitation wavelength</w:t>
      </w:r>
      <w:r w:rsidR="007F7AF2" w:rsidRPr="00757CFC">
        <w:t xml:space="preserve"> [1</w:t>
      </w:r>
      <w:r w:rsidR="00FD6658" w:rsidRPr="00757CFC">
        <w:t>6</w:t>
      </w:r>
      <w:del w:id="341" w:author="Proofed" w:date="2021-03-16T07:28:00Z">
        <w:r w:rsidR="00F53262">
          <w:delText>-</w:delText>
        </w:r>
      </w:del>
      <w:ins w:id="342" w:author="Proofed" w:date="2021-03-16T07:28:00Z">
        <w:r w:rsidR="00EB4275">
          <w:t>]</w:t>
        </w:r>
        <w:r w:rsidR="00A41492">
          <w:t xml:space="preserve">, </w:t>
        </w:r>
        <w:r w:rsidR="00EB4275">
          <w:t>[</w:t>
        </w:r>
      </w:ins>
      <w:r w:rsidR="00F53262" w:rsidRPr="00757CFC">
        <w:t>17</w:t>
      </w:r>
      <w:r w:rsidR="007F7AF2" w:rsidRPr="00757CFC">
        <w:t>]</w:t>
      </w:r>
      <w:r w:rsidR="00B51F42" w:rsidRPr="00757CFC">
        <w:t xml:space="preserve">. This technique is non-destructive and non-invasive, does not cause modifications or degradations of </w:t>
      </w:r>
      <w:ins w:id="343" w:author="Proofed" w:date="2021-03-16T07:28:00Z">
        <w:r w:rsidR="00EB4275">
          <w:t xml:space="preserve">the </w:t>
        </w:r>
      </w:ins>
      <w:r w:rsidR="00B51F42" w:rsidRPr="00757CFC">
        <w:t>chemical structure of targets</w:t>
      </w:r>
      <w:del w:id="344" w:author="Proofed" w:date="2021-03-16T07:28:00Z">
        <w:r w:rsidR="00B51F42" w:rsidRPr="00B51F42">
          <w:delText>,</w:delText>
        </w:r>
      </w:del>
      <w:ins w:id="345" w:author="Proofed" w:date="2021-03-16T07:28:00Z">
        <w:r w:rsidR="00EB4275">
          <w:t xml:space="preserve"> and</w:t>
        </w:r>
      </w:ins>
      <w:r w:rsidR="00EB4275">
        <w:t xml:space="preserve"> </w:t>
      </w:r>
      <w:r w:rsidR="00B51F42" w:rsidRPr="00757CFC">
        <w:t>does not need any sample preparation</w:t>
      </w:r>
      <w:del w:id="346" w:author="Proofed" w:date="2021-03-16T07:28:00Z">
        <w:r w:rsidR="00B51F42" w:rsidRPr="00B51F42">
          <w:delText xml:space="preserve"> and for</w:delText>
        </w:r>
      </w:del>
      <w:ins w:id="347" w:author="Proofed" w:date="2021-03-16T07:28:00Z">
        <w:r w:rsidR="00EB4275">
          <w:t>.</w:t>
        </w:r>
        <w:r w:rsidR="00B51F42" w:rsidRPr="00757CFC">
          <w:t xml:space="preserve"> </w:t>
        </w:r>
        <w:r w:rsidR="00EB4275">
          <w:t>F</w:t>
        </w:r>
        <w:r w:rsidR="00B51F42" w:rsidRPr="00757CFC">
          <w:t>or</w:t>
        </w:r>
      </w:ins>
      <w:r w:rsidR="00B51F42" w:rsidRPr="00757CFC">
        <w:t xml:space="preserve"> this reason</w:t>
      </w:r>
      <w:ins w:id="348" w:author="Proofed" w:date="2021-03-16T07:28:00Z">
        <w:r w:rsidR="00EB4275">
          <w:t>, it</w:t>
        </w:r>
      </w:ins>
      <w:r w:rsidR="00B51F42" w:rsidRPr="00757CFC">
        <w:t xml:space="preserve"> is particularly recommended for fragile and delicate artworks</w:t>
      </w:r>
      <w:r w:rsidR="00DF4B77" w:rsidRPr="00757CFC">
        <w:t xml:space="preserve"> [1</w:t>
      </w:r>
      <w:r w:rsidR="00F53262" w:rsidRPr="00757CFC">
        <w:t>8</w:t>
      </w:r>
      <w:r w:rsidR="00DF4B77" w:rsidRPr="00757CFC">
        <w:t>]</w:t>
      </w:r>
      <w:r w:rsidR="00B51F42" w:rsidRPr="00757CFC">
        <w:t>. Furthermore, LIF instruments do not require contact and can</w:t>
      </w:r>
      <w:r w:rsidR="00EB4275">
        <w:t xml:space="preserve"> </w:t>
      </w:r>
      <w:del w:id="349" w:author="Proofed" w:date="2021-03-16T07:28:00Z">
        <w:r w:rsidR="00B51F42" w:rsidRPr="00B51F42">
          <w:delText>work remotely from the targets, also where</w:delText>
        </w:r>
      </w:del>
      <w:ins w:id="350" w:author="Proofed" w:date="2021-03-16T07:28:00Z">
        <w:r w:rsidR="00EB4275">
          <w:t>be used</w:t>
        </w:r>
        <w:r w:rsidR="00B51F42" w:rsidRPr="00757CFC">
          <w:t xml:space="preserve"> </w:t>
        </w:r>
        <w:r w:rsidR="005870BA">
          <w:t>at a distance</w:t>
        </w:r>
        <w:r w:rsidR="00B51F42" w:rsidRPr="00757CFC">
          <w:t xml:space="preserve"> </w:t>
        </w:r>
        <w:r w:rsidR="00EB4275">
          <w:t>or in situations in which</w:t>
        </w:r>
      </w:ins>
      <w:r w:rsidR="00EB4275">
        <w:t xml:space="preserve"> </w:t>
      </w:r>
      <w:r w:rsidR="00B51F42" w:rsidRPr="00757CFC">
        <w:t xml:space="preserve">only optical access </w:t>
      </w:r>
      <w:r w:rsidR="006A2DBE" w:rsidRPr="00757CFC">
        <w:t>is available</w:t>
      </w:r>
      <w:del w:id="351" w:author="Proofed" w:date="2021-03-16T07:28:00Z">
        <w:r w:rsidR="00B51F42" w:rsidRPr="00B51F42">
          <w:delText>, preserving</w:delText>
        </w:r>
      </w:del>
      <w:ins w:id="352" w:author="Proofed" w:date="2021-03-16T07:28:00Z">
        <w:r w:rsidR="00790AD9">
          <w:t xml:space="preserve"> while maintaining their</w:t>
        </w:r>
      </w:ins>
      <w:r w:rsidR="00B51F42" w:rsidRPr="00757CFC">
        <w:t xml:space="preserve"> high sensitivity</w:t>
      </w:r>
      <w:del w:id="353" w:author="Proofed" w:date="2021-03-16T07:28:00Z">
        <w:r w:rsidR="00B51F42" w:rsidRPr="00B51F42">
          <w:delText>, and transportable</w:delText>
        </w:r>
      </w:del>
      <w:ins w:id="354" w:author="Proofed" w:date="2021-03-16T07:28:00Z">
        <w:r w:rsidR="00790AD9">
          <w:t>.</w:t>
        </w:r>
        <w:r w:rsidR="00B51F42" w:rsidRPr="00757CFC">
          <w:t xml:space="preserve"> </w:t>
        </w:r>
        <w:r w:rsidR="00790AD9">
          <w:t>T</w:t>
        </w:r>
        <w:r w:rsidR="00B51F42" w:rsidRPr="00757CFC">
          <w:t>ransportable</w:t>
        </w:r>
      </w:ins>
      <w:r w:rsidR="00B51F42" w:rsidRPr="00757CFC">
        <w:t xml:space="preserve"> instruments </w:t>
      </w:r>
      <w:del w:id="355" w:author="Proofed" w:date="2021-03-16T07:28:00Z">
        <w:r w:rsidR="00B51F42" w:rsidRPr="00B51F42">
          <w:delText xml:space="preserve">for in situ analysis </w:delText>
        </w:r>
      </w:del>
      <w:r w:rsidR="00B51F42" w:rsidRPr="00757CFC">
        <w:t>can be easily designed</w:t>
      </w:r>
      <w:ins w:id="356" w:author="Proofed" w:date="2021-03-16T07:28:00Z">
        <w:r w:rsidR="00790AD9" w:rsidRPr="00790AD9">
          <w:t xml:space="preserve"> </w:t>
        </w:r>
        <w:r w:rsidR="00790AD9" w:rsidRPr="00757CFC">
          <w:t>for in situ analysis</w:t>
        </w:r>
      </w:ins>
      <w:r w:rsidR="00B51F42" w:rsidRPr="00757CFC">
        <w:t>, providing results in real</w:t>
      </w:r>
      <w:del w:id="357" w:author="Proofed" w:date="2021-03-16T07:28:00Z">
        <w:r w:rsidR="00B51F42">
          <w:delText>-</w:delText>
        </w:r>
      </w:del>
      <w:ins w:id="358" w:author="Proofed" w:date="2021-03-16T07:28:00Z">
        <w:r w:rsidR="00790AD9">
          <w:t xml:space="preserve"> </w:t>
        </w:r>
      </w:ins>
      <w:r w:rsidR="00B51F42" w:rsidRPr="00757CFC">
        <w:t>time</w:t>
      </w:r>
      <w:r w:rsidR="00C80AF3" w:rsidRPr="00757CFC">
        <w:t xml:space="preserve"> [</w:t>
      </w:r>
      <w:r w:rsidR="009E0B9C" w:rsidRPr="00757CFC">
        <w:t>1</w:t>
      </w:r>
      <w:r w:rsidR="00F53262" w:rsidRPr="00757CFC">
        <w:t>9</w:t>
      </w:r>
      <w:r w:rsidR="00C80AF3" w:rsidRPr="00757CFC">
        <w:t>]</w:t>
      </w:r>
      <w:r w:rsidR="0076119A" w:rsidRPr="00757CFC">
        <w:t xml:space="preserve">. </w:t>
      </w:r>
    </w:p>
    <w:p w14:paraId="57D4342A" w14:textId="403B28CF" w:rsidR="0076119A" w:rsidRPr="00757CFC" w:rsidRDefault="00D64EE9" w:rsidP="0076119A">
      <w:r w:rsidRPr="00757CFC">
        <w:t>Recently</w:t>
      </w:r>
      <w:ins w:id="359" w:author="Proofed" w:date="2021-03-16T07:28:00Z">
        <w:r w:rsidR="00790AD9">
          <w:t>,</w:t>
        </w:r>
      </w:ins>
      <w:r w:rsidR="0076119A" w:rsidRPr="00757CFC">
        <w:t xml:space="preserve"> ENEA has developed LIF prototypes with hyperspectral </w:t>
      </w:r>
      <w:r w:rsidRPr="00757CFC">
        <w:t>(Lifart) [</w:t>
      </w:r>
      <w:r w:rsidR="00F53262" w:rsidRPr="00757CFC">
        <w:t>20</w:t>
      </w:r>
      <w:r w:rsidRPr="00757CFC">
        <w:t>] and multispectral (Forlab) [</w:t>
      </w:r>
      <w:r w:rsidR="00FD6658" w:rsidRPr="00757CFC">
        <w:t>2</w:t>
      </w:r>
      <w:r w:rsidR="00F53262" w:rsidRPr="00757CFC">
        <w:t>1</w:t>
      </w:r>
      <w:r w:rsidRPr="00757CFC">
        <w:t xml:space="preserve">] </w:t>
      </w:r>
      <w:r w:rsidR="0076119A" w:rsidRPr="00757CFC">
        <w:t>scanning systems</w:t>
      </w:r>
      <w:del w:id="360" w:author="Proofed" w:date="2021-03-16T07:28:00Z">
        <w:r w:rsidR="0076119A">
          <w:delText>,</w:delText>
        </w:r>
      </w:del>
      <w:ins w:id="361" w:author="Proofed" w:date="2021-03-16T07:28:00Z">
        <w:r w:rsidR="0016485D">
          <w:t xml:space="preserve"> that are</w:t>
        </w:r>
      </w:ins>
      <w:r w:rsidR="0076119A" w:rsidRPr="00757CFC">
        <w:t xml:space="preserve"> capable of both fluorescence and reflectance imaging</w:t>
      </w:r>
      <w:del w:id="362" w:author="Proofed" w:date="2021-03-16T07:28:00Z">
        <w:r w:rsidR="0076119A">
          <w:delText>, that</w:delText>
        </w:r>
      </w:del>
      <w:ins w:id="363" w:author="Proofed" w:date="2021-03-16T07:28:00Z">
        <w:r w:rsidR="0016485D">
          <w:t>.</w:t>
        </w:r>
        <w:r w:rsidR="0076119A" w:rsidRPr="00757CFC">
          <w:t xml:space="preserve"> </w:t>
        </w:r>
        <w:r w:rsidR="0016485D">
          <w:t>They</w:t>
        </w:r>
      </w:ins>
      <w:r w:rsidR="0076119A" w:rsidRPr="00757CFC">
        <w:t xml:space="preserve"> return </w:t>
      </w:r>
      <w:r w:rsidR="008B4EBD" w:rsidRPr="00757CFC">
        <w:t xml:space="preserve">different </w:t>
      </w:r>
      <w:ins w:id="364" w:author="Proofed" w:date="2021-03-16T07:28:00Z">
        <w:r w:rsidR="00A41492">
          <w:t xml:space="preserve">types of </w:t>
        </w:r>
      </w:ins>
      <w:r w:rsidR="0076119A" w:rsidRPr="00757CFC">
        <w:t>spatial and spectral information</w:t>
      </w:r>
      <w:del w:id="365" w:author="Proofed" w:date="2021-03-16T07:28:00Z">
        <w:r w:rsidR="0076119A">
          <w:delText xml:space="preserve"> of an object</w:delText>
        </w:r>
      </w:del>
      <w:r w:rsidR="00A41492">
        <w:t>,</w:t>
      </w:r>
      <w:r w:rsidR="0076119A" w:rsidRPr="00757CFC">
        <w:t xml:space="preserve"> </w:t>
      </w:r>
      <w:r w:rsidR="008B4EBD" w:rsidRPr="00757CFC">
        <w:t xml:space="preserve">making them necessary </w:t>
      </w:r>
      <w:ins w:id="366" w:author="Proofed" w:date="2021-03-16T07:28:00Z">
        <w:r w:rsidR="0016485D">
          <w:t xml:space="preserve">for </w:t>
        </w:r>
      </w:ins>
      <w:r w:rsidR="008B4EBD" w:rsidRPr="00757CFC">
        <w:t xml:space="preserve">and dependent </w:t>
      </w:r>
      <w:ins w:id="367" w:author="Proofed" w:date="2021-03-16T07:28:00Z">
        <w:r w:rsidR="0016485D">
          <w:t xml:space="preserve">on </w:t>
        </w:r>
      </w:ins>
      <w:r w:rsidR="008B4EBD" w:rsidRPr="00757CFC">
        <w:t>each other</w:t>
      </w:r>
      <w:r w:rsidR="0076119A" w:rsidRPr="00757CFC">
        <w:t xml:space="preserve">. </w:t>
      </w:r>
      <w:r w:rsidRPr="00757CFC">
        <w:t>In particular,</w:t>
      </w:r>
      <w:r w:rsidR="0076119A" w:rsidRPr="00757CFC">
        <w:t xml:space="preserve"> </w:t>
      </w:r>
      <w:r w:rsidR="008B4EBD" w:rsidRPr="00757CFC">
        <w:t>Forlab</w:t>
      </w:r>
      <w:r w:rsidR="0076119A" w:rsidRPr="00757CFC">
        <w:t xml:space="preserve"> was designed to permit the rapid acquisition of fluorescence maps of large surfaces (up to 100 m</w:t>
      </w:r>
      <w:r w:rsidR="0076119A" w:rsidRPr="00757CFC">
        <w:rPr>
          <w:vertAlign w:val="superscript"/>
        </w:rPr>
        <w:t>2</w:t>
      </w:r>
      <w:r w:rsidRPr="00757CFC">
        <w:t>)</w:t>
      </w:r>
      <w:r w:rsidR="008B4EBD" w:rsidRPr="00757CFC">
        <w:t xml:space="preserve"> in specific spectral </w:t>
      </w:r>
      <w:del w:id="368" w:author="Proofed" w:date="2021-03-16T07:28:00Z">
        <w:r w:rsidR="008B4EBD">
          <w:delText>wavelenghts</w:delText>
        </w:r>
      </w:del>
      <w:ins w:id="369" w:author="Proofed" w:date="2021-03-16T07:28:00Z">
        <w:r w:rsidR="008B4EBD" w:rsidRPr="00757CFC">
          <w:t>wavelengt</w:t>
        </w:r>
        <w:r w:rsidR="0016485D">
          <w:t>h</w:t>
        </w:r>
        <w:r w:rsidR="008B4EBD" w:rsidRPr="00757CFC">
          <w:t>s</w:t>
        </w:r>
      </w:ins>
      <w:r w:rsidRPr="00757CFC">
        <w:t>,</w:t>
      </w:r>
      <w:r w:rsidR="0076119A" w:rsidRPr="00757CFC">
        <w:t xml:space="preserve"> </w:t>
      </w:r>
      <w:r w:rsidRPr="00757CFC">
        <w:t>allowing</w:t>
      </w:r>
      <w:ins w:id="370" w:author="Proofed" w:date="2021-03-16T07:28:00Z">
        <w:r w:rsidR="0016485D">
          <w:t xml:space="preserve"> for</w:t>
        </w:r>
      </w:ins>
      <w:r w:rsidR="0076119A" w:rsidRPr="00757CFC">
        <w:t xml:space="preserve"> faster acquisitions and </w:t>
      </w:r>
      <w:r w:rsidRPr="00757CFC">
        <w:t>providing</w:t>
      </w:r>
      <w:r w:rsidR="0076119A" w:rsidRPr="00757CFC">
        <w:t xml:space="preserve"> results in real time. </w:t>
      </w:r>
      <w:r w:rsidRPr="00757CFC">
        <w:t>Furthermore, a custom software was developed for this</w:t>
      </w:r>
      <w:r w:rsidR="0076119A" w:rsidRPr="00757CFC">
        <w:t xml:space="preserve"> system for the automatic recognition of specific classes of materials.</w:t>
      </w:r>
      <w:r w:rsidR="008B4EBD" w:rsidRPr="00757CFC">
        <w:t xml:space="preserve"> Conversely, Lifart returns complete fluorescence spectra, </w:t>
      </w:r>
      <w:del w:id="371" w:author="Proofed" w:date="2021-03-16T07:28:00Z">
        <w:r w:rsidR="008B4EBD">
          <w:delText>giving a</w:delText>
        </w:r>
      </w:del>
      <w:ins w:id="372" w:author="Proofed" w:date="2021-03-16T07:28:00Z">
        <w:r w:rsidR="0016485D">
          <w:t>providing the</w:t>
        </w:r>
      </w:ins>
      <w:r w:rsidR="008B4EBD" w:rsidRPr="00757CFC">
        <w:t xml:space="preserve"> complete spectral information of an object.</w:t>
      </w:r>
    </w:p>
    <w:p w14:paraId="02E2037B" w14:textId="6716F981" w:rsidR="00395B35" w:rsidRPr="00757CFC" w:rsidRDefault="00395B35" w:rsidP="0076119A">
      <w:r w:rsidRPr="00757CFC">
        <w:t xml:space="preserve">The two LIF systems </w:t>
      </w:r>
      <w:del w:id="373" w:author="Proofed" w:date="2021-03-16T07:28:00Z">
        <w:r w:rsidRPr="00395B35">
          <w:delText xml:space="preserve">here </w:delText>
        </w:r>
      </w:del>
      <w:r w:rsidRPr="00757CFC">
        <w:t xml:space="preserve">described </w:t>
      </w:r>
      <w:ins w:id="374" w:author="Proofed" w:date="2021-03-16T07:28:00Z">
        <w:r w:rsidR="005870BA" w:rsidRPr="00757CFC">
          <w:t xml:space="preserve">here </w:t>
        </w:r>
      </w:ins>
      <w:r w:rsidRPr="00757CFC">
        <w:t>are innovative prototypes, specifically designed for remote (</w:t>
      </w:r>
      <w:ins w:id="375" w:author="Proofed" w:date="2021-03-16T07:28:00Z">
        <w:r w:rsidR="005870BA">
          <w:t xml:space="preserve">entailing a </w:t>
        </w:r>
      </w:ins>
      <w:r w:rsidRPr="00757CFC">
        <w:t xml:space="preserve">distance up to some tens of meters) cultural heritage investigations. They possess complementary features for </w:t>
      </w:r>
      <w:ins w:id="376" w:author="Proofed" w:date="2021-03-16T07:28:00Z">
        <w:r w:rsidR="005870BA">
          <w:t xml:space="preserve">the </w:t>
        </w:r>
      </w:ins>
      <w:r w:rsidRPr="00757CFC">
        <w:t xml:space="preserve">fast and accurate </w:t>
      </w:r>
      <w:del w:id="377" w:author="Proofed" w:date="2021-03-16T07:28:00Z">
        <w:r w:rsidRPr="00395B35">
          <w:delText>characterization</w:delText>
        </w:r>
      </w:del>
      <w:ins w:id="378" w:author="Proofed" w:date="2021-03-16T07:28:00Z">
        <w:r w:rsidRPr="00757CFC">
          <w:t>characteri</w:t>
        </w:r>
        <w:r w:rsidR="005870BA">
          <w:t>s</w:t>
        </w:r>
        <w:r w:rsidRPr="00757CFC">
          <w:t>ation</w:t>
        </w:r>
      </w:ins>
      <w:r w:rsidRPr="00757CFC">
        <w:t xml:space="preserve"> of both large and small artworks thanks to their different configurations. </w:t>
      </w:r>
      <w:del w:id="379" w:author="Proofed" w:date="2021-03-16T07:28:00Z">
        <w:r w:rsidRPr="00395B35">
          <w:delText>This</w:delText>
        </w:r>
      </w:del>
      <w:ins w:id="380" w:author="Proofed" w:date="2021-03-16T07:28:00Z">
        <w:r w:rsidRPr="00757CFC">
          <w:t>Th</w:t>
        </w:r>
        <w:r w:rsidR="005870BA">
          <w:t>ese differences</w:t>
        </w:r>
      </w:ins>
      <w:r w:rsidRPr="00757CFC">
        <w:t xml:space="preserve">, however, </w:t>
      </w:r>
      <w:ins w:id="381" w:author="Proofed" w:date="2021-03-16T07:28:00Z">
        <w:r w:rsidR="005870BA">
          <w:t xml:space="preserve">have </w:t>
        </w:r>
      </w:ins>
      <w:r w:rsidRPr="00757CFC">
        <w:t xml:space="preserve">hampered the combined use of the two instruments, which has </w:t>
      </w:r>
      <w:del w:id="382" w:author="Proofed" w:date="2021-03-16T07:28:00Z">
        <w:r w:rsidRPr="00395B35">
          <w:delText>been, up to</w:delText>
        </w:r>
      </w:del>
      <w:ins w:id="383" w:author="Proofed" w:date="2021-03-16T07:28:00Z">
        <w:r w:rsidR="005870BA">
          <w:t>until</w:t>
        </w:r>
      </w:ins>
      <w:r w:rsidRPr="00757CFC">
        <w:t xml:space="preserve"> now</w:t>
      </w:r>
      <w:del w:id="384" w:author="Proofed" w:date="2021-03-16T07:28:00Z">
        <w:r w:rsidRPr="00395B35">
          <w:delText>,</w:delText>
        </w:r>
      </w:del>
      <w:ins w:id="385" w:author="Proofed" w:date="2021-03-16T07:28:00Z">
        <w:r w:rsidRPr="00757CFC">
          <w:t xml:space="preserve"> </w:t>
        </w:r>
        <w:r w:rsidR="005870BA" w:rsidRPr="00757CFC">
          <w:t>been</w:t>
        </w:r>
      </w:ins>
      <w:r w:rsidR="005870BA" w:rsidRPr="00757CFC">
        <w:t xml:space="preserve"> </w:t>
      </w:r>
      <w:r w:rsidRPr="00757CFC">
        <w:t>quite laborious.</w:t>
      </w:r>
    </w:p>
    <w:p w14:paraId="33AC3F74" w14:textId="77777777" w:rsidR="00395B35" w:rsidRPr="00757CFC" w:rsidRDefault="00395B35" w:rsidP="00395B35">
      <w:pPr>
        <w:pStyle w:val="Figure"/>
        <w:keepNext/>
        <w:framePr w:w="4961" w:vSpace="284" w:wrap="notBeside" w:vAnchor="page" w:hAnchor="page" w:x="6091" w:y="1186"/>
      </w:pPr>
      <w:r w:rsidRPr="00757CFC">
        <w:rPr>
          <w:rPrChange w:id="386" w:author="Proofed" w:date="2021-03-16T07:28:00Z">
            <w:rPr>
              <w:lang w:val="it-IT"/>
            </w:rPr>
          </w:rPrChange>
        </w:rPr>
        <w:drawing>
          <wp:inline distT="0" distB="0" distL="0" distR="0" wp14:anchorId="7A4A47D6" wp14:editId="0EB2E018">
            <wp:extent cx="2482496" cy="189674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7265" r="14113"/>
                    <a:stretch/>
                  </pic:blipFill>
                  <pic:spPr bwMode="auto">
                    <a:xfrm>
                      <a:off x="0" y="0"/>
                      <a:ext cx="2499766" cy="1909940"/>
                    </a:xfrm>
                    <a:prstGeom prst="rect">
                      <a:avLst/>
                    </a:prstGeom>
                    <a:noFill/>
                    <a:ln>
                      <a:noFill/>
                    </a:ln>
                    <a:extLst>
                      <a:ext uri="{53640926-AAD7-44D8-BBD7-CCE9431645EC}">
                        <a14:shadowObscured xmlns:a14="http://schemas.microsoft.com/office/drawing/2010/main"/>
                      </a:ext>
                    </a:extLst>
                  </pic:spPr>
                </pic:pic>
              </a:graphicData>
            </a:graphic>
          </wp:inline>
        </w:drawing>
      </w:r>
    </w:p>
    <w:p w14:paraId="720B20B4" w14:textId="667B03ED" w:rsidR="00395B35" w:rsidRPr="00757CFC" w:rsidRDefault="00395B35" w:rsidP="00395B35">
      <w:pPr>
        <w:pStyle w:val="FigureCaption"/>
        <w:framePr w:w="4961" w:vSpace="284" w:wrap="notBeside" w:vAnchor="page" w:hAnchor="page" w:x="6091" w:y="1186"/>
        <w:spacing w:after="0"/>
      </w:pPr>
      <w:commentRangeStart w:id="387"/>
      <w:r w:rsidRPr="00757CFC">
        <w:t xml:space="preserve">Figure </w:t>
      </w:r>
      <w:r w:rsidRPr="00757CFC">
        <w:fldChar w:fldCharType="begin"/>
      </w:r>
      <w:r w:rsidRPr="00757CFC">
        <w:instrText xml:space="preserve"> SEQ Figure \* ARABIC </w:instrText>
      </w:r>
      <w:r w:rsidRPr="00757CFC">
        <w:fldChar w:fldCharType="separate"/>
      </w:r>
      <w:r w:rsidR="001E724F">
        <w:rPr>
          <w:noProof/>
        </w:rPr>
        <w:t>1</w:t>
      </w:r>
      <w:r w:rsidRPr="00757CFC">
        <w:fldChar w:fldCharType="end"/>
      </w:r>
      <w:r w:rsidRPr="00757CFC">
        <w:t xml:space="preserve">. </w:t>
      </w:r>
      <w:commentRangeEnd w:id="387"/>
      <w:r w:rsidR="00595ACD">
        <w:rPr>
          <w:rStyle w:val="CommentReference"/>
          <w:rFonts w:ascii="Garamond" w:hAnsi="Garamond"/>
        </w:rPr>
        <w:commentReference w:id="387"/>
      </w:r>
      <w:r w:rsidRPr="00757CFC">
        <w:t xml:space="preserve">Fluorescence spectra of reference solutions. </w:t>
      </w:r>
    </w:p>
    <w:p w14:paraId="2FF288E3" w14:textId="4DB60DDB" w:rsidR="00395B35" w:rsidRPr="00757CFC" w:rsidRDefault="00395B35" w:rsidP="0076119A">
      <w:r w:rsidRPr="00757CFC">
        <w:t xml:space="preserve">To overcome this point, </w:t>
      </w:r>
      <w:del w:id="388" w:author="Proofed" w:date="2021-03-16T07:28:00Z">
        <w:r w:rsidRPr="00395B35">
          <w:delText xml:space="preserve">in </w:delText>
        </w:r>
      </w:del>
      <w:r w:rsidRPr="00757CFC">
        <w:t xml:space="preserve">this work </w:t>
      </w:r>
      <w:ins w:id="389" w:author="Proofed" w:date="2021-03-16T07:28:00Z">
        <w:r w:rsidR="00595ACD">
          <w:t xml:space="preserve">investigates </w:t>
        </w:r>
      </w:ins>
      <w:r w:rsidRPr="00757CFC">
        <w:t>the intercalibration of the two instruments</w:t>
      </w:r>
      <w:del w:id="390" w:author="Proofed" w:date="2021-03-16T07:28:00Z">
        <w:r w:rsidRPr="00395B35">
          <w:delText xml:space="preserve"> is proposed</w:delText>
        </w:r>
      </w:del>
      <w:r w:rsidRPr="00757CFC">
        <w:t xml:space="preserve">, taking into account </w:t>
      </w:r>
      <w:del w:id="391" w:author="Proofed" w:date="2021-03-16T07:28:00Z">
        <w:r w:rsidRPr="00395B35">
          <w:delText>the Forlab filters bandpasses</w:delText>
        </w:r>
      </w:del>
      <w:ins w:id="392" w:author="Proofed" w:date="2021-03-16T07:28:00Z">
        <w:r w:rsidRPr="00757CFC">
          <w:t>Forlab</w:t>
        </w:r>
        <w:r w:rsidR="00595ACD">
          <w:t>’s</w:t>
        </w:r>
        <w:r w:rsidRPr="00757CFC">
          <w:t xml:space="preserve"> </w:t>
        </w:r>
        <w:r w:rsidR="00595ACD" w:rsidRPr="00757CFC">
          <w:t>filter</w:t>
        </w:r>
        <w:r w:rsidR="00030A51">
          <w:t xml:space="preserve"> passband</w:t>
        </w:r>
      </w:ins>
      <w:r w:rsidR="00595ACD" w:rsidRPr="00757CFC">
        <w:t xml:space="preserve"> </w:t>
      </w:r>
      <w:r w:rsidRPr="00757CFC">
        <w:t xml:space="preserve">and optical efficiencies. This intercalibration </w:t>
      </w:r>
      <w:del w:id="393" w:author="Proofed" w:date="2021-03-16T07:28:00Z">
        <w:r w:rsidRPr="00395B35">
          <w:delText>make</w:delText>
        </w:r>
      </w:del>
      <w:ins w:id="394" w:author="Proofed" w:date="2021-03-16T07:28:00Z">
        <w:r w:rsidRPr="00757CFC">
          <w:t>make</w:t>
        </w:r>
        <w:r w:rsidR="00595ACD">
          <w:t>s</w:t>
        </w:r>
      </w:ins>
      <w:r w:rsidRPr="00757CFC">
        <w:t xml:space="preserve"> the data registered by the two instruments as </w:t>
      </w:r>
      <w:del w:id="395" w:author="Proofed" w:date="2021-03-16T07:28:00Z">
        <w:r w:rsidRPr="00395B35">
          <w:delText>much</w:delText>
        </w:r>
      </w:del>
      <w:ins w:id="396" w:author="Proofed" w:date="2021-03-16T07:28:00Z">
        <w:r w:rsidR="00595ACD">
          <w:t>easy to compare</w:t>
        </w:r>
      </w:ins>
      <w:r w:rsidR="00595ACD">
        <w:t xml:space="preserve"> </w:t>
      </w:r>
      <w:r w:rsidRPr="00757CFC">
        <w:t>as possible</w:t>
      </w:r>
      <w:del w:id="397" w:author="Proofed" w:date="2021-03-16T07:28:00Z">
        <w:r w:rsidRPr="00395B35">
          <w:delText xml:space="preserve"> comparable</w:delText>
        </w:r>
      </w:del>
      <w:r w:rsidR="00595ACD">
        <w:t>.</w:t>
      </w:r>
      <w:r w:rsidRPr="00757CFC">
        <w:t xml:space="preserve"> </w:t>
      </w:r>
    </w:p>
    <w:p w14:paraId="067A2ABC" w14:textId="77777777" w:rsidR="00395B35" w:rsidRPr="00757CFC" w:rsidRDefault="00395B35" w:rsidP="00395B35">
      <w:pPr>
        <w:pStyle w:val="Figure"/>
        <w:keepNext/>
        <w:framePr w:w="4961" w:vSpace="284" w:wrap="notBeside" w:vAnchor="page" w:hAnchor="page" w:x="6106" w:y="12091"/>
      </w:pPr>
      <w:r w:rsidRPr="00757CFC">
        <w:rPr>
          <w:rPrChange w:id="398" w:author="Proofed" w:date="2021-03-16T07:28:00Z">
            <w:rPr>
              <w:lang w:val="it-IT"/>
            </w:rPr>
          </w:rPrChange>
        </w:rPr>
        <w:drawing>
          <wp:inline distT="0" distB="0" distL="0" distR="0" wp14:anchorId="7F4BBC3A" wp14:editId="1780F02A">
            <wp:extent cx="3003894" cy="1847850"/>
            <wp:effectExtent l="0" t="0" r="635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4178" cy="1854176"/>
                    </a:xfrm>
                    <a:prstGeom prst="rect">
                      <a:avLst/>
                    </a:prstGeom>
                    <a:noFill/>
                    <a:ln>
                      <a:noFill/>
                    </a:ln>
                  </pic:spPr>
                </pic:pic>
              </a:graphicData>
            </a:graphic>
          </wp:inline>
        </w:drawing>
      </w:r>
    </w:p>
    <w:p w14:paraId="17C61F9A" w14:textId="47690944" w:rsidR="00395B35" w:rsidRPr="00757CFC" w:rsidRDefault="00395B35" w:rsidP="00395B35">
      <w:pPr>
        <w:pStyle w:val="FigureCaption"/>
        <w:framePr w:w="4961" w:vSpace="284" w:wrap="notBeside" w:vAnchor="page" w:hAnchor="page" w:x="6106" w:y="12091"/>
        <w:spacing w:after="0"/>
      </w:pPr>
      <w:bookmarkStart w:id="399" w:name="_Ref312437359"/>
      <w:r w:rsidRPr="00757CFC">
        <w:t xml:space="preserve">Figure </w:t>
      </w:r>
      <w:bookmarkEnd w:id="399"/>
      <w:r w:rsidRPr="00757CFC">
        <w:fldChar w:fldCharType="begin"/>
      </w:r>
      <w:r w:rsidRPr="00757CFC">
        <w:instrText xml:space="preserve"> SEQ Figure \* ARABIC </w:instrText>
      </w:r>
      <w:r w:rsidRPr="00757CFC">
        <w:fldChar w:fldCharType="separate"/>
      </w:r>
      <w:r w:rsidR="001E724F">
        <w:rPr>
          <w:noProof/>
        </w:rPr>
        <w:t>2</w:t>
      </w:r>
      <w:r w:rsidRPr="00757CFC">
        <w:fldChar w:fldCharType="end"/>
      </w:r>
      <w:r w:rsidRPr="00757CFC">
        <w:t xml:space="preserve">. Reference samples. Left: marble tile. Right: earthenware tile. </w:t>
      </w:r>
    </w:p>
    <w:p w14:paraId="26B71E5B" w14:textId="1A2E6EDA" w:rsidR="0076119A" w:rsidRPr="00757CFC" w:rsidRDefault="00395B35" w:rsidP="0076119A">
      <w:r w:rsidRPr="00757CFC">
        <w:t xml:space="preserve">The </w:t>
      </w:r>
      <w:r w:rsidR="00C44EF4" w:rsidRPr="00757CFC">
        <w:t>numerical elaboration</w:t>
      </w:r>
      <w:r w:rsidRPr="00757CFC">
        <w:t xml:space="preserve"> so obtained represents a significant step forward, creating an innovative tool for </w:t>
      </w:r>
      <w:ins w:id="400" w:author="Proofed" w:date="2021-03-16T07:28:00Z">
        <w:r w:rsidR="00A41492">
          <w:t xml:space="preserve">the </w:t>
        </w:r>
      </w:ins>
      <w:r w:rsidRPr="00757CFC">
        <w:t xml:space="preserve">rapid early diagnosis of large surfaces. In fact, the intercalibration </w:t>
      </w:r>
      <w:del w:id="401" w:author="Proofed" w:date="2021-03-16T07:28:00Z">
        <w:r>
          <w:delText xml:space="preserve">here </w:delText>
        </w:r>
      </w:del>
      <w:r w:rsidRPr="00757CFC">
        <w:t xml:space="preserve">described </w:t>
      </w:r>
      <w:del w:id="402" w:author="Proofed" w:date="2021-03-16T07:28:00Z">
        <w:r w:rsidRPr="00395B35">
          <w:delText xml:space="preserve">permits the combination of </w:delText>
        </w:r>
      </w:del>
      <w:ins w:id="403" w:author="Proofed" w:date="2021-03-16T07:28:00Z">
        <w:r w:rsidR="00595ACD" w:rsidRPr="00757CFC">
          <w:t xml:space="preserve">here </w:t>
        </w:r>
        <w:r w:rsidR="00FD30F3">
          <w:t>makes it possible to</w:t>
        </w:r>
        <w:r w:rsidRPr="00757CFC">
          <w:t xml:space="preserve"> combin</w:t>
        </w:r>
        <w:r w:rsidR="00FD30F3">
          <w:t>e</w:t>
        </w:r>
        <w:r w:rsidRPr="00757CFC">
          <w:t xml:space="preserve"> </w:t>
        </w:r>
      </w:ins>
      <w:r w:rsidRPr="00757CFC">
        <w:t xml:space="preserve">the two ENEA prototypes, which </w:t>
      </w:r>
      <w:del w:id="404" w:author="Proofed" w:date="2021-03-16T07:28:00Z">
        <w:r w:rsidRPr="00395B35">
          <w:delText xml:space="preserve">provides exceptional improving of result </w:delText>
        </w:r>
      </w:del>
      <w:ins w:id="405" w:author="Proofed" w:date="2021-03-16T07:28:00Z">
        <w:r w:rsidR="00595ACD">
          <w:t>dramatically</w:t>
        </w:r>
        <w:r w:rsidRPr="00757CFC">
          <w:t xml:space="preserve"> improv</w:t>
        </w:r>
        <w:r w:rsidR="00595ACD">
          <w:t>es</w:t>
        </w:r>
        <w:r w:rsidRPr="00757CFC">
          <w:t xml:space="preserve"> </w:t>
        </w:r>
        <w:r w:rsidR="00595ACD">
          <w:t>the</w:t>
        </w:r>
        <w:r w:rsidRPr="00757CFC">
          <w:t xml:space="preserve"> </w:t>
        </w:r>
      </w:ins>
      <w:r w:rsidRPr="00757CFC">
        <w:t>presentation and interpretation</w:t>
      </w:r>
      <w:ins w:id="406" w:author="Proofed" w:date="2021-03-16T07:28:00Z">
        <w:r w:rsidR="00595ACD">
          <w:t xml:space="preserve"> of </w:t>
        </w:r>
        <w:r w:rsidR="00595ACD" w:rsidRPr="00757CFC">
          <w:t>result</w:t>
        </w:r>
        <w:r w:rsidR="00595ACD">
          <w:t>s</w:t>
        </w:r>
      </w:ins>
      <w:r w:rsidRPr="00757CFC">
        <w:t xml:space="preserve">, thanks to the overlap and </w:t>
      </w:r>
      <w:del w:id="407" w:author="Proofed" w:date="2021-03-16T07:28:00Z">
        <w:r w:rsidRPr="00395B35">
          <w:delText xml:space="preserve">the </w:delText>
        </w:r>
      </w:del>
      <w:r w:rsidRPr="00757CFC">
        <w:t>comparison of data</w:t>
      </w:r>
      <w:del w:id="408" w:author="Proofed" w:date="2021-03-16T07:28:00Z">
        <w:r w:rsidRPr="00395B35">
          <w:delText>,</w:delText>
        </w:r>
      </w:del>
      <w:r w:rsidRPr="00757CFC">
        <w:t xml:space="preserve"> and </w:t>
      </w:r>
      <w:del w:id="409" w:author="Proofed" w:date="2021-03-16T07:28:00Z">
        <w:r w:rsidRPr="00395B35">
          <w:delText>is</w:delText>
        </w:r>
      </w:del>
      <w:ins w:id="410" w:author="Proofed" w:date="2021-03-16T07:28:00Z">
        <w:r w:rsidR="00595ACD">
          <w:t>the</w:t>
        </w:r>
      </w:ins>
      <w:r w:rsidR="00595ACD">
        <w:t xml:space="preserve"> expected </w:t>
      </w:r>
      <w:del w:id="411" w:author="Proofed" w:date="2021-03-16T07:28:00Z">
        <w:r w:rsidRPr="00395B35">
          <w:delText>to provide a better</w:delText>
        </w:r>
      </w:del>
      <w:ins w:id="412" w:author="Proofed" w:date="2021-03-16T07:28:00Z">
        <w:r w:rsidR="00595ACD">
          <w:t>increased</w:t>
        </w:r>
      </w:ins>
      <w:r w:rsidR="00595ACD">
        <w:t xml:space="preserve"> </w:t>
      </w:r>
      <w:r w:rsidRPr="00757CFC">
        <w:t>readability of spectra</w:t>
      </w:r>
      <w:del w:id="413" w:author="Proofed" w:date="2021-03-16T07:28:00Z">
        <w:r w:rsidRPr="00395B35">
          <w:delText xml:space="preserve"> helping interpretation of data.</w:delText>
        </w:r>
      </w:del>
      <w:ins w:id="414" w:author="Proofed" w:date="2021-03-16T07:28:00Z">
        <w:r w:rsidR="00595ACD">
          <w:t>.</w:t>
        </w:r>
        <w:r w:rsidRPr="00757CFC">
          <w:t xml:space="preserve"> </w:t>
        </w:r>
      </w:ins>
    </w:p>
    <w:p w14:paraId="5A144081" w14:textId="77777777" w:rsidR="00100F6F" w:rsidRPr="00757CFC" w:rsidRDefault="00487158" w:rsidP="00802D34">
      <w:pPr>
        <w:pStyle w:val="Level1Title"/>
      </w:pPr>
      <w:r w:rsidRPr="00757CFC">
        <w:t>Instrumentation</w:t>
      </w:r>
    </w:p>
    <w:p w14:paraId="55FB7E96" w14:textId="369112F0" w:rsidR="00487158" w:rsidRPr="00757CFC" w:rsidRDefault="00487158" w:rsidP="00487158">
      <w:r w:rsidRPr="00757CFC">
        <w:t xml:space="preserve">This paper </w:t>
      </w:r>
      <w:del w:id="415" w:author="Proofed" w:date="2021-03-16T07:28:00Z">
        <w:r w:rsidRPr="00487158">
          <w:delText>is focused</w:delText>
        </w:r>
      </w:del>
      <w:ins w:id="416" w:author="Proofed" w:date="2021-03-16T07:28:00Z">
        <w:r w:rsidRPr="00757CFC">
          <w:t>focuse</w:t>
        </w:r>
        <w:r w:rsidR="00FB7588">
          <w:t>s</w:t>
        </w:r>
      </w:ins>
      <w:r w:rsidRPr="00757CFC">
        <w:t xml:space="preserve"> on two specific instruments developed by ENEA Diagnostic and Metrology Laboratory</w:t>
      </w:r>
      <w:del w:id="417" w:author="Proofed" w:date="2021-03-16T07:28:00Z">
        <w:r w:rsidRPr="00487158">
          <w:delText>,</w:delText>
        </w:r>
      </w:del>
      <w:ins w:id="418" w:author="Proofed" w:date="2021-03-16T07:28:00Z">
        <w:r w:rsidR="00595ACD">
          <w:t>:</w:t>
        </w:r>
      </w:ins>
      <w:r w:rsidRPr="00757CFC">
        <w:t xml:space="preserve"> the hyperspectral LIF scanning system (Lifart) and the multispectral LIF scanning system (Forlab), whose detailed technical features </w:t>
      </w:r>
      <w:r w:rsidR="008D5662" w:rsidRPr="00757CFC">
        <w:t>have</w:t>
      </w:r>
      <w:r w:rsidRPr="00757CFC">
        <w:t xml:space="preserve"> already been described [</w:t>
      </w:r>
      <w:r w:rsidR="00F53262" w:rsidRPr="00757CFC">
        <w:t>20</w:t>
      </w:r>
      <w:del w:id="419" w:author="Proofed" w:date="2021-03-16T07:28:00Z">
        <w:r w:rsidR="00FD6658">
          <w:delText>-</w:delText>
        </w:r>
      </w:del>
      <w:ins w:id="420" w:author="Proofed" w:date="2021-03-16T07:28:00Z">
        <w:r w:rsidR="00595ACD">
          <w:t>]</w:t>
        </w:r>
        <w:r w:rsidR="00FD30F3">
          <w:t xml:space="preserve">, </w:t>
        </w:r>
        <w:r w:rsidR="00595ACD">
          <w:t>[</w:t>
        </w:r>
      </w:ins>
      <w:r w:rsidR="00FD6658" w:rsidRPr="00757CFC">
        <w:t>2</w:t>
      </w:r>
      <w:r w:rsidR="00F53262" w:rsidRPr="00757CFC">
        <w:t>1</w:t>
      </w:r>
      <w:r w:rsidRPr="00757CFC">
        <w:t xml:space="preserve">]. Briefly, Lifart </w:t>
      </w:r>
      <w:r w:rsidR="00F17709" w:rsidRPr="00757CFC">
        <w:t xml:space="preserve">can </w:t>
      </w:r>
      <w:del w:id="421" w:author="Proofed" w:date="2021-03-16T07:28:00Z">
        <w:r w:rsidRPr="00487158">
          <w:delText xml:space="preserve">work </w:delText>
        </w:r>
      </w:del>
      <w:ins w:id="422" w:author="Proofed" w:date="2021-03-16T07:28:00Z">
        <w:r w:rsidR="00A74D5C">
          <w:t>be used at a distance of</w:t>
        </w:r>
        <w:r w:rsidRPr="00757CFC">
          <w:t xml:space="preserve"> </w:t>
        </w:r>
      </w:ins>
      <w:r w:rsidRPr="00757CFC">
        <w:t xml:space="preserve">up to 10 m </w:t>
      </w:r>
      <w:del w:id="423" w:author="Proofed" w:date="2021-03-16T07:28:00Z">
        <w:r w:rsidRPr="00487158">
          <w:delText xml:space="preserve">distance </w:delText>
        </w:r>
      </w:del>
      <w:r w:rsidRPr="00757CFC">
        <w:t>from the target</w:t>
      </w:r>
      <w:del w:id="424" w:author="Proofed" w:date="2021-03-16T07:28:00Z">
        <w:r w:rsidRPr="00487158">
          <w:delText>, using</w:delText>
        </w:r>
      </w:del>
      <w:ins w:id="425" w:author="Proofed" w:date="2021-03-16T07:28:00Z">
        <w:r w:rsidR="00A74D5C">
          <w:t xml:space="preserve"> via</w:t>
        </w:r>
      </w:ins>
      <w:r w:rsidRPr="00757CFC">
        <w:t xml:space="preserve"> a diode</w:t>
      </w:r>
      <w:del w:id="426" w:author="Proofed" w:date="2021-03-16T07:28:00Z">
        <w:r w:rsidRPr="00487158">
          <w:delText xml:space="preserve"> </w:delText>
        </w:r>
      </w:del>
      <w:ins w:id="427" w:author="Proofed" w:date="2021-03-16T07:28:00Z">
        <w:r w:rsidR="00A74D5C">
          <w:t>-</w:t>
        </w:r>
      </w:ins>
      <w:r w:rsidRPr="00757CFC">
        <w:t xml:space="preserve">pumped solid state laser emitting </w:t>
      </w:r>
      <w:del w:id="428" w:author="Proofed" w:date="2021-03-16T07:28:00Z">
        <w:r w:rsidRPr="00487158">
          <w:delText xml:space="preserve">in the UV </w:delText>
        </w:r>
      </w:del>
      <w:r w:rsidR="00A74D5C" w:rsidRPr="00757CFC">
        <w:t>at 266 nm</w:t>
      </w:r>
      <w:ins w:id="429" w:author="Proofed" w:date="2021-03-16T07:28:00Z">
        <w:r w:rsidR="00A74D5C" w:rsidRPr="00757CFC">
          <w:t xml:space="preserve"> </w:t>
        </w:r>
        <w:r w:rsidRPr="00757CFC">
          <w:t>in the UV</w:t>
        </w:r>
      </w:ins>
      <w:r w:rsidRPr="00757CFC">
        <w:t xml:space="preserve">. A coaxial optical design is used to transmit the exciting radiation and </w:t>
      </w:r>
      <w:del w:id="430" w:author="Proofed" w:date="2021-03-16T07:28:00Z">
        <w:r w:rsidRPr="00487158">
          <w:delText xml:space="preserve">to </w:delText>
        </w:r>
      </w:del>
      <w:r w:rsidRPr="00757CFC">
        <w:t xml:space="preserve">receive the fluorescence signals from the investigated target. </w:t>
      </w:r>
      <w:del w:id="431" w:author="Proofed" w:date="2021-03-16T07:28:00Z">
        <w:r w:rsidRPr="00487158">
          <w:delText>The point</w:delText>
        </w:r>
      </w:del>
      <w:ins w:id="432" w:author="Proofed" w:date="2021-03-16T07:28:00Z">
        <w:r w:rsidR="00E20B5A">
          <w:t>P</w:t>
        </w:r>
        <w:r w:rsidRPr="00757CFC">
          <w:t>oint</w:t>
        </w:r>
      </w:ins>
      <w:r w:rsidRPr="00757CFC">
        <w:t xml:space="preserve"> scanning is </w:t>
      </w:r>
      <w:del w:id="433" w:author="Proofed" w:date="2021-03-16T07:28:00Z">
        <w:r w:rsidRPr="00487158">
          <w:delText>obtained actuating</w:delText>
        </w:r>
      </w:del>
      <w:ins w:id="434" w:author="Proofed" w:date="2021-03-16T07:28:00Z">
        <w:r w:rsidR="00E20B5A">
          <w:t>accomplished by</w:t>
        </w:r>
        <w:r w:rsidRPr="00757CFC">
          <w:t xml:space="preserve"> </w:t>
        </w:r>
        <w:r w:rsidR="00E20B5A">
          <w:t>manipulating</w:t>
        </w:r>
      </w:ins>
      <w:r w:rsidRPr="00757CFC">
        <w:t xml:space="preserve"> the last mirror </w:t>
      </w:r>
      <w:del w:id="435" w:author="Proofed" w:date="2021-03-16T07:28:00Z">
        <w:r w:rsidRPr="00487158">
          <w:delText>with</w:delText>
        </w:r>
      </w:del>
      <w:ins w:id="436" w:author="Proofed" w:date="2021-03-16T07:28:00Z">
        <w:r w:rsidR="00E20B5A">
          <w:t>using</w:t>
        </w:r>
      </w:ins>
      <w:r w:rsidRPr="00757CFC">
        <w:t xml:space="preserve"> two </w:t>
      </w:r>
      <w:del w:id="437" w:author="Proofed" w:date="2021-03-16T07:28:00Z">
        <w:r w:rsidRPr="00487158">
          <w:delText>rotating</w:delText>
        </w:r>
      </w:del>
      <w:ins w:id="438" w:author="Proofed" w:date="2021-03-16T07:28:00Z">
        <w:r w:rsidR="00E20B5A">
          <w:t xml:space="preserve">highly accurate </w:t>
        </w:r>
        <w:r w:rsidRPr="00757CFC">
          <w:t>rotati</w:t>
        </w:r>
        <w:r w:rsidR="00E20B5A">
          <w:t>on</w:t>
        </w:r>
      </w:ins>
      <w:r w:rsidRPr="00757CFC">
        <w:t xml:space="preserve"> servo </w:t>
      </w:r>
      <w:del w:id="439" w:author="Proofed" w:date="2021-03-16T07:28:00Z">
        <w:r w:rsidRPr="00487158">
          <w:delText>controls operating at high accuracy. Practical aperture of the</w:delText>
        </w:r>
      </w:del>
      <w:ins w:id="440" w:author="Proofed" w:date="2021-03-16T07:28:00Z">
        <w:r w:rsidR="00E20B5A">
          <w:t>motors.</w:t>
        </w:r>
        <w:r w:rsidRPr="00757CFC">
          <w:t xml:space="preserve"> </w:t>
        </w:r>
        <w:r w:rsidR="005F7854">
          <w:t>The p</w:t>
        </w:r>
        <w:r w:rsidRPr="00757CFC">
          <w:t>ractical</w:t>
        </w:r>
      </w:ins>
      <w:r w:rsidRPr="00757CFC">
        <w:t xml:space="preserve"> </w:t>
      </w:r>
      <w:r w:rsidR="005F7854">
        <w:t xml:space="preserve">scanning </w:t>
      </w:r>
      <w:ins w:id="441" w:author="Proofed" w:date="2021-03-16T07:28:00Z">
        <w:r w:rsidR="005F7854">
          <w:t xml:space="preserve">range </w:t>
        </w:r>
      </w:ins>
      <w:r w:rsidRPr="00757CFC">
        <w:t>is limited by the mounting assembly to approximately</w:t>
      </w:r>
      <w:r w:rsidR="005F7854">
        <w:t xml:space="preserve"> </w:t>
      </w:r>
      <w:del w:id="442" w:author="Proofed" w:date="2021-03-16T07:28:00Z">
        <w:r w:rsidRPr="00487158">
          <w:delText>+/-</w:delText>
        </w:r>
      </w:del>
      <w:ins w:id="443" w:author="Proofed" w:date="2021-03-16T07:28:00Z">
        <w:r w:rsidR="005F7854">
          <w:t>±</w:t>
        </w:r>
      </w:ins>
      <w:r w:rsidRPr="00757CFC">
        <w:t>45</w:t>
      </w:r>
      <w:ins w:id="444" w:author="Proofed" w:date="2021-03-16T07:28:00Z">
        <w:r w:rsidR="005F7854">
          <w:t xml:space="preserve"> </w:t>
        </w:r>
      </w:ins>
      <w:r w:rsidRPr="00757CFC">
        <w:t xml:space="preserve">° in both the horizontal and vertical axes. The fluorescence radiation is focused </w:t>
      </w:r>
      <w:del w:id="445" w:author="Proofed" w:date="2021-03-16T07:28:00Z">
        <w:r w:rsidRPr="00487158">
          <w:delText xml:space="preserve">at the entrance </w:delText>
        </w:r>
        <w:r>
          <w:delText>of</w:delText>
        </w:r>
      </w:del>
      <w:ins w:id="446" w:author="Proofed" w:date="2021-03-16T07:28:00Z">
        <w:r w:rsidR="00FB7588">
          <w:t>i</w:t>
        </w:r>
        <w:r w:rsidR="00FB7588" w:rsidRPr="00757CFC">
          <w:t>n</w:t>
        </w:r>
        <w:r w:rsidR="00FB7588">
          <w:t>to</w:t>
        </w:r>
      </w:ins>
      <w:r w:rsidRPr="00757CFC">
        <w:t xml:space="preserve"> a </w:t>
      </w:r>
      <w:del w:id="447" w:author="Proofed" w:date="2021-03-16T07:28:00Z">
        <w:r>
          <w:delText xml:space="preserve">fiber </w:delText>
        </w:r>
      </w:del>
      <w:ins w:id="448" w:author="Proofed" w:date="2021-03-16T07:28:00Z">
        <w:r w:rsidRPr="00757CFC">
          <w:t>fib</w:t>
        </w:r>
        <w:r w:rsidR="005F7854">
          <w:t>re-</w:t>
        </w:r>
      </w:ins>
      <w:r w:rsidRPr="00757CFC">
        <w:t>optic</w:t>
      </w:r>
      <w:ins w:id="449" w:author="Proofed" w:date="2021-03-16T07:28:00Z">
        <w:r w:rsidR="005F7854">
          <w:t xml:space="preserve"> cable</w:t>
        </w:r>
      </w:ins>
      <w:r w:rsidRPr="00757CFC">
        <w:t xml:space="preserve"> linked to a compact QE-Pro spectrometer from Ocean Optics, allowing</w:t>
      </w:r>
      <w:r w:rsidR="005F7854">
        <w:t xml:space="preserve"> </w:t>
      </w:r>
      <w:del w:id="450" w:author="Proofed" w:date="2021-03-16T07:28:00Z">
        <w:r>
          <w:delText>a</w:delText>
        </w:r>
      </w:del>
      <w:ins w:id="451" w:author="Proofed" w:date="2021-03-16T07:28:00Z">
        <w:r w:rsidR="005F7854">
          <w:t>for</w:t>
        </w:r>
      </w:ins>
      <w:r w:rsidRPr="00757CFC">
        <w:t xml:space="preserve"> hyperspectral imaging in the range of 250–900 nm with a 2.5 nm bandwidth. </w:t>
      </w:r>
    </w:p>
    <w:p w14:paraId="2C3425A6" w14:textId="04D9C493" w:rsidR="00A34CF7" w:rsidRPr="00757CFC" w:rsidRDefault="00F17709" w:rsidP="00487158">
      <w:r w:rsidRPr="00757CFC">
        <w:t>Forlab</w:t>
      </w:r>
      <w:r w:rsidR="00487158" w:rsidRPr="00757CFC">
        <w:t xml:space="preserve"> is a multispectral system</w:t>
      </w:r>
      <w:r w:rsidRPr="00757CFC">
        <w:t xml:space="preserve"> that </w:t>
      </w:r>
      <w:del w:id="452" w:author="Proofed" w:date="2021-03-16T07:28:00Z">
        <w:r>
          <w:delText>allow</w:delText>
        </w:r>
      </w:del>
      <w:ins w:id="453" w:author="Proofed" w:date="2021-03-16T07:28:00Z">
        <w:r w:rsidR="002568D4">
          <w:t>enables</w:t>
        </w:r>
      </w:ins>
      <w:r w:rsidR="00487158" w:rsidRPr="00757CFC">
        <w:t xml:space="preserve"> the rapid collection of large images on several different </w:t>
      </w:r>
      <w:del w:id="454" w:author="Proofed" w:date="2021-03-16T07:28:00Z">
        <w:r w:rsidR="00487158">
          <w:delText>spectral</w:delText>
        </w:r>
      </w:del>
      <w:ins w:id="455" w:author="Proofed" w:date="2021-03-16T07:28:00Z">
        <w:r w:rsidR="00487158" w:rsidRPr="00757CFC">
          <w:t>spectra</w:t>
        </w:r>
      </w:ins>
      <w:r w:rsidR="00487158" w:rsidRPr="00757CFC">
        <w:t xml:space="preserve">. The system is based on the use of </w:t>
      </w:r>
      <w:del w:id="456" w:author="Proofed" w:date="2021-03-16T07:28:00Z">
        <w:r w:rsidR="00487158">
          <w:delText>motorized delivering</w:delText>
        </w:r>
      </w:del>
      <w:ins w:id="457" w:author="Proofed" w:date="2021-03-16T07:28:00Z">
        <w:r w:rsidR="00487158" w:rsidRPr="00757CFC">
          <w:t>motori</w:t>
        </w:r>
        <w:r w:rsidR="002568D4">
          <w:t>s</w:t>
        </w:r>
        <w:r w:rsidR="00487158" w:rsidRPr="00757CFC">
          <w:t xml:space="preserve">ed </w:t>
        </w:r>
        <w:r w:rsidR="00EB568B">
          <w:t xml:space="preserve">laser </w:t>
        </w:r>
        <w:r w:rsidR="00487158" w:rsidRPr="00757CFC">
          <w:t>deliver</w:t>
        </w:r>
        <w:r w:rsidR="00EB568B">
          <w:t>y</w:t>
        </w:r>
      </w:ins>
      <w:r w:rsidR="00487158" w:rsidRPr="00757CFC">
        <w:t xml:space="preserve"> optics to scan the whole surface to be analysed with a UV</w:t>
      </w:r>
      <w:r w:rsidR="00234026">
        <w:t xml:space="preserve"> </w:t>
      </w:r>
      <w:ins w:id="458" w:author="Proofed" w:date="2021-03-16T07:28:00Z">
        <w:r w:rsidR="00234026">
          <w:t>laser</w:t>
        </w:r>
        <w:r w:rsidR="00487158" w:rsidRPr="00757CFC">
          <w:t xml:space="preserve"> </w:t>
        </w:r>
      </w:ins>
      <w:r w:rsidR="00234026">
        <w:t>(</w:t>
      </w:r>
      <w:r w:rsidR="00487158" w:rsidRPr="00757CFC">
        <w:t>excimer KrF laser at 248 nm</w:t>
      </w:r>
      <w:del w:id="459" w:author="Proofed" w:date="2021-03-16T07:28:00Z">
        <w:r w:rsidR="00487158">
          <w:delText xml:space="preserve">) laser spot. Instead, the </w:delText>
        </w:r>
      </w:del>
      <w:ins w:id="460" w:author="Proofed" w:date="2021-03-16T07:28:00Z">
        <w:r w:rsidR="00487158" w:rsidRPr="00757CFC">
          <w:t>)</w:t>
        </w:r>
        <w:r w:rsidR="00234026">
          <w:t>.</w:t>
        </w:r>
        <w:r w:rsidR="00487158" w:rsidRPr="00757CFC">
          <w:t xml:space="preserve"> </w:t>
        </w:r>
        <w:r w:rsidR="00234026">
          <w:t>T</w:t>
        </w:r>
        <w:r w:rsidR="00487158" w:rsidRPr="00757CFC">
          <w:t xml:space="preserve">he </w:t>
        </w:r>
      </w:ins>
      <w:r w:rsidR="00487158" w:rsidRPr="00757CFC">
        <w:t>collecting subsystem</w:t>
      </w:r>
      <w:ins w:id="461" w:author="Proofed" w:date="2021-03-16T07:28:00Z">
        <w:r w:rsidR="00234026">
          <w:t>, which is</w:t>
        </w:r>
      </w:ins>
      <w:r w:rsidR="00487158" w:rsidRPr="00757CFC">
        <w:t xml:space="preserve"> connected to an ICCD</w:t>
      </w:r>
      <w:r w:rsidR="00EB568B">
        <w:t xml:space="preserve"> </w:t>
      </w:r>
      <w:ins w:id="462" w:author="Proofed" w:date="2021-03-16T07:28:00Z">
        <w:r w:rsidR="00EB568B">
          <w:t>camera</w:t>
        </w:r>
        <w:r w:rsidR="00487158" w:rsidRPr="00757CFC">
          <w:t xml:space="preserve"> </w:t>
        </w:r>
      </w:ins>
      <w:r w:rsidR="00487158" w:rsidRPr="00757CFC">
        <w:t xml:space="preserve">(Andor iStar) with </w:t>
      </w:r>
      <w:ins w:id="463" w:author="Proofed" w:date="2021-03-16T07:28:00Z">
        <w:r w:rsidR="00EB568B">
          <w:t xml:space="preserve">a </w:t>
        </w:r>
      </w:ins>
      <w:r w:rsidR="00487158" w:rsidRPr="00757CFC">
        <w:t>large field of view</w:t>
      </w:r>
      <w:ins w:id="464" w:author="Proofed" w:date="2021-03-16T07:28:00Z">
        <w:r w:rsidR="00234026">
          <w:t>,</w:t>
        </w:r>
      </w:ins>
      <w:r w:rsidR="00487158" w:rsidRPr="00757CFC">
        <w:t xml:space="preserve"> is fixed. The laser source is </w:t>
      </w:r>
      <w:del w:id="465" w:author="Proofed" w:date="2021-03-16T07:28:00Z">
        <w:r w:rsidR="00487158">
          <w:delText>characterized</w:delText>
        </w:r>
      </w:del>
      <w:ins w:id="466" w:author="Proofed" w:date="2021-03-16T07:28:00Z">
        <w:r w:rsidR="00487158" w:rsidRPr="00757CFC">
          <w:t>characteri</w:t>
        </w:r>
        <w:r w:rsidR="00234026">
          <w:t>s</w:t>
        </w:r>
        <w:r w:rsidR="00487158" w:rsidRPr="00757CFC">
          <w:t>ed</w:t>
        </w:r>
      </w:ins>
      <w:r w:rsidR="00487158" w:rsidRPr="00757CFC">
        <w:t xml:space="preserve"> by a high pulse repetition rate </w:t>
      </w:r>
      <w:del w:id="467" w:author="Proofed" w:date="2021-03-16T07:28:00Z">
        <w:r w:rsidR="00487158">
          <w:delText xml:space="preserve">that allow </w:delText>
        </w:r>
      </w:del>
      <w:r w:rsidR="00487158" w:rsidRPr="00757CFC">
        <w:t>(up to 500 Hz</w:t>
      </w:r>
      <w:del w:id="468" w:author="Proofed" w:date="2021-03-16T07:28:00Z">
        <w:r w:rsidR="00487158">
          <w:delText>) the lowering of</w:delText>
        </w:r>
      </w:del>
      <w:ins w:id="469" w:author="Proofed" w:date="2021-03-16T07:28:00Z">
        <w:r w:rsidR="00487158" w:rsidRPr="00757CFC">
          <w:t>)</w:t>
        </w:r>
        <w:r w:rsidR="00234026">
          <w:t>,</w:t>
        </w:r>
        <w:r w:rsidR="00487158" w:rsidRPr="00757CFC">
          <w:t xml:space="preserve"> </w:t>
        </w:r>
        <w:r w:rsidR="00234026">
          <w:t>which</w:t>
        </w:r>
        <w:r w:rsidR="00487158" w:rsidRPr="00757CFC">
          <w:t xml:space="preserve"> lower</w:t>
        </w:r>
        <w:r w:rsidR="00234026">
          <w:t>s</w:t>
        </w:r>
      </w:ins>
      <w:r w:rsidR="00487158" w:rsidRPr="00757CFC">
        <w:t xml:space="preserve"> the acquisition time. A filter wheel is mounted in front of the ICCD in order to detect fluorescence images at </w:t>
      </w:r>
      <w:del w:id="470" w:author="Proofed" w:date="2021-03-16T07:28:00Z">
        <w:r>
          <w:delText>eight</w:delText>
        </w:r>
      </w:del>
      <w:ins w:id="471" w:author="Proofed" w:date="2021-03-16T07:28:00Z">
        <w:r w:rsidR="00234026">
          <w:t>8</w:t>
        </w:r>
      </w:ins>
      <w:r w:rsidRPr="00757CFC">
        <w:t xml:space="preserve"> </w:t>
      </w:r>
      <w:r w:rsidR="00487158" w:rsidRPr="00757CFC">
        <w:t xml:space="preserve">preselected spectral bands (Table 1). </w:t>
      </w:r>
    </w:p>
    <w:tbl>
      <w:tblPr>
        <w:tblW w:w="5000" w:type="pct"/>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2188"/>
        <w:gridCol w:w="2773"/>
      </w:tblGrid>
      <w:tr w:rsidR="00A81DDA" w:rsidRPr="00757CFC" w14:paraId="09D675E2" w14:textId="77777777" w:rsidTr="00A81DDA">
        <w:trPr>
          <w:trHeight w:val="410"/>
        </w:trPr>
        <w:tc>
          <w:tcPr>
            <w:tcW w:w="2205" w:type="pct"/>
            <w:tcBorders>
              <w:top w:val="single" w:sz="4" w:space="0" w:color="auto"/>
              <w:left w:val="nil"/>
              <w:bottom w:val="single" w:sz="4" w:space="0" w:color="auto"/>
              <w:right w:val="nil"/>
            </w:tcBorders>
            <w:vAlign w:val="center"/>
          </w:tcPr>
          <w:p w14:paraId="67950D05" w14:textId="3156FDDD" w:rsidR="00A81DDA" w:rsidRPr="00757CFC" w:rsidRDefault="00A81DDA" w:rsidP="008E0A57">
            <w:pPr>
              <w:framePr w:w="4961" w:vSpace="284" w:wrap="notBeside" w:vAnchor="page" w:hAnchor="page" w:x="856" w:y="1141"/>
              <w:jc w:val="center"/>
              <w:rPr>
                <w:rFonts w:ascii="Calibri" w:hAnsi="Calibri" w:cs="Calibri"/>
                <w:b/>
                <w:sz w:val="16"/>
                <w:szCs w:val="16"/>
              </w:rPr>
            </w:pPr>
            <w:r w:rsidRPr="00757CFC">
              <w:rPr>
                <w:rFonts w:ascii="Calibri" w:hAnsi="Calibri" w:cs="Calibri"/>
                <w:b/>
                <w:sz w:val="16"/>
                <w:szCs w:val="16"/>
              </w:rPr>
              <w:t>F</w:t>
            </w:r>
            <w:r w:rsidR="008E0A57" w:rsidRPr="00757CFC">
              <w:rPr>
                <w:rFonts w:ascii="Calibri" w:hAnsi="Calibri" w:cs="Calibri"/>
                <w:b/>
                <w:sz w:val="16"/>
                <w:szCs w:val="16"/>
              </w:rPr>
              <w:t xml:space="preserve">orlab </w:t>
            </w:r>
            <w:del w:id="472" w:author="Proofed" w:date="2021-03-16T07:28:00Z">
              <w:r w:rsidR="008E0A57">
                <w:rPr>
                  <w:rFonts w:ascii="Calibri" w:hAnsi="Calibri" w:cs="Calibri"/>
                  <w:b/>
                  <w:sz w:val="16"/>
                  <w:szCs w:val="16"/>
                </w:rPr>
                <w:delText>f</w:delText>
              </w:r>
              <w:r>
                <w:rPr>
                  <w:rFonts w:ascii="Calibri" w:hAnsi="Calibri" w:cs="Calibri"/>
                  <w:b/>
                  <w:sz w:val="16"/>
                  <w:szCs w:val="16"/>
                </w:rPr>
                <w:delText>ilters</w:delText>
              </w:r>
            </w:del>
            <w:ins w:id="473" w:author="Proofed" w:date="2021-03-16T07:28:00Z">
              <w:r w:rsidR="008E0A57" w:rsidRPr="00757CFC">
                <w:rPr>
                  <w:rFonts w:ascii="Calibri" w:hAnsi="Calibri" w:cs="Calibri"/>
                  <w:b/>
                  <w:sz w:val="16"/>
                  <w:szCs w:val="16"/>
                </w:rPr>
                <w:t>f</w:t>
              </w:r>
              <w:r w:rsidRPr="00757CFC">
                <w:rPr>
                  <w:rFonts w:ascii="Calibri" w:hAnsi="Calibri" w:cs="Calibri"/>
                  <w:b/>
                  <w:sz w:val="16"/>
                  <w:szCs w:val="16"/>
                </w:rPr>
                <w:t>ilter</w:t>
              </w:r>
            </w:ins>
            <w:r w:rsidRPr="00757CFC">
              <w:rPr>
                <w:rFonts w:ascii="Calibri" w:hAnsi="Calibri" w:cs="Calibri"/>
                <w:b/>
                <w:sz w:val="16"/>
                <w:szCs w:val="16"/>
              </w:rPr>
              <w:t xml:space="preserve"> wavelength</w:t>
            </w:r>
          </w:p>
        </w:tc>
        <w:tc>
          <w:tcPr>
            <w:tcW w:w="2795" w:type="pct"/>
            <w:tcBorders>
              <w:top w:val="single" w:sz="4" w:space="0" w:color="auto"/>
              <w:left w:val="nil"/>
              <w:bottom w:val="single" w:sz="4" w:space="0" w:color="auto"/>
              <w:right w:val="nil"/>
            </w:tcBorders>
            <w:vAlign w:val="center"/>
          </w:tcPr>
          <w:p w14:paraId="5C21701A" w14:textId="77777777" w:rsidR="00A81DDA" w:rsidRPr="00757CFC" w:rsidRDefault="00A81DDA" w:rsidP="00A81DDA">
            <w:pPr>
              <w:framePr w:w="4961" w:vSpace="284" w:wrap="notBeside" w:vAnchor="page" w:hAnchor="page" w:x="856" w:y="1141"/>
              <w:jc w:val="center"/>
              <w:rPr>
                <w:rFonts w:ascii="Calibri" w:hAnsi="Calibri" w:cs="Calibri"/>
                <w:b/>
                <w:sz w:val="16"/>
                <w:szCs w:val="16"/>
              </w:rPr>
            </w:pPr>
            <w:r w:rsidRPr="00757CFC">
              <w:rPr>
                <w:rFonts w:ascii="Calibri" w:hAnsi="Calibri" w:cs="Calibri"/>
                <w:b/>
                <w:sz w:val="16"/>
                <w:szCs w:val="16"/>
              </w:rPr>
              <w:t>Transmission band</w:t>
            </w:r>
          </w:p>
        </w:tc>
      </w:tr>
      <w:tr w:rsidR="00A81DDA" w:rsidRPr="00757CFC" w14:paraId="55B501DE" w14:textId="77777777" w:rsidTr="00A81DDA">
        <w:trPr>
          <w:trHeight w:val="227"/>
        </w:trPr>
        <w:tc>
          <w:tcPr>
            <w:tcW w:w="2205" w:type="pct"/>
            <w:tcBorders>
              <w:top w:val="single" w:sz="4" w:space="0" w:color="auto"/>
              <w:left w:val="nil"/>
              <w:bottom w:val="nil"/>
              <w:right w:val="nil"/>
            </w:tcBorders>
          </w:tcPr>
          <w:p w14:paraId="037509D1"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290 nm</w:t>
            </w:r>
          </w:p>
        </w:tc>
        <w:tc>
          <w:tcPr>
            <w:tcW w:w="2795" w:type="pct"/>
            <w:tcBorders>
              <w:top w:val="single" w:sz="4" w:space="0" w:color="auto"/>
              <w:left w:val="nil"/>
              <w:bottom w:val="nil"/>
              <w:right w:val="nil"/>
            </w:tcBorders>
          </w:tcPr>
          <w:p w14:paraId="3C063892"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T</w:t>
            </w:r>
            <w:r w:rsidRPr="00757CFC">
              <w:rPr>
                <w:rFonts w:ascii="Calibri" w:hAnsi="Calibri" w:cs="Calibri"/>
                <w:sz w:val="16"/>
                <w:szCs w:val="16"/>
                <w:vertAlign w:val="subscript"/>
              </w:rPr>
              <w:t>avg</w:t>
            </w:r>
            <w:r w:rsidRPr="00757CFC">
              <w:rPr>
                <w:rFonts w:ascii="Calibri" w:hAnsi="Calibri" w:cs="Calibri"/>
                <w:sz w:val="16"/>
                <w:szCs w:val="16"/>
              </w:rPr>
              <w:t xml:space="preserve"> &gt; 75%   277.5 - 302.5 nm</w:t>
            </w:r>
          </w:p>
        </w:tc>
      </w:tr>
      <w:tr w:rsidR="00A81DDA" w:rsidRPr="00757CFC" w14:paraId="283E43F8" w14:textId="77777777" w:rsidTr="00A81DDA">
        <w:trPr>
          <w:trHeight w:val="227"/>
        </w:trPr>
        <w:tc>
          <w:tcPr>
            <w:tcW w:w="2205" w:type="pct"/>
            <w:tcBorders>
              <w:top w:val="nil"/>
              <w:left w:val="nil"/>
              <w:bottom w:val="nil"/>
              <w:right w:val="nil"/>
            </w:tcBorders>
          </w:tcPr>
          <w:p w14:paraId="1C1590C5"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315 nm</w:t>
            </w:r>
          </w:p>
        </w:tc>
        <w:tc>
          <w:tcPr>
            <w:tcW w:w="2795" w:type="pct"/>
            <w:tcBorders>
              <w:top w:val="nil"/>
              <w:left w:val="nil"/>
              <w:bottom w:val="nil"/>
              <w:right w:val="nil"/>
            </w:tcBorders>
          </w:tcPr>
          <w:p w14:paraId="025F975C"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T</w:t>
            </w:r>
            <w:r w:rsidRPr="00757CFC">
              <w:rPr>
                <w:rFonts w:ascii="Calibri" w:hAnsi="Calibri" w:cs="Calibri"/>
                <w:sz w:val="16"/>
                <w:szCs w:val="16"/>
                <w:vertAlign w:val="subscript"/>
              </w:rPr>
              <w:t>avg</w:t>
            </w:r>
            <w:r w:rsidRPr="00757CFC">
              <w:rPr>
                <w:rFonts w:ascii="Calibri" w:hAnsi="Calibri" w:cs="Calibri"/>
                <w:sz w:val="16"/>
                <w:szCs w:val="16"/>
              </w:rPr>
              <w:t xml:space="preserve"> &gt; 75%   307.5 - 322.5 nm</w:t>
            </w:r>
          </w:p>
        </w:tc>
      </w:tr>
      <w:tr w:rsidR="00A81DDA" w:rsidRPr="00757CFC" w14:paraId="24C9C59B" w14:textId="77777777" w:rsidTr="00A81DDA">
        <w:trPr>
          <w:trHeight w:val="227"/>
        </w:trPr>
        <w:tc>
          <w:tcPr>
            <w:tcW w:w="2205" w:type="pct"/>
            <w:tcBorders>
              <w:top w:val="nil"/>
              <w:left w:val="nil"/>
              <w:bottom w:val="nil"/>
              <w:right w:val="nil"/>
            </w:tcBorders>
          </w:tcPr>
          <w:p w14:paraId="77C246A0"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340 nm</w:t>
            </w:r>
          </w:p>
        </w:tc>
        <w:tc>
          <w:tcPr>
            <w:tcW w:w="2795" w:type="pct"/>
            <w:tcBorders>
              <w:top w:val="nil"/>
              <w:left w:val="nil"/>
              <w:bottom w:val="nil"/>
              <w:right w:val="nil"/>
            </w:tcBorders>
          </w:tcPr>
          <w:p w14:paraId="731C6E8B"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T</w:t>
            </w:r>
            <w:r w:rsidRPr="00757CFC">
              <w:rPr>
                <w:rFonts w:ascii="Calibri" w:hAnsi="Calibri" w:cs="Calibri"/>
                <w:sz w:val="16"/>
                <w:szCs w:val="16"/>
                <w:vertAlign w:val="subscript"/>
              </w:rPr>
              <w:t>avg</w:t>
            </w:r>
            <w:r w:rsidRPr="00757CFC">
              <w:rPr>
                <w:rFonts w:ascii="Calibri" w:hAnsi="Calibri" w:cs="Calibri"/>
                <w:sz w:val="16"/>
                <w:szCs w:val="16"/>
              </w:rPr>
              <w:t xml:space="preserve"> &gt; 75%   327 - 353 nm</w:t>
            </w:r>
          </w:p>
        </w:tc>
      </w:tr>
      <w:tr w:rsidR="00A81DDA" w:rsidRPr="00757CFC" w14:paraId="38042559" w14:textId="77777777" w:rsidTr="00A81DDA">
        <w:trPr>
          <w:trHeight w:val="227"/>
        </w:trPr>
        <w:tc>
          <w:tcPr>
            <w:tcW w:w="2205" w:type="pct"/>
            <w:tcBorders>
              <w:top w:val="nil"/>
              <w:left w:val="nil"/>
              <w:bottom w:val="nil"/>
              <w:right w:val="nil"/>
            </w:tcBorders>
          </w:tcPr>
          <w:p w14:paraId="6BAE8F91"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376 nm</w:t>
            </w:r>
          </w:p>
        </w:tc>
        <w:tc>
          <w:tcPr>
            <w:tcW w:w="2795" w:type="pct"/>
            <w:tcBorders>
              <w:top w:val="nil"/>
              <w:left w:val="nil"/>
              <w:bottom w:val="nil"/>
              <w:right w:val="nil"/>
            </w:tcBorders>
          </w:tcPr>
          <w:p w14:paraId="22C699B9"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T</w:t>
            </w:r>
            <w:r w:rsidRPr="00757CFC">
              <w:rPr>
                <w:rFonts w:ascii="Calibri" w:hAnsi="Calibri" w:cs="Calibri"/>
                <w:sz w:val="16"/>
                <w:szCs w:val="16"/>
                <w:vertAlign w:val="subscript"/>
              </w:rPr>
              <w:t>avg</w:t>
            </w:r>
            <w:r w:rsidRPr="00757CFC">
              <w:rPr>
                <w:rFonts w:ascii="Calibri" w:hAnsi="Calibri" w:cs="Calibri"/>
                <w:sz w:val="16"/>
                <w:szCs w:val="16"/>
              </w:rPr>
              <w:t xml:space="preserve"> &gt; 95%   366 - 386 nm</w:t>
            </w:r>
          </w:p>
        </w:tc>
      </w:tr>
      <w:tr w:rsidR="00A81DDA" w:rsidRPr="00757CFC" w14:paraId="48B41C89" w14:textId="77777777" w:rsidTr="00A81DDA">
        <w:trPr>
          <w:trHeight w:val="227"/>
        </w:trPr>
        <w:tc>
          <w:tcPr>
            <w:tcW w:w="2205" w:type="pct"/>
            <w:tcBorders>
              <w:top w:val="nil"/>
              <w:left w:val="nil"/>
              <w:bottom w:val="nil"/>
              <w:right w:val="nil"/>
            </w:tcBorders>
          </w:tcPr>
          <w:p w14:paraId="1219AAB1"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415 nm</w:t>
            </w:r>
          </w:p>
        </w:tc>
        <w:tc>
          <w:tcPr>
            <w:tcW w:w="2795" w:type="pct"/>
            <w:tcBorders>
              <w:top w:val="nil"/>
              <w:left w:val="nil"/>
              <w:bottom w:val="nil"/>
              <w:right w:val="nil"/>
            </w:tcBorders>
          </w:tcPr>
          <w:p w14:paraId="7DB5F63A"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T</w:t>
            </w:r>
            <w:r w:rsidRPr="00757CFC">
              <w:rPr>
                <w:rFonts w:ascii="Calibri" w:hAnsi="Calibri" w:cs="Calibri"/>
                <w:sz w:val="16"/>
                <w:szCs w:val="16"/>
                <w:vertAlign w:val="subscript"/>
              </w:rPr>
              <w:t>avg</w:t>
            </w:r>
            <w:r w:rsidRPr="00757CFC">
              <w:rPr>
                <w:rFonts w:ascii="Calibri" w:hAnsi="Calibri" w:cs="Calibri"/>
                <w:sz w:val="16"/>
                <w:szCs w:val="16"/>
              </w:rPr>
              <w:t xml:space="preserve"> &gt; 90%   410 - 420 nm</w:t>
            </w:r>
          </w:p>
        </w:tc>
      </w:tr>
      <w:tr w:rsidR="00A81DDA" w:rsidRPr="00757CFC" w14:paraId="1415ABDC" w14:textId="77777777" w:rsidTr="00A81DDA">
        <w:trPr>
          <w:trHeight w:val="227"/>
        </w:trPr>
        <w:tc>
          <w:tcPr>
            <w:tcW w:w="2205" w:type="pct"/>
            <w:tcBorders>
              <w:top w:val="nil"/>
              <w:left w:val="nil"/>
              <w:bottom w:val="nil"/>
              <w:right w:val="nil"/>
            </w:tcBorders>
          </w:tcPr>
          <w:p w14:paraId="40B78B36"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445 nm</w:t>
            </w:r>
          </w:p>
        </w:tc>
        <w:tc>
          <w:tcPr>
            <w:tcW w:w="2795" w:type="pct"/>
            <w:tcBorders>
              <w:top w:val="nil"/>
              <w:left w:val="nil"/>
              <w:bottom w:val="nil"/>
              <w:right w:val="nil"/>
            </w:tcBorders>
          </w:tcPr>
          <w:p w14:paraId="5C646F7B"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T</w:t>
            </w:r>
            <w:r w:rsidRPr="00757CFC">
              <w:rPr>
                <w:rFonts w:ascii="Calibri" w:hAnsi="Calibri" w:cs="Calibri"/>
                <w:sz w:val="16"/>
                <w:szCs w:val="16"/>
                <w:vertAlign w:val="subscript"/>
              </w:rPr>
              <w:t>avg</w:t>
            </w:r>
            <w:r w:rsidRPr="00757CFC">
              <w:rPr>
                <w:rFonts w:ascii="Calibri" w:hAnsi="Calibri" w:cs="Calibri"/>
                <w:sz w:val="16"/>
                <w:szCs w:val="16"/>
              </w:rPr>
              <w:t xml:space="preserve"> &gt; 93%   435 - 455 nm</w:t>
            </w:r>
          </w:p>
        </w:tc>
      </w:tr>
      <w:tr w:rsidR="00A81DDA" w:rsidRPr="00757CFC" w14:paraId="6288416B" w14:textId="77777777" w:rsidTr="00A81DDA">
        <w:trPr>
          <w:trHeight w:val="227"/>
        </w:trPr>
        <w:tc>
          <w:tcPr>
            <w:tcW w:w="2205" w:type="pct"/>
            <w:tcBorders>
              <w:top w:val="nil"/>
              <w:left w:val="nil"/>
              <w:bottom w:val="nil"/>
              <w:right w:val="nil"/>
            </w:tcBorders>
          </w:tcPr>
          <w:p w14:paraId="1E6ED929"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480 nm</w:t>
            </w:r>
          </w:p>
        </w:tc>
        <w:tc>
          <w:tcPr>
            <w:tcW w:w="2795" w:type="pct"/>
            <w:tcBorders>
              <w:top w:val="nil"/>
              <w:left w:val="nil"/>
              <w:bottom w:val="nil"/>
              <w:right w:val="nil"/>
            </w:tcBorders>
          </w:tcPr>
          <w:p w14:paraId="1D8DC340"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T</w:t>
            </w:r>
            <w:r w:rsidRPr="00757CFC">
              <w:rPr>
                <w:rFonts w:ascii="Calibri" w:hAnsi="Calibri" w:cs="Calibri"/>
                <w:sz w:val="16"/>
                <w:szCs w:val="16"/>
                <w:vertAlign w:val="subscript"/>
              </w:rPr>
              <w:t>avg</w:t>
            </w:r>
            <w:r w:rsidRPr="00757CFC">
              <w:rPr>
                <w:rFonts w:ascii="Calibri" w:hAnsi="Calibri" w:cs="Calibri"/>
                <w:sz w:val="16"/>
                <w:szCs w:val="16"/>
              </w:rPr>
              <w:t xml:space="preserve"> &gt; 92%   471.5 – 488.5 nm</w:t>
            </w:r>
          </w:p>
        </w:tc>
      </w:tr>
      <w:tr w:rsidR="00A81DDA" w:rsidRPr="00757CFC" w14:paraId="1495BA02" w14:textId="77777777" w:rsidTr="00A81DDA">
        <w:trPr>
          <w:trHeight w:val="227"/>
        </w:trPr>
        <w:tc>
          <w:tcPr>
            <w:tcW w:w="2205" w:type="pct"/>
            <w:tcBorders>
              <w:top w:val="nil"/>
              <w:left w:val="nil"/>
              <w:bottom w:val="single" w:sz="4" w:space="0" w:color="auto"/>
              <w:right w:val="nil"/>
            </w:tcBorders>
          </w:tcPr>
          <w:p w14:paraId="2042978A"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530 nm</w:t>
            </w:r>
          </w:p>
        </w:tc>
        <w:tc>
          <w:tcPr>
            <w:tcW w:w="2795" w:type="pct"/>
            <w:tcBorders>
              <w:top w:val="nil"/>
              <w:left w:val="nil"/>
              <w:bottom w:val="single" w:sz="4" w:space="0" w:color="auto"/>
              <w:right w:val="nil"/>
            </w:tcBorders>
          </w:tcPr>
          <w:p w14:paraId="35BC51AA" w14:textId="77777777" w:rsidR="00A81DDA" w:rsidRPr="00757CFC" w:rsidRDefault="00A81DDA" w:rsidP="00A81DDA">
            <w:pPr>
              <w:framePr w:w="4961" w:vSpace="284" w:wrap="notBeside" w:vAnchor="page" w:hAnchor="page" w:x="856" w:y="1141"/>
              <w:jc w:val="center"/>
              <w:rPr>
                <w:rFonts w:ascii="Calibri" w:hAnsi="Calibri" w:cs="Calibri"/>
                <w:sz w:val="16"/>
                <w:szCs w:val="16"/>
              </w:rPr>
            </w:pPr>
            <w:r w:rsidRPr="00757CFC">
              <w:rPr>
                <w:rFonts w:ascii="Calibri" w:hAnsi="Calibri" w:cs="Calibri"/>
                <w:sz w:val="16"/>
                <w:szCs w:val="16"/>
              </w:rPr>
              <w:t>T</w:t>
            </w:r>
            <w:r w:rsidRPr="00757CFC">
              <w:rPr>
                <w:rFonts w:ascii="Calibri" w:hAnsi="Calibri" w:cs="Calibri"/>
                <w:sz w:val="16"/>
                <w:szCs w:val="16"/>
                <w:vertAlign w:val="subscript"/>
              </w:rPr>
              <w:t>avg</w:t>
            </w:r>
            <w:r w:rsidRPr="00757CFC">
              <w:rPr>
                <w:rFonts w:ascii="Calibri" w:hAnsi="Calibri" w:cs="Calibri"/>
                <w:sz w:val="16"/>
                <w:szCs w:val="16"/>
              </w:rPr>
              <w:t xml:space="preserve"> &gt; 93%   521 - 539 nm</w:t>
            </w:r>
          </w:p>
        </w:tc>
      </w:tr>
    </w:tbl>
    <w:p w14:paraId="4F0D8AA2" w14:textId="7155E58B" w:rsidR="008615FB" w:rsidRPr="00757CFC" w:rsidRDefault="00A81DDA" w:rsidP="008615FB">
      <w:pPr>
        <w:pStyle w:val="FigureCaption"/>
        <w:framePr w:w="4961" w:vSpace="284" w:wrap="notBeside" w:vAnchor="page" w:hAnchor="page" w:x="856" w:y="1141"/>
        <w:spacing w:after="0"/>
      </w:pPr>
      <w:r w:rsidRPr="00757CFC">
        <w:t>Table 1</w:t>
      </w:r>
      <w:r w:rsidR="008615FB" w:rsidRPr="00757CFC">
        <w:t xml:space="preserve">. </w:t>
      </w:r>
      <w:ins w:id="474" w:author="Proofed" w:date="2021-03-16T07:28:00Z">
        <w:r w:rsidRPr="00757CFC">
          <w:t>F</w:t>
        </w:r>
        <w:r w:rsidR="00595ACD">
          <w:t xml:space="preserve">eatures of </w:t>
        </w:r>
      </w:ins>
      <w:r w:rsidR="00595ACD">
        <w:t>F</w:t>
      </w:r>
      <w:r w:rsidRPr="00757CFC">
        <w:t>orlab filters</w:t>
      </w:r>
      <w:del w:id="475" w:author="Proofed" w:date="2021-03-16T07:28:00Z">
        <w:r>
          <w:delText xml:space="preserve"> features</w:delText>
        </w:r>
      </w:del>
      <w:r w:rsidR="00B749B9" w:rsidRPr="00757CFC">
        <w:t>.</w:t>
      </w:r>
    </w:p>
    <w:p w14:paraId="558C53A0" w14:textId="5E5D067C" w:rsidR="008615FB" w:rsidRPr="00757CFC" w:rsidRDefault="00F17709" w:rsidP="00487158">
      <w:r w:rsidRPr="00757CFC">
        <w:t>Both systems are able to acquire</w:t>
      </w:r>
      <w:r w:rsidR="00700813" w:rsidRPr="00757CFC">
        <w:t xml:space="preserve"> fluorescence and reflectance spectra</w:t>
      </w:r>
      <w:r w:rsidRPr="00757CFC">
        <w:t xml:space="preserve"> wi</w:t>
      </w:r>
      <w:r w:rsidR="00700813" w:rsidRPr="00757CFC">
        <w:t>th the laser switched on or off</w:t>
      </w:r>
      <w:ins w:id="476" w:author="Proofed" w:date="2021-03-16T07:28:00Z">
        <w:r w:rsidR="00FD30F3">
          <w:t>,</w:t>
        </w:r>
      </w:ins>
      <w:r w:rsidR="00FD30F3">
        <w:t xml:space="preserve"> respectively</w:t>
      </w:r>
      <w:r w:rsidR="00234026">
        <w:t>.</w:t>
      </w:r>
      <w:r w:rsidRPr="00757CFC">
        <w:t xml:space="preserve"> Fluorescence data can be processed to obtain fluorescence and false colour images </w:t>
      </w:r>
      <w:del w:id="477" w:author="Proofed" w:date="2021-03-16T07:28:00Z">
        <w:r w:rsidRPr="00F17709">
          <w:delText xml:space="preserve">useful </w:delText>
        </w:r>
      </w:del>
      <w:r w:rsidRPr="00757CFC">
        <w:t>for</w:t>
      </w:r>
      <w:del w:id="478" w:author="Proofed" w:date="2021-03-16T07:28:00Z">
        <w:r w:rsidRPr="00F17709">
          <w:delText xml:space="preserve"> a</w:delText>
        </w:r>
      </w:del>
      <w:r w:rsidRPr="00757CFC">
        <w:t xml:space="preserve"> material mapping. Active reflectance measurements are based on elastic </w:t>
      </w:r>
      <w:del w:id="479" w:author="Proofed" w:date="2021-03-16T07:28:00Z">
        <w:r w:rsidRPr="00F17709">
          <w:delText>back-scattering</w:delText>
        </w:r>
      </w:del>
      <w:ins w:id="480" w:author="Proofed" w:date="2021-03-16T07:28:00Z">
        <w:r w:rsidRPr="00757CFC">
          <w:t>backscattering</w:t>
        </w:r>
      </w:ins>
      <w:r w:rsidRPr="00757CFC">
        <w:t xml:space="preserve"> of the incident light collected from the analysed surface </w:t>
      </w:r>
      <w:del w:id="481" w:author="Proofed" w:date="2021-03-16T07:28:00Z">
        <w:r w:rsidRPr="00F17709">
          <w:delText>at the</w:delText>
        </w:r>
      </w:del>
      <w:ins w:id="482" w:author="Proofed" w:date="2021-03-16T07:28:00Z">
        <w:r w:rsidR="00234026">
          <w:t>in</w:t>
        </w:r>
      </w:ins>
      <w:r w:rsidRPr="00757CFC">
        <w:t xml:space="preserve"> daylight or under a specific white light source</w:t>
      </w:r>
      <w:r w:rsidR="00700813" w:rsidRPr="00757CFC">
        <w:t>.</w:t>
      </w:r>
    </w:p>
    <w:p w14:paraId="0370F4C0" w14:textId="77777777" w:rsidR="00100F6F" w:rsidRPr="00757CFC" w:rsidRDefault="00700813" w:rsidP="00AF213F">
      <w:pPr>
        <w:pStyle w:val="Level1Title"/>
      </w:pPr>
      <w:r w:rsidRPr="00757CFC">
        <w:lastRenderedPageBreak/>
        <w:t>Materials</w:t>
      </w:r>
    </w:p>
    <w:p w14:paraId="1F6A1223" w14:textId="0D786BBB" w:rsidR="00182749" w:rsidRPr="00757CFC" w:rsidRDefault="00700813" w:rsidP="00700813">
      <w:del w:id="483" w:author="Proofed" w:date="2021-03-16T07:28:00Z">
        <w:r w:rsidRPr="00700813">
          <w:delText>In this work several</w:delText>
        </w:r>
      </w:del>
      <w:ins w:id="484" w:author="Proofed" w:date="2021-03-16T07:28:00Z">
        <w:r w:rsidR="00234026">
          <w:t>S</w:t>
        </w:r>
        <w:r w:rsidRPr="00757CFC">
          <w:t>everal</w:t>
        </w:r>
      </w:ins>
      <w:r w:rsidRPr="00757CFC">
        <w:t xml:space="preserve"> different materials, </w:t>
      </w:r>
      <w:ins w:id="485" w:author="Proofed" w:date="2021-03-16T07:28:00Z">
        <w:r w:rsidR="00234026">
          <w:t xml:space="preserve">including </w:t>
        </w:r>
      </w:ins>
      <w:r w:rsidRPr="00757CFC">
        <w:t>lab</w:t>
      </w:r>
      <w:r w:rsidR="00B749B9" w:rsidRPr="00757CFC">
        <w:t>oratory</w:t>
      </w:r>
      <w:r w:rsidRPr="00757CFC">
        <w:t xml:space="preserve"> samples and real </w:t>
      </w:r>
      <w:r w:rsidR="00B749B9" w:rsidRPr="00757CFC">
        <w:t>artworks,</w:t>
      </w:r>
      <w:r w:rsidRPr="00757CFC">
        <w:t xml:space="preserve"> </w:t>
      </w:r>
      <w:del w:id="486" w:author="Proofed" w:date="2021-03-16T07:28:00Z">
        <w:r w:rsidRPr="00700813">
          <w:delText>have been</w:delText>
        </w:r>
      </w:del>
      <w:ins w:id="487" w:author="Proofed" w:date="2021-03-16T07:28:00Z">
        <w:r w:rsidR="000D287F">
          <w:t>were</w:t>
        </w:r>
      </w:ins>
      <w:r w:rsidRPr="00757CFC">
        <w:t xml:space="preserve"> used to calibrate and </w:t>
      </w:r>
      <w:del w:id="488" w:author="Proofed" w:date="2021-03-16T07:28:00Z">
        <w:r w:rsidRPr="00700813">
          <w:delText xml:space="preserve">to </w:delText>
        </w:r>
      </w:del>
      <w:r w:rsidRPr="00757CFC">
        <w:t xml:space="preserve">test the instruments in order to evaluate </w:t>
      </w:r>
      <w:del w:id="489" w:author="Proofed" w:date="2021-03-16T07:28:00Z">
        <w:r w:rsidR="001710FE">
          <w:delText>a</w:delText>
        </w:r>
      </w:del>
      <w:ins w:id="490" w:author="Proofed" w:date="2021-03-16T07:28:00Z">
        <w:r w:rsidR="00F03C67">
          <w:t>the</w:t>
        </w:r>
      </w:ins>
      <w:r w:rsidR="001710FE" w:rsidRPr="00757CFC">
        <w:t xml:space="preserve"> correction algorithm</w:t>
      </w:r>
      <w:r w:rsidRPr="00757CFC">
        <w:t xml:space="preserve">. For the intercalibration of the two instruments, materials </w:t>
      </w:r>
      <w:del w:id="491" w:author="Proofed" w:date="2021-03-16T07:28:00Z">
        <w:r>
          <w:delText>characterized</w:delText>
        </w:r>
      </w:del>
      <w:ins w:id="492" w:author="Proofed" w:date="2021-03-16T07:28:00Z">
        <w:r w:rsidRPr="00757CFC">
          <w:t>characteri</w:t>
        </w:r>
        <w:r w:rsidR="00F03C67">
          <w:t>s</w:t>
        </w:r>
        <w:r w:rsidRPr="00757CFC">
          <w:t>ed</w:t>
        </w:r>
      </w:ins>
      <w:r w:rsidRPr="00757CFC">
        <w:t xml:space="preserve"> by known fluorescence spectra</w:t>
      </w:r>
      <w:del w:id="493" w:author="Proofed" w:date="2021-03-16T07:28:00Z">
        <w:r>
          <w:delText>, which cover</w:delText>
        </w:r>
      </w:del>
      <w:ins w:id="494" w:author="Proofed" w:date="2021-03-16T07:28:00Z">
        <w:r w:rsidRPr="00757CFC">
          <w:t xml:space="preserve"> cover</w:t>
        </w:r>
        <w:r w:rsidR="00F03C67">
          <w:t>ing</w:t>
        </w:r>
      </w:ins>
      <w:r w:rsidRPr="00757CFC">
        <w:t xml:space="preserve"> the entire range between 270 and 700 nm</w:t>
      </w:r>
      <w:del w:id="495" w:author="Proofed" w:date="2021-03-16T07:28:00Z">
        <w:r>
          <w:delText>, have been</w:delText>
        </w:r>
      </w:del>
      <w:ins w:id="496" w:author="Proofed" w:date="2021-03-16T07:28:00Z">
        <w:r w:rsidRPr="00757CFC">
          <w:t xml:space="preserve"> </w:t>
        </w:r>
        <w:r w:rsidR="000D287F">
          <w:t>were</w:t>
        </w:r>
      </w:ins>
      <w:r w:rsidRPr="00757CFC">
        <w:t xml:space="preserve"> selected. In particular, solutions of phenylalanine (0.1 M), </w:t>
      </w:r>
      <w:del w:id="497" w:author="Proofed" w:date="2021-03-16T07:28:00Z">
        <w:r>
          <w:delText>4,</w:delText>
        </w:r>
      </w:del>
      <w:ins w:id="498" w:author="Proofed" w:date="2021-03-16T07:28:00Z">
        <w:r w:rsidRPr="00757CFC">
          <w:t>4</w:t>
        </w:r>
        <w:r w:rsidR="00F03C67">
          <w:t>’</w:t>
        </w:r>
        <w:r w:rsidRPr="00757CFC">
          <w:t>,</w:t>
        </w:r>
        <w:r w:rsidR="00F03C67">
          <w:t xml:space="preserve"> </w:t>
        </w:r>
      </w:ins>
      <w:r w:rsidRPr="00757CFC">
        <w:t xml:space="preserve">6-diamidino-2-phenylindole (DAPI, 5 mg/ml) and a mix of </w:t>
      </w:r>
      <w:del w:id="499" w:author="Proofed" w:date="2021-03-16T07:28:00Z">
        <w:r>
          <w:delText>aminoacids</w:delText>
        </w:r>
      </w:del>
      <w:ins w:id="500" w:author="Proofed" w:date="2021-03-16T07:28:00Z">
        <w:r w:rsidRPr="00757CFC">
          <w:t>amino</w:t>
        </w:r>
        <w:r w:rsidR="00F03C67">
          <w:t xml:space="preserve"> </w:t>
        </w:r>
        <w:r w:rsidRPr="00757CFC">
          <w:t>acids</w:t>
        </w:r>
      </w:ins>
      <w:r w:rsidRPr="00757CFC">
        <w:t xml:space="preserve"> (tyrosine 0.017 M, tryptophan 0.018 M and phenylalanine 0.1 M)</w:t>
      </w:r>
      <w:r w:rsidR="001710FE" w:rsidRPr="00757CFC">
        <w:t xml:space="preserve">, which are also responsible </w:t>
      </w:r>
      <w:del w:id="501" w:author="Proofed" w:date="2021-03-16T07:28:00Z">
        <w:r w:rsidR="001710FE">
          <w:delText>of proteins</w:delText>
        </w:r>
      </w:del>
      <w:ins w:id="502" w:author="Proofed" w:date="2021-03-16T07:28:00Z">
        <w:r w:rsidR="00F03C67">
          <w:t>for</w:t>
        </w:r>
        <w:r w:rsidR="001710FE" w:rsidRPr="00757CFC">
          <w:t xml:space="preserve"> protein</w:t>
        </w:r>
      </w:ins>
      <w:r w:rsidR="001710FE" w:rsidRPr="00757CFC">
        <w:t xml:space="preserve"> fluorescence i</w:t>
      </w:r>
      <w:r w:rsidR="00F53262" w:rsidRPr="00757CFC">
        <w:t>n organic media in paintings [22</w:t>
      </w:r>
      <w:r w:rsidR="001710FE" w:rsidRPr="00757CFC">
        <w:t>],</w:t>
      </w:r>
      <w:r w:rsidRPr="00757CFC">
        <w:t xml:space="preserve"> </w:t>
      </w:r>
      <w:del w:id="503" w:author="Proofed" w:date="2021-03-16T07:28:00Z">
        <w:r>
          <w:delText>have been</w:delText>
        </w:r>
      </w:del>
      <w:ins w:id="504" w:author="Proofed" w:date="2021-03-16T07:28:00Z">
        <w:r w:rsidR="000D287F">
          <w:t>were</w:t>
        </w:r>
      </w:ins>
      <w:r w:rsidRPr="00757CFC">
        <w:t xml:space="preserve"> prepared</w:t>
      </w:r>
      <w:ins w:id="505" w:author="Proofed" w:date="2021-03-16T07:28:00Z">
        <w:r w:rsidR="00F03C67">
          <w:t>,</w:t>
        </w:r>
      </w:ins>
      <w:r w:rsidRPr="00757CFC">
        <w:t xml:space="preserve"> and their fluorescence spectra excited at 266 nm are presented in Figure 1.</w:t>
      </w:r>
    </w:p>
    <w:p w14:paraId="43469EE2" w14:textId="1F2AC41B" w:rsidR="00700813" w:rsidRPr="00757CFC" w:rsidRDefault="00700813" w:rsidP="00402E56">
      <w:del w:id="506" w:author="Proofed" w:date="2021-03-16T07:28:00Z">
        <w:r>
          <w:delText>Furthermore</w:delText>
        </w:r>
      </w:del>
      <w:ins w:id="507" w:author="Proofed" w:date="2021-03-16T07:28:00Z">
        <w:r w:rsidR="008B7BDD">
          <w:t>Additionally</w:t>
        </w:r>
      </w:ins>
      <w:r w:rsidRPr="00757CFC">
        <w:t xml:space="preserve">, a reference model </w:t>
      </w:r>
      <w:r w:rsidR="00402E56" w:rsidRPr="00757CFC">
        <w:t>(Figure 2</w:t>
      </w:r>
      <w:r w:rsidR="00A54FA8" w:rsidRPr="00757CFC">
        <w:t>, left</w:t>
      </w:r>
      <w:r w:rsidR="00402E56" w:rsidRPr="00757CFC">
        <w:t xml:space="preserve">) </w:t>
      </w:r>
      <w:r w:rsidRPr="00757CFC">
        <w:t>simulating some real case studies was selected</w:t>
      </w:r>
      <w:del w:id="508" w:author="Proofed" w:date="2021-03-16T07:28:00Z">
        <w:r>
          <w:delText>, mimicking</w:delText>
        </w:r>
      </w:del>
      <w:ins w:id="509" w:author="Proofed" w:date="2021-03-16T07:28:00Z">
        <w:r w:rsidR="000D287F">
          <w:t xml:space="preserve"> to</w:t>
        </w:r>
        <w:r w:rsidRPr="00757CFC">
          <w:t xml:space="preserve"> mimic</w:t>
        </w:r>
      </w:ins>
      <w:r w:rsidRPr="00757CFC">
        <w:t xml:space="preserve"> a sample that </w:t>
      </w:r>
      <w:del w:id="510" w:author="Proofed" w:date="2021-03-16T07:28:00Z">
        <w:r>
          <w:delText>can</w:delText>
        </w:r>
      </w:del>
      <w:ins w:id="511" w:author="Proofed" w:date="2021-03-16T07:28:00Z">
        <w:r w:rsidR="00F03C67">
          <w:t>might</w:t>
        </w:r>
      </w:ins>
      <w:r w:rsidRPr="00757CFC">
        <w:t xml:space="preserve"> be encountered during </w:t>
      </w:r>
      <w:del w:id="512" w:author="Proofed" w:date="2021-03-16T07:28:00Z">
        <w:r>
          <w:delText>on</w:delText>
        </w:r>
      </w:del>
      <w:ins w:id="513" w:author="Proofed" w:date="2021-03-16T07:28:00Z">
        <w:r w:rsidR="00F03C67">
          <w:t>a</w:t>
        </w:r>
      </w:ins>
      <w:r w:rsidRPr="00757CFC">
        <w:t xml:space="preserve"> field campaign. The sample was a Carrara marble tile divided into six sections:</w:t>
      </w:r>
    </w:p>
    <w:p w14:paraId="074A1999" w14:textId="77777777" w:rsidR="001B4CF2" w:rsidRPr="00757CFC" w:rsidRDefault="001B4CF2" w:rsidP="00402E56"/>
    <w:p w14:paraId="40C4BFB9" w14:textId="77777777" w:rsidR="00402E56" w:rsidRPr="00757CFC" w:rsidRDefault="00402E56" w:rsidP="00402E56">
      <w:r w:rsidRPr="00757CFC">
        <w:t>S1) Marble</w:t>
      </w:r>
      <w:r w:rsidR="00943BE6" w:rsidRPr="00757CFC">
        <w:t>;</w:t>
      </w:r>
    </w:p>
    <w:p w14:paraId="56FBFE70" w14:textId="77777777" w:rsidR="00402E56" w:rsidRPr="00757CFC" w:rsidRDefault="00402E56" w:rsidP="00402E56">
      <w:r w:rsidRPr="00757CFC">
        <w:t>S2) Carnauba wax (vegetable wax)</w:t>
      </w:r>
      <w:r w:rsidR="00943BE6" w:rsidRPr="00757CFC">
        <w:t>;</w:t>
      </w:r>
    </w:p>
    <w:p w14:paraId="1C5CED8D" w14:textId="77777777" w:rsidR="00402E56" w:rsidRPr="00757CFC" w:rsidRDefault="00402E56" w:rsidP="00402E56">
      <w:r w:rsidRPr="00757CFC">
        <w:t>S3) Phase wax (industrial wax)</w:t>
      </w:r>
      <w:r w:rsidR="00943BE6" w:rsidRPr="00757CFC">
        <w:t>;</w:t>
      </w:r>
    </w:p>
    <w:p w14:paraId="3411EC0D" w14:textId="77777777" w:rsidR="00402E56" w:rsidRPr="00757CFC" w:rsidRDefault="00402E56" w:rsidP="00402E56">
      <w:r w:rsidRPr="00757CFC">
        <w:t>S4) Beeswax</w:t>
      </w:r>
      <w:r w:rsidR="00943BE6" w:rsidRPr="00757CFC">
        <w:t>;</w:t>
      </w:r>
    </w:p>
    <w:p w14:paraId="2E99808C" w14:textId="46B1FAED" w:rsidR="00402E56" w:rsidRPr="00757CFC" w:rsidRDefault="00402E56" w:rsidP="00402E56">
      <w:r w:rsidRPr="00757CFC">
        <w:t xml:space="preserve">S5) Beeswax and </w:t>
      </w:r>
      <w:del w:id="514" w:author="Proofed" w:date="2021-03-16T07:28:00Z">
        <w:r>
          <w:delText>Carnauba</w:delText>
        </w:r>
      </w:del>
      <w:ins w:id="515" w:author="Proofed" w:date="2021-03-16T07:28:00Z">
        <w:r w:rsidR="008B7BDD">
          <w:t>c</w:t>
        </w:r>
        <w:r w:rsidRPr="00757CFC">
          <w:t>arnauba</w:t>
        </w:r>
      </w:ins>
      <w:r w:rsidRPr="00757CFC">
        <w:t xml:space="preserve"> wax mixture</w:t>
      </w:r>
      <w:r w:rsidR="00943BE6" w:rsidRPr="00757CFC">
        <w:t>;</w:t>
      </w:r>
    </w:p>
    <w:p w14:paraId="51E53BD2" w14:textId="18AEA70A" w:rsidR="00402E56" w:rsidRPr="00757CFC" w:rsidRDefault="00402E56" w:rsidP="00402E56">
      <w:r w:rsidRPr="00757CFC">
        <w:t xml:space="preserve">S6) Beeswax and </w:t>
      </w:r>
      <w:del w:id="516" w:author="Proofed" w:date="2021-03-16T07:28:00Z">
        <w:r>
          <w:delText>Carnauba</w:delText>
        </w:r>
      </w:del>
      <w:ins w:id="517" w:author="Proofed" w:date="2021-03-16T07:28:00Z">
        <w:r w:rsidR="008B7BDD">
          <w:t>c</w:t>
        </w:r>
        <w:r w:rsidRPr="00757CFC">
          <w:t>arnauba</w:t>
        </w:r>
      </w:ins>
      <w:r w:rsidRPr="00757CFC">
        <w:t xml:space="preserve"> wax mixed with </w:t>
      </w:r>
      <w:del w:id="518" w:author="Proofed" w:date="2021-03-16T07:28:00Z">
        <w:r>
          <w:delText>Sienna</w:delText>
        </w:r>
      </w:del>
      <w:ins w:id="519" w:author="Proofed" w:date="2021-03-16T07:28:00Z">
        <w:r w:rsidR="008B7BDD">
          <w:t>s</w:t>
        </w:r>
        <w:r w:rsidRPr="00757CFC">
          <w:t>ienna</w:t>
        </w:r>
      </w:ins>
      <w:r w:rsidRPr="00757CFC">
        <w:t xml:space="preserve"> pigment.</w:t>
      </w:r>
    </w:p>
    <w:p w14:paraId="6234D3A2" w14:textId="77777777" w:rsidR="001B4CF2" w:rsidRPr="00757CFC" w:rsidRDefault="001B4CF2" w:rsidP="00402E56"/>
    <w:p w14:paraId="1FA7E0B8" w14:textId="77777777" w:rsidR="00BC7069" w:rsidRPr="00757CFC" w:rsidRDefault="00BC7069" w:rsidP="00BC7069">
      <w:pPr>
        <w:pStyle w:val="Figure"/>
        <w:framePr w:w="4961" w:vSpace="284" w:wrap="notBeside" w:vAnchor="page" w:hAnchor="page" w:x="871" w:y="1141"/>
      </w:pPr>
      <w:r w:rsidRPr="00757CFC">
        <w:rPr>
          <w:rPrChange w:id="520" w:author="Proofed" w:date="2021-03-16T07:28:00Z">
            <w:rPr>
              <w:lang w:val="it-IT"/>
            </w:rPr>
          </w:rPrChange>
        </w:rPr>
        <w:drawing>
          <wp:inline distT="0" distB="0" distL="0" distR="0" wp14:anchorId="488A2EBC" wp14:editId="782FB3F7">
            <wp:extent cx="2609132" cy="194769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8120" r="12903"/>
                    <a:stretch/>
                  </pic:blipFill>
                  <pic:spPr bwMode="auto">
                    <a:xfrm>
                      <a:off x="0" y="0"/>
                      <a:ext cx="2619737" cy="1955612"/>
                    </a:xfrm>
                    <a:prstGeom prst="rect">
                      <a:avLst/>
                    </a:prstGeom>
                    <a:noFill/>
                    <a:ln>
                      <a:noFill/>
                    </a:ln>
                    <a:extLst>
                      <a:ext uri="{53640926-AAD7-44D8-BBD7-CCE9431645EC}">
                        <a14:shadowObscured xmlns:a14="http://schemas.microsoft.com/office/drawing/2010/main"/>
                      </a:ext>
                    </a:extLst>
                  </pic:spPr>
                </pic:pic>
              </a:graphicData>
            </a:graphic>
          </wp:inline>
        </w:drawing>
      </w:r>
    </w:p>
    <w:p w14:paraId="0664B7C8" w14:textId="77777777" w:rsidR="00BC7069" w:rsidRPr="00757CFC" w:rsidRDefault="00BC7069" w:rsidP="00BC7069">
      <w:pPr>
        <w:pStyle w:val="FigureCaption"/>
        <w:framePr w:w="4961" w:vSpace="284" w:wrap="notBeside" w:vAnchor="page" w:hAnchor="page" w:x="871" w:y="1141"/>
        <w:spacing w:after="0"/>
      </w:pPr>
      <w:bookmarkStart w:id="521" w:name="_Ref316057400"/>
      <w:commentRangeStart w:id="522"/>
      <w:r w:rsidRPr="00757CFC">
        <w:t xml:space="preserve">Figure </w:t>
      </w:r>
      <w:bookmarkEnd w:id="521"/>
      <w:r w:rsidRPr="00757CFC">
        <w:t>3</w:t>
      </w:r>
      <w:commentRangeEnd w:id="522"/>
      <w:r w:rsidR="00234026">
        <w:rPr>
          <w:rStyle w:val="CommentReference"/>
          <w:rFonts w:ascii="Garamond" w:hAnsi="Garamond"/>
        </w:rPr>
        <w:commentReference w:id="522"/>
      </w:r>
      <w:r w:rsidRPr="00757CFC">
        <w:t>. Fluorescence spectra of the six sections of marble tile.</w:t>
      </w:r>
    </w:p>
    <w:p w14:paraId="60EB2B54" w14:textId="1B31A6CF" w:rsidR="00A54FA8" w:rsidRPr="00757CFC" w:rsidRDefault="00A54FA8" w:rsidP="00A54FA8">
      <w:del w:id="523" w:author="Proofed" w:date="2021-03-16T07:28:00Z">
        <w:r>
          <w:delText>Also in this case, these</w:delText>
        </w:r>
      </w:del>
      <w:ins w:id="524" w:author="Proofed" w:date="2021-03-16T07:28:00Z">
        <w:r w:rsidR="00C95A6E">
          <w:t>T</w:t>
        </w:r>
        <w:r w:rsidRPr="00757CFC">
          <w:t>hese</w:t>
        </w:r>
      </w:ins>
      <w:r w:rsidRPr="00757CFC">
        <w:t xml:space="preserve"> materials were chosen because </w:t>
      </w:r>
      <w:del w:id="525" w:author="Proofed" w:date="2021-03-16T07:28:00Z">
        <w:r>
          <w:delText xml:space="preserve">of </w:delText>
        </w:r>
      </w:del>
      <w:r w:rsidRPr="00757CFC">
        <w:t xml:space="preserve">their fluorescence spectra </w:t>
      </w:r>
      <w:del w:id="526" w:author="Proofed" w:date="2021-03-16T07:28:00Z">
        <w:r>
          <w:delText xml:space="preserve">that </w:delText>
        </w:r>
      </w:del>
      <w:r w:rsidRPr="00757CFC">
        <w:t xml:space="preserve">cover the whole wavelength range of interest. </w:t>
      </w:r>
      <w:r w:rsidR="00E03518" w:rsidRPr="00757CFC">
        <w:t xml:space="preserve">Moreover, these materials have </w:t>
      </w:r>
      <w:ins w:id="527" w:author="Proofed" w:date="2021-03-16T07:28:00Z">
        <w:r w:rsidR="00FD30F3">
          <w:t>often</w:t>
        </w:r>
        <w:r w:rsidR="00E03518" w:rsidRPr="00757CFC">
          <w:t xml:space="preserve"> </w:t>
        </w:r>
      </w:ins>
      <w:r w:rsidR="00FD30F3" w:rsidRPr="00757CFC">
        <w:t>been</w:t>
      </w:r>
      <w:del w:id="528" w:author="Proofed" w:date="2021-03-16T07:28:00Z">
        <w:r w:rsidR="00E03518">
          <w:delText xml:space="preserve"> largely</w:delText>
        </w:r>
      </w:del>
      <w:r w:rsidR="00FD30F3" w:rsidRPr="00757CFC">
        <w:t xml:space="preserve"> </w:t>
      </w:r>
      <w:r w:rsidR="00E03518" w:rsidRPr="00757CFC">
        <w:t>used as coatings in sculpture and architecture since antiquity</w:t>
      </w:r>
      <w:ins w:id="529" w:author="Proofed" w:date="2021-03-16T07:28:00Z">
        <w:r w:rsidR="008B7BDD">
          <w:t>,</w:t>
        </w:r>
      </w:ins>
      <w:r w:rsidR="00E03518" w:rsidRPr="00757CFC">
        <w:t xml:space="preserve"> and </w:t>
      </w:r>
      <w:del w:id="530" w:author="Proofed" w:date="2021-03-16T07:28:00Z">
        <w:r w:rsidR="00E03518">
          <w:delText>Sienna</w:delText>
        </w:r>
      </w:del>
      <w:ins w:id="531" w:author="Proofed" w:date="2021-03-16T07:28:00Z">
        <w:r w:rsidR="008B7BDD">
          <w:t>s</w:t>
        </w:r>
        <w:r w:rsidR="00E03518" w:rsidRPr="00757CFC">
          <w:t>ienna</w:t>
        </w:r>
      </w:ins>
      <w:r w:rsidR="00E03518" w:rsidRPr="00757CFC">
        <w:t xml:space="preserve"> and ochre were frequently applied to give a chiaroscuro effect to artworks. </w:t>
      </w:r>
      <w:r w:rsidRPr="00757CFC">
        <w:t xml:space="preserve">In Figure </w:t>
      </w:r>
      <w:r w:rsidR="00E03518" w:rsidRPr="00757CFC">
        <w:t>3,</w:t>
      </w:r>
      <w:r w:rsidRPr="00757CFC">
        <w:t xml:space="preserve"> the fluorescence spectra </w:t>
      </w:r>
      <w:del w:id="532" w:author="Proofed" w:date="2021-03-16T07:28:00Z">
        <w:r>
          <w:delText>relative to</w:delText>
        </w:r>
      </w:del>
      <w:ins w:id="533" w:author="Proofed" w:date="2021-03-16T07:28:00Z">
        <w:r w:rsidR="008B7BDD">
          <w:t>of</w:t>
        </w:r>
      </w:ins>
      <w:r w:rsidRPr="00757CFC">
        <w:t xml:space="preserve"> </w:t>
      </w:r>
      <w:r w:rsidR="00E03518" w:rsidRPr="00757CFC">
        <w:t xml:space="preserve">the six </w:t>
      </w:r>
      <w:r w:rsidRPr="00757CFC">
        <w:t xml:space="preserve">sections obtained with an excitation at 266 nm are presented. </w:t>
      </w:r>
    </w:p>
    <w:p w14:paraId="38EA0DC8" w14:textId="6B65A195" w:rsidR="00A54FA8" w:rsidRPr="00757CFC" w:rsidRDefault="00F95CB7" w:rsidP="00A54FA8">
      <w:r w:rsidRPr="00757CFC">
        <w:t>A</w:t>
      </w:r>
      <w:r w:rsidR="00A54FA8" w:rsidRPr="00757CFC">
        <w:t xml:space="preserve">nother sample prepared in </w:t>
      </w:r>
      <w:ins w:id="534" w:author="Proofed" w:date="2021-03-16T07:28:00Z">
        <w:r w:rsidR="008B7BDD">
          <w:t xml:space="preserve">the </w:t>
        </w:r>
      </w:ins>
      <w:r w:rsidR="00A54FA8" w:rsidRPr="00757CFC">
        <w:t>laboratory, an earthenware tile</w:t>
      </w:r>
      <w:r w:rsidR="001678FA" w:rsidRPr="00757CFC">
        <w:t xml:space="preserve"> (Figure 2, right)</w:t>
      </w:r>
      <w:r w:rsidR="00A54FA8" w:rsidRPr="00757CFC">
        <w:t>,</w:t>
      </w:r>
      <w:r w:rsidR="00C44EF4" w:rsidRPr="00757CFC">
        <w:t xml:space="preserve"> </w:t>
      </w:r>
      <w:del w:id="535" w:author="Proofed" w:date="2021-03-16T07:28:00Z">
        <w:r w:rsidR="00A54FA8">
          <w:delText>has been</w:delText>
        </w:r>
      </w:del>
      <w:ins w:id="536" w:author="Proofed" w:date="2021-03-16T07:28:00Z">
        <w:r w:rsidR="008B7BDD">
          <w:t>was</w:t>
        </w:r>
      </w:ins>
      <w:r w:rsidR="00A54FA8" w:rsidRPr="00757CFC">
        <w:t xml:space="preserve"> used to test the obtained intercalibration. </w:t>
      </w:r>
      <w:del w:id="537" w:author="Proofed" w:date="2021-03-16T07:28:00Z">
        <w:r w:rsidR="00A54FA8">
          <w:delText>This</w:delText>
        </w:r>
      </w:del>
      <w:ins w:id="538" w:author="Proofed" w:date="2021-03-16T07:28:00Z">
        <w:r w:rsidR="00754000">
          <w:t>U</w:t>
        </w:r>
        <w:r w:rsidR="00754000" w:rsidRPr="00757CFC">
          <w:t>sing buon fresco or mezzo fresco techniques</w:t>
        </w:r>
        <w:r w:rsidR="00754000">
          <w:t>,</w:t>
        </w:r>
        <w:r w:rsidR="00754000" w:rsidRPr="00757CFC">
          <w:t xml:space="preserve"> </w:t>
        </w:r>
        <w:r w:rsidR="00754000">
          <w:t>t</w:t>
        </w:r>
        <w:r w:rsidR="00A54FA8" w:rsidRPr="00757CFC">
          <w:t>his</w:t>
        </w:r>
      </w:ins>
      <w:r w:rsidR="00A54FA8" w:rsidRPr="00757CFC">
        <w:t xml:space="preserve"> sample was treated with a </w:t>
      </w:r>
      <w:del w:id="539" w:author="Proofed" w:date="2021-03-16T07:28:00Z">
        <w:r w:rsidR="00A54FA8">
          <w:delText xml:space="preserve">mortar composed by </w:delText>
        </w:r>
      </w:del>
      <w:r w:rsidR="00754000" w:rsidRPr="00757CFC">
        <w:t>lime</w:t>
      </w:r>
      <w:del w:id="540" w:author="Proofed" w:date="2021-03-16T07:28:00Z">
        <w:r w:rsidR="00A54FA8">
          <w:delText xml:space="preserve"> and </w:delText>
        </w:r>
      </w:del>
      <w:ins w:id="541" w:author="Proofed" w:date="2021-03-16T07:28:00Z">
        <w:r w:rsidR="00754000">
          <w:t>–</w:t>
        </w:r>
      </w:ins>
      <w:r w:rsidR="00754000" w:rsidRPr="00757CFC">
        <w:t xml:space="preserve">pozzolan </w:t>
      </w:r>
      <w:ins w:id="542" w:author="Proofed" w:date="2021-03-16T07:28:00Z">
        <w:r w:rsidR="00A54FA8" w:rsidRPr="00757CFC">
          <w:t xml:space="preserve">mortar </w:t>
        </w:r>
      </w:ins>
      <w:r w:rsidR="00A54FA8" w:rsidRPr="00757CFC">
        <w:t xml:space="preserve">and a pigment </w:t>
      </w:r>
      <w:del w:id="543" w:author="Proofed" w:date="2021-03-16T07:28:00Z">
        <w:r w:rsidR="00A54FA8">
          <w:delText>using buon fresco or mezzo fresco tec</w:delText>
        </w:r>
        <w:r w:rsidR="00E03518">
          <w:delText>hniques</w:delText>
        </w:r>
        <w:r w:rsidR="00A54FA8">
          <w:delText>, and finally</w:delText>
        </w:r>
      </w:del>
      <w:ins w:id="544" w:author="Proofed" w:date="2021-03-16T07:28:00Z">
        <w:r w:rsidR="00A54FA8" w:rsidRPr="00757CFC">
          <w:t xml:space="preserve">and </w:t>
        </w:r>
        <w:r w:rsidR="00754000">
          <w:t>then</w:t>
        </w:r>
      </w:ins>
      <w:r w:rsidR="00A54FA8" w:rsidRPr="00757CFC">
        <w:t xml:space="preserve"> covered with a modern surface coating. In particular</w:t>
      </w:r>
      <w:r w:rsidR="00B7714F" w:rsidRPr="00757CFC">
        <w:t>, the</w:t>
      </w:r>
      <w:r w:rsidR="00A54FA8" w:rsidRPr="00757CFC">
        <w:t xml:space="preserve"> four </w:t>
      </w:r>
      <w:del w:id="545" w:author="Proofed" w:date="2021-03-16T07:28:00Z">
        <w:r w:rsidR="00A54FA8">
          <w:delText>areas</w:delText>
        </w:r>
      </w:del>
      <w:ins w:id="546" w:author="Proofed" w:date="2021-03-16T07:28:00Z">
        <w:r w:rsidR="008B7BDD">
          <w:t>sections of the tile</w:t>
        </w:r>
      </w:ins>
      <w:r w:rsidR="00A54FA8" w:rsidRPr="00757CFC">
        <w:t xml:space="preserve"> </w:t>
      </w:r>
      <w:r w:rsidR="00B7714F" w:rsidRPr="00757CFC">
        <w:t xml:space="preserve">were composed </w:t>
      </w:r>
      <w:del w:id="547" w:author="Proofed" w:date="2021-03-16T07:28:00Z">
        <w:r w:rsidR="00B7714F">
          <w:delText>by</w:delText>
        </w:r>
      </w:del>
      <w:ins w:id="548" w:author="Proofed" w:date="2021-03-16T07:28:00Z">
        <w:r w:rsidR="008B7BDD">
          <w:t>of</w:t>
        </w:r>
        <w:r w:rsidR="00754000">
          <w:t xml:space="preserve"> the following</w:t>
        </w:r>
      </w:ins>
      <w:r w:rsidR="00A54FA8" w:rsidRPr="00757CFC">
        <w:t>:</w:t>
      </w:r>
    </w:p>
    <w:p w14:paraId="061F8A73" w14:textId="77777777" w:rsidR="001B4CF2" w:rsidRPr="00757CFC" w:rsidRDefault="001B4CF2" w:rsidP="00A54FA8"/>
    <w:p w14:paraId="030F1AA0" w14:textId="77777777" w:rsidR="00B7714F" w:rsidRPr="00757CFC" w:rsidRDefault="00E03518" w:rsidP="00B7714F">
      <w:r w:rsidRPr="00757CFC">
        <w:t>A) W</w:t>
      </w:r>
      <w:r w:rsidR="00B7714F" w:rsidRPr="00757CFC">
        <w:t>hite lead and Rhodorsil RC-80</w:t>
      </w:r>
      <w:r w:rsidR="00943BE6" w:rsidRPr="00757CFC">
        <w:t>;</w:t>
      </w:r>
    </w:p>
    <w:p w14:paraId="757D0C1E" w14:textId="77777777" w:rsidR="00B7714F" w:rsidRPr="00757CFC" w:rsidRDefault="00943BE6" w:rsidP="00B7714F">
      <w:r w:rsidRPr="00757CFC">
        <w:t>B) V</w:t>
      </w:r>
      <w:r w:rsidR="00B7714F" w:rsidRPr="00757CFC">
        <w:t>ine black and Rhodorsil RC-80</w:t>
      </w:r>
      <w:r w:rsidRPr="00757CFC">
        <w:t>;</w:t>
      </w:r>
    </w:p>
    <w:p w14:paraId="5946CA3E" w14:textId="77777777" w:rsidR="00B7714F" w:rsidRPr="00757CFC" w:rsidRDefault="00943BE6" w:rsidP="00B7714F">
      <w:r w:rsidRPr="00757CFC">
        <w:t>C) G</w:t>
      </w:r>
      <w:r w:rsidR="00B7714F" w:rsidRPr="00757CFC">
        <w:t>reen earth and Paraloid B72</w:t>
      </w:r>
      <w:r w:rsidRPr="00757CFC">
        <w:t>;</w:t>
      </w:r>
    </w:p>
    <w:p w14:paraId="0BC99A4C" w14:textId="77777777" w:rsidR="00B7714F" w:rsidRPr="00757CFC" w:rsidRDefault="00943BE6" w:rsidP="00B7714F">
      <w:r w:rsidRPr="00757CFC">
        <w:t>D) Y</w:t>
      </w:r>
      <w:r w:rsidR="00B7714F" w:rsidRPr="00757CFC">
        <w:t>ellow ochre and Rhodorsil RC-80.</w:t>
      </w:r>
    </w:p>
    <w:p w14:paraId="50310D0E" w14:textId="77777777" w:rsidR="001B4CF2" w:rsidRPr="00757CFC" w:rsidRDefault="001B4CF2" w:rsidP="00B7714F"/>
    <w:p w14:paraId="04CEBBD0" w14:textId="77777777" w:rsidR="00FF1C39" w:rsidRPr="00757CFC" w:rsidRDefault="00FF1C39" w:rsidP="00FF1C39">
      <w:pPr>
        <w:pStyle w:val="Figure"/>
        <w:framePr w:w="4961" w:vSpace="284" w:wrap="notBeside" w:hAnchor="margin" w:xAlign="right" w:yAlign="top"/>
      </w:pPr>
      <w:r w:rsidRPr="00757CFC">
        <w:rPr>
          <w:rPrChange w:id="549" w:author="Proofed" w:date="2021-03-16T07:28:00Z">
            <w:rPr>
              <w:lang w:val="it-IT"/>
            </w:rPr>
          </w:rPrChange>
        </w:rPr>
        <w:drawing>
          <wp:inline distT="0" distB="0" distL="0" distR="0" wp14:anchorId="59180A7B" wp14:editId="0A57055A">
            <wp:extent cx="3149600" cy="1619250"/>
            <wp:effectExtent l="0" t="0" r="0" b="0"/>
            <wp:docPr id="21" name="Immagine 21" descr="D:\federica\enea\frascati\Metroarchaeo 2019\Croma\Foto\IMG_20171009_10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derica\enea\frascati\Metroarchaeo 2019\Croma\Foto\IMG_20171009_10322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1451"/>
                    <a:stretch/>
                  </pic:blipFill>
                  <pic:spPr bwMode="auto">
                    <a:xfrm>
                      <a:off x="0" y="0"/>
                      <a:ext cx="3149600" cy="1619250"/>
                    </a:xfrm>
                    <a:prstGeom prst="rect">
                      <a:avLst/>
                    </a:prstGeom>
                    <a:noFill/>
                    <a:ln>
                      <a:noFill/>
                    </a:ln>
                    <a:extLst>
                      <a:ext uri="{53640926-AAD7-44D8-BBD7-CCE9431645EC}">
                        <a14:shadowObscured xmlns:a14="http://schemas.microsoft.com/office/drawing/2010/main"/>
                      </a:ext>
                    </a:extLst>
                  </pic:spPr>
                </pic:pic>
              </a:graphicData>
            </a:graphic>
          </wp:inline>
        </w:drawing>
      </w:r>
    </w:p>
    <w:p w14:paraId="0A07D95B" w14:textId="77777777" w:rsidR="00FF1C39" w:rsidRPr="00757CFC" w:rsidRDefault="00FF1C39" w:rsidP="00FF1C39">
      <w:pPr>
        <w:pStyle w:val="FigureCaption"/>
        <w:framePr w:w="4961" w:vSpace="284" w:wrap="notBeside" w:hAnchor="margin" w:xAlign="right" w:yAlign="top"/>
        <w:spacing w:after="0"/>
      </w:pPr>
      <w:r w:rsidRPr="00757CFC">
        <w:t>Figure 4. Egyptian casket and sarcophagus.</w:t>
      </w:r>
    </w:p>
    <w:p w14:paraId="6A2A33C6" w14:textId="77777777" w:rsidR="00A77CF6" w:rsidRPr="00757CFC" w:rsidRDefault="00F0348F" w:rsidP="00A77CF6">
      <w:pPr>
        <w:pStyle w:val="Figure"/>
        <w:keepNext/>
        <w:framePr w:w="10206" w:hSpace="284" w:wrap="around" w:vAnchor="page" w:hAnchor="page" w:x="857" w:y="10681"/>
        <w:shd w:val="solid" w:color="FFFFFF" w:fill="FFFFFF"/>
        <w:spacing w:before="240"/>
      </w:pPr>
      <w:r w:rsidRPr="00757CFC">
        <w:rPr>
          <w:rPrChange w:id="550" w:author="Proofed" w:date="2021-03-16T07:28:00Z">
            <w:rPr>
              <w:lang w:val="it-IT"/>
            </w:rPr>
          </w:rPrChange>
        </w:rPr>
        <w:drawing>
          <wp:inline distT="0" distB="0" distL="0" distR="0" wp14:anchorId="4774FA0E" wp14:editId="6DA9B2F1">
            <wp:extent cx="6467475" cy="30861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7475" cy="3086100"/>
                    </a:xfrm>
                    <a:prstGeom prst="rect">
                      <a:avLst/>
                    </a:prstGeom>
                    <a:noFill/>
                    <a:ln>
                      <a:noFill/>
                    </a:ln>
                  </pic:spPr>
                </pic:pic>
              </a:graphicData>
            </a:graphic>
          </wp:inline>
        </w:drawing>
      </w:r>
    </w:p>
    <w:p w14:paraId="70112A37" w14:textId="72B64D08" w:rsidR="00A77CF6" w:rsidRPr="00757CFC" w:rsidRDefault="00A77CF6" w:rsidP="00A77CF6">
      <w:pPr>
        <w:pStyle w:val="FigureCaption"/>
        <w:framePr w:w="10206" w:hSpace="284" w:wrap="around" w:vAnchor="page" w:hAnchor="page" w:x="857" w:y="10681"/>
        <w:shd w:val="solid" w:color="FFFFFF" w:fill="FFFFFF"/>
        <w:spacing w:after="0"/>
      </w:pPr>
      <w:bookmarkStart w:id="551" w:name="_Ref312314329"/>
      <w:r w:rsidRPr="00757CFC">
        <w:t xml:space="preserve">Figure </w:t>
      </w:r>
      <w:r w:rsidRPr="00757CFC">
        <w:fldChar w:fldCharType="begin"/>
      </w:r>
      <w:r w:rsidRPr="00757CFC">
        <w:instrText xml:space="preserve"> SEQ Figure \* ARABIC </w:instrText>
      </w:r>
      <w:r w:rsidRPr="00757CFC">
        <w:fldChar w:fldCharType="separate"/>
      </w:r>
      <w:del w:id="552" w:author="Proofed" w:date="2021-03-16T07:28:00Z">
        <w:r w:rsidRPr="00EB45FF">
          <w:rPr>
            <w:noProof/>
          </w:rPr>
          <w:delText>5</w:delText>
        </w:r>
      </w:del>
      <w:ins w:id="553" w:author="Proofed" w:date="2021-03-16T07:28:00Z">
        <w:r w:rsidR="001E724F">
          <w:rPr>
            <w:noProof/>
          </w:rPr>
          <w:t>3</w:t>
        </w:r>
      </w:ins>
      <w:r w:rsidRPr="00757CFC">
        <w:fldChar w:fldCharType="end"/>
      </w:r>
      <w:bookmarkEnd w:id="551"/>
      <w:r w:rsidRPr="00757CFC">
        <w:t xml:space="preserve">. </w:t>
      </w:r>
      <w:r w:rsidR="00FF671D" w:rsidRPr="00757CFC">
        <w:t>Measurements of reference solutions with Forlab (</w:t>
      </w:r>
      <w:del w:id="554" w:author="Proofed" w:date="2021-03-16T07:28:00Z">
        <w:r w:rsidR="00FF671D">
          <w:delText>up</w:delText>
        </w:r>
      </w:del>
      <w:ins w:id="555" w:author="Proofed" w:date="2021-03-16T07:28:00Z">
        <w:r w:rsidR="008B7BDD">
          <w:t>top</w:t>
        </w:r>
      </w:ins>
      <w:r w:rsidR="00FF671D" w:rsidRPr="00757CFC">
        <w:t>) and Lifart (</w:t>
      </w:r>
      <w:del w:id="556" w:author="Proofed" w:date="2021-03-16T07:28:00Z">
        <w:r w:rsidR="00FF671D">
          <w:delText>down</w:delText>
        </w:r>
      </w:del>
      <w:ins w:id="557" w:author="Proofed" w:date="2021-03-16T07:28:00Z">
        <w:r w:rsidR="008B7BDD">
          <w:t>bottom</w:t>
        </w:r>
      </w:ins>
      <w:r w:rsidR="00FF671D" w:rsidRPr="00757CFC">
        <w:t>) equipped with both lasers. Orange: KrF at 248 nm; blue: Nd:YAG at 266 nm</w:t>
      </w:r>
      <w:r w:rsidRPr="00757CFC">
        <w:t>.</w:t>
      </w:r>
    </w:p>
    <w:p w14:paraId="5D8D6069" w14:textId="16213738" w:rsidR="00943BE6" w:rsidRPr="00757CFC" w:rsidRDefault="00943BE6" w:rsidP="006C3240">
      <w:pPr>
        <w:ind w:firstLine="284"/>
        <w:rPr>
          <w:rPrChange w:id="558" w:author="Proofed" w:date="2021-03-16T07:28:00Z">
            <w:rPr>
              <w:lang w:val="en-US"/>
            </w:rPr>
          </w:rPrChange>
        </w:rPr>
      </w:pPr>
      <w:r w:rsidRPr="00757CFC">
        <w:rPr>
          <w:rPrChange w:id="559" w:author="Proofed" w:date="2021-03-16T07:28:00Z">
            <w:rPr>
              <w:lang w:val="en-US"/>
            </w:rPr>
          </w:rPrChange>
        </w:rPr>
        <w:t xml:space="preserve">The calibration </w:t>
      </w:r>
      <w:del w:id="560" w:author="Proofed" w:date="2021-03-16T07:28:00Z">
        <w:r w:rsidRPr="00943BE6">
          <w:rPr>
            <w:lang w:val="en-US"/>
          </w:rPr>
          <w:delText>has been</w:delText>
        </w:r>
      </w:del>
      <w:ins w:id="561" w:author="Proofed" w:date="2021-03-16T07:28:00Z">
        <w:r w:rsidR="00754000">
          <w:t>was</w:t>
        </w:r>
      </w:ins>
      <w:r w:rsidRPr="00757CFC">
        <w:rPr>
          <w:rPrChange w:id="562" w:author="Proofed" w:date="2021-03-16T07:28:00Z">
            <w:rPr>
              <w:lang w:val="en-US"/>
            </w:rPr>
          </w:rPrChange>
        </w:rPr>
        <w:t xml:space="preserve"> also tested on a real ancient artwork. In particular, a previous study [</w:t>
      </w:r>
      <w:r w:rsidR="00F53262" w:rsidRPr="00757CFC">
        <w:rPr>
          <w:rPrChange w:id="563" w:author="Proofed" w:date="2021-03-16T07:28:00Z">
            <w:rPr>
              <w:lang w:val="en-US"/>
            </w:rPr>
          </w:rPrChange>
        </w:rPr>
        <w:t>23</w:t>
      </w:r>
      <w:r w:rsidRPr="00757CFC">
        <w:rPr>
          <w:rPrChange w:id="564" w:author="Proofed" w:date="2021-03-16T07:28:00Z">
            <w:rPr>
              <w:lang w:val="en-US"/>
            </w:rPr>
          </w:rPrChange>
        </w:rPr>
        <w:t>] on ancient Egyptian art</w:t>
      </w:r>
      <w:r w:rsidR="00C85ECB" w:rsidRPr="00757CFC">
        <w:rPr>
          <w:rPrChange w:id="565" w:author="Proofed" w:date="2021-03-16T07:28:00Z">
            <w:rPr>
              <w:lang w:val="en-US"/>
            </w:rPr>
          </w:rPrChange>
        </w:rPr>
        <w:t>work</w:t>
      </w:r>
      <w:r w:rsidRPr="00757CFC">
        <w:rPr>
          <w:rPrChange w:id="566" w:author="Proofed" w:date="2021-03-16T07:28:00Z">
            <w:rPr>
              <w:lang w:val="en-US"/>
            </w:rPr>
          </w:rPrChange>
        </w:rPr>
        <w:t xml:space="preserve">s was chosen to validate the calculous </w:t>
      </w:r>
      <w:del w:id="567" w:author="Proofed" w:date="2021-03-16T07:28:00Z">
        <w:r w:rsidRPr="00943BE6">
          <w:rPr>
            <w:lang w:val="en-US"/>
          </w:rPr>
          <w:delText>on</w:delText>
        </w:r>
      </w:del>
      <w:ins w:id="568" w:author="Proofed" w:date="2021-03-16T07:28:00Z">
        <w:r w:rsidR="00754000">
          <w:t>for</w:t>
        </w:r>
      </w:ins>
      <w:r w:rsidRPr="00757CFC">
        <w:rPr>
          <w:rPrChange w:id="569" w:author="Proofed" w:date="2021-03-16T07:28:00Z">
            <w:rPr>
              <w:lang w:val="en-US"/>
            </w:rPr>
          </w:rPrChange>
        </w:rPr>
        <w:t xml:space="preserve"> a third </w:t>
      </w:r>
      <w:del w:id="570" w:author="Proofed" w:date="2021-03-16T07:28:00Z">
        <w:r w:rsidRPr="00943BE6">
          <w:rPr>
            <w:lang w:val="en-US"/>
          </w:rPr>
          <w:delText xml:space="preserve">different </w:delText>
        </w:r>
      </w:del>
      <w:r w:rsidRPr="00757CFC">
        <w:rPr>
          <w:rPrChange w:id="571" w:author="Proofed" w:date="2021-03-16T07:28:00Z">
            <w:rPr>
              <w:lang w:val="en-US"/>
            </w:rPr>
          </w:rPrChange>
        </w:rPr>
        <w:t>material</w:t>
      </w:r>
      <w:del w:id="572" w:author="Proofed" w:date="2021-03-16T07:28:00Z">
        <w:r w:rsidRPr="00943BE6">
          <w:rPr>
            <w:lang w:val="en-US"/>
          </w:rPr>
          <w:delText xml:space="preserve"> (</w:delText>
        </w:r>
      </w:del>
      <w:ins w:id="573" w:author="Proofed" w:date="2021-03-16T07:28:00Z">
        <w:r w:rsidR="00754000">
          <w:t>,</w:t>
        </w:r>
        <w:r w:rsidRPr="00757CFC">
          <w:t xml:space="preserve"> </w:t>
        </w:r>
      </w:ins>
      <w:r w:rsidRPr="00757CFC">
        <w:rPr>
          <w:rPrChange w:id="574" w:author="Proofed" w:date="2021-03-16T07:28:00Z">
            <w:rPr>
              <w:lang w:val="en-US"/>
            </w:rPr>
          </w:rPrChange>
        </w:rPr>
        <w:t>wood</w:t>
      </w:r>
      <w:del w:id="575" w:author="Proofed" w:date="2021-03-16T07:28:00Z">
        <w:r w:rsidRPr="00943BE6">
          <w:rPr>
            <w:lang w:val="en-US"/>
          </w:rPr>
          <w:delText>).</w:delText>
        </w:r>
      </w:del>
      <w:ins w:id="576" w:author="Proofed" w:date="2021-03-16T07:28:00Z">
        <w:r w:rsidRPr="00757CFC">
          <w:t>.</w:t>
        </w:r>
      </w:ins>
      <w:r w:rsidRPr="00757CFC">
        <w:rPr>
          <w:rPrChange w:id="577" w:author="Proofed" w:date="2021-03-16T07:28:00Z">
            <w:rPr>
              <w:lang w:val="en-US"/>
            </w:rPr>
          </w:rPrChange>
        </w:rPr>
        <w:t xml:space="preserve"> The analysis of </w:t>
      </w:r>
      <w:ins w:id="578" w:author="Proofed" w:date="2021-03-16T07:28:00Z">
        <w:r w:rsidR="00754000">
          <w:t xml:space="preserve">the </w:t>
        </w:r>
      </w:ins>
      <w:r w:rsidRPr="00757CFC">
        <w:rPr>
          <w:rPrChange w:id="579" w:author="Proofed" w:date="2021-03-16T07:28:00Z">
            <w:rPr>
              <w:lang w:val="en-US"/>
            </w:rPr>
          </w:rPrChange>
        </w:rPr>
        <w:t>fluorescence spectra of the casket and</w:t>
      </w:r>
      <w:del w:id="580" w:author="Proofed" w:date="2021-03-16T07:28:00Z">
        <w:r w:rsidRPr="00943BE6">
          <w:rPr>
            <w:lang w:val="en-US"/>
          </w:rPr>
          <w:delText xml:space="preserve"> the</w:delText>
        </w:r>
      </w:del>
      <w:r w:rsidRPr="00757CFC">
        <w:rPr>
          <w:rPrChange w:id="581" w:author="Proofed" w:date="2021-03-16T07:28:00Z">
            <w:rPr>
              <w:lang w:val="en-US"/>
            </w:rPr>
          </w:rPrChange>
        </w:rPr>
        <w:t xml:space="preserve"> sarcophagus of Peftjauyauyaset (XXVI din. -VII-VI sec. a.C.) from the Archaeological Museum of Milan </w:t>
      </w:r>
      <w:r w:rsidR="00C85ECB" w:rsidRPr="00757CFC">
        <w:rPr>
          <w:rPrChange w:id="582" w:author="Proofed" w:date="2021-03-16T07:28:00Z">
            <w:rPr>
              <w:lang w:val="en-US"/>
            </w:rPr>
          </w:rPrChange>
        </w:rPr>
        <w:t xml:space="preserve">(Figure 4) </w:t>
      </w:r>
      <w:r w:rsidRPr="00757CFC">
        <w:rPr>
          <w:rPrChange w:id="583" w:author="Proofed" w:date="2021-03-16T07:28:00Z">
            <w:rPr>
              <w:lang w:val="en-US"/>
            </w:rPr>
          </w:rPrChange>
        </w:rPr>
        <w:t xml:space="preserve">was chosen </w:t>
      </w:r>
      <w:del w:id="584" w:author="Proofed" w:date="2021-03-16T07:28:00Z">
        <w:r w:rsidRPr="00943BE6">
          <w:rPr>
            <w:lang w:val="en-US"/>
          </w:rPr>
          <w:delText>for</w:delText>
        </w:r>
      </w:del>
      <w:ins w:id="585" w:author="Proofed" w:date="2021-03-16T07:28:00Z">
        <w:r w:rsidR="00754000">
          <w:t>because of</w:t>
        </w:r>
      </w:ins>
      <w:r w:rsidRPr="00757CFC">
        <w:rPr>
          <w:rPrChange w:id="586" w:author="Proofed" w:date="2021-03-16T07:28:00Z">
            <w:rPr>
              <w:lang w:val="en-US"/>
            </w:rPr>
          </w:rPrChange>
        </w:rPr>
        <w:t xml:space="preserve"> the discontinuity of the </w:t>
      </w:r>
      <w:del w:id="587" w:author="Proofed" w:date="2021-03-16T07:28:00Z">
        <w:r w:rsidRPr="00943BE6">
          <w:rPr>
            <w:lang w:val="en-US"/>
          </w:rPr>
          <w:delText>art</w:delText>
        </w:r>
        <w:r w:rsidR="00C85ECB">
          <w:rPr>
            <w:lang w:val="en-US"/>
          </w:rPr>
          <w:delText>work</w:delText>
        </w:r>
        <w:r w:rsidRPr="00943BE6">
          <w:rPr>
            <w:lang w:val="en-US"/>
          </w:rPr>
          <w:delText>s</w:delText>
        </w:r>
      </w:del>
      <w:ins w:id="588" w:author="Proofed" w:date="2021-03-16T07:28:00Z">
        <w:r w:rsidRPr="00757CFC">
          <w:t>art</w:t>
        </w:r>
        <w:r w:rsidR="00C85ECB" w:rsidRPr="00757CFC">
          <w:t>work</w:t>
        </w:r>
        <w:r w:rsidR="00754000">
          <w:t>’</w:t>
        </w:r>
        <w:r w:rsidRPr="00757CFC">
          <w:t>s</w:t>
        </w:r>
      </w:ins>
      <w:r w:rsidRPr="00757CFC">
        <w:rPr>
          <w:rPrChange w:id="589" w:author="Proofed" w:date="2021-03-16T07:28:00Z">
            <w:rPr>
              <w:lang w:val="en-US"/>
            </w:rPr>
          </w:rPrChange>
        </w:rPr>
        <w:t xml:space="preserve"> surface</w:t>
      </w:r>
      <w:del w:id="590" w:author="Proofed" w:date="2021-03-16T07:28:00Z">
        <w:r w:rsidRPr="00943BE6">
          <w:rPr>
            <w:lang w:val="en-US"/>
          </w:rPr>
          <w:delText>: in fact, the</w:delText>
        </w:r>
      </w:del>
      <w:ins w:id="591" w:author="Proofed" w:date="2021-03-16T07:28:00Z">
        <w:r w:rsidR="00FD30F3">
          <w:t>.</w:t>
        </w:r>
        <w:r w:rsidRPr="00757CFC">
          <w:t xml:space="preserve"> </w:t>
        </w:r>
        <w:r w:rsidR="00FD30F3">
          <w:t>T</w:t>
        </w:r>
        <w:r w:rsidRPr="00757CFC">
          <w:t>he</w:t>
        </w:r>
      </w:ins>
      <w:r w:rsidRPr="00757CFC">
        <w:rPr>
          <w:rPrChange w:id="592" w:author="Proofed" w:date="2021-03-16T07:28:00Z">
            <w:rPr>
              <w:lang w:val="en-US"/>
            </w:rPr>
          </w:rPrChange>
        </w:rPr>
        <w:t xml:space="preserve"> spectra </w:t>
      </w:r>
      <w:ins w:id="593" w:author="Proofed" w:date="2021-03-16T07:28:00Z">
        <w:r w:rsidR="00FD30F3">
          <w:lastRenderedPageBreak/>
          <w:t xml:space="preserve">successfully </w:t>
        </w:r>
      </w:ins>
      <w:r w:rsidRPr="00757CFC">
        <w:rPr>
          <w:rPrChange w:id="594" w:author="Proofed" w:date="2021-03-16T07:28:00Z">
            <w:rPr>
              <w:lang w:val="en-US"/>
            </w:rPr>
          </w:rPrChange>
        </w:rPr>
        <w:t xml:space="preserve">revealed the presence of </w:t>
      </w:r>
      <w:del w:id="595" w:author="Proofed" w:date="2021-03-16T07:28:00Z">
        <w:r w:rsidRPr="00943BE6">
          <w:rPr>
            <w:lang w:val="en-US"/>
          </w:rPr>
          <w:delText>not</w:delText>
        </w:r>
      </w:del>
      <w:ins w:id="596" w:author="Proofed" w:date="2021-03-16T07:28:00Z">
        <w:r w:rsidRPr="00757CFC">
          <w:t>no</w:t>
        </w:r>
        <w:r w:rsidR="00754000">
          <w:t>n</w:t>
        </w:r>
      </w:ins>
      <w:r w:rsidRPr="00757CFC">
        <w:rPr>
          <w:rPrChange w:id="597" w:author="Proofed" w:date="2021-03-16T07:28:00Z">
            <w:rPr>
              <w:lang w:val="en-US"/>
            </w:rPr>
          </w:rPrChange>
        </w:rPr>
        <w:t xml:space="preserve">-homogeneous materials applied in previous restoration actions. </w:t>
      </w:r>
      <w:del w:id="598" w:author="Proofed" w:date="2021-03-16T07:28:00Z">
        <w:r w:rsidRPr="00943BE6">
          <w:rPr>
            <w:lang w:val="en-US"/>
          </w:rPr>
          <w:delText>F</w:delText>
        </w:r>
        <w:r w:rsidR="00C85ECB">
          <w:rPr>
            <w:lang w:val="en-US"/>
          </w:rPr>
          <w:delText>inally</w:delText>
        </w:r>
      </w:del>
      <w:ins w:id="599" w:author="Proofed" w:date="2021-03-16T07:28:00Z">
        <w:r w:rsidR="00AA7070">
          <w:t>Moreover</w:t>
        </w:r>
      </w:ins>
      <w:r w:rsidRPr="00757CFC">
        <w:rPr>
          <w:rPrChange w:id="600" w:author="Proofed" w:date="2021-03-16T07:28:00Z">
            <w:rPr>
              <w:lang w:val="en-US"/>
            </w:rPr>
          </w:rPrChange>
        </w:rPr>
        <w:t xml:space="preserve">, the fully decorated surfaces provide an amplified chiaroscuro contrast </w:t>
      </w:r>
      <w:del w:id="601" w:author="Proofed" w:date="2021-03-16T07:28:00Z">
        <w:r w:rsidRPr="00943BE6">
          <w:rPr>
            <w:lang w:val="en-US"/>
          </w:rPr>
          <w:delText>and</w:delText>
        </w:r>
      </w:del>
      <w:ins w:id="602" w:author="Proofed" w:date="2021-03-16T07:28:00Z">
        <w:r w:rsidR="00AA7070">
          <w:t>that</w:t>
        </w:r>
      </w:ins>
      <w:r w:rsidRPr="00757CFC">
        <w:rPr>
          <w:rPrChange w:id="603" w:author="Proofed" w:date="2021-03-16T07:28:00Z">
            <w:rPr>
              <w:lang w:val="en-US"/>
            </w:rPr>
          </w:rPrChange>
        </w:rPr>
        <w:t xml:space="preserve"> improves the image quality when the calibration is applied to the Forlab results.</w:t>
      </w:r>
    </w:p>
    <w:p w14:paraId="13B893A8" w14:textId="77777777" w:rsidR="007801AC" w:rsidRPr="00757CFC" w:rsidRDefault="00DA45ED" w:rsidP="00AF213F">
      <w:pPr>
        <w:pStyle w:val="Level1Title"/>
      </w:pPr>
      <w:r w:rsidRPr="00757CFC">
        <w:t>Results and discussion</w:t>
      </w:r>
    </w:p>
    <w:p w14:paraId="2B056302" w14:textId="77777777" w:rsidR="00443205" w:rsidRPr="00757CFC" w:rsidRDefault="00DA45ED" w:rsidP="00443205">
      <w:pPr>
        <w:pStyle w:val="Level2Title"/>
      </w:pPr>
      <w:r w:rsidRPr="00757CFC">
        <w:t>System intercalibration</w:t>
      </w:r>
    </w:p>
    <w:p w14:paraId="08B40871" w14:textId="00CF60E6" w:rsidR="00A77CF6" w:rsidRPr="00757CFC" w:rsidRDefault="00F95CB7" w:rsidP="00034ECC">
      <w:r w:rsidRPr="00757CFC">
        <w:t xml:space="preserve">The reference solutions and the marble tile described in </w:t>
      </w:r>
      <w:del w:id="604" w:author="Proofed" w:date="2021-03-16T07:28:00Z">
        <w:r>
          <w:delText>section</w:delText>
        </w:r>
      </w:del>
      <w:ins w:id="605" w:author="Proofed" w:date="2021-03-16T07:28:00Z">
        <w:r w:rsidR="00AA7070">
          <w:t>S</w:t>
        </w:r>
        <w:r w:rsidRPr="00757CFC">
          <w:t>ection</w:t>
        </w:r>
      </w:ins>
      <w:r w:rsidRPr="00757CFC">
        <w:t xml:space="preserve"> 3 were </w:t>
      </w:r>
      <w:del w:id="606" w:author="Proofed" w:date="2021-03-16T07:28:00Z">
        <w:r>
          <w:delText>utilized</w:delText>
        </w:r>
      </w:del>
      <w:ins w:id="607" w:author="Proofed" w:date="2021-03-16T07:28:00Z">
        <w:r w:rsidRPr="00757CFC">
          <w:t>utili</w:t>
        </w:r>
        <w:r w:rsidR="00AA7070">
          <w:t>s</w:t>
        </w:r>
        <w:r w:rsidRPr="00757CFC">
          <w:t>ed</w:t>
        </w:r>
      </w:ins>
      <w:r w:rsidRPr="00757CFC">
        <w:t xml:space="preserve"> for the intercalibration. </w:t>
      </w:r>
    </w:p>
    <w:p w14:paraId="7DB479D0" w14:textId="282DFA55" w:rsidR="00A77CF6" w:rsidRPr="00757CFC" w:rsidRDefault="00034ECC" w:rsidP="00A77CF6">
      <w:r w:rsidRPr="00757CFC">
        <w:t xml:space="preserve">Preliminary experiments involved measurements of </w:t>
      </w:r>
      <w:del w:id="608" w:author="Proofed" w:date="2021-03-16T07:28:00Z">
        <w:r w:rsidR="00CB0988">
          <w:delText xml:space="preserve">only </w:delText>
        </w:r>
      </w:del>
      <w:r w:rsidRPr="00757CFC">
        <w:t xml:space="preserve">the reference solutions </w:t>
      </w:r>
      <w:ins w:id="609" w:author="Proofed" w:date="2021-03-16T07:28:00Z">
        <w:r w:rsidR="00FD30F3" w:rsidRPr="00757CFC">
          <w:t xml:space="preserve">only </w:t>
        </w:r>
      </w:ins>
      <w:r w:rsidRPr="00757CFC">
        <w:t xml:space="preserve">with both Lifart </w:t>
      </w:r>
      <w:r w:rsidR="00CB0988" w:rsidRPr="00757CFC">
        <w:t xml:space="preserve">(whole spectra) </w:t>
      </w:r>
      <w:r w:rsidRPr="00757CFC">
        <w:t xml:space="preserve">and Forlab </w:t>
      </w:r>
      <w:r w:rsidR="00CB0988" w:rsidRPr="00757CFC">
        <w:t>(</w:t>
      </w:r>
      <w:del w:id="610" w:author="Proofed" w:date="2021-03-16T07:28:00Z">
        <w:r w:rsidR="00CB0988">
          <w:delText>eight</w:delText>
        </w:r>
      </w:del>
      <w:ins w:id="611" w:author="Proofed" w:date="2021-03-16T07:28:00Z">
        <w:r w:rsidR="00AA7070">
          <w:t>8</w:t>
        </w:r>
      </w:ins>
      <w:r w:rsidR="00CB0988" w:rsidRPr="00757CFC">
        <w:t xml:space="preserve"> filters at 290, 315, 340, 376, 415, 445, 480 and 530 nm) </w:t>
      </w:r>
      <w:del w:id="612" w:author="Proofed" w:date="2021-03-16T07:28:00Z">
        <w:r>
          <w:delText xml:space="preserve">each </w:delText>
        </w:r>
      </w:del>
      <w:r w:rsidRPr="00757CFC">
        <w:t>equipped with either KrF</w:t>
      </w:r>
      <w:del w:id="613" w:author="Proofed" w:date="2021-03-16T07:28:00Z">
        <w:r>
          <w:delText>,</w:delText>
        </w:r>
      </w:del>
      <w:r w:rsidRPr="00757CFC">
        <w:t xml:space="preserve"> emitting at 248 nm</w:t>
      </w:r>
      <w:del w:id="614" w:author="Proofed" w:date="2021-03-16T07:28:00Z">
        <w:r>
          <w:delText>, either</w:delText>
        </w:r>
      </w:del>
      <w:ins w:id="615" w:author="Proofed" w:date="2021-03-16T07:28:00Z">
        <w:r w:rsidR="00AA7070">
          <w:t xml:space="preserve"> or</w:t>
        </w:r>
      </w:ins>
      <w:r w:rsidRPr="00757CFC">
        <w:t xml:space="preserve"> Nd:YAG</w:t>
      </w:r>
      <w:del w:id="616" w:author="Proofed" w:date="2021-03-16T07:28:00Z">
        <w:r>
          <w:delText>,</w:delText>
        </w:r>
      </w:del>
      <w:r w:rsidRPr="00757CFC">
        <w:t xml:space="preserve"> emitting at 266 nm</w:t>
      </w:r>
      <w:del w:id="617" w:author="Proofed" w:date="2021-03-16T07:28:00Z">
        <w:r>
          <w:delText>,</w:delText>
        </w:r>
      </w:del>
      <w:r w:rsidRPr="00757CFC">
        <w:t xml:space="preserve"> in order to asses</w:t>
      </w:r>
      <w:r w:rsidR="00934760" w:rsidRPr="00757CFC">
        <w:t>s</w:t>
      </w:r>
      <w:r w:rsidRPr="00757CFC">
        <w:t xml:space="preserve"> the different </w:t>
      </w:r>
      <w:del w:id="618" w:author="Proofed" w:date="2021-03-16T07:28:00Z">
        <w:r>
          <w:delText>contribution</w:delText>
        </w:r>
      </w:del>
      <w:ins w:id="619" w:author="Proofed" w:date="2021-03-16T07:28:00Z">
        <w:r w:rsidRPr="00757CFC">
          <w:t>contribution</w:t>
        </w:r>
        <w:r w:rsidR="00AA7070">
          <w:t>s</w:t>
        </w:r>
      </w:ins>
      <w:r w:rsidRPr="00757CFC">
        <w:t xml:space="preserve"> of </w:t>
      </w:r>
      <w:ins w:id="620" w:author="Proofed" w:date="2021-03-16T07:28:00Z">
        <w:r w:rsidR="00AA7070">
          <w:t xml:space="preserve">the </w:t>
        </w:r>
      </w:ins>
      <w:r w:rsidRPr="00757CFC">
        <w:t xml:space="preserve">laser sources and optical </w:t>
      </w:r>
      <w:del w:id="621" w:author="Proofed" w:date="2021-03-16T07:28:00Z">
        <w:r>
          <w:delText>system</w:delText>
        </w:r>
      </w:del>
      <w:ins w:id="622" w:author="Proofed" w:date="2021-03-16T07:28:00Z">
        <w:r w:rsidRPr="00757CFC">
          <w:t>system</w:t>
        </w:r>
        <w:r w:rsidR="00AA7070">
          <w:t>s</w:t>
        </w:r>
      </w:ins>
      <w:r w:rsidRPr="00757CFC">
        <w:t xml:space="preserve"> to the acquisition of the signal. In </w:t>
      </w:r>
      <w:ins w:id="623" w:author="Proofed" w:date="2021-03-16T07:28:00Z">
        <w:r w:rsidR="00AA7070">
          <w:t xml:space="preserve">the </w:t>
        </w:r>
      </w:ins>
      <w:r w:rsidRPr="00757CFC">
        <w:t xml:space="preserve">Forlab spectra, reported on the </w:t>
      </w:r>
      <w:del w:id="624" w:author="Proofed" w:date="2021-03-16T07:28:00Z">
        <w:r>
          <w:delText>upper side</w:delText>
        </w:r>
      </w:del>
      <w:ins w:id="625" w:author="Proofed" w:date="2021-03-16T07:28:00Z">
        <w:r w:rsidR="00AA7070">
          <w:t>top half</w:t>
        </w:r>
      </w:ins>
      <w:r w:rsidRPr="00757CFC">
        <w:t xml:space="preserve"> of Figure 5, with the exclusion of the signal at 445 nm (probably </w:t>
      </w:r>
      <w:del w:id="626" w:author="Proofed" w:date="2021-03-16T07:28:00Z">
        <w:r>
          <w:delText>because of</w:delText>
        </w:r>
      </w:del>
      <w:ins w:id="627" w:author="Proofed" w:date="2021-03-16T07:28:00Z">
        <w:r w:rsidR="00AA7070">
          <w:t>due to</w:t>
        </w:r>
      </w:ins>
      <w:r w:rsidRPr="00757CFC">
        <w:t xml:space="preserve"> a filter malfunctioning</w:t>
      </w:r>
      <w:del w:id="628" w:author="Proofed" w:date="2021-03-16T07:28:00Z">
        <w:r>
          <w:delText>)</w:delText>
        </w:r>
      </w:del>
      <w:ins w:id="629" w:author="Proofed" w:date="2021-03-16T07:28:00Z">
        <w:r w:rsidRPr="00757CFC">
          <w:t>)</w:t>
        </w:r>
        <w:r w:rsidR="00AA7070">
          <w:t>,</w:t>
        </w:r>
      </w:ins>
      <w:r w:rsidRPr="00757CFC">
        <w:t xml:space="preserve"> the spectra present a </w:t>
      </w:r>
      <w:del w:id="630" w:author="Proofed" w:date="2021-03-16T07:28:00Z">
        <w:r>
          <w:delText>pretty</w:delText>
        </w:r>
      </w:del>
      <w:ins w:id="631" w:author="Proofed" w:date="2021-03-16T07:28:00Z">
        <w:r w:rsidR="00AA7070">
          <w:t>fairly</w:t>
        </w:r>
      </w:ins>
      <w:r w:rsidRPr="00757CFC">
        <w:t xml:space="preserve"> good correspondence</w:t>
      </w:r>
      <w:del w:id="632" w:author="Proofed" w:date="2021-03-16T07:28:00Z">
        <w:r>
          <w:delText>, independently</w:delText>
        </w:r>
      </w:del>
      <w:ins w:id="633" w:author="Proofed" w:date="2021-03-16T07:28:00Z">
        <w:r w:rsidRPr="00757CFC">
          <w:t xml:space="preserve"> </w:t>
        </w:r>
        <w:r w:rsidR="00FD30F3">
          <w:t>when distinguished</w:t>
        </w:r>
      </w:ins>
      <w:r w:rsidRPr="00757CFC">
        <w:t xml:space="preserve"> from the exciting source. This point will </w:t>
      </w:r>
      <w:del w:id="634" w:author="Proofed" w:date="2021-03-16T07:28:00Z">
        <w:r>
          <w:delText>not</w:delText>
        </w:r>
      </w:del>
      <w:ins w:id="635" w:author="Proofed" w:date="2021-03-16T07:28:00Z">
        <w:r w:rsidR="00AA7070">
          <w:t>be</w:t>
        </w:r>
      </w:ins>
      <w:r w:rsidR="00AA7070">
        <w:t xml:space="preserve"> </w:t>
      </w:r>
      <w:r w:rsidRPr="00757CFC">
        <w:t xml:space="preserve">considered in further elaboration. Phenylalanine </w:t>
      </w:r>
      <w:del w:id="636" w:author="Proofed" w:date="2021-03-16T07:28:00Z">
        <w:r>
          <w:delText xml:space="preserve">only </w:delText>
        </w:r>
      </w:del>
      <w:r w:rsidRPr="00757CFC">
        <w:t xml:space="preserve">shows significant discrepancies in </w:t>
      </w:r>
      <w:ins w:id="637" w:author="Proofed" w:date="2021-03-16T07:28:00Z">
        <w:r w:rsidR="00AA7070">
          <w:t xml:space="preserve">the </w:t>
        </w:r>
      </w:ins>
      <w:r w:rsidRPr="00757CFC">
        <w:t xml:space="preserve">region above 350 nm because of very low </w:t>
      </w:r>
      <w:del w:id="638" w:author="Proofed" w:date="2021-03-16T07:28:00Z">
        <w:r>
          <w:delText>emission</w:delText>
        </w:r>
      </w:del>
      <w:ins w:id="639" w:author="Proofed" w:date="2021-03-16T07:28:00Z">
        <w:r w:rsidRPr="00757CFC">
          <w:t>emission</w:t>
        </w:r>
        <w:r w:rsidR="00AA7070">
          <w:t>s</w:t>
        </w:r>
      </w:ins>
      <w:r w:rsidRPr="00757CFC">
        <w:t xml:space="preserve"> in that region. </w:t>
      </w:r>
      <w:del w:id="640" w:author="Proofed" w:date="2021-03-16T07:28:00Z">
        <w:r>
          <w:delText>However</w:delText>
        </w:r>
      </w:del>
      <w:ins w:id="641" w:author="Proofed" w:date="2021-03-16T07:28:00Z">
        <w:r w:rsidR="00AA7070">
          <w:t>Therefore,</w:t>
        </w:r>
      </w:ins>
      <w:r w:rsidRPr="00757CFC">
        <w:t xml:space="preserve"> in this case</w:t>
      </w:r>
      <w:ins w:id="642" w:author="Proofed" w:date="2021-03-16T07:28:00Z">
        <w:r w:rsidR="00C619F6">
          <w:t>,</w:t>
        </w:r>
      </w:ins>
      <w:r w:rsidRPr="00757CFC">
        <w:t xml:space="preserve"> we </w:t>
      </w:r>
      <w:del w:id="643" w:author="Proofed" w:date="2021-03-16T07:28:00Z">
        <w:r>
          <w:delText xml:space="preserve">will refer, for the calibration, </w:delText>
        </w:r>
      </w:del>
      <w:r w:rsidR="00AA7070">
        <w:t xml:space="preserve">only </w:t>
      </w:r>
      <w:del w:id="644" w:author="Proofed" w:date="2021-03-16T07:28:00Z">
        <w:r>
          <w:delText>to</w:delText>
        </w:r>
      </w:del>
      <w:ins w:id="645" w:author="Proofed" w:date="2021-03-16T07:28:00Z">
        <w:r w:rsidR="00C619F6">
          <w:t>used</w:t>
        </w:r>
      </w:ins>
      <w:r w:rsidRPr="00757CFC">
        <w:t xml:space="preserve"> signals in the region below 350 nm</w:t>
      </w:r>
      <w:del w:id="646" w:author="Proofed" w:date="2021-03-16T07:28:00Z">
        <w:r>
          <w:delText>.</w:delText>
        </w:r>
      </w:del>
      <w:ins w:id="647" w:author="Proofed" w:date="2021-03-16T07:28:00Z">
        <w:r w:rsidR="00AA7070" w:rsidRPr="00AA7070">
          <w:t xml:space="preserve"> </w:t>
        </w:r>
        <w:r w:rsidR="00AA7070" w:rsidRPr="00757CFC">
          <w:t>for the calibration</w:t>
        </w:r>
        <w:r w:rsidRPr="00757CFC">
          <w:t>.</w:t>
        </w:r>
      </w:ins>
      <w:r w:rsidRPr="00757CFC">
        <w:t xml:space="preserve"> </w:t>
      </w:r>
    </w:p>
    <w:p w14:paraId="0FB22B8F" w14:textId="634CA321" w:rsidR="00034ECC" w:rsidRPr="00757CFC" w:rsidRDefault="00034ECC" w:rsidP="00034ECC">
      <w:r w:rsidRPr="00757CFC">
        <w:t xml:space="preserve">A </w:t>
      </w:r>
      <w:del w:id="648" w:author="Proofed" w:date="2021-03-16T07:28:00Z">
        <w:r>
          <w:delText>similar pretty</w:delText>
        </w:r>
      </w:del>
      <w:ins w:id="649" w:author="Proofed" w:date="2021-03-16T07:28:00Z">
        <w:r w:rsidRPr="00757CFC">
          <w:t>similar</w:t>
        </w:r>
        <w:r w:rsidR="00AA7070">
          <w:t>ly</w:t>
        </w:r>
      </w:ins>
      <w:r w:rsidRPr="00757CFC">
        <w:t xml:space="preserve"> good spectra correspondence was observed in </w:t>
      </w:r>
      <w:ins w:id="650" w:author="Proofed" w:date="2021-03-16T07:28:00Z">
        <w:r w:rsidR="00AA7070">
          <w:t xml:space="preserve">the </w:t>
        </w:r>
      </w:ins>
      <w:r w:rsidRPr="00757CFC">
        <w:t xml:space="preserve">Lifart spectra </w:t>
      </w:r>
      <w:ins w:id="651" w:author="Proofed" w:date="2021-03-16T07:28:00Z">
        <w:r w:rsidR="00AA7070">
          <w:t xml:space="preserve">shown </w:t>
        </w:r>
      </w:ins>
      <w:r w:rsidRPr="00757CFC">
        <w:t xml:space="preserve">in the </w:t>
      </w:r>
      <w:del w:id="652" w:author="Proofed" w:date="2021-03-16T07:28:00Z">
        <w:r>
          <w:delText>lower part</w:delText>
        </w:r>
      </w:del>
      <w:ins w:id="653" w:author="Proofed" w:date="2021-03-16T07:28:00Z">
        <w:r w:rsidR="00AA7070">
          <w:t>bottom half</w:t>
        </w:r>
      </w:ins>
      <w:r w:rsidRPr="00757CFC">
        <w:t xml:space="preserve"> of </w:t>
      </w:r>
      <w:del w:id="654" w:author="Proofed" w:date="2021-03-16T07:28:00Z">
        <w:r>
          <w:delText xml:space="preserve">the </w:delText>
        </w:r>
      </w:del>
      <w:r w:rsidR="00216577" w:rsidRPr="00757CFC">
        <w:t>Figure 5</w:t>
      </w:r>
      <w:r w:rsidRPr="00757CFC">
        <w:t>. M</w:t>
      </w:r>
      <w:r w:rsidR="00216577" w:rsidRPr="00757CFC">
        <w:t>ajo</w:t>
      </w:r>
      <w:r w:rsidRPr="00757CFC">
        <w:t xml:space="preserve">r discrepancies in the spectra of phenylalanine were attributed to the </w:t>
      </w:r>
      <w:del w:id="655" w:author="Proofed" w:date="2021-03-16T07:28:00Z">
        <w:r>
          <w:delText>thigh</w:delText>
        </w:r>
      </w:del>
      <w:ins w:id="656" w:author="Proofed" w:date="2021-03-16T07:28:00Z">
        <w:r w:rsidRPr="00757CFC">
          <w:t>high</w:t>
        </w:r>
      </w:ins>
      <w:r w:rsidRPr="00757CFC">
        <w:t xml:space="preserve"> proximity of the laser source wavelength to that of the absorption of phenylalanine.</w:t>
      </w:r>
    </w:p>
    <w:p w14:paraId="0E1B05AE" w14:textId="77777777" w:rsidR="00F95CB7" w:rsidRDefault="00F95CB7" w:rsidP="00F95CB7">
      <w:pPr>
        <w:rPr>
          <w:del w:id="657" w:author="Proofed" w:date="2021-03-16T07:28:00Z"/>
        </w:rPr>
      </w:pPr>
      <w:del w:id="658" w:author="Proofed" w:date="2021-03-16T07:28:00Z">
        <w:r>
          <w:delText xml:space="preserve">Fluorescence </w:delText>
        </w:r>
        <w:r w:rsidR="00CB0988">
          <w:delText>analyses for the intercalibration</w:delText>
        </w:r>
        <w:r>
          <w:delText xml:space="preserve"> were carried out with both Lifart and Forlab on drops of the </w:delText>
        </w:r>
        <w:r w:rsidR="00CB0988">
          <w:delText xml:space="preserve">reference </w:delText>
        </w:r>
        <w:r>
          <w:delText xml:space="preserve">solutions placed on an aluminium surface, and </w:delText>
        </w:r>
        <w:r w:rsidR="00CB0988">
          <w:delText xml:space="preserve">on </w:delText>
        </w:r>
        <w:r>
          <w:delText>a small square in the centre of the sections of the marble tile</w:delText>
        </w:r>
        <w:r w:rsidR="00CB0988">
          <w:delText>,</w:delText>
        </w:r>
        <w:r>
          <w:delText xml:space="preserve"> and Lifart and Forlab spectral data registered in this area were mediated. </w:delText>
        </w:r>
      </w:del>
    </w:p>
    <w:p w14:paraId="3DB58BC6" w14:textId="77777777" w:rsidR="006260B3" w:rsidRPr="00EB45FF" w:rsidRDefault="00D6020A" w:rsidP="006260B3">
      <w:pPr>
        <w:pStyle w:val="Figure"/>
        <w:keepNext/>
        <w:framePr w:w="4961" w:vSpace="284" w:wrap="notBeside" w:hAnchor="text" w:xAlign="center" w:yAlign="bottom"/>
        <w:rPr>
          <w:del w:id="659" w:author="Proofed" w:date="2021-03-16T07:28:00Z"/>
        </w:rPr>
      </w:pPr>
      <w:del w:id="660" w:author="Proofed" w:date="2021-03-16T07:28:00Z">
        <w:r>
          <w:rPr>
            <w:noProof/>
            <w:lang w:val="it-IT" w:eastAsia="it-IT"/>
          </w:rPr>
          <w:drawing>
            <wp:inline distT="0" distB="0" distL="0" distR="0" wp14:anchorId="22E4E1F3" wp14:editId="41BCF188">
              <wp:extent cx="3143250" cy="2162175"/>
              <wp:effectExtent l="0" t="0" r="0" b="9525"/>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2162175"/>
                      </a:xfrm>
                      <a:prstGeom prst="rect">
                        <a:avLst/>
                      </a:prstGeom>
                      <a:noFill/>
                      <a:ln>
                        <a:noFill/>
                      </a:ln>
                    </pic:spPr>
                  </pic:pic>
                </a:graphicData>
              </a:graphic>
            </wp:inline>
          </w:drawing>
        </w:r>
      </w:del>
    </w:p>
    <w:p w14:paraId="78C0012B" w14:textId="77777777" w:rsidR="006260B3" w:rsidRPr="00EB45FF" w:rsidRDefault="006260B3" w:rsidP="006260B3">
      <w:pPr>
        <w:pStyle w:val="FigureCaption"/>
        <w:framePr w:w="4961" w:vSpace="284" w:wrap="notBeside" w:hAnchor="text" w:xAlign="center" w:yAlign="bottom"/>
        <w:spacing w:after="0"/>
        <w:rPr>
          <w:del w:id="661" w:author="Proofed" w:date="2021-03-16T07:28:00Z"/>
        </w:rPr>
      </w:pPr>
      <w:del w:id="662" w:author="Proofed" w:date="2021-03-16T07:28:00Z">
        <w:r w:rsidRPr="00EB45FF">
          <w:delText xml:space="preserve">Figure </w:delText>
        </w:r>
        <w:r>
          <w:delText>6</w:delText>
        </w:r>
        <w:r w:rsidRPr="00EB45FF">
          <w:delText xml:space="preserve">. </w:delText>
        </w:r>
        <w:r w:rsidRPr="006260B3">
          <w:delText>Calibration values: in blue the considered values, in red the excluded ones</w:delText>
        </w:r>
        <w:r w:rsidRPr="00EB45FF">
          <w:delText xml:space="preserve">. </w:delText>
        </w:r>
      </w:del>
    </w:p>
    <w:p w14:paraId="78F9D171" w14:textId="77777777" w:rsidR="00FF1C39" w:rsidRDefault="00F95CB7" w:rsidP="00F95CB7">
      <w:pPr>
        <w:rPr>
          <w:del w:id="663" w:author="Proofed" w:date="2021-03-16T07:28:00Z"/>
        </w:rPr>
      </w:pPr>
      <w:del w:id="664" w:author="Proofed" w:date="2021-03-16T07:28:00Z">
        <w:r>
          <w:delText xml:space="preserve">Recorded data were processed to obtain intercalibration values as much as possible independent of experimental measurement conditions. First at all, for Forlab data the transmission bands of the filters (reported in Table 1) had to be considered. After this correction, for both the instruments data were normalized with the integral on the whole range (sum of intensity values corresponding at the 8 filters for Forlab). Later on, to compare Forlab and Lifart data, only spectral data from </w:delText>
        </w:r>
        <w:r w:rsidR="00612572">
          <w:delText>Lifart</w:delText>
        </w:r>
        <w:r>
          <w:delText xml:space="preserve"> mediated over the bandpass of the filters used in Forlab were considered.</w:delText>
        </w:r>
        <w:r w:rsidR="00FF1C39" w:rsidRPr="00FF1C39">
          <w:delText xml:space="preserve"> </w:delText>
        </w:r>
      </w:del>
    </w:p>
    <w:p w14:paraId="20ABE072" w14:textId="088AC879" w:rsidR="00AA7070" w:rsidRPr="00757CFC" w:rsidRDefault="00AA7070" w:rsidP="00AA7070">
      <w:pPr>
        <w:pStyle w:val="TableCaption"/>
        <w:framePr w:w="10206" w:vSpace="284" w:wrap="notBeside" w:vAnchor="page" w:hAnchor="page" w:x="864" w:y="1130"/>
        <w:spacing w:before="0"/>
        <w:pPrChange w:id="665" w:author="Proofed" w:date="2021-03-16T07:28:00Z">
          <w:pPr>
            <w:pStyle w:val="TableCaption"/>
            <w:framePr w:w="10206" w:vSpace="284" w:wrap="notBeside" w:hAnchor="page" w:xAlign="center" w:yAlign="top"/>
            <w:spacing w:before="0"/>
          </w:pPr>
        </w:pPrChange>
      </w:pPr>
      <w:r w:rsidRPr="00757CFC">
        <w:t>Table 2. Calibration ratios obtained</w:t>
      </w:r>
      <w:del w:id="666" w:author="Proofed" w:date="2021-03-16T07:28:00Z">
        <w:r w:rsidR="000329A1" w:rsidRPr="000329A1">
          <w:delText xml:space="preserve"> starting</w:delText>
        </w:r>
      </w:del>
      <w:r w:rsidRPr="00757CFC">
        <w:t xml:space="preserve"> from the reference solutions and sections S1, 2 and 4 of the tile. Only blue values were considered in calculations.</w:t>
      </w:r>
    </w:p>
    <w:tbl>
      <w:tblPr>
        <w:tblW w:w="5000"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2269"/>
        <w:gridCol w:w="1322"/>
        <w:gridCol w:w="1323"/>
        <w:gridCol w:w="1323"/>
        <w:gridCol w:w="1323"/>
        <w:gridCol w:w="1323"/>
        <w:gridCol w:w="1323"/>
      </w:tblGrid>
      <w:tr w:rsidR="00AA7070" w:rsidRPr="00757CFC" w14:paraId="3ADD6F55" w14:textId="77777777" w:rsidTr="008E0A57">
        <w:trPr>
          <w:trHeight w:val="410"/>
          <w:jc w:val="center"/>
        </w:trPr>
        <w:tc>
          <w:tcPr>
            <w:tcW w:w="1112" w:type="pct"/>
            <w:tcBorders>
              <w:top w:val="single" w:sz="4" w:space="0" w:color="auto"/>
              <w:left w:val="nil"/>
              <w:bottom w:val="single" w:sz="4" w:space="0" w:color="auto"/>
              <w:right w:val="nil"/>
            </w:tcBorders>
            <w:vAlign w:val="center"/>
          </w:tcPr>
          <w:p w14:paraId="7CCE3793" w14:textId="4F398A2C" w:rsidR="00AA7070" w:rsidRPr="00757CFC" w:rsidRDefault="00AA7070" w:rsidP="00AA7070">
            <w:pPr>
              <w:framePr w:w="10206" w:vSpace="284" w:wrap="notBeside" w:vAnchor="page" w:hAnchor="page" w:x="864" w:y="1130"/>
              <w:ind w:firstLine="0"/>
              <w:jc w:val="center"/>
              <w:rPr>
                <w:rFonts w:ascii="Calibri" w:hAnsi="Calibri" w:cs="Calibri"/>
                <w:b/>
                <w:sz w:val="16"/>
                <w:szCs w:val="16"/>
              </w:rPr>
              <w:pPrChange w:id="667" w:author="Proofed" w:date="2021-03-16T07:28:00Z">
                <w:pPr>
                  <w:framePr w:w="10206" w:vSpace="284" w:wrap="notBeside" w:hAnchor="page" w:xAlign="center" w:yAlign="top"/>
                  <w:ind w:firstLine="0"/>
                  <w:jc w:val="center"/>
                </w:pPr>
              </w:pPrChange>
            </w:pPr>
            <w:r w:rsidRPr="00757CFC">
              <w:rPr>
                <w:rFonts w:ascii="Calibri" w:hAnsi="Calibri" w:cs="Calibri"/>
                <w:b/>
                <w:sz w:val="16"/>
                <w:szCs w:val="16"/>
              </w:rPr>
              <w:t xml:space="preserve">Forlab </w:t>
            </w:r>
            <w:del w:id="668" w:author="Proofed" w:date="2021-03-16T07:28:00Z">
              <w:r w:rsidR="008E0A57">
                <w:rPr>
                  <w:rFonts w:ascii="Calibri" w:hAnsi="Calibri" w:cs="Calibri"/>
                  <w:b/>
                  <w:sz w:val="16"/>
                  <w:szCs w:val="16"/>
                </w:rPr>
                <w:delText>filters wavelength</w:delText>
              </w:r>
            </w:del>
            <w:ins w:id="669" w:author="Proofed" w:date="2021-03-16T07:28:00Z">
              <w:r w:rsidRPr="00757CFC">
                <w:rPr>
                  <w:rFonts w:ascii="Calibri" w:hAnsi="Calibri" w:cs="Calibri"/>
                  <w:b/>
                  <w:sz w:val="16"/>
                  <w:szCs w:val="16"/>
                </w:rPr>
                <w:t>filter wavelength</w:t>
              </w:r>
              <w:r>
                <w:rPr>
                  <w:rFonts w:ascii="Calibri" w:hAnsi="Calibri" w:cs="Calibri"/>
                  <w:b/>
                  <w:sz w:val="16"/>
                  <w:szCs w:val="16"/>
                </w:rPr>
                <w:t>s</w:t>
              </w:r>
            </w:ins>
          </w:p>
        </w:tc>
        <w:tc>
          <w:tcPr>
            <w:tcW w:w="648" w:type="pct"/>
            <w:tcBorders>
              <w:top w:val="single" w:sz="4" w:space="0" w:color="auto"/>
              <w:left w:val="nil"/>
              <w:bottom w:val="single" w:sz="4" w:space="0" w:color="auto"/>
              <w:right w:val="nil"/>
            </w:tcBorders>
            <w:vAlign w:val="center"/>
          </w:tcPr>
          <w:p w14:paraId="0E36EB28" w14:textId="77777777" w:rsidR="00AA7070" w:rsidRPr="00757CFC" w:rsidRDefault="00AA7070" w:rsidP="00AA7070">
            <w:pPr>
              <w:framePr w:w="10206" w:vSpace="284" w:wrap="notBeside" w:vAnchor="page" w:hAnchor="page" w:x="864" w:y="1130"/>
              <w:ind w:firstLine="0"/>
              <w:jc w:val="center"/>
              <w:rPr>
                <w:rFonts w:ascii="Calibri" w:hAnsi="Calibri" w:cs="Calibri"/>
                <w:b/>
                <w:sz w:val="16"/>
                <w:szCs w:val="16"/>
              </w:rPr>
              <w:pPrChange w:id="670" w:author="Proofed" w:date="2021-03-16T07:28:00Z">
                <w:pPr>
                  <w:framePr w:w="10206" w:vSpace="284" w:wrap="notBeside" w:hAnchor="page" w:xAlign="center" w:yAlign="top"/>
                  <w:ind w:firstLine="0"/>
                  <w:jc w:val="center"/>
                </w:pPr>
              </w:pPrChange>
            </w:pPr>
            <w:r w:rsidRPr="00757CFC">
              <w:rPr>
                <w:rFonts w:ascii="Calibri" w:hAnsi="Calibri" w:cs="Calibri"/>
                <w:b/>
                <w:sz w:val="16"/>
                <w:szCs w:val="16"/>
              </w:rPr>
              <w:t>Phenylalanine</w:t>
            </w:r>
          </w:p>
        </w:tc>
        <w:tc>
          <w:tcPr>
            <w:tcW w:w="648" w:type="pct"/>
            <w:tcBorders>
              <w:top w:val="single" w:sz="4" w:space="0" w:color="auto"/>
              <w:left w:val="nil"/>
              <w:bottom w:val="single" w:sz="4" w:space="0" w:color="auto"/>
              <w:right w:val="nil"/>
            </w:tcBorders>
            <w:vAlign w:val="center"/>
          </w:tcPr>
          <w:p w14:paraId="6BE80E9B" w14:textId="6D768702" w:rsidR="00AA7070" w:rsidRPr="00757CFC" w:rsidRDefault="008E0A57" w:rsidP="00AA7070">
            <w:pPr>
              <w:framePr w:w="10206" w:vSpace="284" w:wrap="notBeside" w:vAnchor="page" w:hAnchor="page" w:x="864" w:y="1130"/>
              <w:ind w:firstLine="0"/>
              <w:jc w:val="center"/>
              <w:rPr>
                <w:rFonts w:ascii="Calibri" w:hAnsi="Calibri" w:cs="Calibri"/>
                <w:b/>
                <w:sz w:val="16"/>
                <w:szCs w:val="16"/>
              </w:rPr>
              <w:pPrChange w:id="671" w:author="Proofed" w:date="2021-03-16T07:28:00Z">
                <w:pPr>
                  <w:framePr w:w="10206" w:vSpace="284" w:wrap="notBeside" w:hAnchor="page" w:xAlign="center" w:yAlign="top"/>
                  <w:ind w:firstLine="0"/>
                  <w:jc w:val="center"/>
                </w:pPr>
              </w:pPrChange>
            </w:pPr>
            <w:del w:id="672" w:author="Proofed" w:date="2021-03-16T07:28:00Z">
              <w:r>
                <w:rPr>
                  <w:rFonts w:ascii="Calibri" w:hAnsi="Calibri" w:cs="Calibri"/>
                  <w:b/>
                  <w:sz w:val="16"/>
                  <w:szCs w:val="16"/>
                </w:rPr>
                <w:delText>Aminoacids</w:delText>
              </w:r>
            </w:del>
            <w:ins w:id="673" w:author="Proofed" w:date="2021-03-16T07:28:00Z">
              <w:r w:rsidR="00AA7070" w:rsidRPr="00757CFC">
                <w:rPr>
                  <w:rFonts w:ascii="Calibri" w:hAnsi="Calibri" w:cs="Calibri"/>
                  <w:b/>
                  <w:sz w:val="16"/>
                  <w:szCs w:val="16"/>
                </w:rPr>
                <w:t>Amino</w:t>
              </w:r>
              <w:r w:rsidR="00AA7070">
                <w:rPr>
                  <w:rFonts w:ascii="Calibri" w:hAnsi="Calibri" w:cs="Calibri"/>
                  <w:b/>
                  <w:sz w:val="16"/>
                  <w:szCs w:val="16"/>
                </w:rPr>
                <w:t xml:space="preserve"> </w:t>
              </w:r>
              <w:r w:rsidR="00AA7070" w:rsidRPr="00757CFC">
                <w:rPr>
                  <w:rFonts w:ascii="Calibri" w:hAnsi="Calibri" w:cs="Calibri"/>
                  <w:b/>
                  <w:sz w:val="16"/>
                  <w:szCs w:val="16"/>
                </w:rPr>
                <w:t>acids</w:t>
              </w:r>
            </w:ins>
          </w:p>
        </w:tc>
        <w:tc>
          <w:tcPr>
            <w:tcW w:w="648" w:type="pct"/>
            <w:tcBorders>
              <w:top w:val="single" w:sz="4" w:space="0" w:color="auto"/>
              <w:left w:val="nil"/>
              <w:bottom w:val="single" w:sz="4" w:space="0" w:color="auto"/>
              <w:right w:val="nil"/>
            </w:tcBorders>
            <w:vAlign w:val="center"/>
          </w:tcPr>
          <w:p w14:paraId="40854F8A" w14:textId="77777777" w:rsidR="00AA7070" w:rsidRPr="00757CFC" w:rsidRDefault="00AA7070" w:rsidP="00AA7070">
            <w:pPr>
              <w:framePr w:w="10206" w:vSpace="284" w:wrap="notBeside" w:vAnchor="page" w:hAnchor="page" w:x="864" w:y="1130"/>
              <w:ind w:firstLine="0"/>
              <w:jc w:val="center"/>
              <w:rPr>
                <w:rFonts w:ascii="Calibri" w:hAnsi="Calibri" w:cs="Calibri"/>
                <w:b/>
                <w:sz w:val="16"/>
                <w:szCs w:val="16"/>
              </w:rPr>
              <w:pPrChange w:id="674" w:author="Proofed" w:date="2021-03-16T07:28:00Z">
                <w:pPr>
                  <w:framePr w:w="10206" w:vSpace="284" w:wrap="notBeside" w:hAnchor="page" w:xAlign="center" w:yAlign="top"/>
                  <w:ind w:firstLine="0"/>
                  <w:jc w:val="center"/>
                </w:pPr>
              </w:pPrChange>
            </w:pPr>
            <w:r w:rsidRPr="00757CFC">
              <w:rPr>
                <w:rFonts w:ascii="Calibri" w:hAnsi="Calibri" w:cs="Calibri"/>
                <w:b/>
                <w:sz w:val="16"/>
                <w:szCs w:val="16"/>
              </w:rPr>
              <w:t>DAPI</w:t>
            </w:r>
          </w:p>
        </w:tc>
        <w:tc>
          <w:tcPr>
            <w:tcW w:w="648" w:type="pct"/>
            <w:tcBorders>
              <w:top w:val="single" w:sz="4" w:space="0" w:color="auto"/>
              <w:left w:val="nil"/>
              <w:bottom w:val="single" w:sz="4" w:space="0" w:color="auto"/>
              <w:right w:val="nil"/>
            </w:tcBorders>
            <w:vAlign w:val="center"/>
          </w:tcPr>
          <w:p w14:paraId="55492518" w14:textId="77777777" w:rsidR="00AA7070" w:rsidRPr="00757CFC" w:rsidRDefault="00AA7070" w:rsidP="00AA7070">
            <w:pPr>
              <w:framePr w:w="10206" w:vSpace="284" w:wrap="notBeside" w:vAnchor="page" w:hAnchor="page" w:x="864" w:y="1130"/>
              <w:ind w:firstLine="0"/>
              <w:jc w:val="center"/>
              <w:rPr>
                <w:rFonts w:ascii="Calibri" w:hAnsi="Calibri" w:cs="Calibri"/>
                <w:b/>
                <w:sz w:val="16"/>
                <w:szCs w:val="16"/>
              </w:rPr>
              <w:pPrChange w:id="675" w:author="Proofed" w:date="2021-03-16T07:28:00Z">
                <w:pPr>
                  <w:framePr w:w="10206" w:vSpace="284" w:wrap="notBeside" w:hAnchor="page" w:xAlign="center" w:yAlign="top"/>
                  <w:ind w:firstLine="0"/>
                  <w:jc w:val="center"/>
                </w:pPr>
              </w:pPrChange>
            </w:pPr>
            <w:r w:rsidRPr="00757CFC">
              <w:rPr>
                <w:rFonts w:ascii="Calibri" w:hAnsi="Calibri" w:cs="Calibri"/>
                <w:b/>
                <w:sz w:val="16"/>
                <w:szCs w:val="16"/>
              </w:rPr>
              <w:t>S1</w:t>
            </w:r>
          </w:p>
        </w:tc>
        <w:tc>
          <w:tcPr>
            <w:tcW w:w="648" w:type="pct"/>
            <w:tcBorders>
              <w:top w:val="single" w:sz="4" w:space="0" w:color="auto"/>
              <w:left w:val="nil"/>
              <w:bottom w:val="single" w:sz="4" w:space="0" w:color="auto"/>
              <w:right w:val="nil"/>
            </w:tcBorders>
            <w:vAlign w:val="center"/>
          </w:tcPr>
          <w:p w14:paraId="7220D9E4" w14:textId="77777777" w:rsidR="00AA7070" w:rsidRPr="00757CFC" w:rsidRDefault="00AA7070" w:rsidP="00AA7070">
            <w:pPr>
              <w:framePr w:w="10206" w:vSpace="284" w:wrap="notBeside" w:vAnchor="page" w:hAnchor="page" w:x="864" w:y="1130"/>
              <w:ind w:firstLine="0"/>
              <w:jc w:val="center"/>
              <w:rPr>
                <w:rFonts w:ascii="Calibri" w:hAnsi="Calibri" w:cs="Calibri"/>
                <w:b/>
                <w:sz w:val="16"/>
                <w:szCs w:val="16"/>
              </w:rPr>
              <w:pPrChange w:id="676" w:author="Proofed" w:date="2021-03-16T07:28:00Z">
                <w:pPr>
                  <w:framePr w:w="10206" w:vSpace="284" w:wrap="notBeside" w:hAnchor="page" w:xAlign="center" w:yAlign="top"/>
                  <w:ind w:firstLine="0"/>
                  <w:jc w:val="center"/>
                </w:pPr>
              </w:pPrChange>
            </w:pPr>
            <w:r w:rsidRPr="00757CFC">
              <w:rPr>
                <w:rFonts w:ascii="Calibri" w:hAnsi="Calibri" w:cs="Calibri"/>
                <w:b/>
                <w:sz w:val="16"/>
                <w:szCs w:val="16"/>
              </w:rPr>
              <w:t>S2</w:t>
            </w:r>
          </w:p>
        </w:tc>
        <w:tc>
          <w:tcPr>
            <w:tcW w:w="648" w:type="pct"/>
            <w:tcBorders>
              <w:top w:val="single" w:sz="4" w:space="0" w:color="auto"/>
              <w:left w:val="nil"/>
              <w:bottom w:val="single" w:sz="4" w:space="0" w:color="auto"/>
              <w:right w:val="nil"/>
            </w:tcBorders>
            <w:vAlign w:val="center"/>
          </w:tcPr>
          <w:p w14:paraId="7153E74D" w14:textId="77777777" w:rsidR="00AA7070" w:rsidRPr="00757CFC" w:rsidRDefault="00AA7070" w:rsidP="00AA7070">
            <w:pPr>
              <w:framePr w:w="10206" w:vSpace="284" w:wrap="notBeside" w:vAnchor="page" w:hAnchor="page" w:x="864" w:y="1130"/>
              <w:ind w:firstLine="0"/>
              <w:jc w:val="center"/>
              <w:rPr>
                <w:rFonts w:ascii="Calibri" w:hAnsi="Calibri" w:cs="Calibri"/>
                <w:b/>
                <w:sz w:val="16"/>
                <w:szCs w:val="16"/>
              </w:rPr>
              <w:pPrChange w:id="677" w:author="Proofed" w:date="2021-03-16T07:28:00Z">
                <w:pPr>
                  <w:framePr w:w="10206" w:vSpace="284" w:wrap="notBeside" w:hAnchor="page" w:xAlign="center" w:yAlign="top"/>
                  <w:ind w:firstLine="0"/>
                  <w:jc w:val="center"/>
                </w:pPr>
              </w:pPrChange>
            </w:pPr>
            <w:r w:rsidRPr="00757CFC">
              <w:rPr>
                <w:rFonts w:ascii="Calibri" w:hAnsi="Calibri" w:cs="Calibri"/>
                <w:b/>
                <w:sz w:val="16"/>
                <w:szCs w:val="16"/>
              </w:rPr>
              <w:t>S4</w:t>
            </w:r>
          </w:p>
        </w:tc>
      </w:tr>
      <w:tr w:rsidR="00AA7070" w:rsidRPr="00757CFC" w14:paraId="5C96166B" w14:textId="77777777" w:rsidTr="00A760F7">
        <w:trPr>
          <w:trHeight w:val="227"/>
          <w:jc w:val="center"/>
        </w:trPr>
        <w:tc>
          <w:tcPr>
            <w:tcW w:w="1112" w:type="pct"/>
            <w:tcBorders>
              <w:top w:val="single" w:sz="4" w:space="0" w:color="auto"/>
              <w:left w:val="nil"/>
              <w:bottom w:val="nil"/>
              <w:right w:val="nil"/>
            </w:tcBorders>
          </w:tcPr>
          <w:p w14:paraId="5C04DB2E" w14:textId="77777777" w:rsidR="00AA7070" w:rsidRPr="00757CFC" w:rsidRDefault="00AA7070" w:rsidP="00AA7070">
            <w:pPr>
              <w:framePr w:w="10206" w:vSpace="284" w:wrap="notBeside" w:vAnchor="page" w:hAnchor="page" w:x="864" w:y="1130"/>
              <w:jc w:val="center"/>
              <w:rPr>
                <w:rFonts w:ascii="Calibri" w:hAnsi="Calibri" w:cs="Calibri"/>
                <w:sz w:val="16"/>
                <w:szCs w:val="16"/>
              </w:rPr>
              <w:pPrChange w:id="678" w:author="Proofed" w:date="2021-03-16T07:28:00Z">
                <w:pPr>
                  <w:framePr w:w="10206" w:vSpace="284" w:wrap="notBeside" w:hAnchor="page" w:xAlign="center" w:yAlign="top"/>
                  <w:jc w:val="center"/>
                </w:pPr>
              </w:pPrChange>
            </w:pPr>
            <w:r w:rsidRPr="00757CFC">
              <w:rPr>
                <w:rFonts w:ascii="Calibri" w:hAnsi="Calibri" w:cs="Calibri"/>
                <w:sz w:val="16"/>
                <w:szCs w:val="16"/>
              </w:rPr>
              <w:t>290 nm</w:t>
            </w:r>
          </w:p>
        </w:tc>
        <w:tc>
          <w:tcPr>
            <w:tcW w:w="648" w:type="pct"/>
            <w:tcBorders>
              <w:top w:val="single" w:sz="4" w:space="0" w:color="auto"/>
              <w:left w:val="nil"/>
              <w:bottom w:val="nil"/>
              <w:right w:val="nil"/>
            </w:tcBorders>
            <w:vAlign w:val="center"/>
          </w:tcPr>
          <w:p w14:paraId="4159629B"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679"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9.32</w:t>
            </w:r>
          </w:p>
        </w:tc>
        <w:tc>
          <w:tcPr>
            <w:tcW w:w="648" w:type="pct"/>
            <w:tcBorders>
              <w:top w:val="single" w:sz="4" w:space="0" w:color="auto"/>
              <w:left w:val="nil"/>
              <w:bottom w:val="nil"/>
              <w:right w:val="nil"/>
            </w:tcBorders>
            <w:vAlign w:val="center"/>
          </w:tcPr>
          <w:p w14:paraId="1D28A78E"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80"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75.77</w:t>
            </w:r>
          </w:p>
        </w:tc>
        <w:tc>
          <w:tcPr>
            <w:tcW w:w="648" w:type="pct"/>
            <w:tcBorders>
              <w:top w:val="single" w:sz="4" w:space="0" w:color="auto"/>
              <w:left w:val="nil"/>
              <w:bottom w:val="nil"/>
              <w:right w:val="nil"/>
            </w:tcBorders>
            <w:vAlign w:val="center"/>
          </w:tcPr>
          <w:p w14:paraId="3BB0C4DC"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81"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2459.86</w:t>
            </w:r>
          </w:p>
        </w:tc>
        <w:tc>
          <w:tcPr>
            <w:tcW w:w="648" w:type="pct"/>
            <w:tcBorders>
              <w:top w:val="single" w:sz="4" w:space="0" w:color="auto"/>
              <w:left w:val="nil"/>
              <w:bottom w:val="nil"/>
              <w:right w:val="nil"/>
            </w:tcBorders>
            <w:vAlign w:val="center"/>
          </w:tcPr>
          <w:p w14:paraId="077CF056"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82"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71.79</w:t>
            </w:r>
          </w:p>
        </w:tc>
        <w:tc>
          <w:tcPr>
            <w:tcW w:w="648" w:type="pct"/>
            <w:tcBorders>
              <w:top w:val="single" w:sz="4" w:space="0" w:color="auto"/>
              <w:left w:val="nil"/>
              <w:bottom w:val="nil"/>
              <w:right w:val="nil"/>
            </w:tcBorders>
            <w:vAlign w:val="center"/>
          </w:tcPr>
          <w:p w14:paraId="5F1CC07F"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83"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150.25</w:t>
            </w:r>
          </w:p>
        </w:tc>
        <w:tc>
          <w:tcPr>
            <w:tcW w:w="648" w:type="pct"/>
            <w:tcBorders>
              <w:top w:val="single" w:sz="4" w:space="0" w:color="auto"/>
              <w:left w:val="nil"/>
              <w:bottom w:val="nil"/>
              <w:right w:val="nil"/>
            </w:tcBorders>
            <w:vAlign w:val="center"/>
          </w:tcPr>
          <w:p w14:paraId="6D11BD3F"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84"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39.52</w:t>
            </w:r>
          </w:p>
        </w:tc>
      </w:tr>
      <w:tr w:rsidR="00AA7070" w:rsidRPr="00757CFC" w14:paraId="15CAF2A5" w14:textId="77777777" w:rsidTr="00A760F7">
        <w:trPr>
          <w:trHeight w:val="227"/>
          <w:jc w:val="center"/>
        </w:trPr>
        <w:tc>
          <w:tcPr>
            <w:tcW w:w="1112" w:type="pct"/>
            <w:tcBorders>
              <w:top w:val="nil"/>
              <w:left w:val="nil"/>
              <w:bottom w:val="nil"/>
              <w:right w:val="nil"/>
            </w:tcBorders>
          </w:tcPr>
          <w:p w14:paraId="04E6DC85" w14:textId="77777777" w:rsidR="00AA7070" w:rsidRPr="00757CFC" w:rsidRDefault="00AA7070" w:rsidP="00AA7070">
            <w:pPr>
              <w:framePr w:w="10206" w:vSpace="284" w:wrap="notBeside" w:vAnchor="page" w:hAnchor="page" w:x="864" w:y="1130"/>
              <w:jc w:val="center"/>
              <w:rPr>
                <w:rFonts w:ascii="Calibri" w:hAnsi="Calibri" w:cs="Calibri"/>
                <w:sz w:val="16"/>
                <w:szCs w:val="16"/>
              </w:rPr>
              <w:pPrChange w:id="685" w:author="Proofed" w:date="2021-03-16T07:28:00Z">
                <w:pPr>
                  <w:framePr w:w="10206" w:vSpace="284" w:wrap="notBeside" w:hAnchor="page" w:xAlign="center" w:yAlign="top"/>
                  <w:jc w:val="center"/>
                </w:pPr>
              </w:pPrChange>
            </w:pPr>
            <w:r w:rsidRPr="00757CFC">
              <w:rPr>
                <w:rFonts w:ascii="Calibri" w:hAnsi="Calibri" w:cs="Calibri"/>
                <w:sz w:val="16"/>
                <w:szCs w:val="16"/>
              </w:rPr>
              <w:t>315 nm</w:t>
            </w:r>
          </w:p>
        </w:tc>
        <w:tc>
          <w:tcPr>
            <w:tcW w:w="648" w:type="pct"/>
            <w:tcBorders>
              <w:top w:val="nil"/>
              <w:left w:val="nil"/>
              <w:bottom w:val="nil"/>
              <w:right w:val="nil"/>
            </w:tcBorders>
            <w:vAlign w:val="center"/>
          </w:tcPr>
          <w:p w14:paraId="27A67F08"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686"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7.17</w:t>
            </w:r>
          </w:p>
        </w:tc>
        <w:tc>
          <w:tcPr>
            <w:tcW w:w="648" w:type="pct"/>
            <w:tcBorders>
              <w:top w:val="nil"/>
              <w:left w:val="nil"/>
              <w:bottom w:val="nil"/>
              <w:right w:val="nil"/>
            </w:tcBorders>
            <w:vAlign w:val="center"/>
          </w:tcPr>
          <w:p w14:paraId="39642FE5"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687"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28.11</w:t>
            </w:r>
          </w:p>
        </w:tc>
        <w:tc>
          <w:tcPr>
            <w:tcW w:w="648" w:type="pct"/>
            <w:tcBorders>
              <w:top w:val="nil"/>
              <w:left w:val="nil"/>
              <w:bottom w:val="nil"/>
              <w:right w:val="nil"/>
            </w:tcBorders>
            <w:vAlign w:val="center"/>
          </w:tcPr>
          <w:p w14:paraId="538E43CD"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88"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2664.24</w:t>
            </w:r>
          </w:p>
        </w:tc>
        <w:tc>
          <w:tcPr>
            <w:tcW w:w="648" w:type="pct"/>
            <w:tcBorders>
              <w:top w:val="nil"/>
              <w:left w:val="nil"/>
              <w:bottom w:val="nil"/>
              <w:right w:val="nil"/>
            </w:tcBorders>
            <w:vAlign w:val="center"/>
          </w:tcPr>
          <w:p w14:paraId="13CBE09F"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89"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49.09</w:t>
            </w:r>
          </w:p>
        </w:tc>
        <w:tc>
          <w:tcPr>
            <w:tcW w:w="648" w:type="pct"/>
            <w:tcBorders>
              <w:top w:val="nil"/>
              <w:left w:val="nil"/>
              <w:bottom w:val="nil"/>
              <w:right w:val="nil"/>
            </w:tcBorders>
            <w:vAlign w:val="center"/>
          </w:tcPr>
          <w:p w14:paraId="0F7502BD"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90"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165.13</w:t>
            </w:r>
          </w:p>
        </w:tc>
        <w:tc>
          <w:tcPr>
            <w:tcW w:w="648" w:type="pct"/>
            <w:tcBorders>
              <w:top w:val="nil"/>
              <w:left w:val="nil"/>
              <w:bottom w:val="nil"/>
              <w:right w:val="nil"/>
            </w:tcBorders>
            <w:vAlign w:val="center"/>
          </w:tcPr>
          <w:p w14:paraId="16F6D15F"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691"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24.51</w:t>
            </w:r>
          </w:p>
        </w:tc>
      </w:tr>
      <w:tr w:rsidR="00AA7070" w:rsidRPr="00757CFC" w14:paraId="44E9A32F" w14:textId="77777777" w:rsidTr="00A760F7">
        <w:trPr>
          <w:trHeight w:val="227"/>
          <w:jc w:val="center"/>
        </w:trPr>
        <w:tc>
          <w:tcPr>
            <w:tcW w:w="1112" w:type="pct"/>
            <w:tcBorders>
              <w:top w:val="nil"/>
              <w:left w:val="nil"/>
              <w:bottom w:val="nil"/>
              <w:right w:val="nil"/>
            </w:tcBorders>
          </w:tcPr>
          <w:p w14:paraId="25CB6235" w14:textId="77777777" w:rsidR="00AA7070" w:rsidRPr="00757CFC" w:rsidRDefault="00AA7070" w:rsidP="00AA7070">
            <w:pPr>
              <w:framePr w:w="10206" w:vSpace="284" w:wrap="notBeside" w:vAnchor="page" w:hAnchor="page" w:x="864" w:y="1130"/>
              <w:jc w:val="center"/>
              <w:rPr>
                <w:rFonts w:ascii="Calibri" w:hAnsi="Calibri" w:cs="Calibri"/>
                <w:sz w:val="16"/>
                <w:szCs w:val="16"/>
              </w:rPr>
              <w:pPrChange w:id="692" w:author="Proofed" w:date="2021-03-16T07:28:00Z">
                <w:pPr>
                  <w:framePr w:w="10206" w:vSpace="284" w:wrap="notBeside" w:hAnchor="page" w:xAlign="center" w:yAlign="top"/>
                  <w:jc w:val="center"/>
                </w:pPr>
              </w:pPrChange>
            </w:pPr>
            <w:r w:rsidRPr="00757CFC">
              <w:rPr>
                <w:rFonts w:ascii="Calibri" w:hAnsi="Calibri" w:cs="Calibri"/>
                <w:sz w:val="16"/>
                <w:szCs w:val="16"/>
              </w:rPr>
              <w:t>340 nm</w:t>
            </w:r>
          </w:p>
        </w:tc>
        <w:tc>
          <w:tcPr>
            <w:tcW w:w="648" w:type="pct"/>
            <w:tcBorders>
              <w:top w:val="nil"/>
              <w:left w:val="nil"/>
              <w:bottom w:val="nil"/>
              <w:right w:val="nil"/>
            </w:tcBorders>
            <w:vAlign w:val="center"/>
          </w:tcPr>
          <w:p w14:paraId="068362ED"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693"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16.33</w:t>
            </w:r>
          </w:p>
        </w:tc>
        <w:tc>
          <w:tcPr>
            <w:tcW w:w="648" w:type="pct"/>
            <w:tcBorders>
              <w:top w:val="nil"/>
              <w:left w:val="nil"/>
              <w:bottom w:val="nil"/>
              <w:right w:val="nil"/>
            </w:tcBorders>
            <w:vAlign w:val="center"/>
          </w:tcPr>
          <w:p w14:paraId="7976BF23"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694"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15.58</w:t>
            </w:r>
          </w:p>
        </w:tc>
        <w:tc>
          <w:tcPr>
            <w:tcW w:w="648" w:type="pct"/>
            <w:tcBorders>
              <w:top w:val="nil"/>
              <w:left w:val="nil"/>
              <w:bottom w:val="nil"/>
              <w:right w:val="nil"/>
            </w:tcBorders>
            <w:vAlign w:val="center"/>
          </w:tcPr>
          <w:p w14:paraId="5B8FA5E3"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95"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3709.70</w:t>
            </w:r>
          </w:p>
        </w:tc>
        <w:tc>
          <w:tcPr>
            <w:tcW w:w="648" w:type="pct"/>
            <w:tcBorders>
              <w:top w:val="nil"/>
              <w:left w:val="nil"/>
              <w:bottom w:val="nil"/>
              <w:right w:val="nil"/>
            </w:tcBorders>
            <w:vAlign w:val="center"/>
          </w:tcPr>
          <w:p w14:paraId="30DBDF31"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696"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19.41</w:t>
            </w:r>
          </w:p>
        </w:tc>
        <w:tc>
          <w:tcPr>
            <w:tcW w:w="648" w:type="pct"/>
            <w:tcBorders>
              <w:top w:val="nil"/>
              <w:left w:val="nil"/>
              <w:bottom w:val="nil"/>
              <w:right w:val="nil"/>
            </w:tcBorders>
            <w:vAlign w:val="center"/>
          </w:tcPr>
          <w:p w14:paraId="7E0E1996"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697"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117.02</w:t>
            </w:r>
          </w:p>
        </w:tc>
        <w:tc>
          <w:tcPr>
            <w:tcW w:w="648" w:type="pct"/>
            <w:tcBorders>
              <w:top w:val="nil"/>
              <w:left w:val="nil"/>
              <w:bottom w:val="nil"/>
              <w:right w:val="nil"/>
            </w:tcBorders>
            <w:vAlign w:val="center"/>
          </w:tcPr>
          <w:p w14:paraId="7DF897EF"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698"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36.74</w:t>
            </w:r>
          </w:p>
        </w:tc>
      </w:tr>
      <w:tr w:rsidR="00AA7070" w:rsidRPr="00757CFC" w14:paraId="25D29D9C" w14:textId="77777777" w:rsidTr="00A760F7">
        <w:trPr>
          <w:trHeight w:val="227"/>
          <w:jc w:val="center"/>
        </w:trPr>
        <w:tc>
          <w:tcPr>
            <w:tcW w:w="1112" w:type="pct"/>
            <w:tcBorders>
              <w:top w:val="nil"/>
              <w:left w:val="nil"/>
              <w:bottom w:val="nil"/>
              <w:right w:val="nil"/>
            </w:tcBorders>
          </w:tcPr>
          <w:p w14:paraId="5226298D" w14:textId="77777777" w:rsidR="00AA7070" w:rsidRPr="00757CFC" w:rsidRDefault="00AA7070" w:rsidP="00AA7070">
            <w:pPr>
              <w:framePr w:w="10206" w:vSpace="284" w:wrap="notBeside" w:vAnchor="page" w:hAnchor="page" w:x="864" w:y="1130"/>
              <w:jc w:val="center"/>
              <w:rPr>
                <w:rFonts w:ascii="Calibri" w:hAnsi="Calibri" w:cs="Calibri"/>
                <w:sz w:val="16"/>
                <w:szCs w:val="16"/>
              </w:rPr>
              <w:pPrChange w:id="699" w:author="Proofed" w:date="2021-03-16T07:28:00Z">
                <w:pPr>
                  <w:framePr w:w="10206" w:vSpace="284" w:wrap="notBeside" w:hAnchor="page" w:xAlign="center" w:yAlign="top"/>
                  <w:jc w:val="center"/>
                </w:pPr>
              </w:pPrChange>
            </w:pPr>
            <w:r w:rsidRPr="00757CFC">
              <w:rPr>
                <w:rFonts w:ascii="Calibri" w:hAnsi="Calibri" w:cs="Calibri"/>
                <w:sz w:val="16"/>
                <w:szCs w:val="16"/>
              </w:rPr>
              <w:t>376 nm</w:t>
            </w:r>
          </w:p>
        </w:tc>
        <w:tc>
          <w:tcPr>
            <w:tcW w:w="648" w:type="pct"/>
            <w:tcBorders>
              <w:top w:val="nil"/>
              <w:left w:val="nil"/>
              <w:bottom w:val="nil"/>
              <w:right w:val="nil"/>
            </w:tcBorders>
            <w:vAlign w:val="center"/>
          </w:tcPr>
          <w:p w14:paraId="1D14DA25"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00"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53.38</w:t>
            </w:r>
          </w:p>
        </w:tc>
        <w:tc>
          <w:tcPr>
            <w:tcW w:w="648" w:type="pct"/>
            <w:tcBorders>
              <w:top w:val="nil"/>
              <w:left w:val="nil"/>
              <w:bottom w:val="nil"/>
              <w:right w:val="nil"/>
            </w:tcBorders>
            <w:vAlign w:val="center"/>
          </w:tcPr>
          <w:p w14:paraId="440181B3"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01"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11.54</w:t>
            </w:r>
          </w:p>
        </w:tc>
        <w:tc>
          <w:tcPr>
            <w:tcW w:w="648" w:type="pct"/>
            <w:tcBorders>
              <w:top w:val="nil"/>
              <w:left w:val="nil"/>
              <w:bottom w:val="nil"/>
              <w:right w:val="nil"/>
            </w:tcBorders>
            <w:vAlign w:val="center"/>
          </w:tcPr>
          <w:p w14:paraId="08D99C14"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02"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2013.75</w:t>
            </w:r>
          </w:p>
        </w:tc>
        <w:tc>
          <w:tcPr>
            <w:tcW w:w="648" w:type="pct"/>
            <w:tcBorders>
              <w:top w:val="nil"/>
              <w:left w:val="nil"/>
              <w:bottom w:val="nil"/>
              <w:right w:val="nil"/>
            </w:tcBorders>
            <w:vAlign w:val="center"/>
          </w:tcPr>
          <w:p w14:paraId="1F455BE5"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03"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12.88</w:t>
            </w:r>
          </w:p>
        </w:tc>
        <w:tc>
          <w:tcPr>
            <w:tcW w:w="648" w:type="pct"/>
            <w:tcBorders>
              <w:top w:val="nil"/>
              <w:left w:val="nil"/>
              <w:bottom w:val="nil"/>
              <w:right w:val="nil"/>
            </w:tcBorders>
            <w:vAlign w:val="center"/>
          </w:tcPr>
          <w:p w14:paraId="42E3359C"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04"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62.79</w:t>
            </w:r>
          </w:p>
        </w:tc>
        <w:tc>
          <w:tcPr>
            <w:tcW w:w="648" w:type="pct"/>
            <w:tcBorders>
              <w:top w:val="nil"/>
              <w:left w:val="nil"/>
              <w:bottom w:val="nil"/>
              <w:right w:val="nil"/>
            </w:tcBorders>
            <w:vAlign w:val="center"/>
          </w:tcPr>
          <w:p w14:paraId="218C7E36"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05"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22.12</w:t>
            </w:r>
          </w:p>
        </w:tc>
      </w:tr>
      <w:tr w:rsidR="00AA7070" w:rsidRPr="00757CFC" w14:paraId="14B816ED" w14:textId="77777777" w:rsidTr="00A760F7">
        <w:trPr>
          <w:trHeight w:val="227"/>
          <w:jc w:val="center"/>
        </w:trPr>
        <w:tc>
          <w:tcPr>
            <w:tcW w:w="1112" w:type="pct"/>
            <w:tcBorders>
              <w:top w:val="nil"/>
              <w:left w:val="nil"/>
              <w:bottom w:val="nil"/>
              <w:right w:val="nil"/>
            </w:tcBorders>
          </w:tcPr>
          <w:p w14:paraId="1BF521CC" w14:textId="77777777" w:rsidR="00AA7070" w:rsidRPr="00757CFC" w:rsidRDefault="00AA7070" w:rsidP="00AA7070">
            <w:pPr>
              <w:framePr w:w="10206" w:vSpace="284" w:wrap="notBeside" w:vAnchor="page" w:hAnchor="page" w:x="864" w:y="1130"/>
              <w:jc w:val="center"/>
              <w:rPr>
                <w:rFonts w:ascii="Calibri" w:hAnsi="Calibri" w:cs="Calibri"/>
                <w:sz w:val="16"/>
                <w:szCs w:val="16"/>
              </w:rPr>
              <w:pPrChange w:id="706" w:author="Proofed" w:date="2021-03-16T07:28:00Z">
                <w:pPr>
                  <w:framePr w:w="10206" w:vSpace="284" w:wrap="notBeside" w:hAnchor="page" w:xAlign="center" w:yAlign="top"/>
                  <w:jc w:val="center"/>
                </w:pPr>
              </w:pPrChange>
            </w:pPr>
            <w:r w:rsidRPr="00757CFC">
              <w:rPr>
                <w:rFonts w:ascii="Calibri" w:hAnsi="Calibri" w:cs="Calibri"/>
                <w:sz w:val="16"/>
                <w:szCs w:val="16"/>
              </w:rPr>
              <w:t>415 nm</w:t>
            </w:r>
          </w:p>
        </w:tc>
        <w:tc>
          <w:tcPr>
            <w:tcW w:w="648" w:type="pct"/>
            <w:tcBorders>
              <w:top w:val="nil"/>
              <w:left w:val="nil"/>
              <w:bottom w:val="nil"/>
              <w:right w:val="nil"/>
            </w:tcBorders>
            <w:vAlign w:val="center"/>
          </w:tcPr>
          <w:p w14:paraId="261E4476"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07"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50.10</w:t>
            </w:r>
          </w:p>
        </w:tc>
        <w:tc>
          <w:tcPr>
            <w:tcW w:w="648" w:type="pct"/>
            <w:tcBorders>
              <w:top w:val="nil"/>
              <w:left w:val="nil"/>
              <w:bottom w:val="nil"/>
              <w:right w:val="nil"/>
            </w:tcBorders>
            <w:vAlign w:val="center"/>
          </w:tcPr>
          <w:p w14:paraId="723522EE"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08"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8.96</w:t>
            </w:r>
          </w:p>
        </w:tc>
        <w:tc>
          <w:tcPr>
            <w:tcW w:w="648" w:type="pct"/>
            <w:tcBorders>
              <w:top w:val="nil"/>
              <w:left w:val="nil"/>
              <w:bottom w:val="nil"/>
              <w:right w:val="nil"/>
            </w:tcBorders>
            <w:vAlign w:val="center"/>
          </w:tcPr>
          <w:p w14:paraId="7B89E9E9"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09"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410.70</w:t>
            </w:r>
          </w:p>
        </w:tc>
        <w:tc>
          <w:tcPr>
            <w:tcW w:w="648" w:type="pct"/>
            <w:tcBorders>
              <w:top w:val="nil"/>
              <w:left w:val="nil"/>
              <w:bottom w:val="nil"/>
              <w:right w:val="nil"/>
            </w:tcBorders>
            <w:vAlign w:val="center"/>
          </w:tcPr>
          <w:p w14:paraId="74DF8DBF"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10"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16.59</w:t>
            </w:r>
          </w:p>
        </w:tc>
        <w:tc>
          <w:tcPr>
            <w:tcW w:w="648" w:type="pct"/>
            <w:tcBorders>
              <w:top w:val="nil"/>
              <w:left w:val="nil"/>
              <w:bottom w:val="nil"/>
              <w:right w:val="nil"/>
            </w:tcBorders>
            <w:vAlign w:val="center"/>
          </w:tcPr>
          <w:p w14:paraId="3F4DCD33"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11"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29.05</w:t>
            </w:r>
          </w:p>
        </w:tc>
        <w:tc>
          <w:tcPr>
            <w:tcW w:w="648" w:type="pct"/>
            <w:tcBorders>
              <w:top w:val="nil"/>
              <w:left w:val="nil"/>
              <w:bottom w:val="nil"/>
              <w:right w:val="nil"/>
            </w:tcBorders>
            <w:vAlign w:val="center"/>
          </w:tcPr>
          <w:p w14:paraId="26C5FE43"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12"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16.75</w:t>
            </w:r>
          </w:p>
        </w:tc>
      </w:tr>
      <w:tr w:rsidR="00AA7070" w:rsidRPr="00757CFC" w14:paraId="202F6950" w14:textId="77777777" w:rsidTr="00A760F7">
        <w:trPr>
          <w:trHeight w:val="227"/>
          <w:jc w:val="center"/>
        </w:trPr>
        <w:tc>
          <w:tcPr>
            <w:tcW w:w="1112" w:type="pct"/>
            <w:tcBorders>
              <w:top w:val="nil"/>
              <w:left w:val="nil"/>
              <w:bottom w:val="nil"/>
              <w:right w:val="nil"/>
            </w:tcBorders>
          </w:tcPr>
          <w:p w14:paraId="7554399E" w14:textId="77777777" w:rsidR="00AA7070" w:rsidRPr="00757CFC" w:rsidRDefault="00AA7070" w:rsidP="00AA7070">
            <w:pPr>
              <w:framePr w:w="10206" w:vSpace="284" w:wrap="notBeside" w:vAnchor="page" w:hAnchor="page" w:x="864" w:y="1130"/>
              <w:jc w:val="center"/>
              <w:rPr>
                <w:rFonts w:ascii="Calibri" w:hAnsi="Calibri" w:cs="Calibri"/>
                <w:sz w:val="16"/>
                <w:szCs w:val="16"/>
              </w:rPr>
              <w:pPrChange w:id="713" w:author="Proofed" w:date="2021-03-16T07:28:00Z">
                <w:pPr>
                  <w:framePr w:w="10206" w:vSpace="284" w:wrap="notBeside" w:hAnchor="page" w:xAlign="center" w:yAlign="top"/>
                  <w:jc w:val="center"/>
                </w:pPr>
              </w:pPrChange>
            </w:pPr>
            <w:r w:rsidRPr="00757CFC">
              <w:rPr>
                <w:rFonts w:ascii="Calibri" w:hAnsi="Calibri" w:cs="Calibri"/>
                <w:sz w:val="16"/>
                <w:szCs w:val="16"/>
              </w:rPr>
              <w:t>445 nm</w:t>
            </w:r>
          </w:p>
        </w:tc>
        <w:tc>
          <w:tcPr>
            <w:tcW w:w="648" w:type="pct"/>
            <w:tcBorders>
              <w:top w:val="nil"/>
              <w:left w:val="nil"/>
              <w:bottom w:val="nil"/>
              <w:right w:val="nil"/>
            </w:tcBorders>
            <w:vAlign w:val="center"/>
          </w:tcPr>
          <w:p w14:paraId="3B335317"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14"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53.38</w:t>
            </w:r>
          </w:p>
        </w:tc>
        <w:tc>
          <w:tcPr>
            <w:tcW w:w="648" w:type="pct"/>
            <w:tcBorders>
              <w:top w:val="nil"/>
              <w:left w:val="nil"/>
              <w:bottom w:val="nil"/>
              <w:right w:val="nil"/>
            </w:tcBorders>
            <w:vAlign w:val="center"/>
          </w:tcPr>
          <w:p w14:paraId="3B077A63"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15"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21.88</w:t>
            </w:r>
          </w:p>
        </w:tc>
        <w:tc>
          <w:tcPr>
            <w:tcW w:w="648" w:type="pct"/>
            <w:tcBorders>
              <w:top w:val="nil"/>
              <w:left w:val="nil"/>
              <w:bottom w:val="nil"/>
              <w:right w:val="nil"/>
            </w:tcBorders>
            <w:vAlign w:val="center"/>
          </w:tcPr>
          <w:p w14:paraId="28EF0A6C"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16"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299.98</w:t>
            </w:r>
          </w:p>
        </w:tc>
        <w:tc>
          <w:tcPr>
            <w:tcW w:w="648" w:type="pct"/>
            <w:tcBorders>
              <w:top w:val="nil"/>
              <w:left w:val="nil"/>
              <w:bottom w:val="nil"/>
              <w:right w:val="nil"/>
            </w:tcBorders>
            <w:vAlign w:val="center"/>
          </w:tcPr>
          <w:p w14:paraId="756F9EA2"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17"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22.86</w:t>
            </w:r>
          </w:p>
        </w:tc>
        <w:tc>
          <w:tcPr>
            <w:tcW w:w="648" w:type="pct"/>
            <w:tcBorders>
              <w:top w:val="nil"/>
              <w:left w:val="nil"/>
              <w:bottom w:val="nil"/>
              <w:right w:val="nil"/>
            </w:tcBorders>
            <w:vAlign w:val="center"/>
          </w:tcPr>
          <w:p w14:paraId="56259F0B"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18"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21.84</w:t>
            </w:r>
          </w:p>
        </w:tc>
        <w:tc>
          <w:tcPr>
            <w:tcW w:w="648" w:type="pct"/>
            <w:tcBorders>
              <w:top w:val="nil"/>
              <w:left w:val="nil"/>
              <w:bottom w:val="nil"/>
              <w:right w:val="nil"/>
            </w:tcBorders>
            <w:vAlign w:val="center"/>
          </w:tcPr>
          <w:p w14:paraId="7C533BF0"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19"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21.71</w:t>
            </w:r>
          </w:p>
        </w:tc>
      </w:tr>
      <w:tr w:rsidR="00AA7070" w:rsidRPr="00757CFC" w14:paraId="2B48E547" w14:textId="77777777" w:rsidTr="00A760F7">
        <w:trPr>
          <w:trHeight w:val="227"/>
          <w:jc w:val="center"/>
        </w:trPr>
        <w:tc>
          <w:tcPr>
            <w:tcW w:w="1112" w:type="pct"/>
            <w:tcBorders>
              <w:top w:val="nil"/>
              <w:left w:val="nil"/>
              <w:bottom w:val="nil"/>
              <w:right w:val="nil"/>
            </w:tcBorders>
          </w:tcPr>
          <w:p w14:paraId="55E7F71B" w14:textId="77777777" w:rsidR="00AA7070" w:rsidRPr="00757CFC" w:rsidRDefault="00AA7070" w:rsidP="00AA7070">
            <w:pPr>
              <w:framePr w:w="10206" w:vSpace="284" w:wrap="notBeside" w:vAnchor="page" w:hAnchor="page" w:x="864" w:y="1130"/>
              <w:jc w:val="center"/>
              <w:rPr>
                <w:rFonts w:ascii="Calibri" w:hAnsi="Calibri" w:cs="Calibri"/>
                <w:sz w:val="16"/>
                <w:szCs w:val="16"/>
              </w:rPr>
              <w:pPrChange w:id="720" w:author="Proofed" w:date="2021-03-16T07:28:00Z">
                <w:pPr>
                  <w:framePr w:w="10206" w:vSpace="284" w:wrap="notBeside" w:hAnchor="page" w:xAlign="center" w:yAlign="top"/>
                  <w:jc w:val="center"/>
                </w:pPr>
              </w:pPrChange>
            </w:pPr>
            <w:r w:rsidRPr="00757CFC">
              <w:rPr>
                <w:rFonts w:ascii="Calibri" w:hAnsi="Calibri" w:cs="Calibri"/>
                <w:sz w:val="16"/>
                <w:szCs w:val="16"/>
              </w:rPr>
              <w:t>480 nm</w:t>
            </w:r>
          </w:p>
        </w:tc>
        <w:tc>
          <w:tcPr>
            <w:tcW w:w="648" w:type="pct"/>
            <w:tcBorders>
              <w:top w:val="nil"/>
              <w:left w:val="nil"/>
              <w:bottom w:val="nil"/>
              <w:right w:val="nil"/>
            </w:tcBorders>
            <w:vAlign w:val="center"/>
          </w:tcPr>
          <w:p w14:paraId="3EFFA6DE"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21"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27.36</w:t>
            </w:r>
          </w:p>
        </w:tc>
        <w:tc>
          <w:tcPr>
            <w:tcW w:w="648" w:type="pct"/>
            <w:tcBorders>
              <w:top w:val="nil"/>
              <w:left w:val="nil"/>
              <w:bottom w:val="nil"/>
              <w:right w:val="nil"/>
            </w:tcBorders>
            <w:vAlign w:val="center"/>
          </w:tcPr>
          <w:p w14:paraId="70B1673D"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22"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31.88</w:t>
            </w:r>
          </w:p>
        </w:tc>
        <w:tc>
          <w:tcPr>
            <w:tcW w:w="648" w:type="pct"/>
            <w:tcBorders>
              <w:top w:val="nil"/>
              <w:left w:val="nil"/>
              <w:bottom w:val="nil"/>
              <w:right w:val="nil"/>
            </w:tcBorders>
            <w:vAlign w:val="center"/>
          </w:tcPr>
          <w:p w14:paraId="60D29222"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23"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31.45</w:t>
            </w:r>
          </w:p>
        </w:tc>
        <w:tc>
          <w:tcPr>
            <w:tcW w:w="648" w:type="pct"/>
            <w:tcBorders>
              <w:top w:val="nil"/>
              <w:left w:val="nil"/>
              <w:bottom w:val="nil"/>
              <w:right w:val="nil"/>
            </w:tcBorders>
            <w:vAlign w:val="center"/>
          </w:tcPr>
          <w:p w14:paraId="093D0FAD"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24"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6.90</w:t>
            </w:r>
          </w:p>
        </w:tc>
        <w:tc>
          <w:tcPr>
            <w:tcW w:w="648" w:type="pct"/>
            <w:tcBorders>
              <w:top w:val="nil"/>
              <w:left w:val="nil"/>
              <w:bottom w:val="nil"/>
              <w:right w:val="nil"/>
            </w:tcBorders>
            <w:vAlign w:val="center"/>
          </w:tcPr>
          <w:p w14:paraId="068F13DA"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25"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10.67</w:t>
            </w:r>
          </w:p>
        </w:tc>
        <w:tc>
          <w:tcPr>
            <w:tcW w:w="648" w:type="pct"/>
            <w:tcBorders>
              <w:top w:val="nil"/>
              <w:left w:val="nil"/>
              <w:bottom w:val="nil"/>
              <w:right w:val="nil"/>
            </w:tcBorders>
            <w:vAlign w:val="center"/>
          </w:tcPr>
          <w:p w14:paraId="39F947EB"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26"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7.62</w:t>
            </w:r>
          </w:p>
        </w:tc>
      </w:tr>
      <w:tr w:rsidR="00AA7070" w:rsidRPr="00757CFC" w14:paraId="3D596FEC" w14:textId="77777777" w:rsidTr="00A760F7">
        <w:trPr>
          <w:trHeight w:val="227"/>
          <w:jc w:val="center"/>
        </w:trPr>
        <w:tc>
          <w:tcPr>
            <w:tcW w:w="1112" w:type="pct"/>
            <w:tcBorders>
              <w:top w:val="nil"/>
              <w:left w:val="nil"/>
              <w:bottom w:val="single" w:sz="4" w:space="0" w:color="auto"/>
              <w:right w:val="nil"/>
            </w:tcBorders>
          </w:tcPr>
          <w:p w14:paraId="2690A5A4" w14:textId="77777777" w:rsidR="00AA7070" w:rsidRPr="00757CFC" w:rsidRDefault="00AA7070" w:rsidP="00AA7070">
            <w:pPr>
              <w:framePr w:w="10206" w:vSpace="284" w:wrap="notBeside" w:vAnchor="page" w:hAnchor="page" w:x="864" w:y="1130"/>
              <w:jc w:val="center"/>
              <w:rPr>
                <w:rFonts w:ascii="Calibri" w:hAnsi="Calibri" w:cs="Calibri"/>
                <w:sz w:val="16"/>
                <w:szCs w:val="16"/>
              </w:rPr>
              <w:pPrChange w:id="727" w:author="Proofed" w:date="2021-03-16T07:28:00Z">
                <w:pPr>
                  <w:framePr w:w="10206" w:vSpace="284" w:wrap="notBeside" w:hAnchor="page" w:xAlign="center" w:yAlign="top"/>
                  <w:jc w:val="center"/>
                </w:pPr>
              </w:pPrChange>
            </w:pPr>
            <w:r w:rsidRPr="00757CFC">
              <w:rPr>
                <w:rFonts w:ascii="Calibri" w:hAnsi="Calibri" w:cs="Calibri"/>
                <w:sz w:val="16"/>
                <w:szCs w:val="16"/>
              </w:rPr>
              <w:t>530 nm</w:t>
            </w:r>
          </w:p>
        </w:tc>
        <w:tc>
          <w:tcPr>
            <w:tcW w:w="648" w:type="pct"/>
            <w:tcBorders>
              <w:top w:val="nil"/>
              <w:left w:val="nil"/>
              <w:bottom w:val="single" w:sz="4" w:space="0" w:color="auto"/>
              <w:right w:val="nil"/>
            </w:tcBorders>
            <w:vAlign w:val="center"/>
          </w:tcPr>
          <w:p w14:paraId="162F5E0C"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28"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20.83</w:t>
            </w:r>
          </w:p>
        </w:tc>
        <w:tc>
          <w:tcPr>
            <w:tcW w:w="648" w:type="pct"/>
            <w:tcBorders>
              <w:top w:val="nil"/>
              <w:left w:val="nil"/>
              <w:bottom w:val="single" w:sz="4" w:space="0" w:color="auto"/>
              <w:right w:val="nil"/>
            </w:tcBorders>
            <w:vAlign w:val="center"/>
          </w:tcPr>
          <w:p w14:paraId="3237A131" w14:textId="77777777" w:rsidR="00AA7070" w:rsidRPr="00757CFC" w:rsidRDefault="00AA7070" w:rsidP="00AA7070">
            <w:pPr>
              <w:framePr w:w="10206" w:vSpace="284" w:wrap="notBeside" w:vAnchor="page" w:hAnchor="page" w:x="864" w:y="1130"/>
              <w:ind w:firstLine="0"/>
              <w:jc w:val="center"/>
              <w:rPr>
                <w:rFonts w:ascii="Calibri" w:hAnsi="Calibri" w:cs="Calibri"/>
                <w:sz w:val="16"/>
                <w:szCs w:val="16"/>
              </w:rPr>
              <w:pPrChange w:id="729" w:author="Proofed" w:date="2021-03-16T07:28:00Z">
                <w:pPr>
                  <w:framePr w:w="10206" w:vSpace="284" w:wrap="notBeside" w:hAnchor="page" w:xAlign="center" w:yAlign="top"/>
                  <w:ind w:firstLine="0"/>
                  <w:jc w:val="center"/>
                </w:pPr>
              </w:pPrChange>
            </w:pPr>
            <w:r w:rsidRPr="00757CFC">
              <w:rPr>
                <w:rFonts w:ascii="Calibri" w:hAnsi="Calibri" w:cs="Calibri"/>
                <w:sz w:val="16"/>
                <w:szCs w:val="16"/>
              </w:rPr>
              <w:t>63.52</w:t>
            </w:r>
          </w:p>
        </w:tc>
        <w:tc>
          <w:tcPr>
            <w:tcW w:w="648" w:type="pct"/>
            <w:tcBorders>
              <w:top w:val="nil"/>
              <w:left w:val="nil"/>
              <w:bottom w:val="single" w:sz="4" w:space="0" w:color="auto"/>
              <w:right w:val="nil"/>
            </w:tcBorders>
            <w:vAlign w:val="center"/>
          </w:tcPr>
          <w:p w14:paraId="1B2F9C6F"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30"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13.24</w:t>
            </w:r>
          </w:p>
        </w:tc>
        <w:tc>
          <w:tcPr>
            <w:tcW w:w="648" w:type="pct"/>
            <w:tcBorders>
              <w:top w:val="nil"/>
              <w:left w:val="nil"/>
              <w:bottom w:val="single" w:sz="4" w:space="0" w:color="auto"/>
              <w:right w:val="nil"/>
            </w:tcBorders>
            <w:vAlign w:val="center"/>
          </w:tcPr>
          <w:p w14:paraId="0C911AAE"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31"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9.30</w:t>
            </w:r>
          </w:p>
        </w:tc>
        <w:tc>
          <w:tcPr>
            <w:tcW w:w="648" w:type="pct"/>
            <w:tcBorders>
              <w:top w:val="nil"/>
              <w:left w:val="nil"/>
              <w:bottom w:val="single" w:sz="4" w:space="0" w:color="auto"/>
              <w:right w:val="nil"/>
            </w:tcBorders>
            <w:vAlign w:val="center"/>
          </w:tcPr>
          <w:p w14:paraId="35B93C36"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32"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15.79</w:t>
            </w:r>
          </w:p>
        </w:tc>
        <w:tc>
          <w:tcPr>
            <w:tcW w:w="648" w:type="pct"/>
            <w:tcBorders>
              <w:top w:val="nil"/>
              <w:left w:val="nil"/>
              <w:bottom w:val="single" w:sz="4" w:space="0" w:color="auto"/>
              <w:right w:val="nil"/>
            </w:tcBorders>
            <w:vAlign w:val="center"/>
          </w:tcPr>
          <w:p w14:paraId="1E47A389" w14:textId="77777777" w:rsidR="00AA7070" w:rsidRPr="00757CFC" w:rsidRDefault="00AA7070" w:rsidP="00AA7070">
            <w:pPr>
              <w:framePr w:w="10206" w:vSpace="284" w:wrap="notBeside" w:vAnchor="page" w:hAnchor="page" w:x="864" w:y="1130"/>
              <w:ind w:firstLine="0"/>
              <w:jc w:val="center"/>
              <w:rPr>
                <w:rFonts w:ascii="Calibri" w:hAnsi="Calibri" w:cs="Calibri"/>
                <w:color w:val="0070C0"/>
                <w:sz w:val="16"/>
                <w:szCs w:val="16"/>
              </w:rPr>
              <w:pPrChange w:id="733" w:author="Proofed" w:date="2021-03-16T07:28:00Z">
                <w:pPr>
                  <w:framePr w:w="10206" w:vSpace="284" w:wrap="notBeside" w:hAnchor="page" w:xAlign="center" w:yAlign="top"/>
                  <w:ind w:firstLine="0"/>
                  <w:jc w:val="center"/>
                </w:pPr>
              </w:pPrChange>
            </w:pPr>
            <w:r w:rsidRPr="00757CFC">
              <w:rPr>
                <w:rFonts w:ascii="Calibri" w:hAnsi="Calibri" w:cs="Calibri"/>
                <w:color w:val="0070C0"/>
                <w:sz w:val="16"/>
                <w:szCs w:val="16"/>
              </w:rPr>
              <w:t>6.35</w:t>
            </w:r>
          </w:p>
        </w:tc>
      </w:tr>
    </w:tbl>
    <w:p w14:paraId="413DBE54" w14:textId="73FF7D19" w:rsidR="00F95CB7" w:rsidRPr="00757CFC" w:rsidRDefault="00F95CB7" w:rsidP="00F95CB7">
      <w:pPr>
        <w:rPr>
          <w:ins w:id="734" w:author="Proofed" w:date="2021-03-16T07:28:00Z"/>
        </w:rPr>
      </w:pPr>
      <w:ins w:id="735" w:author="Proofed" w:date="2021-03-16T07:28:00Z">
        <w:r w:rsidRPr="00757CFC">
          <w:t xml:space="preserve">Fluorescence </w:t>
        </w:r>
        <w:r w:rsidR="00CB0988" w:rsidRPr="00757CFC">
          <w:t>analyses for the intercalibration</w:t>
        </w:r>
        <w:r w:rsidRPr="00757CFC">
          <w:t xml:space="preserve"> were carried out with both Lifart and Forlab on drops of the </w:t>
        </w:r>
        <w:r w:rsidR="00CB0988" w:rsidRPr="00757CFC">
          <w:t xml:space="preserve">reference </w:t>
        </w:r>
        <w:r w:rsidRPr="00757CFC">
          <w:t xml:space="preserve">solutions placed on an aluminium surface </w:t>
        </w:r>
        <w:r w:rsidR="0023776E">
          <w:t>as well as</w:t>
        </w:r>
        <w:r w:rsidRPr="00757CFC">
          <w:t xml:space="preserve"> </w:t>
        </w:r>
        <w:r w:rsidR="00CB0988" w:rsidRPr="00757CFC">
          <w:t xml:space="preserve">on </w:t>
        </w:r>
        <w:r w:rsidRPr="00757CFC">
          <w:t>a small square in the centre of the sections of the marble tile</w:t>
        </w:r>
        <w:r w:rsidR="00CB0988" w:rsidRPr="00757CFC">
          <w:t>,</w:t>
        </w:r>
        <w:r w:rsidRPr="00757CFC">
          <w:t xml:space="preserve"> and Lifart and Forlab spectral data registered in this area were mediated. </w:t>
        </w:r>
      </w:ins>
    </w:p>
    <w:p w14:paraId="78BB6AE3" w14:textId="77777777" w:rsidR="006260B3" w:rsidRPr="00757CFC" w:rsidRDefault="00D6020A" w:rsidP="006260B3">
      <w:pPr>
        <w:pStyle w:val="Figure"/>
        <w:keepNext/>
        <w:framePr w:w="4961" w:vSpace="284" w:wrap="notBeside" w:hAnchor="text" w:xAlign="center" w:yAlign="bottom"/>
        <w:rPr>
          <w:ins w:id="736" w:author="Proofed" w:date="2021-03-16T07:28:00Z"/>
        </w:rPr>
      </w:pPr>
      <w:ins w:id="737" w:author="Proofed" w:date="2021-03-16T07:28:00Z">
        <w:r w:rsidRPr="00757CFC">
          <w:rPr>
            <w:noProof/>
            <w:lang w:eastAsia="it-IT"/>
          </w:rPr>
          <w:drawing>
            <wp:inline distT="0" distB="0" distL="0" distR="0" wp14:anchorId="2242A8CF" wp14:editId="7252DE58">
              <wp:extent cx="3143250" cy="216217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2162175"/>
                      </a:xfrm>
                      <a:prstGeom prst="rect">
                        <a:avLst/>
                      </a:prstGeom>
                      <a:noFill/>
                      <a:ln>
                        <a:noFill/>
                      </a:ln>
                    </pic:spPr>
                  </pic:pic>
                </a:graphicData>
              </a:graphic>
            </wp:inline>
          </w:drawing>
        </w:r>
      </w:ins>
    </w:p>
    <w:p w14:paraId="49008684" w14:textId="04E7E4F6" w:rsidR="006260B3" w:rsidRPr="00757CFC" w:rsidRDefault="006260B3" w:rsidP="006260B3">
      <w:pPr>
        <w:pStyle w:val="FigureCaption"/>
        <w:framePr w:w="4961" w:vSpace="284" w:wrap="notBeside" w:hAnchor="text" w:xAlign="center" w:yAlign="bottom"/>
        <w:spacing w:after="0"/>
        <w:rPr>
          <w:ins w:id="738" w:author="Proofed" w:date="2021-03-16T07:28:00Z"/>
        </w:rPr>
      </w:pPr>
      <w:commentRangeStart w:id="739"/>
      <w:ins w:id="740" w:author="Proofed" w:date="2021-03-16T07:28:00Z">
        <w:r w:rsidRPr="00757CFC">
          <w:t xml:space="preserve">Figure 6. </w:t>
        </w:r>
        <w:commentRangeEnd w:id="739"/>
        <w:r w:rsidR="0023776E">
          <w:rPr>
            <w:rStyle w:val="CommentReference"/>
            <w:rFonts w:ascii="Garamond" w:hAnsi="Garamond"/>
          </w:rPr>
          <w:commentReference w:id="739"/>
        </w:r>
        <w:r w:rsidRPr="00757CFC">
          <w:t>Calibration values: considered values</w:t>
        </w:r>
        <w:r w:rsidR="00AA7070" w:rsidRPr="00AA7070">
          <w:t xml:space="preserve"> </w:t>
        </w:r>
        <w:r w:rsidR="00AA7070" w:rsidRPr="00757CFC">
          <w:t>in blue</w:t>
        </w:r>
        <w:r w:rsidR="0023776E">
          <w:t>,</w:t>
        </w:r>
        <w:r w:rsidR="00AA7070" w:rsidRPr="00757CFC">
          <w:t xml:space="preserve"> </w:t>
        </w:r>
        <w:r w:rsidR="0023776E" w:rsidRPr="00757CFC">
          <w:t xml:space="preserve">excluded </w:t>
        </w:r>
        <w:r w:rsidR="0023776E">
          <w:t>values</w:t>
        </w:r>
        <w:r w:rsidR="0023776E" w:rsidRPr="00757CFC">
          <w:t xml:space="preserve"> </w:t>
        </w:r>
        <w:r w:rsidRPr="00757CFC">
          <w:t>in red</w:t>
        </w:r>
        <w:r w:rsidR="0023776E">
          <w:t>.</w:t>
        </w:r>
        <w:r w:rsidRPr="00757CFC">
          <w:t xml:space="preserve"> </w:t>
        </w:r>
      </w:ins>
    </w:p>
    <w:p w14:paraId="34356021" w14:textId="77C82CC2" w:rsidR="00FF1C39" w:rsidRPr="00757CFC" w:rsidRDefault="0023776E" w:rsidP="00F95CB7">
      <w:pPr>
        <w:rPr>
          <w:ins w:id="741" w:author="Proofed" w:date="2021-03-16T07:28:00Z"/>
        </w:rPr>
      </w:pPr>
      <w:ins w:id="742" w:author="Proofed" w:date="2021-03-16T07:28:00Z">
        <w:r>
          <w:t>The r</w:t>
        </w:r>
        <w:r w:rsidR="00F95CB7" w:rsidRPr="00757CFC">
          <w:t xml:space="preserve">ecorded data were processed to obtain intercalibration values </w:t>
        </w:r>
        <w:r>
          <w:t xml:space="preserve">that were </w:t>
        </w:r>
        <w:r w:rsidR="00F95CB7" w:rsidRPr="00757CFC">
          <w:t xml:space="preserve">as independent of </w:t>
        </w:r>
        <w:r>
          <w:t xml:space="preserve">the </w:t>
        </w:r>
        <w:r w:rsidR="00F95CB7" w:rsidRPr="00757CFC">
          <w:t>experimental measurement conditions</w:t>
        </w:r>
        <w:r>
          <w:t xml:space="preserve"> as possible</w:t>
        </w:r>
        <w:r w:rsidR="00F95CB7" w:rsidRPr="00757CFC">
          <w:t xml:space="preserve">. First, the transmission bands of the </w:t>
        </w:r>
        <w:r>
          <w:t xml:space="preserve">Forlab </w:t>
        </w:r>
        <w:r w:rsidR="00F95CB7" w:rsidRPr="00757CFC">
          <w:t>filters (reported in Table 1) had to be considered. After this correction, both instruments</w:t>
        </w:r>
        <w:r>
          <w:t>’</w:t>
        </w:r>
        <w:r w:rsidR="00F95CB7" w:rsidRPr="00757CFC">
          <w:t xml:space="preserve"> data were normali</w:t>
        </w:r>
        <w:r w:rsidR="00030A51">
          <w:t>s</w:t>
        </w:r>
        <w:r w:rsidR="00F95CB7" w:rsidRPr="00757CFC">
          <w:t xml:space="preserve">ed with the integral </w:t>
        </w:r>
        <w:r w:rsidR="00030A51">
          <w:t>across</w:t>
        </w:r>
        <w:r w:rsidR="00F95CB7" w:rsidRPr="00757CFC">
          <w:t xml:space="preserve"> the whole range (</w:t>
        </w:r>
        <w:r w:rsidR="00030A51">
          <w:t xml:space="preserve">the </w:t>
        </w:r>
        <w:r w:rsidR="00F95CB7" w:rsidRPr="00757CFC">
          <w:t xml:space="preserve">sum of </w:t>
        </w:r>
        <w:r w:rsidR="00030A51">
          <w:t xml:space="preserve">the </w:t>
        </w:r>
        <w:r w:rsidR="00F95CB7" w:rsidRPr="00757CFC">
          <w:t xml:space="preserve">intensity values corresponding </w:t>
        </w:r>
        <w:r>
          <w:t>to</w:t>
        </w:r>
        <w:r w:rsidR="00F95CB7" w:rsidRPr="00757CFC">
          <w:t xml:space="preserve"> the 8 filters for Forlab). </w:t>
        </w:r>
        <w:r>
          <w:t>Second</w:t>
        </w:r>
        <w:r w:rsidR="00F95CB7" w:rsidRPr="00757CFC">
          <w:t xml:space="preserve">, to compare Forlab and Lifart data, only spectral data from </w:t>
        </w:r>
        <w:r w:rsidR="00612572" w:rsidRPr="00757CFC">
          <w:t>Lifart</w:t>
        </w:r>
        <w:r w:rsidR="00F95CB7" w:rsidRPr="00757CFC">
          <w:t xml:space="preserve"> mediated </w:t>
        </w:r>
        <w:r w:rsidR="00C619F6">
          <w:t>within</w:t>
        </w:r>
        <w:r w:rsidR="00F95CB7" w:rsidRPr="00757CFC">
          <w:t xml:space="preserve"> the pass</w:t>
        </w:r>
        <w:r w:rsidR="00030A51" w:rsidRPr="00757CFC">
          <w:t>band</w:t>
        </w:r>
        <w:r w:rsidR="00F95CB7" w:rsidRPr="00757CFC">
          <w:t xml:space="preserve"> of the filters used in Forlab were considered.</w:t>
        </w:r>
        <w:r w:rsidR="00FF1C39" w:rsidRPr="00757CFC">
          <w:t xml:space="preserve"> </w:t>
        </w:r>
      </w:ins>
    </w:p>
    <w:p w14:paraId="37F6C3E5" w14:textId="47949B12" w:rsidR="006260B3" w:rsidRPr="00757CFC" w:rsidRDefault="00FF1C39" w:rsidP="00F95CB7">
      <w:r w:rsidRPr="00757CFC">
        <w:t xml:space="preserve">Sections 1, 2 and 4 of </w:t>
      </w:r>
      <w:ins w:id="743" w:author="Proofed" w:date="2021-03-16T07:28:00Z">
        <w:r w:rsidR="00030A51">
          <w:t xml:space="preserve">the </w:t>
        </w:r>
      </w:ins>
      <w:r w:rsidRPr="00757CFC">
        <w:t xml:space="preserve">marble tile were preferred </w:t>
      </w:r>
      <w:del w:id="744" w:author="Proofed" w:date="2021-03-16T07:28:00Z">
        <w:r w:rsidRPr="00FF1C39">
          <w:delText>because</w:delText>
        </w:r>
      </w:del>
      <w:ins w:id="745" w:author="Proofed" w:date="2021-03-16T07:28:00Z">
        <w:r w:rsidR="00030A51">
          <w:t>due to</w:t>
        </w:r>
      </w:ins>
      <w:r w:rsidRPr="00757CFC">
        <w:t xml:space="preserve"> the high reproducibility of </w:t>
      </w:r>
      <w:ins w:id="746" w:author="Proofed" w:date="2021-03-16T07:28:00Z">
        <w:r w:rsidR="00030A51">
          <w:t xml:space="preserve">their </w:t>
        </w:r>
      </w:ins>
      <w:r w:rsidRPr="00757CFC">
        <w:t xml:space="preserve">measurements and </w:t>
      </w:r>
      <w:ins w:id="747" w:author="Proofed" w:date="2021-03-16T07:28:00Z">
        <w:r w:rsidR="00030A51">
          <w:t xml:space="preserve">their </w:t>
        </w:r>
      </w:ins>
      <w:r w:rsidRPr="00757CFC">
        <w:t xml:space="preserve">higher fluorescence intensity </w:t>
      </w:r>
      <w:ins w:id="748" w:author="Proofed" w:date="2021-03-16T07:28:00Z">
        <w:r w:rsidR="00030A51">
          <w:t xml:space="preserve">with </w:t>
        </w:r>
      </w:ins>
      <w:r w:rsidRPr="00757CFC">
        <w:t>respect to the others. The</w:t>
      </w:r>
      <w:r w:rsidR="00CD4914" w:rsidRPr="00757CFC">
        <w:t xml:space="preserve"> Forlab and Lifart fluorescence data </w:t>
      </w:r>
      <w:del w:id="749" w:author="Proofed" w:date="2021-03-16T07:28:00Z">
        <w:r w:rsidR="00CD4914">
          <w:delText>of</w:delText>
        </w:r>
      </w:del>
      <w:ins w:id="750" w:author="Proofed" w:date="2021-03-16T07:28:00Z">
        <w:r w:rsidR="00030A51">
          <w:t>for</w:t>
        </w:r>
      </w:ins>
      <w:r w:rsidR="00CD4914" w:rsidRPr="00757CFC">
        <w:t xml:space="preserve"> the reference solutions and sections S1, 2 and 4 of the tile were divided, and the resulting quotients, called</w:t>
      </w:r>
      <w:r w:rsidRPr="00757CFC">
        <w:t xml:space="preserve"> calibration ratios</w:t>
      </w:r>
      <w:r w:rsidR="00CD4914" w:rsidRPr="00757CFC">
        <w:t xml:space="preserve">, </w:t>
      </w:r>
      <w:r w:rsidRPr="00757CFC">
        <w:t>are presented in Table 2</w:t>
      </w:r>
      <w:r w:rsidR="006260B3" w:rsidRPr="00757CFC">
        <w:t xml:space="preserve">. </w:t>
      </w:r>
      <w:del w:id="751" w:author="Proofed" w:date="2021-03-16T07:28:00Z">
        <w:r w:rsidR="006260B3">
          <w:delText>Blue</w:delText>
        </w:r>
      </w:del>
      <w:ins w:id="752" w:author="Proofed" w:date="2021-03-16T07:28:00Z">
        <w:r w:rsidR="00030A51">
          <w:t>The b</w:t>
        </w:r>
        <w:r w:rsidR="006260B3" w:rsidRPr="00757CFC">
          <w:t>lue</w:t>
        </w:r>
      </w:ins>
      <w:r w:rsidRPr="00757CFC">
        <w:t xml:space="preserve"> values in Table 2 were </w:t>
      </w:r>
      <w:del w:id="753" w:author="Proofed" w:date="2021-03-16T07:28:00Z">
        <w:r w:rsidRPr="00FF1C39">
          <w:delText xml:space="preserve">those </w:delText>
        </w:r>
      </w:del>
      <w:r w:rsidRPr="00757CFC">
        <w:t xml:space="preserve">considered reliable because </w:t>
      </w:r>
      <w:del w:id="754" w:author="Proofed" w:date="2021-03-16T07:28:00Z">
        <w:r w:rsidRPr="00FF1C39">
          <w:delText>correspondent to</w:delText>
        </w:r>
      </w:del>
      <w:ins w:id="755" w:author="Proofed" w:date="2021-03-16T07:28:00Z">
        <w:r w:rsidR="00030A51">
          <w:t>they had</w:t>
        </w:r>
      </w:ins>
      <w:r w:rsidRPr="00757CFC">
        <w:t xml:space="preserve"> higher signal to noise ratios, as verifiable in </w:t>
      </w:r>
      <w:del w:id="756" w:author="Proofed" w:date="2021-03-16T07:28:00Z">
        <w:r w:rsidRPr="00FF1C39">
          <w:delText>Figure</w:delText>
        </w:r>
      </w:del>
      <w:ins w:id="757" w:author="Proofed" w:date="2021-03-16T07:28:00Z">
        <w:r w:rsidRPr="00757CFC">
          <w:t>Figure</w:t>
        </w:r>
        <w:r w:rsidR="00030A51">
          <w:t>s</w:t>
        </w:r>
      </w:ins>
      <w:r w:rsidRPr="00757CFC">
        <w:t xml:space="preserve"> 1 and 3</w:t>
      </w:r>
      <w:del w:id="758" w:author="Proofed" w:date="2021-03-16T07:28:00Z">
        <w:r w:rsidRPr="00FF1C39">
          <w:delText>, and</w:delText>
        </w:r>
      </w:del>
      <w:ins w:id="759" w:author="Proofed" w:date="2021-03-16T07:28:00Z">
        <w:r w:rsidR="00030A51">
          <w:t>.</w:t>
        </w:r>
        <w:r w:rsidRPr="00757CFC">
          <w:t xml:space="preserve"> </w:t>
        </w:r>
        <w:r w:rsidR="00030A51">
          <w:t>Therefore, these values were</w:t>
        </w:r>
      </w:ins>
      <w:r w:rsidRPr="00757CFC">
        <w:t xml:space="preserve"> used </w:t>
      </w:r>
      <w:del w:id="760" w:author="Proofed" w:date="2021-03-16T07:28:00Z">
        <w:r w:rsidRPr="00FF1C39">
          <w:delText>for</w:delText>
        </w:r>
      </w:del>
      <w:ins w:id="761" w:author="Proofed" w:date="2021-03-16T07:28:00Z">
        <w:r w:rsidR="00030A51">
          <w:t>to</w:t>
        </w:r>
        <w:r w:rsidRPr="00757CFC">
          <w:t xml:space="preserve"> calculat</w:t>
        </w:r>
        <w:r w:rsidR="00030A51">
          <w:t>e</w:t>
        </w:r>
      </w:ins>
      <w:r w:rsidRPr="00757CFC">
        <w:t xml:space="preserve"> </w:t>
      </w:r>
      <w:r w:rsidR="00030A51">
        <w:t>the</w:t>
      </w:r>
      <w:r w:rsidRPr="00757CFC">
        <w:t xml:space="preserve"> </w:t>
      </w:r>
      <w:del w:id="762" w:author="Proofed" w:date="2021-03-16T07:28:00Z">
        <w:r w:rsidRPr="00FF1C39">
          <w:delText xml:space="preserve">calculations of </w:delText>
        </w:r>
      </w:del>
      <w:r w:rsidRPr="00757CFC">
        <w:t>final ratios. Unfortunately</w:t>
      </w:r>
      <w:del w:id="763" w:author="Proofed" w:date="2021-03-16T07:28:00Z">
        <w:r w:rsidRPr="00FF1C39">
          <w:delText xml:space="preserve"> for filter 290 </w:delText>
        </w:r>
      </w:del>
      <w:ins w:id="764" w:author="Proofed" w:date="2021-03-16T07:28:00Z">
        <w:r w:rsidR="00DA7788">
          <w:t>,</w:t>
        </w:r>
        <w:r w:rsidRPr="00757CFC">
          <w:t xml:space="preserve"> </w:t>
        </w:r>
      </w:ins>
      <w:r w:rsidRPr="00757CFC">
        <w:t xml:space="preserve">just one value was considered </w:t>
      </w:r>
      <w:ins w:id="765" w:author="Proofed" w:date="2021-03-16T07:28:00Z">
        <w:r w:rsidR="00DA7788" w:rsidRPr="00757CFC">
          <w:t xml:space="preserve">for filter 290 </w:t>
        </w:r>
      </w:ins>
      <w:r w:rsidRPr="00757CFC">
        <w:t xml:space="preserve">because only phenylalanine presented a peak in </w:t>
      </w:r>
      <w:ins w:id="766" w:author="Proofed" w:date="2021-03-16T07:28:00Z">
        <w:r w:rsidR="00DA7788">
          <w:t xml:space="preserve">the </w:t>
        </w:r>
      </w:ins>
      <w:r w:rsidRPr="00757CFC">
        <w:t>270</w:t>
      </w:r>
      <w:del w:id="767" w:author="Proofed" w:date="2021-03-16T07:28:00Z">
        <w:r w:rsidRPr="00FF1C39">
          <w:delText>-</w:delText>
        </w:r>
      </w:del>
      <w:ins w:id="768" w:author="Proofed" w:date="2021-03-16T07:28:00Z">
        <w:r w:rsidR="00DA7788">
          <w:t>–</w:t>
        </w:r>
      </w:ins>
      <w:r w:rsidRPr="00757CFC">
        <w:t>340 nm wavelength range.</w:t>
      </w:r>
      <w:r w:rsidR="006260B3" w:rsidRPr="00757CFC">
        <w:t xml:space="preserve"> </w:t>
      </w:r>
    </w:p>
    <w:tbl>
      <w:tblPr>
        <w:tblW w:w="5000" w:type="pct"/>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1985"/>
        <w:gridCol w:w="1417"/>
        <w:gridCol w:w="1559"/>
      </w:tblGrid>
      <w:tr w:rsidR="00D43342" w:rsidRPr="00757CFC" w14:paraId="62D39669" w14:textId="77777777" w:rsidTr="00D43342">
        <w:trPr>
          <w:trHeight w:val="410"/>
        </w:trPr>
        <w:tc>
          <w:tcPr>
            <w:tcW w:w="2001" w:type="pct"/>
            <w:tcBorders>
              <w:top w:val="single" w:sz="4" w:space="0" w:color="auto"/>
              <w:left w:val="nil"/>
              <w:bottom w:val="single" w:sz="4" w:space="0" w:color="auto"/>
              <w:right w:val="nil"/>
            </w:tcBorders>
            <w:vAlign w:val="center"/>
          </w:tcPr>
          <w:p w14:paraId="10C5F7C5" w14:textId="2B0DD72F" w:rsidR="00D43342" w:rsidRPr="00757CFC" w:rsidRDefault="00D43342" w:rsidP="00D43342">
            <w:pPr>
              <w:framePr w:w="4961" w:vSpace="284" w:wrap="notBeside" w:hAnchor="text" w:xAlign="center" w:yAlign="bottom"/>
              <w:ind w:firstLine="0"/>
              <w:jc w:val="center"/>
              <w:rPr>
                <w:rFonts w:ascii="Calibri" w:hAnsi="Calibri" w:cs="Calibri"/>
                <w:b/>
                <w:sz w:val="16"/>
                <w:szCs w:val="16"/>
              </w:rPr>
            </w:pPr>
            <w:r w:rsidRPr="00757CFC">
              <w:rPr>
                <w:rFonts w:ascii="Calibri" w:hAnsi="Calibri" w:cs="Calibri"/>
                <w:b/>
                <w:sz w:val="16"/>
                <w:szCs w:val="16"/>
              </w:rPr>
              <w:t xml:space="preserve">Forlab </w:t>
            </w:r>
            <w:del w:id="769" w:author="Proofed" w:date="2021-03-16T07:28:00Z">
              <w:r>
                <w:rPr>
                  <w:rFonts w:ascii="Calibri" w:hAnsi="Calibri" w:cs="Calibri"/>
                  <w:b/>
                  <w:sz w:val="16"/>
                  <w:szCs w:val="16"/>
                </w:rPr>
                <w:delText>filters</w:delText>
              </w:r>
              <w:r w:rsidRPr="00A81DDA">
                <w:rPr>
                  <w:rFonts w:ascii="Calibri" w:hAnsi="Calibri" w:cs="Calibri"/>
                  <w:b/>
                  <w:sz w:val="16"/>
                  <w:szCs w:val="16"/>
                </w:rPr>
                <w:delText xml:space="preserve"> wavelength</w:delText>
              </w:r>
            </w:del>
            <w:ins w:id="770" w:author="Proofed" w:date="2021-03-16T07:28:00Z">
              <w:r w:rsidRPr="00757CFC">
                <w:rPr>
                  <w:rFonts w:ascii="Calibri" w:hAnsi="Calibri" w:cs="Calibri"/>
                  <w:b/>
                  <w:sz w:val="16"/>
                  <w:szCs w:val="16"/>
                </w:rPr>
                <w:t>filter wavelength</w:t>
              </w:r>
              <w:r w:rsidR="00445861">
                <w:rPr>
                  <w:rFonts w:ascii="Calibri" w:hAnsi="Calibri" w:cs="Calibri"/>
                  <w:b/>
                  <w:sz w:val="16"/>
                  <w:szCs w:val="16"/>
                </w:rPr>
                <w:t>s</w:t>
              </w:r>
            </w:ins>
          </w:p>
        </w:tc>
        <w:tc>
          <w:tcPr>
            <w:tcW w:w="1428" w:type="pct"/>
            <w:tcBorders>
              <w:top w:val="single" w:sz="4" w:space="0" w:color="auto"/>
              <w:left w:val="nil"/>
              <w:bottom w:val="single" w:sz="4" w:space="0" w:color="auto"/>
              <w:right w:val="nil"/>
            </w:tcBorders>
            <w:vAlign w:val="center"/>
          </w:tcPr>
          <w:p w14:paraId="15BF074D" w14:textId="77777777" w:rsidR="00D43342" w:rsidRPr="00757CFC" w:rsidRDefault="00D43342" w:rsidP="00D43342">
            <w:pPr>
              <w:framePr w:w="4961" w:vSpace="284" w:wrap="notBeside" w:hAnchor="text" w:xAlign="center" w:yAlign="bottom"/>
              <w:ind w:firstLine="0"/>
              <w:jc w:val="center"/>
              <w:rPr>
                <w:rFonts w:ascii="Calibri" w:hAnsi="Calibri" w:cs="Calibri"/>
                <w:b/>
                <w:sz w:val="16"/>
                <w:szCs w:val="16"/>
              </w:rPr>
            </w:pPr>
            <w:r w:rsidRPr="00757CFC">
              <w:rPr>
                <w:rFonts w:ascii="Calibri" w:hAnsi="Calibri" w:cs="Calibri"/>
                <w:b/>
                <w:sz w:val="16"/>
                <w:szCs w:val="16"/>
              </w:rPr>
              <w:t>Calibration ratios</w:t>
            </w:r>
          </w:p>
        </w:tc>
        <w:tc>
          <w:tcPr>
            <w:tcW w:w="1571" w:type="pct"/>
            <w:tcBorders>
              <w:top w:val="single" w:sz="4" w:space="0" w:color="auto"/>
              <w:left w:val="nil"/>
              <w:bottom w:val="single" w:sz="4" w:space="0" w:color="auto"/>
              <w:right w:val="nil"/>
            </w:tcBorders>
            <w:vAlign w:val="center"/>
          </w:tcPr>
          <w:p w14:paraId="5C87DA6E" w14:textId="77777777" w:rsidR="00D43342" w:rsidRPr="00757CFC" w:rsidRDefault="00D43342" w:rsidP="00D43342">
            <w:pPr>
              <w:framePr w:w="4961" w:vSpace="284" w:wrap="notBeside" w:hAnchor="text" w:xAlign="center" w:yAlign="bottom"/>
              <w:ind w:firstLine="0"/>
              <w:jc w:val="center"/>
              <w:rPr>
                <w:rFonts w:ascii="Calibri" w:hAnsi="Calibri" w:cs="Calibri"/>
                <w:b/>
                <w:sz w:val="16"/>
                <w:szCs w:val="16"/>
              </w:rPr>
            </w:pPr>
            <w:r w:rsidRPr="00757CFC">
              <w:rPr>
                <w:rFonts w:ascii="Calibri" w:hAnsi="Calibri" w:cs="Calibri"/>
                <w:b/>
                <w:sz w:val="16"/>
                <w:szCs w:val="16"/>
              </w:rPr>
              <w:t>Standard deviation</w:t>
            </w:r>
          </w:p>
        </w:tc>
      </w:tr>
      <w:tr w:rsidR="00D43342" w:rsidRPr="00757CFC" w14:paraId="0F4DB518" w14:textId="77777777" w:rsidTr="00D43342">
        <w:trPr>
          <w:trHeight w:val="227"/>
        </w:trPr>
        <w:tc>
          <w:tcPr>
            <w:tcW w:w="2001" w:type="pct"/>
            <w:tcBorders>
              <w:top w:val="single" w:sz="4" w:space="0" w:color="auto"/>
              <w:left w:val="nil"/>
              <w:bottom w:val="nil"/>
              <w:right w:val="nil"/>
            </w:tcBorders>
          </w:tcPr>
          <w:p w14:paraId="6A3E1BEC"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290 nm</w:t>
            </w:r>
          </w:p>
        </w:tc>
        <w:tc>
          <w:tcPr>
            <w:tcW w:w="1428" w:type="pct"/>
            <w:tcBorders>
              <w:top w:val="single" w:sz="4" w:space="0" w:color="auto"/>
              <w:left w:val="nil"/>
              <w:bottom w:val="nil"/>
              <w:right w:val="nil"/>
            </w:tcBorders>
          </w:tcPr>
          <w:p w14:paraId="6BC22E82"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9.32</w:t>
            </w:r>
          </w:p>
        </w:tc>
        <w:tc>
          <w:tcPr>
            <w:tcW w:w="1571" w:type="pct"/>
            <w:tcBorders>
              <w:top w:val="single" w:sz="4" w:space="0" w:color="auto"/>
              <w:left w:val="nil"/>
              <w:bottom w:val="nil"/>
              <w:right w:val="nil"/>
            </w:tcBorders>
          </w:tcPr>
          <w:p w14:paraId="137F2226"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w:t>
            </w:r>
          </w:p>
        </w:tc>
      </w:tr>
      <w:tr w:rsidR="00D43342" w:rsidRPr="00757CFC" w14:paraId="2E51064C" w14:textId="77777777" w:rsidTr="00D43342">
        <w:trPr>
          <w:trHeight w:val="227"/>
        </w:trPr>
        <w:tc>
          <w:tcPr>
            <w:tcW w:w="2001" w:type="pct"/>
            <w:tcBorders>
              <w:top w:val="nil"/>
              <w:left w:val="nil"/>
              <w:bottom w:val="nil"/>
              <w:right w:val="nil"/>
            </w:tcBorders>
          </w:tcPr>
          <w:p w14:paraId="3329106B"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315 nm</w:t>
            </w:r>
          </w:p>
        </w:tc>
        <w:tc>
          <w:tcPr>
            <w:tcW w:w="1428" w:type="pct"/>
            <w:tcBorders>
              <w:top w:val="nil"/>
              <w:left w:val="nil"/>
              <w:bottom w:val="nil"/>
              <w:right w:val="nil"/>
            </w:tcBorders>
          </w:tcPr>
          <w:p w14:paraId="4967A346"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19.93</w:t>
            </w:r>
          </w:p>
        </w:tc>
        <w:tc>
          <w:tcPr>
            <w:tcW w:w="1571" w:type="pct"/>
            <w:tcBorders>
              <w:top w:val="nil"/>
              <w:left w:val="nil"/>
              <w:bottom w:val="nil"/>
              <w:right w:val="nil"/>
            </w:tcBorders>
          </w:tcPr>
          <w:p w14:paraId="27EF9C6F"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11.2</w:t>
            </w:r>
          </w:p>
        </w:tc>
      </w:tr>
      <w:tr w:rsidR="00D43342" w:rsidRPr="00757CFC" w14:paraId="6E059C12" w14:textId="77777777" w:rsidTr="00D43342">
        <w:trPr>
          <w:trHeight w:val="227"/>
        </w:trPr>
        <w:tc>
          <w:tcPr>
            <w:tcW w:w="2001" w:type="pct"/>
            <w:tcBorders>
              <w:top w:val="nil"/>
              <w:left w:val="nil"/>
              <w:bottom w:val="nil"/>
              <w:right w:val="nil"/>
            </w:tcBorders>
          </w:tcPr>
          <w:p w14:paraId="756B5F62"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340 nm</w:t>
            </w:r>
          </w:p>
        </w:tc>
        <w:tc>
          <w:tcPr>
            <w:tcW w:w="1428" w:type="pct"/>
            <w:tcBorders>
              <w:top w:val="nil"/>
              <w:left w:val="nil"/>
              <w:bottom w:val="nil"/>
              <w:right w:val="nil"/>
            </w:tcBorders>
          </w:tcPr>
          <w:p w14:paraId="33372146"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22.01</w:t>
            </w:r>
          </w:p>
        </w:tc>
        <w:tc>
          <w:tcPr>
            <w:tcW w:w="1571" w:type="pct"/>
            <w:tcBorders>
              <w:top w:val="nil"/>
              <w:left w:val="nil"/>
              <w:bottom w:val="nil"/>
              <w:right w:val="nil"/>
            </w:tcBorders>
          </w:tcPr>
          <w:p w14:paraId="650438D8"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10.0</w:t>
            </w:r>
          </w:p>
        </w:tc>
      </w:tr>
      <w:tr w:rsidR="00D43342" w:rsidRPr="00757CFC" w14:paraId="48396704" w14:textId="77777777" w:rsidTr="00D43342">
        <w:trPr>
          <w:trHeight w:val="227"/>
        </w:trPr>
        <w:tc>
          <w:tcPr>
            <w:tcW w:w="2001" w:type="pct"/>
            <w:tcBorders>
              <w:top w:val="nil"/>
              <w:left w:val="nil"/>
              <w:bottom w:val="nil"/>
              <w:right w:val="nil"/>
            </w:tcBorders>
          </w:tcPr>
          <w:p w14:paraId="68414411"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376 nm</w:t>
            </w:r>
          </w:p>
        </w:tc>
        <w:tc>
          <w:tcPr>
            <w:tcW w:w="1428" w:type="pct"/>
            <w:tcBorders>
              <w:top w:val="nil"/>
              <w:left w:val="nil"/>
              <w:bottom w:val="nil"/>
              <w:right w:val="nil"/>
            </w:tcBorders>
          </w:tcPr>
          <w:p w14:paraId="2ADD1ED0"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15.51</w:t>
            </w:r>
          </w:p>
        </w:tc>
        <w:tc>
          <w:tcPr>
            <w:tcW w:w="1571" w:type="pct"/>
            <w:tcBorders>
              <w:top w:val="nil"/>
              <w:left w:val="nil"/>
              <w:bottom w:val="nil"/>
              <w:right w:val="nil"/>
            </w:tcBorders>
          </w:tcPr>
          <w:p w14:paraId="7FF3D4D8"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5.8</w:t>
            </w:r>
          </w:p>
        </w:tc>
      </w:tr>
      <w:tr w:rsidR="00D43342" w:rsidRPr="00757CFC" w14:paraId="7D1E2CB9" w14:textId="77777777" w:rsidTr="00D43342">
        <w:trPr>
          <w:trHeight w:val="227"/>
        </w:trPr>
        <w:tc>
          <w:tcPr>
            <w:tcW w:w="2001" w:type="pct"/>
            <w:tcBorders>
              <w:top w:val="nil"/>
              <w:left w:val="nil"/>
              <w:bottom w:val="nil"/>
              <w:right w:val="nil"/>
            </w:tcBorders>
          </w:tcPr>
          <w:p w14:paraId="5D31EABB"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415 nm</w:t>
            </w:r>
          </w:p>
        </w:tc>
        <w:tc>
          <w:tcPr>
            <w:tcW w:w="1428" w:type="pct"/>
            <w:tcBorders>
              <w:top w:val="nil"/>
              <w:left w:val="nil"/>
              <w:bottom w:val="nil"/>
              <w:right w:val="nil"/>
            </w:tcBorders>
          </w:tcPr>
          <w:p w14:paraId="5F06DF73"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17.84</w:t>
            </w:r>
          </w:p>
        </w:tc>
        <w:tc>
          <w:tcPr>
            <w:tcW w:w="1571" w:type="pct"/>
            <w:tcBorders>
              <w:top w:val="nil"/>
              <w:left w:val="nil"/>
              <w:bottom w:val="nil"/>
              <w:right w:val="nil"/>
            </w:tcBorders>
          </w:tcPr>
          <w:p w14:paraId="25B71E9D"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8.3</w:t>
            </w:r>
          </w:p>
        </w:tc>
      </w:tr>
      <w:tr w:rsidR="00D43342" w:rsidRPr="00757CFC" w14:paraId="259119B0" w14:textId="77777777" w:rsidTr="00D43342">
        <w:trPr>
          <w:trHeight w:val="227"/>
        </w:trPr>
        <w:tc>
          <w:tcPr>
            <w:tcW w:w="2001" w:type="pct"/>
            <w:tcBorders>
              <w:top w:val="nil"/>
              <w:left w:val="nil"/>
              <w:bottom w:val="nil"/>
              <w:right w:val="nil"/>
            </w:tcBorders>
          </w:tcPr>
          <w:p w14:paraId="09A69E2F"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445 nm</w:t>
            </w:r>
          </w:p>
        </w:tc>
        <w:tc>
          <w:tcPr>
            <w:tcW w:w="1428" w:type="pct"/>
            <w:tcBorders>
              <w:top w:val="nil"/>
              <w:left w:val="nil"/>
              <w:bottom w:val="nil"/>
              <w:right w:val="nil"/>
            </w:tcBorders>
          </w:tcPr>
          <w:p w14:paraId="580F36FB"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22.07</w:t>
            </w:r>
          </w:p>
        </w:tc>
        <w:tc>
          <w:tcPr>
            <w:tcW w:w="1571" w:type="pct"/>
            <w:tcBorders>
              <w:top w:val="nil"/>
              <w:left w:val="nil"/>
              <w:bottom w:val="nil"/>
              <w:right w:val="nil"/>
            </w:tcBorders>
          </w:tcPr>
          <w:p w14:paraId="5ABD2714"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0.5</w:t>
            </w:r>
          </w:p>
        </w:tc>
      </w:tr>
      <w:tr w:rsidR="00D43342" w:rsidRPr="00757CFC" w14:paraId="3231D003" w14:textId="77777777" w:rsidTr="00D43342">
        <w:trPr>
          <w:trHeight w:val="227"/>
        </w:trPr>
        <w:tc>
          <w:tcPr>
            <w:tcW w:w="2001" w:type="pct"/>
            <w:tcBorders>
              <w:top w:val="nil"/>
              <w:left w:val="nil"/>
              <w:bottom w:val="nil"/>
              <w:right w:val="nil"/>
            </w:tcBorders>
          </w:tcPr>
          <w:p w14:paraId="4A932C3C"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480 nm</w:t>
            </w:r>
          </w:p>
        </w:tc>
        <w:tc>
          <w:tcPr>
            <w:tcW w:w="1428" w:type="pct"/>
            <w:tcBorders>
              <w:top w:val="nil"/>
              <w:left w:val="nil"/>
              <w:bottom w:val="nil"/>
              <w:right w:val="nil"/>
            </w:tcBorders>
          </w:tcPr>
          <w:p w14:paraId="0B14D596"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19.31</w:t>
            </w:r>
          </w:p>
        </w:tc>
        <w:tc>
          <w:tcPr>
            <w:tcW w:w="1571" w:type="pct"/>
            <w:tcBorders>
              <w:top w:val="nil"/>
              <w:left w:val="nil"/>
              <w:bottom w:val="nil"/>
              <w:right w:val="nil"/>
            </w:tcBorders>
          </w:tcPr>
          <w:p w14:paraId="3952A286"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12.1</w:t>
            </w:r>
          </w:p>
        </w:tc>
      </w:tr>
      <w:tr w:rsidR="00D43342" w:rsidRPr="00757CFC" w14:paraId="049AA72F" w14:textId="77777777" w:rsidTr="00D43342">
        <w:trPr>
          <w:trHeight w:val="227"/>
        </w:trPr>
        <w:tc>
          <w:tcPr>
            <w:tcW w:w="2001" w:type="pct"/>
            <w:tcBorders>
              <w:top w:val="nil"/>
              <w:left w:val="nil"/>
              <w:bottom w:val="single" w:sz="4" w:space="0" w:color="auto"/>
              <w:right w:val="nil"/>
            </w:tcBorders>
          </w:tcPr>
          <w:p w14:paraId="3C05DB0E"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530 nm</w:t>
            </w:r>
          </w:p>
        </w:tc>
        <w:tc>
          <w:tcPr>
            <w:tcW w:w="1428" w:type="pct"/>
            <w:tcBorders>
              <w:top w:val="nil"/>
              <w:left w:val="nil"/>
              <w:bottom w:val="single" w:sz="4" w:space="0" w:color="auto"/>
              <w:right w:val="nil"/>
            </w:tcBorders>
          </w:tcPr>
          <w:p w14:paraId="47B18B5E"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11.17</w:t>
            </w:r>
          </w:p>
        </w:tc>
        <w:tc>
          <w:tcPr>
            <w:tcW w:w="1571" w:type="pct"/>
            <w:tcBorders>
              <w:top w:val="nil"/>
              <w:left w:val="nil"/>
              <w:bottom w:val="single" w:sz="4" w:space="0" w:color="auto"/>
              <w:right w:val="nil"/>
            </w:tcBorders>
          </w:tcPr>
          <w:p w14:paraId="013C627B" w14:textId="77777777" w:rsidR="00D43342" w:rsidRPr="00757CFC" w:rsidRDefault="00D43342" w:rsidP="00D43342">
            <w:pPr>
              <w:framePr w:w="4961" w:vSpace="284" w:wrap="notBeside" w:hAnchor="text" w:xAlign="center" w:yAlign="bottom"/>
              <w:jc w:val="center"/>
              <w:rPr>
                <w:rFonts w:ascii="Calibri" w:hAnsi="Calibri" w:cs="Calibri"/>
                <w:sz w:val="16"/>
                <w:szCs w:val="16"/>
              </w:rPr>
            </w:pPr>
            <w:r w:rsidRPr="00757CFC">
              <w:rPr>
                <w:rFonts w:ascii="Calibri" w:hAnsi="Calibri" w:cs="Calibri"/>
                <w:sz w:val="16"/>
                <w:szCs w:val="16"/>
              </w:rPr>
              <w:t>4.2</w:t>
            </w:r>
          </w:p>
        </w:tc>
      </w:tr>
    </w:tbl>
    <w:p w14:paraId="3C0C66C8" w14:textId="24A2D1EC" w:rsidR="00D43342" w:rsidRPr="00757CFC" w:rsidRDefault="0075019B" w:rsidP="00D43342">
      <w:pPr>
        <w:pStyle w:val="FigureCaption"/>
        <w:framePr w:w="4961" w:vSpace="284" w:wrap="notBeside" w:hAnchor="text" w:xAlign="center" w:yAlign="bottom"/>
        <w:spacing w:after="0"/>
      </w:pPr>
      <w:r w:rsidRPr="00757CFC">
        <w:t>Table 3</w:t>
      </w:r>
      <w:r w:rsidR="00D43342" w:rsidRPr="00757CFC">
        <w:t>. Calibration ratios for every Forlab filter</w:t>
      </w:r>
      <w:ins w:id="771" w:author="Proofed" w:date="2021-03-16T07:28:00Z">
        <w:r w:rsidR="00445861">
          <w:t>.</w:t>
        </w:r>
      </w:ins>
    </w:p>
    <w:p w14:paraId="42CFC82D" w14:textId="76D847AB" w:rsidR="0047243E" w:rsidRPr="00757CFC" w:rsidRDefault="006260B3" w:rsidP="0047243E">
      <w:r w:rsidRPr="00757CFC">
        <w:t xml:space="preserve">A confirmation </w:t>
      </w:r>
      <w:ins w:id="772" w:author="Proofed" w:date="2021-03-16T07:28:00Z">
        <w:r w:rsidR="00DA7788">
          <w:t xml:space="preserve">of this assessment </w:t>
        </w:r>
      </w:ins>
      <w:r w:rsidRPr="00757CFC">
        <w:t xml:space="preserve">is </w:t>
      </w:r>
      <w:r w:rsidR="005E4643" w:rsidRPr="00757CFC">
        <w:t>provided</w:t>
      </w:r>
      <w:r w:rsidRPr="00757CFC">
        <w:t xml:space="preserve"> </w:t>
      </w:r>
      <w:del w:id="773" w:author="Proofed" w:date="2021-03-16T07:28:00Z">
        <w:r w:rsidRPr="006260B3">
          <w:delText>by</w:delText>
        </w:r>
      </w:del>
      <w:ins w:id="774" w:author="Proofed" w:date="2021-03-16T07:28:00Z">
        <w:r w:rsidR="00DA7788">
          <w:t>in</w:t>
        </w:r>
      </w:ins>
      <w:r w:rsidRPr="00757CFC">
        <w:t xml:space="preserve"> Figure</w:t>
      </w:r>
      <w:r w:rsidR="009A47E7" w:rsidRPr="00757CFC">
        <w:t xml:space="preserve"> 6</w:t>
      </w:r>
      <w:r w:rsidRPr="00757CFC">
        <w:t xml:space="preserve">. </w:t>
      </w:r>
      <w:del w:id="775" w:author="Proofed" w:date="2021-03-16T07:28:00Z">
        <w:r w:rsidRPr="006260B3">
          <w:delText>In fact,</w:delText>
        </w:r>
      </w:del>
      <w:ins w:id="776" w:author="Proofed" w:date="2021-03-16T07:28:00Z">
        <w:r w:rsidR="00DA7788">
          <w:t>The</w:t>
        </w:r>
      </w:ins>
      <w:r w:rsidR="00DA7788">
        <w:t xml:space="preserve"> </w:t>
      </w:r>
      <w:r w:rsidRPr="00757CFC">
        <w:t>blue points indicate the</w:t>
      </w:r>
      <w:r w:rsidR="00E00774" w:rsidRPr="00757CFC">
        <w:t xml:space="preserve"> highlighted</w:t>
      </w:r>
      <w:r w:rsidRPr="00757CFC">
        <w:t xml:space="preserve"> blue values </w:t>
      </w:r>
      <w:del w:id="777" w:author="Proofed" w:date="2021-03-16T07:28:00Z">
        <w:r>
          <w:delText>of</w:delText>
        </w:r>
      </w:del>
      <w:ins w:id="778" w:author="Proofed" w:date="2021-03-16T07:28:00Z">
        <w:r w:rsidR="00DA7788">
          <w:t>from</w:t>
        </w:r>
      </w:ins>
      <w:r w:rsidRPr="00757CFC">
        <w:t xml:space="preserve"> Table 2</w:t>
      </w:r>
      <w:ins w:id="779" w:author="Proofed" w:date="2021-03-16T07:28:00Z">
        <w:r w:rsidR="00DA7788">
          <w:t>,</w:t>
        </w:r>
      </w:ins>
      <w:r w:rsidRPr="00757CFC">
        <w:t xml:space="preserve"> and </w:t>
      </w:r>
      <w:ins w:id="780" w:author="Proofed" w:date="2021-03-16T07:28:00Z">
        <w:r w:rsidR="00DA7788">
          <w:t xml:space="preserve">the </w:t>
        </w:r>
      </w:ins>
      <w:r w:rsidRPr="00757CFC">
        <w:t>red</w:t>
      </w:r>
      <w:r w:rsidR="0047243E" w:rsidRPr="00757CFC">
        <w:t xml:space="preserve"> </w:t>
      </w:r>
      <w:del w:id="781" w:author="Proofed" w:date="2021-03-16T07:28:00Z">
        <w:r w:rsidR="0047243E">
          <w:delText>ones the neglected</w:delText>
        </w:r>
      </w:del>
      <w:ins w:id="782" w:author="Proofed" w:date="2021-03-16T07:28:00Z">
        <w:r w:rsidR="00DA7788">
          <w:t>points indicate values that were</w:t>
        </w:r>
        <w:r w:rsidR="0047243E" w:rsidRPr="00757CFC">
          <w:t xml:space="preserve"> n</w:t>
        </w:r>
        <w:r w:rsidR="00C619F6">
          <w:t>ot used</w:t>
        </w:r>
      </w:ins>
      <w:r w:rsidR="0047243E" w:rsidRPr="00757CFC">
        <w:t xml:space="preserve"> in the calibration </w:t>
      </w:r>
      <w:del w:id="783" w:author="Proofed" w:date="2021-03-16T07:28:00Z">
        <w:r w:rsidR="0047243E">
          <w:delText>ratios</w:delText>
        </w:r>
      </w:del>
      <w:ins w:id="784" w:author="Proofed" w:date="2021-03-16T07:28:00Z">
        <w:r w:rsidR="00DA7788">
          <w:t xml:space="preserve">of the </w:t>
        </w:r>
        <w:r w:rsidR="0047243E" w:rsidRPr="00757CFC">
          <w:t>ratio</w:t>
        </w:r>
      </w:ins>
      <w:r w:rsidR="0047243E" w:rsidRPr="00757CFC">
        <w:t xml:space="preserve"> calculous</w:t>
      </w:r>
      <w:del w:id="785" w:author="Proofed" w:date="2021-03-16T07:28:00Z">
        <w:r w:rsidR="0047243E">
          <w:delText>, that are far</w:delText>
        </w:r>
      </w:del>
      <w:ins w:id="786" w:author="Proofed" w:date="2021-03-16T07:28:00Z">
        <w:r w:rsidR="00DA7788">
          <w:t xml:space="preserve"> due to their distance</w:t>
        </w:r>
      </w:ins>
      <w:r w:rsidR="0047243E" w:rsidRPr="00757CFC">
        <w:t xml:space="preserve"> from the blue </w:t>
      </w:r>
      <w:r w:rsidR="005E4643" w:rsidRPr="00757CFC">
        <w:t>point</w:t>
      </w:r>
      <w:r w:rsidR="0047243E" w:rsidRPr="00757CFC">
        <w:t xml:space="preserve">s </w:t>
      </w:r>
      <w:del w:id="787" w:author="Proofed" w:date="2021-03-16T07:28:00Z">
        <w:r w:rsidR="0047243E">
          <w:delText>and very incoherent.</w:delText>
        </w:r>
      </w:del>
      <w:ins w:id="788" w:author="Proofed" w:date="2021-03-16T07:28:00Z">
        <w:r w:rsidR="00DA7788">
          <w:t>or their</w:t>
        </w:r>
        <w:r w:rsidR="0047243E" w:rsidRPr="00757CFC">
          <w:t xml:space="preserve"> incoheren</w:t>
        </w:r>
        <w:r w:rsidR="00DA7788">
          <w:t>ce</w:t>
        </w:r>
        <w:r w:rsidR="0047243E" w:rsidRPr="00757CFC">
          <w:t>.</w:t>
        </w:r>
      </w:ins>
      <w:r w:rsidR="0047243E" w:rsidRPr="00757CFC">
        <w:t xml:space="preserve"> </w:t>
      </w:r>
    </w:p>
    <w:p w14:paraId="383F45CF" w14:textId="24FA507E" w:rsidR="00436325" w:rsidRPr="00757CFC" w:rsidRDefault="0047243E" w:rsidP="0047243E">
      <w:r w:rsidRPr="00757CFC">
        <w:t xml:space="preserve">The final calibration </w:t>
      </w:r>
      <w:r w:rsidR="00E00774" w:rsidRPr="00757CFC">
        <w:t xml:space="preserve">ratios, which </w:t>
      </w:r>
      <w:del w:id="789" w:author="Proofed" w:date="2021-03-16T07:28:00Z">
        <w:r w:rsidR="00E00774">
          <w:delText>will be utilized</w:delText>
        </w:r>
      </w:del>
      <w:ins w:id="790" w:author="Proofed" w:date="2021-03-16T07:28:00Z">
        <w:r w:rsidR="00DA7788">
          <w:t>were</w:t>
        </w:r>
        <w:r w:rsidR="00E00774" w:rsidRPr="00757CFC">
          <w:t xml:space="preserve"> utili</w:t>
        </w:r>
        <w:r w:rsidR="00DA7788">
          <w:t>s</w:t>
        </w:r>
        <w:r w:rsidR="00E00774" w:rsidRPr="00757CFC">
          <w:t>ed</w:t>
        </w:r>
      </w:ins>
      <w:r w:rsidR="00E00774" w:rsidRPr="00757CFC">
        <w:t xml:space="preserve"> for the intercalibration,</w:t>
      </w:r>
      <w:r w:rsidR="009A47E7" w:rsidRPr="00757CFC">
        <w:t xml:space="preserve"> were</w:t>
      </w:r>
      <w:r w:rsidRPr="00757CFC">
        <w:t xml:space="preserve"> obtained </w:t>
      </w:r>
      <w:ins w:id="791" w:author="Proofed" w:date="2021-03-16T07:28:00Z">
        <w:r w:rsidR="00DA7788">
          <w:t xml:space="preserve">by </w:t>
        </w:r>
      </w:ins>
      <w:r w:rsidRPr="00757CFC">
        <w:t xml:space="preserve">mediating the highlighted </w:t>
      </w:r>
      <w:r w:rsidR="005E4643" w:rsidRPr="00757CFC">
        <w:t xml:space="preserve">blue </w:t>
      </w:r>
      <w:r w:rsidRPr="00757CFC">
        <w:t>values</w:t>
      </w:r>
      <w:del w:id="792" w:author="Proofed" w:date="2021-03-16T07:28:00Z">
        <w:r w:rsidR="009A47E7">
          <w:delText>,</w:delText>
        </w:r>
        <w:r>
          <w:delText xml:space="preserve"> and</w:delText>
        </w:r>
      </w:del>
      <w:ins w:id="793" w:author="Proofed" w:date="2021-03-16T07:28:00Z">
        <w:r w:rsidR="00DA7788">
          <w:t>. They</w:t>
        </w:r>
      </w:ins>
      <w:r w:rsidRPr="00757CFC">
        <w:t xml:space="preserve"> </w:t>
      </w:r>
      <w:r w:rsidR="009A47E7" w:rsidRPr="00757CFC">
        <w:t>are presented with their corresponding</w:t>
      </w:r>
      <w:r w:rsidRPr="00757CFC">
        <w:t xml:space="preserve"> standard deviations in Table 3.</w:t>
      </w:r>
    </w:p>
    <w:p w14:paraId="6E65D968" w14:textId="77777777" w:rsidR="00443205" w:rsidRPr="00757CFC" w:rsidRDefault="0075019B" w:rsidP="0075019B">
      <w:pPr>
        <w:pStyle w:val="Level2Title"/>
      </w:pPr>
      <w:r w:rsidRPr="00757CFC">
        <w:t>Application of calibration ratios to a laboratory sample</w:t>
      </w:r>
    </w:p>
    <w:p w14:paraId="5452685C" w14:textId="718DC4AA" w:rsidR="006B3F00" w:rsidRPr="00757CFC" w:rsidRDefault="006B3F00" w:rsidP="006B3F00">
      <w:r w:rsidRPr="00757CFC">
        <w:lastRenderedPageBreak/>
        <w:t xml:space="preserve">The calibration ratios were applied to the </w:t>
      </w:r>
      <w:del w:id="794" w:author="Proofed" w:date="2021-03-16T07:28:00Z">
        <w:r>
          <w:delText>four</w:delText>
        </w:r>
      </w:del>
      <w:ins w:id="795" w:author="Proofed" w:date="2021-03-16T07:28:00Z">
        <w:r w:rsidR="00445861">
          <w:t>4</w:t>
        </w:r>
      </w:ins>
      <w:r w:rsidRPr="00757CFC">
        <w:t xml:space="preserve"> sections of the earthenware tile described before. As </w:t>
      </w:r>
      <w:ins w:id="796" w:author="Proofed" w:date="2021-03-16T07:28:00Z">
        <w:r w:rsidR="00445861">
          <w:t xml:space="preserve">in </w:t>
        </w:r>
      </w:ins>
      <w:r w:rsidRPr="00757CFC">
        <w:t xml:space="preserve">the </w:t>
      </w:r>
      <w:del w:id="797" w:author="Proofed" w:date="2021-03-16T07:28:00Z">
        <w:r>
          <w:delText>previews</w:delText>
        </w:r>
      </w:del>
      <w:ins w:id="798" w:author="Proofed" w:date="2021-03-16T07:28:00Z">
        <w:r w:rsidRPr="00757CFC">
          <w:t>previ</w:t>
        </w:r>
        <w:r w:rsidR="00445861">
          <w:t>ous</w:t>
        </w:r>
      </w:ins>
      <w:r w:rsidRPr="00757CFC">
        <w:t xml:space="preserve"> tile, a small square in the centre of every section was selected</w:t>
      </w:r>
      <w:ins w:id="799" w:author="Proofed" w:date="2021-03-16T07:28:00Z">
        <w:r w:rsidR="00445861">
          <w:t>,</w:t>
        </w:r>
      </w:ins>
      <w:r w:rsidRPr="00757CFC">
        <w:t xml:space="preserve"> and the corresponding </w:t>
      </w:r>
      <w:r w:rsidR="004B1D99" w:rsidRPr="00757CFC">
        <w:t>Lifart</w:t>
      </w:r>
      <w:r w:rsidRPr="00757CFC">
        <w:t xml:space="preserve"> and Forlab spectral data of this area were averaged. </w:t>
      </w:r>
      <w:r w:rsidR="004B1D99" w:rsidRPr="00757CFC">
        <w:t xml:space="preserve">The Forlab data before and after </w:t>
      </w:r>
      <w:del w:id="800" w:author="Proofed" w:date="2021-03-16T07:28:00Z">
        <w:r w:rsidR="004B1D99" w:rsidRPr="004B1D99">
          <w:delText xml:space="preserve">the </w:delText>
        </w:r>
      </w:del>
      <w:r w:rsidR="004B1D99" w:rsidRPr="00757CFC">
        <w:t>calibration were plotted with the Lifart spectra</w:t>
      </w:r>
      <w:del w:id="801" w:author="Proofed" w:date="2021-03-16T07:28:00Z">
        <w:r w:rsidR="004B1D99" w:rsidRPr="004B1D99">
          <w:delText>,</w:delText>
        </w:r>
      </w:del>
      <w:r w:rsidR="004B1D99" w:rsidRPr="00757CFC">
        <w:t xml:space="preserve"> to highlight the </w:t>
      </w:r>
      <w:del w:id="802" w:author="Proofed" w:date="2021-03-16T07:28:00Z">
        <w:r w:rsidR="004B1D99" w:rsidRPr="004B1D99">
          <w:delText>fair</w:delText>
        </w:r>
      </w:del>
      <w:ins w:id="803" w:author="Proofed" w:date="2021-03-16T07:28:00Z">
        <w:r w:rsidR="004B1D99" w:rsidRPr="00757CFC">
          <w:t>fair</w:t>
        </w:r>
        <w:r w:rsidR="00445861">
          <w:t>ly</w:t>
        </w:r>
      </w:ins>
      <w:r w:rsidR="004B1D99" w:rsidRPr="00757CFC">
        <w:t xml:space="preserve"> good correspondence of Lifart spectra and calibrated Forlab values</w:t>
      </w:r>
      <w:r w:rsidRPr="00757CFC">
        <w:t xml:space="preserve"> (Figure </w:t>
      </w:r>
      <w:r w:rsidR="004B1D99" w:rsidRPr="00757CFC">
        <w:t>7</w:t>
      </w:r>
      <w:r w:rsidRPr="00757CFC">
        <w:t>)</w:t>
      </w:r>
      <w:r w:rsidR="004B1D99" w:rsidRPr="00757CFC">
        <w:t xml:space="preserve">. </w:t>
      </w:r>
      <w:r w:rsidRPr="00757CFC">
        <w:t>The calibrated values</w:t>
      </w:r>
      <w:r w:rsidR="004B1D99" w:rsidRPr="00757CFC">
        <w:t>, although not perfectly matched with Lifart ones,</w:t>
      </w:r>
      <w:r w:rsidRPr="00757CFC">
        <w:t xml:space="preserve"> presented the same shapes and trends</w:t>
      </w:r>
      <w:r w:rsidR="004B1D99" w:rsidRPr="00757CFC">
        <w:t xml:space="preserve"> </w:t>
      </w:r>
      <w:del w:id="804" w:author="Proofed" w:date="2021-03-16T07:28:00Z">
        <w:r w:rsidR="004B1D99">
          <w:delText>of</w:delText>
        </w:r>
      </w:del>
      <w:ins w:id="805" w:author="Proofed" w:date="2021-03-16T07:28:00Z">
        <w:r w:rsidR="00C619F6">
          <w:t>in</w:t>
        </w:r>
      </w:ins>
      <w:r w:rsidR="004B1D99" w:rsidRPr="00757CFC">
        <w:t xml:space="preserve"> the peaks and bands</w:t>
      </w:r>
      <w:r w:rsidRPr="00757CFC">
        <w:t>.</w:t>
      </w:r>
    </w:p>
    <w:p w14:paraId="787A7BBE" w14:textId="77777777" w:rsidR="006B3F00" w:rsidRPr="00757CFC" w:rsidRDefault="006B3F00" w:rsidP="006B3F00">
      <w:pPr>
        <w:pStyle w:val="Level2Title"/>
      </w:pPr>
      <w:r w:rsidRPr="00757CFC">
        <w:t>Application of calibration ratios to a real case</w:t>
      </w:r>
    </w:p>
    <w:p w14:paraId="0DEA1E90" w14:textId="3A80DAFF" w:rsidR="0075019B" w:rsidRPr="00757CFC" w:rsidRDefault="0075019B" w:rsidP="006B3F00">
      <w:r w:rsidRPr="00757CFC">
        <w:t>The calibration ratios were applied to a previous study [</w:t>
      </w:r>
      <w:r w:rsidR="00FD6658" w:rsidRPr="00757CFC">
        <w:t>2</w:t>
      </w:r>
      <w:r w:rsidR="00F53262" w:rsidRPr="00757CFC">
        <w:t>3</w:t>
      </w:r>
      <w:r w:rsidRPr="00757CFC">
        <w:t xml:space="preserve">] </w:t>
      </w:r>
      <w:del w:id="806" w:author="Proofed" w:date="2021-03-16T07:28:00Z">
        <w:r>
          <w:delText>on</w:delText>
        </w:r>
      </w:del>
      <w:ins w:id="807" w:author="Proofed" w:date="2021-03-16T07:28:00Z">
        <w:r w:rsidRPr="00757CFC">
          <w:t>o</w:t>
        </w:r>
        <w:r w:rsidR="00C619F6">
          <w:t>f</w:t>
        </w:r>
      </w:ins>
      <w:r w:rsidRPr="00757CFC">
        <w:t xml:space="preserve"> the Egyptian casket and sarcophagu</w:t>
      </w:r>
      <w:r w:rsidR="00CD3527" w:rsidRPr="00757CFC">
        <w:t xml:space="preserve">s described in </w:t>
      </w:r>
      <w:del w:id="808" w:author="Proofed" w:date="2021-03-16T07:28:00Z">
        <w:r w:rsidR="00CD3527">
          <w:delText>section</w:delText>
        </w:r>
      </w:del>
      <w:ins w:id="809" w:author="Proofed" w:date="2021-03-16T07:28:00Z">
        <w:r w:rsidR="00445861">
          <w:t>S</w:t>
        </w:r>
        <w:r w:rsidR="00CD3527" w:rsidRPr="00757CFC">
          <w:t>ection</w:t>
        </w:r>
      </w:ins>
      <w:r w:rsidR="00CD3527" w:rsidRPr="00757CFC">
        <w:t xml:space="preserve"> 3</w:t>
      </w:r>
      <w:r w:rsidRPr="00757CFC">
        <w:t xml:space="preserve">. </w:t>
      </w:r>
    </w:p>
    <w:p w14:paraId="69A33B93" w14:textId="24444AFB" w:rsidR="0075019B" w:rsidRPr="00757CFC" w:rsidRDefault="00D14E6D" w:rsidP="0075019B">
      <w:del w:id="810" w:author="Proofed" w:date="2021-03-16T07:28:00Z">
        <w:r>
          <w:delText>Indeed, t</w:delText>
        </w:r>
        <w:r w:rsidR="0075019B">
          <w:delText>he</w:delText>
        </w:r>
      </w:del>
      <w:ins w:id="811" w:author="Proofed" w:date="2021-03-16T07:28:00Z">
        <w:r w:rsidR="00445861">
          <w:t>T</w:t>
        </w:r>
        <w:r w:rsidR="0075019B" w:rsidRPr="00757CFC">
          <w:t>he</w:t>
        </w:r>
      </w:ins>
      <w:r w:rsidR="0075019B" w:rsidRPr="00757CFC">
        <w:t xml:space="preserve"> processed data </w:t>
      </w:r>
      <w:del w:id="812" w:author="Proofed" w:date="2021-03-16T07:28:00Z">
        <w:r w:rsidR="0075019B">
          <w:delText>allowed to attest</w:delText>
        </w:r>
      </w:del>
      <w:ins w:id="813" w:author="Proofed" w:date="2021-03-16T07:28:00Z">
        <w:r w:rsidR="00445861">
          <w:t>confirmed</w:t>
        </w:r>
      </w:ins>
      <w:r w:rsidR="0075019B" w:rsidRPr="00757CFC">
        <w:t xml:space="preserve"> the discontinuity of </w:t>
      </w:r>
      <w:ins w:id="814" w:author="Proofed" w:date="2021-03-16T07:28:00Z">
        <w:r w:rsidR="00445861">
          <w:t xml:space="preserve">the </w:t>
        </w:r>
      </w:ins>
      <w:r w:rsidR="0075019B" w:rsidRPr="00757CFC">
        <w:t xml:space="preserve">surface materials and the </w:t>
      </w:r>
      <w:del w:id="815" w:author="Proofed" w:date="2021-03-16T07:28:00Z">
        <w:r w:rsidR="0075019B">
          <w:delText>individuation</w:delText>
        </w:r>
      </w:del>
      <w:ins w:id="816" w:author="Proofed" w:date="2021-03-16T07:28:00Z">
        <w:r w:rsidR="0075019B" w:rsidRPr="00757CFC">
          <w:t>id</w:t>
        </w:r>
        <w:r w:rsidR="00445861">
          <w:t>entification</w:t>
        </w:r>
      </w:ins>
      <w:r w:rsidR="0075019B" w:rsidRPr="00757CFC">
        <w:t xml:space="preserve"> of the modern coatings applied in </w:t>
      </w:r>
      <w:del w:id="817" w:author="Proofed" w:date="2021-03-16T07:28:00Z">
        <w:r w:rsidR="0075019B">
          <w:delText>a not documented</w:delText>
        </w:r>
      </w:del>
      <w:ins w:id="818" w:author="Proofed" w:date="2021-03-16T07:28:00Z">
        <w:r w:rsidR="0075019B" w:rsidRPr="00757CFC">
          <w:t xml:space="preserve">an </w:t>
        </w:r>
        <w:r w:rsidR="00445861">
          <w:t>un</w:t>
        </w:r>
        <w:r w:rsidR="0075019B" w:rsidRPr="00757CFC">
          <w:t>documented</w:t>
        </w:r>
      </w:ins>
      <w:r w:rsidR="0075019B" w:rsidRPr="00757CFC">
        <w:t xml:space="preserve"> restoration action. </w:t>
      </w:r>
      <w:r w:rsidRPr="00757CFC">
        <w:t xml:space="preserve">Forlab data </w:t>
      </w:r>
      <w:del w:id="819" w:author="Proofed" w:date="2021-03-16T07:28:00Z">
        <w:r w:rsidR="0075019B">
          <w:delText>put in</w:delText>
        </w:r>
      </w:del>
      <w:ins w:id="820" w:author="Proofed" w:date="2021-03-16T07:28:00Z">
        <w:r w:rsidR="00445861">
          <w:t>provided</w:t>
        </w:r>
      </w:ins>
      <w:r w:rsidR="0075019B" w:rsidRPr="00757CFC">
        <w:t xml:space="preserve"> evidence </w:t>
      </w:r>
      <w:ins w:id="821" w:author="Proofed" w:date="2021-03-16T07:28:00Z">
        <w:r w:rsidR="00445861">
          <w:t xml:space="preserve">of </w:t>
        </w:r>
      </w:ins>
      <w:r w:rsidR="0075019B" w:rsidRPr="00757CFC">
        <w:t xml:space="preserve">some retouches not visible </w:t>
      </w:r>
      <w:del w:id="822" w:author="Proofed" w:date="2021-03-16T07:28:00Z">
        <w:r w:rsidR="0075019B">
          <w:delText>by</w:delText>
        </w:r>
      </w:del>
      <w:ins w:id="823" w:author="Proofed" w:date="2021-03-16T07:28:00Z">
        <w:r w:rsidR="00445861">
          <w:t>to the</w:t>
        </w:r>
      </w:ins>
      <w:r w:rsidR="0075019B" w:rsidRPr="00757CFC">
        <w:t xml:space="preserve"> naked eye, and the</w:t>
      </w:r>
      <w:r w:rsidR="00613747" w:rsidRPr="00757CFC">
        <w:t xml:space="preserve"> application of</w:t>
      </w:r>
      <w:r w:rsidR="0075019B" w:rsidRPr="00757CFC">
        <w:t xml:space="preserve"> </w:t>
      </w:r>
      <w:r w:rsidR="00613747" w:rsidRPr="00757CFC">
        <w:t>Lifart</w:t>
      </w:r>
      <w:r w:rsidR="0075019B" w:rsidRPr="00757CFC">
        <w:t xml:space="preserve"> </w:t>
      </w:r>
      <w:r w:rsidR="00613747" w:rsidRPr="00757CFC">
        <w:t>on these spots</w:t>
      </w:r>
      <w:r w:rsidR="0075019B" w:rsidRPr="00757CFC">
        <w:t xml:space="preserve"> </w:t>
      </w:r>
      <w:del w:id="824" w:author="Proofed" w:date="2021-03-16T07:28:00Z">
        <w:r w:rsidR="0075019B">
          <w:delText>permitted</w:delText>
        </w:r>
      </w:del>
      <w:ins w:id="825" w:author="Proofed" w:date="2021-03-16T07:28:00Z">
        <w:r w:rsidR="00EF54E6">
          <w:t>made it possible</w:t>
        </w:r>
      </w:ins>
      <w:r w:rsidR="00EF54E6">
        <w:t xml:space="preserve"> to </w:t>
      </w:r>
      <w:del w:id="826" w:author="Proofed" w:date="2021-03-16T07:28:00Z">
        <w:r w:rsidR="0075019B">
          <w:delText>recognize</w:delText>
        </w:r>
      </w:del>
      <w:ins w:id="827" w:author="Proofed" w:date="2021-03-16T07:28:00Z">
        <w:r w:rsidR="00EF54E6">
          <w:t>identify</w:t>
        </w:r>
      </w:ins>
      <w:r w:rsidR="0075019B" w:rsidRPr="00757CFC">
        <w:t xml:space="preserve"> zinc oxide, acrylic paint and more.</w:t>
      </w:r>
    </w:p>
    <w:p w14:paraId="36315842" w14:textId="77777777" w:rsidR="0075019B" w:rsidRPr="00757CFC" w:rsidRDefault="0075019B" w:rsidP="0075019B">
      <w:r w:rsidRPr="00757CFC">
        <w:t xml:space="preserve">Very interesting results were obtained by the analysis of the </w:t>
      </w:r>
      <w:r w:rsidR="00CD3527" w:rsidRPr="00757CFC">
        <w:t xml:space="preserve">external part of the casket and the </w:t>
      </w:r>
      <w:r w:rsidRPr="00757CFC">
        <w:t xml:space="preserve">interior part of the upper valve of the sarcophagus (Figure </w:t>
      </w:r>
      <w:r w:rsidR="00D14E6D" w:rsidRPr="00757CFC">
        <w:t>8</w:t>
      </w:r>
      <w:r w:rsidRPr="00757CFC">
        <w:t>), where the presence of canvas under the paints and acrylic coating was revealed on the legs of the goddess Nut.</w:t>
      </w:r>
    </w:p>
    <w:p w14:paraId="6AFD40AB" w14:textId="77777777" w:rsidR="00756739" w:rsidRPr="00EB45FF" w:rsidRDefault="003A488C" w:rsidP="00756739">
      <w:pPr>
        <w:pStyle w:val="Figure"/>
        <w:framePr w:w="4961" w:vSpace="284" w:wrap="notBeside" w:vAnchor="page" w:hAnchor="page" w:x="6106" w:y="1096"/>
        <w:rPr>
          <w:del w:id="828" w:author="Proofed" w:date="2021-03-16T07:28:00Z"/>
        </w:rPr>
      </w:pPr>
      <w:del w:id="829" w:author="Proofed" w:date="2021-03-16T07:28:00Z">
        <w:r>
          <w:rPr>
            <w:noProof/>
            <w:lang w:val="it-IT" w:eastAsia="it-IT"/>
          </w:rPr>
          <w:pict w14:anchorId="10A6D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47.55pt;height:471.6pt;mso-width-percent:0;mso-height-percent:0;mso-width-percent:0;mso-height-percent:0">
              <v:imagedata r:id="rId21" o:title="sarcofago_finale"/>
            </v:shape>
          </w:pict>
        </w:r>
      </w:del>
    </w:p>
    <w:p w14:paraId="1E13BE5C" w14:textId="77777777" w:rsidR="00756739" w:rsidRPr="00757CFC" w:rsidRDefault="003A488C" w:rsidP="00756739">
      <w:pPr>
        <w:pStyle w:val="Figure"/>
        <w:framePr w:w="4961" w:vSpace="284" w:wrap="notBeside" w:vAnchor="page" w:hAnchor="page" w:x="6106" w:y="1096"/>
        <w:rPr>
          <w:ins w:id="830" w:author="Proofed" w:date="2021-03-16T07:28:00Z"/>
        </w:rPr>
      </w:pPr>
      <w:ins w:id="831" w:author="Proofed" w:date="2021-03-16T07:28:00Z">
        <w:r>
          <w:rPr>
            <w:noProof/>
            <w:lang w:eastAsia="it-IT"/>
          </w:rPr>
          <w:pict w14:anchorId="710C0EA0">
            <v:shape id="_x0000_i1029" type="#_x0000_t75" alt="" style="width:247.55pt;height:471.95pt;mso-width-percent:0;mso-height-percent:0;mso-width-percent:0;mso-height-percent:0">
              <v:imagedata r:id="rId21" o:title="sarcofago_finale"/>
            </v:shape>
          </w:pict>
        </w:r>
      </w:ins>
    </w:p>
    <w:p w14:paraId="767A95DA" w14:textId="77777777" w:rsidR="00756739" w:rsidRPr="00757CFC" w:rsidRDefault="00756739" w:rsidP="00756739">
      <w:pPr>
        <w:pStyle w:val="FigureCaption"/>
        <w:framePr w:w="4961" w:vSpace="284" w:wrap="notBeside" w:vAnchor="page" w:hAnchor="page" w:x="6106" w:y="1096"/>
        <w:spacing w:after="0"/>
      </w:pPr>
      <w:r w:rsidRPr="00757CFC">
        <w:t>Figure 9. Forlab fluorescence ratios of the interior part of the upper valve of the sarcophagus.</w:t>
      </w:r>
    </w:p>
    <w:p w14:paraId="57D3C282" w14:textId="1ABF5066" w:rsidR="0075019B" w:rsidRPr="00757CFC" w:rsidRDefault="00CD081C" w:rsidP="00CD081C">
      <w:r w:rsidRPr="00757CFC">
        <w:t xml:space="preserve">Forlab images at preselected wavelengths can be employed for the definition of signal ratios and the development of algorithms aimed at the </w:t>
      </w:r>
      <w:del w:id="832" w:author="Proofed" w:date="2021-03-16T07:28:00Z">
        <w:r>
          <w:delText>individuation</w:delText>
        </w:r>
      </w:del>
      <w:ins w:id="833" w:author="Proofed" w:date="2021-03-16T07:28:00Z">
        <w:r w:rsidRPr="00757CFC">
          <w:t>i</w:t>
        </w:r>
        <w:r w:rsidR="00EF54E6">
          <w:t>dentification</w:t>
        </w:r>
      </w:ins>
      <w:r w:rsidRPr="00757CFC">
        <w:t xml:space="preserve"> </w:t>
      </w:r>
      <w:r w:rsidR="00E461B9" w:rsidRPr="00757CFC">
        <w:t xml:space="preserve">of </w:t>
      </w:r>
      <w:r w:rsidRPr="00757CFC">
        <w:t xml:space="preserve">different </w:t>
      </w:r>
      <w:r w:rsidR="00B47D53" w:rsidRPr="00757CFC">
        <w:t>substances</w:t>
      </w:r>
      <w:r w:rsidRPr="00757CFC">
        <w:t>.</w:t>
      </w:r>
      <w:r w:rsidR="00E461B9" w:rsidRPr="00757CFC">
        <w:t xml:space="preserve"> </w:t>
      </w:r>
      <w:r w:rsidR="0075019B" w:rsidRPr="00757CFC">
        <w:t>The applicati</w:t>
      </w:r>
      <w:r w:rsidR="00794C85" w:rsidRPr="00757CFC">
        <w:t xml:space="preserve">on of calibration ratios to </w:t>
      </w:r>
      <w:r w:rsidR="008E30AB" w:rsidRPr="00757CFC">
        <w:t>Forlab</w:t>
      </w:r>
      <w:r w:rsidR="0075019B" w:rsidRPr="00757CFC">
        <w:t xml:space="preserve"> fluorescence ratios </w:t>
      </w:r>
      <w:del w:id="834" w:author="Proofed" w:date="2021-03-16T07:28:00Z">
        <w:r w:rsidR="0075019B">
          <w:delText>permitted</w:delText>
        </w:r>
      </w:del>
      <w:ins w:id="835" w:author="Proofed" w:date="2021-03-16T07:28:00Z">
        <w:r w:rsidR="00EF54E6">
          <w:t>made it possible</w:t>
        </w:r>
      </w:ins>
      <w:r w:rsidR="00EE0B1C" w:rsidRPr="00757CFC">
        <w:t xml:space="preserve"> not only</w:t>
      </w:r>
      <w:r w:rsidR="0075019B" w:rsidRPr="00757CFC">
        <w:t xml:space="preserve"> to obtain more </w:t>
      </w:r>
      <w:r w:rsidR="00794C85" w:rsidRPr="00757CFC">
        <w:t xml:space="preserve">luminosity, </w:t>
      </w:r>
      <w:r w:rsidR="0075019B" w:rsidRPr="00757CFC">
        <w:t>contrast and defi</w:t>
      </w:r>
      <w:r w:rsidR="008E30AB" w:rsidRPr="00757CFC">
        <w:t xml:space="preserve">nition </w:t>
      </w:r>
      <w:del w:id="836" w:author="Proofed" w:date="2021-03-16T07:28:00Z">
        <w:r w:rsidR="008E30AB">
          <w:delText>of</w:delText>
        </w:r>
      </w:del>
      <w:ins w:id="837" w:author="Proofed" w:date="2021-03-16T07:28:00Z">
        <w:r w:rsidR="00C619F6">
          <w:t>in</w:t>
        </w:r>
      </w:ins>
      <w:r w:rsidR="008E30AB" w:rsidRPr="00757CFC">
        <w:t xml:space="preserve"> the images (Figure </w:t>
      </w:r>
      <w:r w:rsidRPr="00757CFC">
        <w:t>9</w:t>
      </w:r>
      <w:del w:id="838" w:author="Proofed" w:date="2021-03-16T07:28:00Z">
        <w:r w:rsidR="008E30AB">
          <w:delText>)</w:delText>
        </w:r>
        <w:r w:rsidR="00794C85">
          <w:delText>,</w:delText>
        </w:r>
      </w:del>
      <w:ins w:id="839" w:author="Proofed" w:date="2021-03-16T07:28:00Z">
        <w:r w:rsidR="008E30AB" w:rsidRPr="00757CFC">
          <w:t>)</w:t>
        </w:r>
      </w:ins>
      <w:r w:rsidR="00794C85" w:rsidRPr="00757CFC">
        <w:t xml:space="preserve"> </w:t>
      </w:r>
      <w:r w:rsidR="00EE0B1C" w:rsidRPr="00757CFC">
        <w:t xml:space="preserve">but also to </w:t>
      </w:r>
      <w:del w:id="840" w:author="Proofed" w:date="2021-03-16T07:28:00Z">
        <w:r w:rsidR="00794C85">
          <w:delText>emphas</w:delText>
        </w:r>
        <w:r w:rsidR="00EE0B1C">
          <w:delText>ize</w:delText>
        </w:r>
      </w:del>
      <w:ins w:id="841" w:author="Proofed" w:date="2021-03-16T07:28:00Z">
        <w:r w:rsidR="00794C85" w:rsidRPr="00757CFC">
          <w:t>emphas</w:t>
        </w:r>
        <w:r w:rsidR="00EE0B1C" w:rsidRPr="00757CFC">
          <w:t>i</w:t>
        </w:r>
        <w:r w:rsidR="00C619F6">
          <w:t>s</w:t>
        </w:r>
        <w:r w:rsidR="00EE0B1C" w:rsidRPr="00757CFC">
          <w:t>e</w:t>
        </w:r>
      </w:ins>
      <w:r w:rsidR="00EE0B1C" w:rsidRPr="00757CFC">
        <w:t xml:space="preserve"> the </w:t>
      </w:r>
      <w:del w:id="842" w:author="Proofed" w:date="2021-03-16T07:28:00Z">
        <w:r w:rsidR="00EE0B1C">
          <w:delText>difference between</w:delText>
        </w:r>
      </w:del>
      <w:ins w:id="843" w:author="Proofed" w:date="2021-03-16T07:28:00Z">
        <w:r w:rsidR="00EE0B1C" w:rsidRPr="00757CFC">
          <w:t>differen</w:t>
        </w:r>
        <w:r w:rsidR="00C619F6">
          <w:t>t</w:t>
        </w:r>
      </w:ins>
      <w:r w:rsidR="00C63E38" w:rsidRPr="00757CFC">
        <w:t xml:space="preserve"> </w:t>
      </w:r>
      <w:r w:rsidR="00B47D53" w:rsidRPr="00757CFC">
        <w:t>treatments</w:t>
      </w:r>
      <w:r w:rsidR="00EE0B1C" w:rsidRPr="00757CFC">
        <w:t xml:space="preserve"> through the correction of the highlighted areas, making </w:t>
      </w:r>
      <w:ins w:id="844" w:author="Proofed" w:date="2021-03-16T07:28:00Z">
        <w:r w:rsidR="00EF54E6">
          <w:t xml:space="preserve">the </w:t>
        </w:r>
      </w:ins>
      <w:r w:rsidR="00EE0B1C" w:rsidRPr="00757CFC">
        <w:t>data more reliable</w:t>
      </w:r>
      <w:r w:rsidR="0075019B" w:rsidRPr="00757CFC">
        <w:t xml:space="preserve">. The discontinuity of the surface materials was </w:t>
      </w:r>
      <w:ins w:id="845" w:author="Proofed" w:date="2021-03-16T07:28:00Z">
        <w:r w:rsidR="00EF54E6">
          <w:t xml:space="preserve">also </w:t>
        </w:r>
      </w:ins>
      <w:r w:rsidR="0075019B" w:rsidRPr="00757CFC">
        <w:t xml:space="preserve">evident </w:t>
      </w:r>
      <w:del w:id="846" w:author="Proofed" w:date="2021-03-16T07:28:00Z">
        <w:r w:rsidR="0075019B">
          <w:delText xml:space="preserve">also </w:delText>
        </w:r>
      </w:del>
      <w:r w:rsidR="0075019B" w:rsidRPr="00757CFC">
        <w:t xml:space="preserve">on the long and </w:t>
      </w:r>
      <w:del w:id="847" w:author="Proofed" w:date="2021-03-16T07:28:00Z">
        <w:r w:rsidR="0075019B">
          <w:delText xml:space="preserve">the </w:delText>
        </w:r>
      </w:del>
      <w:r w:rsidR="0075019B" w:rsidRPr="00757CFC">
        <w:t>short sides of the casket (</w:t>
      </w:r>
      <w:del w:id="848" w:author="Proofed" w:date="2021-03-16T07:28:00Z">
        <w:r w:rsidR="0075019B">
          <w:delText>Figure</w:delText>
        </w:r>
      </w:del>
      <w:ins w:id="849" w:author="Proofed" w:date="2021-03-16T07:28:00Z">
        <w:r w:rsidR="0075019B" w:rsidRPr="00757CFC">
          <w:t>Figure</w:t>
        </w:r>
        <w:r w:rsidR="00EF54E6">
          <w:t>s</w:t>
        </w:r>
      </w:ins>
      <w:r w:rsidR="0075019B" w:rsidRPr="00757CFC">
        <w:t xml:space="preserve"> </w:t>
      </w:r>
      <w:r w:rsidRPr="00757CFC">
        <w:t>10 and 11</w:t>
      </w:r>
      <w:r w:rsidR="0075019B" w:rsidRPr="00757CFC">
        <w:t xml:space="preserve">). In fact, the </w:t>
      </w:r>
      <w:r w:rsidRPr="00757CFC">
        <w:t>Forlab</w:t>
      </w:r>
      <w:r w:rsidR="0075019B" w:rsidRPr="00757CFC">
        <w:t xml:space="preserve"> processed data, confirmed by </w:t>
      </w:r>
      <w:r w:rsidRPr="00757CFC">
        <w:t>Lifart</w:t>
      </w:r>
      <w:r w:rsidR="0075019B" w:rsidRPr="00757CFC">
        <w:t xml:space="preserve"> analysis, showed the presence of acrylic consolidation material applied in several restorations over time.</w:t>
      </w:r>
    </w:p>
    <w:p w14:paraId="71D9C7DF" w14:textId="77777777" w:rsidR="00613747" w:rsidRPr="00757CFC" w:rsidRDefault="00613747" w:rsidP="00613747">
      <w:pPr>
        <w:pStyle w:val="Figure"/>
        <w:framePr w:w="4961" w:vSpace="284" w:wrap="notBeside" w:vAnchor="page" w:hAnchor="page" w:x="856" w:y="1141"/>
      </w:pPr>
      <w:r w:rsidRPr="00757CFC">
        <w:rPr>
          <w:rPrChange w:id="850" w:author="Proofed" w:date="2021-03-16T07:28:00Z">
            <w:rPr>
              <w:lang w:val="it-IT"/>
            </w:rPr>
          </w:rPrChange>
        </w:rPr>
        <w:drawing>
          <wp:inline distT="0" distB="0" distL="0" distR="0" wp14:anchorId="3CFAF717" wp14:editId="02E610B7">
            <wp:extent cx="3228975" cy="2182004"/>
            <wp:effectExtent l="0" t="0" r="0" b="889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2334" cy="2184274"/>
                    </a:xfrm>
                    <a:prstGeom prst="rect">
                      <a:avLst/>
                    </a:prstGeom>
                    <a:noFill/>
                    <a:ln>
                      <a:noFill/>
                    </a:ln>
                  </pic:spPr>
                </pic:pic>
              </a:graphicData>
            </a:graphic>
          </wp:inline>
        </w:drawing>
      </w:r>
    </w:p>
    <w:p w14:paraId="4AD59D43" w14:textId="1CABD624" w:rsidR="00613747" w:rsidRPr="00757CFC" w:rsidRDefault="00613747" w:rsidP="00613747">
      <w:pPr>
        <w:pStyle w:val="FigureCaption"/>
        <w:framePr w:w="4961" w:vSpace="284" w:wrap="notBeside" w:vAnchor="page" w:hAnchor="page" w:x="856" w:y="1141"/>
        <w:spacing w:after="0"/>
      </w:pPr>
      <w:r w:rsidRPr="00757CFC">
        <w:t xml:space="preserve">Figure 7. The earthenware tile fluorescence spectra. Black: Lifart fluorescence spectra; blue: Forlab values calibrated; red: Forlab </w:t>
      </w:r>
      <w:del w:id="851" w:author="Proofed" w:date="2021-03-16T07:28:00Z">
        <w:r w:rsidRPr="000F5B20">
          <w:delText>data</w:delText>
        </w:r>
      </w:del>
      <w:ins w:id="852" w:author="Proofed" w:date="2021-03-16T07:28:00Z">
        <w:r w:rsidR="00445861">
          <w:t>values</w:t>
        </w:r>
      </w:ins>
      <w:r w:rsidRPr="00757CFC">
        <w:t xml:space="preserve"> not calibrated. A</w:t>
      </w:r>
      <w:del w:id="853" w:author="Proofed" w:date="2021-03-16T07:28:00Z">
        <w:r>
          <w:delText>-</w:delText>
        </w:r>
      </w:del>
      <w:ins w:id="854" w:author="Proofed" w:date="2021-03-16T07:28:00Z">
        <w:r w:rsidR="00445861">
          <w:t>–</w:t>
        </w:r>
      </w:ins>
      <w:r w:rsidRPr="00757CFC">
        <w:t xml:space="preserve">D </w:t>
      </w:r>
      <w:del w:id="855" w:author="Proofed" w:date="2021-03-16T07:28:00Z">
        <w:r>
          <w:delText>are referred</w:delText>
        </w:r>
      </w:del>
      <w:ins w:id="856" w:author="Proofed" w:date="2021-03-16T07:28:00Z">
        <w:r w:rsidRPr="00757CFC">
          <w:t>refer</w:t>
        </w:r>
      </w:ins>
      <w:r w:rsidRPr="00757CFC">
        <w:t xml:space="preserve"> to the four areas described in</w:t>
      </w:r>
      <w:ins w:id="857" w:author="Proofed" w:date="2021-03-16T07:28:00Z">
        <w:r w:rsidRPr="00757CFC">
          <w:t xml:space="preserve"> </w:t>
        </w:r>
        <w:r w:rsidR="00445861">
          <w:t>the</w:t>
        </w:r>
      </w:ins>
      <w:r w:rsidR="00445861">
        <w:t xml:space="preserve"> m</w:t>
      </w:r>
      <w:r w:rsidRPr="00757CFC">
        <w:t xml:space="preserve">aterials section. </w:t>
      </w:r>
    </w:p>
    <w:p w14:paraId="7FFEF8DD" w14:textId="77777777" w:rsidR="00613747" w:rsidRPr="00757CFC" w:rsidRDefault="00613747" w:rsidP="00613747">
      <w:pPr>
        <w:pStyle w:val="Figure"/>
        <w:keepNext/>
        <w:framePr w:w="4961" w:vSpace="284" w:wrap="notBeside" w:hAnchor="text" w:xAlign="center" w:yAlign="bottom"/>
      </w:pPr>
      <w:r w:rsidRPr="00757CFC">
        <w:rPr>
          <w:rPrChange w:id="858" w:author="Proofed" w:date="2021-03-16T07:28:00Z">
            <w:rPr>
              <w:lang w:val="it-IT"/>
            </w:rPr>
          </w:rPrChange>
        </w:rPr>
        <w:lastRenderedPageBreak/>
        <w:drawing>
          <wp:inline distT="0" distB="0" distL="0" distR="0" wp14:anchorId="4F1BEA69" wp14:editId="7CFCA53F">
            <wp:extent cx="3131820" cy="3360892"/>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3509"/>
                    <a:stretch/>
                  </pic:blipFill>
                  <pic:spPr bwMode="auto">
                    <a:xfrm>
                      <a:off x="0" y="0"/>
                      <a:ext cx="3172302" cy="3404335"/>
                    </a:xfrm>
                    <a:prstGeom prst="rect">
                      <a:avLst/>
                    </a:prstGeom>
                    <a:noFill/>
                    <a:ln>
                      <a:noFill/>
                    </a:ln>
                    <a:extLst>
                      <a:ext uri="{53640926-AAD7-44D8-BBD7-CCE9431645EC}">
                        <a14:shadowObscured xmlns:a14="http://schemas.microsoft.com/office/drawing/2010/main"/>
                      </a:ext>
                    </a:extLst>
                  </pic:spPr>
                </pic:pic>
              </a:graphicData>
            </a:graphic>
          </wp:inline>
        </w:drawing>
      </w:r>
    </w:p>
    <w:p w14:paraId="739E3B35" w14:textId="77777777" w:rsidR="00613747" w:rsidRPr="00757CFC" w:rsidRDefault="00613747" w:rsidP="00613747">
      <w:pPr>
        <w:pStyle w:val="FigureCaption"/>
        <w:framePr w:w="4961" w:vSpace="284" w:wrap="notBeside" w:hAnchor="text" w:xAlign="center" w:yAlign="bottom"/>
        <w:spacing w:after="0"/>
      </w:pPr>
      <w:r w:rsidRPr="00757CFC">
        <w:t xml:space="preserve">Figure </w:t>
      </w:r>
      <w:r w:rsidR="00CD3527" w:rsidRPr="00757CFC">
        <w:t>8</w:t>
      </w:r>
      <w:r w:rsidRPr="00757CFC">
        <w:t xml:space="preserve">. </w:t>
      </w:r>
      <w:r w:rsidR="008E30AB" w:rsidRPr="00757CFC">
        <w:t>Upper valve of the sarcophagus, long and short side of the casket.</w:t>
      </w:r>
      <w:r w:rsidRPr="00757CFC">
        <w:t xml:space="preserve"> </w:t>
      </w:r>
    </w:p>
    <w:p w14:paraId="18524316" w14:textId="3576B7BF" w:rsidR="00075CAB" w:rsidRPr="00757CFC" w:rsidRDefault="0075019B" w:rsidP="0075019B">
      <w:r w:rsidRPr="00757CFC">
        <w:t xml:space="preserve">The calibration ratios considerably improved the quality of </w:t>
      </w:r>
      <w:ins w:id="859" w:author="Proofed" w:date="2021-03-16T07:28:00Z">
        <w:r w:rsidR="00EF54E6">
          <w:t xml:space="preserve">the </w:t>
        </w:r>
      </w:ins>
      <w:r w:rsidR="00CD081C" w:rsidRPr="00757CFC">
        <w:t>Forlab</w:t>
      </w:r>
      <w:r w:rsidRPr="00757CFC">
        <w:t xml:space="preserve"> images (Figure </w:t>
      </w:r>
      <w:r w:rsidR="00CD081C" w:rsidRPr="00757CFC">
        <w:t>11</w:t>
      </w:r>
      <w:r w:rsidRPr="00757CFC">
        <w:t>), making some fissures and several restorations stand out in the casket, particularly in</w:t>
      </w:r>
      <w:r w:rsidR="00EF54E6">
        <w:t xml:space="preserve"> </w:t>
      </w:r>
      <w:del w:id="860" w:author="Proofed" w:date="2021-03-16T07:28:00Z">
        <w:r>
          <w:delText>correspondence</w:delText>
        </w:r>
      </w:del>
      <w:ins w:id="861" w:author="Proofed" w:date="2021-03-16T07:28:00Z">
        <w:r w:rsidR="00EF54E6">
          <w:t>the likeness</w:t>
        </w:r>
      </w:ins>
      <w:r w:rsidRPr="00757CFC">
        <w:t xml:space="preserve"> of the winged goddess Nefti. </w:t>
      </w:r>
      <w:r w:rsidR="00756739" w:rsidRPr="00757CFC">
        <w:t xml:space="preserve">Furthermore, a more precise </w:t>
      </w:r>
      <w:del w:id="862" w:author="Proofed" w:date="2021-03-16T07:28:00Z">
        <w:r w:rsidR="00756739" w:rsidRPr="00756739">
          <w:delText>localization</w:delText>
        </w:r>
      </w:del>
      <w:ins w:id="863" w:author="Proofed" w:date="2021-03-16T07:28:00Z">
        <w:r w:rsidR="00756739" w:rsidRPr="00757CFC">
          <w:t>locali</w:t>
        </w:r>
        <w:r w:rsidR="00EF54E6">
          <w:t>s</w:t>
        </w:r>
        <w:r w:rsidR="00756739" w:rsidRPr="00757CFC">
          <w:t>ation</w:t>
        </w:r>
      </w:ins>
      <w:r w:rsidR="00756739" w:rsidRPr="00757CFC">
        <w:t xml:space="preserve"> of materials and retouches was obtained </w:t>
      </w:r>
      <w:ins w:id="864" w:author="Proofed" w:date="2021-03-16T07:28:00Z">
        <w:r w:rsidR="00EF54E6">
          <w:t xml:space="preserve">by </w:t>
        </w:r>
      </w:ins>
      <w:r w:rsidR="00756739" w:rsidRPr="00757CFC">
        <w:t xml:space="preserve">applying the calibration ratios </w:t>
      </w:r>
      <w:del w:id="865" w:author="Proofed" w:date="2021-03-16T07:28:00Z">
        <w:r w:rsidR="00756739">
          <w:delText>on</w:delText>
        </w:r>
      </w:del>
      <w:ins w:id="866" w:author="Proofed" w:date="2021-03-16T07:28:00Z">
        <w:r w:rsidR="00C619F6">
          <w:t>to</w:t>
        </w:r>
      </w:ins>
      <w:r w:rsidR="00756739" w:rsidRPr="00757CFC">
        <w:t xml:space="preserve"> all</w:t>
      </w:r>
      <w:ins w:id="867" w:author="Proofed" w:date="2021-03-16T07:28:00Z">
        <w:r w:rsidR="00756739" w:rsidRPr="00757CFC">
          <w:t xml:space="preserve"> </w:t>
        </w:r>
        <w:r w:rsidR="00C619F6">
          <w:t>of</w:t>
        </w:r>
      </w:ins>
      <w:r w:rsidR="00C619F6">
        <w:t xml:space="preserve"> </w:t>
      </w:r>
      <w:r w:rsidR="006C3240" w:rsidRPr="00757CFC">
        <w:t>the Forlab measurements.</w:t>
      </w:r>
    </w:p>
    <w:p w14:paraId="26E46CF3" w14:textId="77777777" w:rsidR="0092109F" w:rsidRPr="00757CFC" w:rsidRDefault="0092109F" w:rsidP="00AF213F">
      <w:pPr>
        <w:pStyle w:val="Level1Title"/>
      </w:pPr>
      <w:r w:rsidRPr="00757CFC">
        <w:t>Conclusions</w:t>
      </w:r>
    </w:p>
    <w:p w14:paraId="24346478" w14:textId="4A787AB7" w:rsidR="00A2288B" w:rsidRPr="00757CFC" w:rsidRDefault="00A2288B" w:rsidP="00A2288B">
      <w:r w:rsidRPr="00757CFC">
        <w:t xml:space="preserve">LIF spectroscopic technique is </w:t>
      </w:r>
      <w:del w:id="868" w:author="Proofed" w:date="2021-03-16T07:28:00Z">
        <w:r>
          <w:delText xml:space="preserve">largely </w:delText>
        </w:r>
      </w:del>
      <w:r w:rsidRPr="00757CFC">
        <w:t>used</w:t>
      </w:r>
      <w:ins w:id="869" w:author="Proofed" w:date="2021-03-16T07:28:00Z">
        <w:r w:rsidRPr="00757CFC">
          <w:t xml:space="preserve"> </w:t>
        </w:r>
        <w:r w:rsidR="00EF54E6">
          <w:t>widely</w:t>
        </w:r>
      </w:ins>
      <w:r w:rsidR="00EF54E6">
        <w:t xml:space="preserve"> </w:t>
      </w:r>
      <w:r w:rsidRPr="00757CFC">
        <w:t xml:space="preserve">in the field of cultural heritage </w:t>
      </w:r>
      <w:r w:rsidR="00E461B9" w:rsidRPr="00757CFC">
        <w:t>because it allows easy access to valuable information without damaging the specimens. ENEA Diagnostic and Metrology</w:t>
      </w:r>
      <w:r w:rsidRPr="00757CFC">
        <w:t xml:space="preserve"> Laboratory </w:t>
      </w:r>
      <w:r w:rsidR="00E461B9" w:rsidRPr="00757CFC">
        <w:t>develop</w:t>
      </w:r>
      <w:r w:rsidRPr="00757CFC">
        <w:t xml:space="preserve">ed </w:t>
      </w:r>
      <w:del w:id="870" w:author="Proofed" w:date="2021-03-16T07:28:00Z">
        <w:r>
          <w:delText xml:space="preserve">an </w:delText>
        </w:r>
      </w:del>
      <w:r w:rsidRPr="00757CFC">
        <w:t xml:space="preserve">hyperspectral and a multispectral LIF scanning systems, </w:t>
      </w:r>
      <w:r w:rsidR="00E461B9" w:rsidRPr="00757CFC">
        <w:t>whose intercalibration provided a correction tool for imaging data</w:t>
      </w:r>
      <w:r w:rsidRPr="00757CFC">
        <w:t xml:space="preserve">. </w:t>
      </w:r>
    </w:p>
    <w:p w14:paraId="08FF204C" w14:textId="7582EE02" w:rsidR="00E461B9" w:rsidRPr="00757CFC" w:rsidRDefault="00E461B9" w:rsidP="00A2288B">
      <w:r w:rsidRPr="00757CFC">
        <w:t>Some reference solutions and a Carrara marble tile treated with different coatings were employed to develop calibration ratios for the Forlab system</w:t>
      </w:r>
      <w:del w:id="871" w:author="Proofed" w:date="2021-03-16T07:28:00Z">
        <w:r w:rsidRPr="00E461B9">
          <w:delText>, that</w:delText>
        </w:r>
      </w:del>
      <w:ins w:id="872" w:author="Proofed" w:date="2021-03-16T07:28:00Z">
        <w:r w:rsidR="00FB7588">
          <w:t>. These ratios</w:t>
        </w:r>
      </w:ins>
      <w:r w:rsidR="00FB7588">
        <w:t xml:space="preserve"> were </w:t>
      </w:r>
      <w:ins w:id="873" w:author="Proofed" w:date="2021-03-16T07:28:00Z">
        <w:r w:rsidR="00FB7588">
          <w:t>then</w:t>
        </w:r>
        <w:r w:rsidRPr="00757CFC">
          <w:t xml:space="preserve"> </w:t>
        </w:r>
      </w:ins>
      <w:r w:rsidRPr="00757CFC">
        <w:t xml:space="preserve">applied </w:t>
      </w:r>
      <w:del w:id="874" w:author="Proofed" w:date="2021-03-16T07:28:00Z">
        <w:r w:rsidRPr="00E461B9">
          <w:delText>on</w:delText>
        </w:r>
      </w:del>
      <w:ins w:id="875" w:author="Proofed" w:date="2021-03-16T07:28:00Z">
        <w:r w:rsidR="00FB7588">
          <w:t>to</w:t>
        </w:r>
      </w:ins>
      <w:r w:rsidRPr="00757CFC">
        <w:t xml:space="preserve"> the fluorescence spectra of </w:t>
      </w:r>
      <w:del w:id="876" w:author="Proofed" w:date="2021-03-16T07:28:00Z">
        <w:r w:rsidRPr="00E461B9">
          <w:delText>a</w:delText>
        </w:r>
      </w:del>
      <w:ins w:id="877" w:author="Proofed" w:date="2021-03-16T07:28:00Z">
        <w:r w:rsidRPr="00757CFC">
          <w:t>a</w:t>
        </w:r>
        <w:r w:rsidR="00FB7588">
          <w:t>n</w:t>
        </w:r>
      </w:ins>
      <w:r w:rsidRPr="00757CFC">
        <w:t xml:space="preserve"> earthenware tile covered with pigments and modern protective paints. </w:t>
      </w:r>
      <w:del w:id="878" w:author="Proofed" w:date="2021-03-16T07:28:00Z">
        <w:r w:rsidRPr="00E461B9">
          <w:delText>Obtained</w:delText>
        </w:r>
      </w:del>
      <w:ins w:id="879" w:author="Proofed" w:date="2021-03-16T07:28:00Z">
        <w:r w:rsidR="00EF54E6">
          <w:t>The o</w:t>
        </w:r>
        <w:r w:rsidRPr="00757CFC">
          <w:t>btained</w:t>
        </w:r>
      </w:ins>
      <w:r w:rsidRPr="00757CFC">
        <w:t xml:space="preserve"> results, although still </w:t>
      </w:r>
      <w:del w:id="880" w:author="Proofed" w:date="2021-03-16T07:28:00Z">
        <w:r w:rsidRPr="00E461B9">
          <w:delText>perfectible</w:delText>
        </w:r>
      </w:del>
      <w:ins w:id="881" w:author="Proofed" w:date="2021-03-16T07:28:00Z">
        <w:r w:rsidR="00EF54E6">
          <w:t>im</w:t>
        </w:r>
        <w:r w:rsidRPr="00757CFC">
          <w:t>perfect</w:t>
        </w:r>
      </w:ins>
      <w:r w:rsidRPr="00757CFC">
        <w:t>, proved very encouraging</w:t>
      </w:r>
      <w:del w:id="882" w:author="Proofed" w:date="2021-03-16T07:28:00Z">
        <w:r w:rsidR="001F05F1">
          <w:delText>, giving</w:delText>
        </w:r>
      </w:del>
      <w:ins w:id="883" w:author="Proofed" w:date="2021-03-16T07:28:00Z">
        <w:r w:rsidR="00FB7588">
          <w:t xml:space="preserve"> and</w:t>
        </w:r>
        <w:r w:rsidR="001F05F1" w:rsidRPr="00757CFC">
          <w:t xml:space="preserve"> </w:t>
        </w:r>
        <w:r w:rsidR="00EF54E6">
          <w:t>provid</w:t>
        </w:r>
        <w:r w:rsidR="00FB7588">
          <w:t>ed</w:t>
        </w:r>
      </w:ins>
      <w:r w:rsidR="001F05F1" w:rsidRPr="00757CFC">
        <w:t xml:space="preserve"> higher quality Forlab images</w:t>
      </w:r>
      <w:r w:rsidRPr="00757CFC">
        <w:t>. Moreover</w:t>
      </w:r>
      <w:ins w:id="884" w:author="Proofed" w:date="2021-03-16T07:28:00Z">
        <w:r w:rsidR="00EF54E6">
          <w:t>,</w:t>
        </w:r>
      </w:ins>
      <w:r w:rsidRPr="00757CFC">
        <w:t xml:space="preserve"> the availability of an intercalibration protocol is expected to provide access to extrapolated spectra from Forlab data</w:t>
      </w:r>
      <w:r w:rsidR="00FD6658" w:rsidRPr="00757CFC">
        <w:t>.</w:t>
      </w:r>
    </w:p>
    <w:p w14:paraId="3E86A8C6" w14:textId="77777777" w:rsidR="000D5A9B" w:rsidRPr="00757CFC" w:rsidRDefault="000D5A9B" w:rsidP="00802D34">
      <w:pPr>
        <w:pStyle w:val="NoNumberFirstSection"/>
      </w:pPr>
      <w:r w:rsidRPr="00757CFC">
        <w:t>Acknowledgement</w:t>
      </w:r>
    </w:p>
    <w:p w14:paraId="3AF1C82D" w14:textId="77777777" w:rsidR="00D841D5" w:rsidRDefault="003A488C" w:rsidP="00D841D5">
      <w:pPr>
        <w:pStyle w:val="FigureCaption"/>
        <w:framePr w:w="4961" w:vSpace="284" w:wrap="notBeside" w:hAnchor="text" w:xAlign="center" w:yAlign="bottom"/>
        <w:spacing w:after="0"/>
        <w:jc w:val="center"/>
        <w:rPr>
          <w:del w:id="885" w:author="Proofed" w:date="2021-03-16T07:28:00Z"/>
        </w:rPr>
      </w:pPr>
      <w:del w:id="886" w:author="Proofed" w:date="2021-03-16T07:28:00Z">
        <w:r>
          <w:rPr>
            <w:noProof/>
            <w:lang w:val="it-IT" w:eastAsia="it-IT"/>
          </w:rPr>
          <w:pict w14:anchorId="68992D27">
            <v:shape id="_x0000_i1028" type="#_x0000_t75" alt="" style="width:247.45pt;height:204.95pt;mso-width-percent:0;mso-height-percent:0;mso-width-percent:0;mso-height-percent:0">
              <v:imagedata r:id="rId24" o:title="cassa3_finale"/>
            </v:shape>
          </w:pict>
        </w:r>
      </w:del>
    </w:p>
    <w:p w14:paraId="4F05915D" w14:textId="77777777" w:rsidR="00D841D5" w:rsidRPr="00757CFC" w:rsidRDefault="003A488C" w:rsidP="00D841D5">
      <w:pPr>
        <w:pStyle w:val="FigureCaption"/>
        <w:framePr w:w="4961" w:vSpace="284" w:wrap="notBeside" w:hAnchor="text" w:xAlign="center" w:yAlign="bottom"/>
        <w:spacing w:after="0"/>
        <w:jc w:val="center"/>
        <w:rPr>
          <w:ins w:id="887" w:author="Proofed" w:date="2021-03-16T07:28:00Z"/>
        </w:rPr>
      </w:pPr>
      <w:ins w:id="888" w:author="Proofed" w:date="2021-03-16T07:28:00Z">
        <w:r>
          <w:rPr>
            <w:noProof/>
            <w:lang w:eastAsia="it-IT"/>
          </w:rPr>
          <w:pict w14:anchorId="13E71DE9">
            <v:shape id="_x0000_i1027" type="#_x0000_t75" alt="" style="width:247.45pt;height:204.95pt;mso-width-percent:0;mso-height-percent:0;mso-width-percent:0;mso-height-percent:0">
              <v:imagedata r:id="rId24" o:title="cassa3_finale"/>
            </v:shape>
          </w:pict>
        </w:r>
      </w:ins>
    </w:p>
    <w:p w14:paraId="23A68A08" w14:textId="77777777" w:rsidR="00D841D5" w:rsidRPr="00757CFC" w:rsidRDefault="00D841D5" w:rsidP="00D841D5">
      <w:pPr>
        <w:pStyle w:val="FigureCaption"/>
        <w:framePr w:w="4961" w:vSpace="284" w:wrap="notBeside" w:hAnchor="text" w:xAlign="center" w:yAlign="bottom"/>
        <w:spacing w:after="0"/>
      </w:pPr>
      <w:r w:rsidRPr="00757CFC">
        <w:t>Figure 1</w:t>
      </w:r>
      <w:r w:rsidR="00111140" w:rsidRPr="00757CFC">
        <w:t>1</w:t>
      </w:r>
      <w:r w:rsidRPr="00757CFC">
        <w:t xml:space="preserve">. </w:t>
      </w:r>
      <w:r w:rsidR="00E461B9" w:rsidRPr="00757CFC">
        <w:t>Forla</w:t>
      </w:r>
      <w:r w:rsidR="00111140" w:rsidRPr="00757CFC">
        <w:t>b fluorescence ratios of the short</w:t>
      </w:r>
      <w:r w:rsidR="00E461B9" w:rsidRPr="00757CFC">
        <w:t xml:space="preserve"> side of the casket.</w:t>
      </w:r>
    </w:p>
    <w:p w14:paraId="470A284D" w14:textId="614D8592" w:rsidR="000D5A9B" w:rsidRPr="00757CFC" w:rsidRDefault="00B51F42" w:rsidP="00340C7C">
      <w:r w:rsidRPr="00757CFC">
        <w:t xml:space="preserve">The </w:t>
      </w:r>
      <w:del w:id="889" w:author="Proofed" w:date="2021-03-16T07:28:00Z">
        <w:r w:rsidRPr="00B51F42">
          <w:delText>Authors</w:delText>
        </w:r>
      </w:del>
      <w:ins w:id="890" w:author="Proofed" w:date="2021-03-16T07:28:00Z">
        <w:r w:rsidR="00EF54E6">
          <w:t>a</w:t>
        </w:r>
        <w:r w:rsidRPr="00757CFC">
          <w:t>uthors</w:t>
        </w:r>
      </w:ins>
      <w:r w:rsidRPr="00757CFC">
        <w:t xml:space="preserve"> would like to thank ADAMO regional project in the frame of DTC (Technological District for Cultural Heritage) Lazio Det.reg. G08622 and E. Antonelli and the Consorzio Croma laboratory for </w:t>
      </w:r>
      <w:del w:id="891" w:author="Proofed" w:date="2021-03-16T07:28:00Z">
        <w:r w:rsidRPr="00B51F42">
          <w:delText>the</w:delText>
        </w:r>
      </w:del>
      <w:ins w:id="892" w:author="Proofed" w:date="2021-03-16T07:28:00Z">
        <w:r w:rsidRPr="00757CFC">
          <w:t>the</w:t>
        </w:r>
        <w:r w:rsidR="00EF54E6">
          <w:t>ir</w:t>
        </w:r>
      </w:ins>
      <w:r w:rsidRPr="00757CFC">
        <w:t xml:space="preserve"> collaboration and</w:t>
      </w:r>
      <w:del w:id="893" w:author="Proofed" w:date="2021-03-16T07:28:00Z">
        <w:r w:rsidRPr="00B51F42">
          <w:delText xml:space="preserve"> the</w:delText>
        </w:r>
      </w:del>
      <w:r w:rsidRPr="00757CFC">
        <w:t xml:space="preserve"> maximum availability for measurements</w:t>
      </w:r>
      <w:r w:rsidR="00EB6F84" w:rsidRPr="00757CFC">
        <w:t>.</w:t>
      </w:r>
    </w:p>
    <w:p w14:paraId="6BB8F22E" w14:textId="77777777" w:rsidR="00216085" w:rsidRPr="00757CFC" w:rsidRDefault="00216085" w:rsidP="00802D34">
      <w:pPr>
        <w:pStyle w:val="NoNumberFirstSection"/>
      </w:pPr>
      <w:r w:rsidRPr="00757CFC">
        <w:t>References</w:t>
      </w:r>
    </w:p>
    <w:p w14:paraId="312FB13E" w14:textId="7C64F22A" w:rsidR="00FC55FB" w:rsidRPr="00757CFC" w:rsidRDefault="00FC55FB" w:rsidP="00FC55FB">
      <w:pPr>
        <w:pStyle w:val="References"/>
      </w:pPr>
      <w:bookmarkStart w:id="894" w:name="_Ref316058884"/>
      <w:bookmarkStart w:id="895" w:name="_Ref208892758"/>
      <w:r w:rsidRPr="00757CFC">
        <w:t>A.</w:t>
      </w:r>
      <w:ins w:id="896" w:author="Proofed" w:date="2021-03-16T07:28:00Z">
        <w:r w:rsidR="0089171B">
          <w:t xml:space="preserve"> </w:t>
        </w:r>
      </w:ins>
      <w:r w:rsidRPr="00757CFC">
        <w:t>N.</w:t>
      </w:r>
      <w:ins w:id="897" w:author="Proofed" w:date="2021-03-16T07:28:00Z">
        <w:r w:rsidR="0089171B">
          <w:t xml:space="preserve"> </w:t>
        </w:r>
      </w:ins>
      <w:r w:rsidRPr="00757CFC">
        <w:t>Rencz, R.</w:t>
      </w:r>
      <w:ins w:id="898" w:author="Proofed" w:date="2021-03-16T07:28:00Z">
        <w:r w:rsidR="0089171B">
          <w:t xml:space="preserve"> </w:t>
        </w:r>
      </w:ins>
      <w:r w:rsidRPr="00757CFC">
        <w:t>A.</w:t>
      </w:r>
      <w:ins w:id="899" w:author="Proofed" w:date="2021-03-16T07:28:00Z">
        <w:r w:rsidR="0089171B">
          <w:t xml:space="preserve"> </w:t>
        </w:r>
      </w:ins>
      <w:r w:rsidRPr="00757CFC">
        <w:t xml:space="preserve">Ryerson, </w:t>
      </w:r>
      <w:del w:id="900" w:author="Proofed" w:date="2021-03-16T07:28:00Z">
        <w:r>
          <w:delText>“</w:delText>
        </w:r>
      </w:del>
      <w:r w:rsidRPr="00757CFC">
        <w:t>Manual of Remote Sensing Vol. 3, Remote Sensing for the Earth Sciences</w:t>
      </w:r>
      <w:del w:id="901" w:author="Proofed" w:date="2021-03-16T07:28:00Z">
        <w:r>
          <w:delText>”,</w:delText>
        </w:r>
      </w:del>
      <w:ins w:id="902" w:author="Proofed" w:date="2021-03-16T07:28:00Z">
        <w:r w:rsidRPr="00757CFC">
          <w:t>,</w:t>
        </w:r>
      </w:ins>
      <w:r w:rsidRPr="00757CFC">
        <w:t xml:space="preserve"> Wiley &amp; Sons, New York, 1999, ISBN 0471294055, 9780471294054.</w:t>
      </w:r>
    </w:p>
    <w:p w14:paraId="0DAF6BF9" w14:textId="7560354F" w:rsidR="00FC55FB" w:rsidRPr="00757CFC" w:rsidRDefault="00FC55FB" w:rsidP="0089171B">
      <w:pPr>
        <w:pStyle w:val="References"/>
      </w:pPr>
      <w:commentRangeStart w:id="903"/>
      <w:r w:rsidRPr="00757CFC">
        <w:t>J.</w:t>
      </w:r>
      <w:ins w:id="904" w:author="Proofed" w:date="2021-03-16T07:28:00Z">
        <w:r w:rsidR="0089171B">
          <w:t xml:space="preserve"> </w:t>
        </w:r>
      </w:ins>
      <w:r w:rsidRPr="00757CFC">
        <w:t>R.</w:t>
      </w:r>
      <w:ins w:id="905" w:author="Proofed" w:date="2021-03-16T07:28:00Z">
        <w:r w:rsidR="0089171B">
          <w:t xml:space="preserve"> </w:t>
        </w:r>
      </w:ins>
      <w:r w:rsidRPr="00757CFC">
        <w:t>J.</w:t>
      </w:r>
      <w:del w:id="906" w:author="Proofed" w:date="2021-03-16T07:28:00Z">
        <w:r>
          <w:delText>VanAsperendeBoer, “</w:delText>
        </w:r>
      </w:del>
      <w:ins w:id="907" w:author="Proofed" w:date="2021-03-16T07:28:00Z">
        <w:r w:rsidR="0089171B">
          <w:t xml:space="preserve"> </w:t>
        </w:r>
        <w:r w:rsidRPr="00757CFC">
          <w:t>Van</w:t>
        </w:r>
        <w:r w:rsidR="0089171B">
          <w:t xml:space="preserve"> </w:t>
        </w:r>
        <w:r w:rsidRPr="00757CFC">
          <w:t>Asperende</w:t>
        </w:r>
        <w:r w:rsidR="0089171B">
          <w:t xml:space="preserve"> </w:t>
        </w:r>
        <w:r w:rsidRPr="00757CFC">
          <w:t xml:space="preserve">Boer, </w:t>
        </w:r>
      </w:ins>
      <w:r w:rsidRPr="00757CFC">
        <w:t>Examination by infrared radiation</w:t>
      </w:r>
      <w:del w:id="908" w:author="Proofed" w:date="2021-03-16T07:28:00Z">
        <w:r>
          <w:delText>”,</w:delText>
        </w:r>
      </w:del>
      <w:ins w:id="909" w:author="Proofed" w:date="2021-03-16T07:28:00Z">
        <w:r w:rsidRPr="00757CFC">
          <w:t>,</w:t>
        </w:r>
      </w:ins>
      <w:r w:rsidRPr="00757CFC">
        <w:t xml:space="preserve"> PACT 13 (1986</w:t>
      </w:r>
      <w:del w:id="910" w:author="Proofed" w:date="2021-03-16T07:28:00Z">
        <w:r>
          <w:delText>),</w:delText>
        </w:r>
      </w:del>
      <w:ins w:id="911" w:author="Proofed" w:date="2021-03-16T07:28:00Z">
        <w:r w:rsidRPr="00757CFC">
          <w:t>)</w:t>
        </w:r>
      </w:ins>
      <w:r w:rsidRPr="00757CFC">
        <w:t xml:space="preserve"> pp. 109</w:t>
      </w:r>
      <w:del w:id="912" w:author="Proofed" w:date="2021-03-16T07:28:00Z">
        <w:r>
          <w:delText>–</w:delText>
        </w:r>
      </w:del>
      <w:ins w:id="913" w:author="Proofed" w:date="2021-03-16T07:28:00Z">
        <w:r w:rsidR="0089171B">
          <w:t>-</w:t>
        </w:r>
      </w:ins>
      <w:r w:rsidRPr="00757CFC">
        <w:t xml:space="preserve">130; </w:t>
      </w:r>
      <w:r w:rsidR="0089171B">
        <w:t>A.</w:t>
      </w:r>
      <w:ins w:id="914" w:author="Proofed" w:date="2021-03-16T07:28:00Z">
        <w:r w:rsidR="0089171B">
          <w:t xml:space="preserve"> </w:t>
        </w:r>
      </w:ins>
      <w:r w:rsidRPr="00757CFC">
        <w:t>Burmester, F.</w:t>
      </w:r>
      <w:ins w:id="915" w:author="Proofed" w:date="2021-03-16T07:28:00Z">
        <w:r w:rsidR="0089171B">
          <w:t xml:space="preserve"> </w:t>
        </w:r>
      </w:ins>
      <w:r w:rsidRPr="00757CFC">
        <w:t>Bayerer</w:t>
      </w:r>
      <w:del w:id="916" w:author="Proofed" w:date="2021-03-16T07:28:00Z">
        <w:r>
          <w:delText>,, “</w:delText>
        </w:r>
      </w:del>
      <w:ins w:id="917" w:author="Proofed" w:date="2021-03-16T07:28:00Z">
        <w:r w:rsidRPr="00757CFC">
          <w:t xml:space="preserve">, </w:t>
        </w:r>
      </w:ins>
      <w:r w:rsidRPr="00757CFC">
        <w:t>Towards improved infrared</w:t>
      </w:r>
      <w:r w:rsidR="0089171B">
        <w:t xml:space="preserve"> </w:t>
      </w:r>
      <w:r w:rsidRPr="00757CFC">
        <w:t>reflectograms</w:t>
      </w:r>
      <w:del w:id="918" w:author="Proofed" w:date="2021-03-16T07:28:00Z">
        <w:r>
          <w:delText>”,</w:delText>
        </w:r>
      </w:del>
      <w:ins w:id="919" w:author="Proofed" w:date="2021-03-16T07:28:00Z">
        <w:r w:rsidRPr="00757CFC">
          <w:t>,</w:t>
        </w:r>
      </w:ins>
      <w:r w:rsidRPr="00757CFC">
        <w:t xml:space="preserve"> Studies in Conservation 38 (1993</w:t>
      </w:r>
      <w:del w:id="920" w:author="Proofed" w:date="2021-03-16T07:28:00Z">
        <w:r>
          <w:delText>),</w:delText>
        </w:r>
      </w:del>
      <w:ins w:id="921" w:author="Proofed" w:date="2021-03-16T07:28:00Z">
        <w:r w:rsidRPr="00757CFC">
          <w:t>)</w:t>
        </w:r>
      </w:ins>
      <w:r w:rsidRPr="00757CFC">
        <w:t xml:space="preserve"> pp. 145</w:t>
      </w:r>
      <w:del w:id="922" w:author="Proofed" w:date="2021-03-16T07:28:00Z">
        <w:r>
          <w:delText>–</w:delText>
        </w:r>
      </w:del>
      <w:ins w:id="923" w:author="Proofed" w:date="2021-03-16T07:28:00Z">
        <w:r w:rsidR="0089171B">
          <w:t>-</w:t>
        </w:r>
      </w:ins>
      <w:r w:rsidRPr="00757CFC">
        <w:t>154.</w:t>
      </w:r>
      <w:commentRangeEnd w:id="903"/>
      <w:r w:rsidR="0089171B">
        <w:rPr>
          <w:rStyle w:val="CommentReference"/>
        </w:rPr>
        <w:commentReference w:id="903"/>
      </w:r>
    </w:p>
    <w:p w14:paraId="06EA02B3" w14:textId="77777777" w:rsidR="00111140" w:rsidRPr="00EB45FF" w:rsidRDefault="003A488C" w:rsidP="00111140">
      <w:pPr>
        <w:pStyle w:val="Figure"/>
        <w:framePr w:w="4961" w:vSpace="284" w:wrap="notBeside" w:vAnchor="page" w:hAnchor="page" w:x="841" w:y="916"/>
        <w:rPr>
          <w:del w:id="924" w:author="Proofed" w:date="2021-03-16T07:28:00Z"/>
        </w:rPr>
      </w:pPr>
      <w:del w:id="925" w:author="Proofed" w:date="2021-03-16T07:28:00Z">
        <w:r>
          <w:rPr>
            <w:noProof/>
            <w:lang w:val="it-IT" w:eastAsia="it-IT"/>
          </w:rPr>
          <w:pict w14:anchorId="5A764F30">
            <v:shape id="_x0000_i1026" type="#_x0000_t75" alt="" style="width:247.55pt;height:279.5pt;mso-width-percent:0;mso-height-percent:0;mso-width-percent:0;mso-height-percent:0">
              <v:imagedata r:id="rId25" o:title="cassa1_finale"/>
            </v:shape>
          </w:pict>
        </w:r>
      </w:del>
    </w:p>
    <w:p w14:paraId="1DCDD7C5" w14:textId="77777777" w:rsidR="00111140" w:rsidRPr="00757CFC" w:rsidRDefault="003A488C" w:rsidP="00111140">
      <w:pPr>
        <w:pStyle w:val="Figure"/>
        <w:framePr w:w="4961" w:vSpace="284" w:wrap="notBeside" w:vAnchor="page" w:hAnchor="page" w:x="841" w:y="916"/>
        <w:rPr>
          <w:ins w:id="926" w:author="Proofed" w:date="2021-03-16T07:28:00Z"/>
        </w:rPr>
      </w:pPr>
      <w:ins w:id="927" w:author="Proofed" w:date="2021-03-16T07:28:00Z">
        <w:r>
          <w:rPr>
            <w:noProof/>
            <w:lang w:eastAsia="it-IT"/>
          </w:rPr>
          <w:pict w14:anchorId="74E4C342">
            <v:shape id="_x0000_i1025" type="#_x0000_t75" alt="" style="width:247.55pt;height:279.5pt;mso-width-percent:0;mso-height-percent:0;mso-width-percent:0;mso-height-percent:0">
              <v:imagedata r:id="rId25" o:title="cassa1_finale"/>
            </v:shape>
          </w:pict>
        </w:r>
      </w:ins>
    </w:p>
    <w:p w14:paraId="7CDB6FC3" w14:textId="77777777" w:rsidR="00111140" w:rsidRPr="00757CFC" w:rsidRDefault="00111140" w:rsidP="00111140">
      <w:pPr>
        <w:pStyle w:val="FigureCaption"/>
        <w:framePr w:w="4961" w:vSpace="284" w:wrap="notBeside" w:vAnchor="page" w:hAnchor="page" w:x="841" w:y="916"/>
        <w:spacing w:after="0"/>
      </w:pPr>
      <w:r w:rsidRPr="00757CFC">
        <w:t xml:space="preserve">Figure 10. Forlab fluorescence ratios of the long side of the casket. </w:t>
      </w:r>
    </w:p>
    <w:p w14:paraId="095B8BD2" w14:textId="7B2DA217" w:rsidR="00FC55FB" w:rsidRPr="00757CFC" w:rsidRDefault="00FC55FB" w:rsidP="00FC55FB">
      <w:pPr>
        <w:pStyle w:val="References"/>
      </w:pPr>
      <w:r w:rsidRPr="00757CFC">
        <w:t>D.</w:t>
      </w:r>
      <w:ins w:id="928" w:author="Proofed" w:date="2021-03-16T07:28:00Z">
        <w:r w:rsidR="0089171B">
          <w:t xml:space="preserve"> </w:t>
        </w:r>
      </w:ins>
      <w:r w:rsidRPr="00757CFC">
        <w:t>C.</w:t>
      </w:r>
      <w:ins w:id="929" w:author="Proofed" w:date="2021-03-16T07:28:00Z">
        <w:r w:rsidR="0089171B">
          <w:t xml:space="preserve"> </w:t>
        </w:r>
      </w:ins>
      <w:r w:rsidRPr="00757CFC">
        <w:t>Creagh, D.</w:t>
      </w:r>
      <w:ins w:id="930" w:author="Proofed" w:date="2021-03-16T07:28:00Z">
        <w:r w:rsidR="0089171B">
          <w:t xml:space="preserve"> </w:t>
        </w:r>
      </w:ins>
      <w:r w:rsidRPr="00757CFC">
        <w:t xml:space="preserve">Bradley, </w:t>
      </w:r>
      <w:del w:id="931" w:author="Proofed" w:date="2021-03-16T07:28:00Z">
        <w:r>
          <w:delText>“</w:delText>
        </w:r>
      </w:del>
      <w:r w:rsidRPr="00757CFC">
        <w:t>Physical Techniques in the Study of Art, Archaeology and Cultural Heritage</w:t>
      </w:r>
      <w:del w:id="932" w:author="Proofed" w:date="2021-03-16T07:28:00Z">
        <w:r>
          <w:delText>”,</w:delText>
        </w:r>
      </w:del>
      <w:ins w:id="933" w:author="Proofed" w:date="2021-03-16T07:28:00Z">
        <w:r w:rsidRPr="00757CFC">
          <w:t>,</w:t>
        </w:r>
      </w:ins>
      <w:r w:rsidRPr="00757CFC">
        <w:t xml:space="preserve"> Elsevier, Amsterdam, 2007, ISBN 0080548814, 9780080548814.</w:t>
      </w:r>
    </w:p>
    <w:p w14:paraId="180FB40F" w14:textId="520262BC" w:rsidR="00FC55FB" w:rsidRPr="00757CFC" w:rsidRDefault="00FC55FB" w:rsidP="00FC55FB">
      <w:pPr>
        <w:pStyle w:val="References"/>
      </w:pPr>
      <w:r w:rsidRPr="00757CFC">
        <w:t>C.</w:t>
      </w:r>
      <w:ins w:id="934" w:author="Proofed" w:date="2021-03-16T07:28:00Z">
        <w:r w:rsidR="0089171B">
          <w:t xml:space="preserve"> </w:t>
        </w:r>
      </w:ins>
      <w:r w:rsidRPr="00757CFC">
        <w:t>Fischer, I.</w:t>
      </w:r>
      <w:ins w:id="935" w:author="Proofed" w:date="2021-03-16T07:28:00Z">
        <w:r w:rsidR="0089171B">
          <w:t xml:space="preserve"> </w:t>
        </w:r>
      </w:ins>
      <w:r w:rsidRPr="00757CFC">
        <w:t xml:space="preserve">Kakoulli, </w:t>
      </w:r>
      <w:del w:id="936" w:author="Proofed" w:date="2021-03-16T07:28:00Z">
        <w:r>
          <w:delText>“</w:delText>
        </w:r>
      </w:del>
      <w:r w:rsidRPr="00757CFC">
        <w:t>Multispectral and hyperspectral imaging technologies in conservation: current research and potential applications</w:t>
      </w:r>
      <w:del w:id="937" w:author="Proofed" w:date="2021-03-16T07:28:00Z">
        <w:r>
          <w:delText>”,</w:delText>
        </w:r>
      </w:del>
      <w:ins w:id="938" w:author="Proofed" w:date="2021-03-16T07:28:00Z">
        <w:r w:rsidRPr="00757CFC">
          <w:t>,</w:t>
        </w:r>
      </w:ins>
      <w:r w:rsidRPr="00757CFC">
        <w:t xml:space="preserve"> Studies in Conservation</w:t>
      </w:r>
      <w:del w:id="939" w:author="Proofed" w:date="2021-03-16T07:28:00Z">
        <w:r w:rsidRPr="00FC55FB">
          <w:delText>,</w:delText>
        </w:r>
      </w:del>
      <w:r w:rsidRPr="00757CFC">
        <w:t xml:space="preserve"> 51:sup1 (2006</w:t>
      </w:r>
      <w:del w:id="940" w:author="Proofed" w:date="2021-03-16T07:28:00Z">
        <w:r>
          <w:delText>)</w:delText>
        </w:r>
        <w:r w:rsidRPr="00FC55FB">
          <w:delText>,</w:delText>
        </w:r>
      </w:del>
      <w:ins w:id="941" w:author="Proofed" w:date="2021-03-16T07:28:00Z">
        <w:r w:rsidRPr="00757CFC">
          <w:t>)</w:t>
        </w:r>
      </w:ins>
      <w:r w:rsidRPr="00757CFC">
        <w:t xml:space="preserve"> pp. 3-16.</w:t>
      </w:r>
    </w:p>
    <w:p w14:paraId="2D7B62D7" w14:textId="503BE065" w:rsidR="00CB3B86" w:rsidRPr="00757CFC" w:rsidRDefault="00CB3B86" w:rsidP="0082278B">
      <w:pPr>
        <w:pStyle w:val="References"/>
      </w:pPr>
      <w:r w:rsidRPr="00757CFC">
        <w:t>J.</w:t>
      </w:r>
      <w:ins w:id="942" w:author="Proofed" w:date="2021-03-16T07:28:00Z">
        <w:r w:rsidR="0089171B">
          <w:t xml:space="preserve"> </w:t>
        </w:r>
      </w:ins>
      <w:r w:rsidRPr="00757CFC">
        <w:t>W.</w:t>
      </w:r>
      <w:ins w:id="943" w:author="Proofed" w:date="2021-03-16T07:28:00Z">
        <w:r w:rsidR="0089171B">
          <w:t xml:space="preserve"> </w:t>
        </w:r>
      </w:ins>
      <w:r w:rsidRPr="00757CFC">
        <w:t xml:space="preserve">Daily, </w:t>
      </w:r>
      <w:del w:id="944" w:author="Proofed" w:date="2021-03-16T07:28:00Z">
        <w:r>
          <w:delText>“</w:delText>
        </w:r>
      </w:del>
      <w:r w:rsidRPr="00757CFC">
        <w:t>Laser induced fluorescence spectroscopy in flames</w:t>
      </w:r>
      <w:del w:id="945" w:author="Proofed" w:date="2021-03-16T07:28:00Z">
        <w:r>
          <w:delText>”,</w:delText>
        </w:r>
      </w:del>
      <w:ins w:id="946" w:author="Proofed" w:date="2021-03-16T07:28:00Z">
        <w:r w:rsidRPr="00757CFC">
          <w:t>,</w:t>
        </w:r>
      </w:ins>
      <w:r w:rsidRPr="00757CFC">
        <w:t xml:space="preserve"> Prog. Energy Combust</w:t>
      </w:r>
      <w:r w:rsidR="0082278B" w:rsidRPr="00757CFC">
        <w:t>. Sci. 23 (1997</w:t>
      </w:r>
      <w:del w:id="947" w:author="Proofed" w:date="2021-03-16T07:28:00Z">
        <w:r w:rsidR="0082278B">
          <w:delText>),</w:delText>
        </w:r>
      </w:del>
      <w:ins w:id="948" w:author="Proofed" w:date="2021-03-16T07:28:00Z">
        <w:r w:rsidR="0082278B" w:rsidRPr="00757CFC">
          <w:t>)</w:t>
        </w:r>
      </w:ins>
      <w:r w:rsidR="0082278B" w:rsidRPr="00757CFC">
        <w:t xml:space="preserve"> pp. 133-199; D.</w:t>
      </w:r>
      <w:ins w:id="949" w:author="Proofed" w:date="2021-03-16T07:28:00Z">
        <w:r w:rsidR="0089171B">
          <w:t xml:space="preserve"> </w:t>
        </w:r>
      </w:ins>
      <w:r w:rsidR="0082278B" w:rsidRPr="00757CFC">
        <w:t>R.</w:t>
      </w:r>
      <w:ins w:id="950" w:author="Proofed" w:date="2021-03-16T07:28:00Z">
        <w:r w:rsidR="0089171B">
          <w:t xml:space="preserve"> </w:t>
        </w:r>
      </w:ins>
      <w:r w:rsidR="0082278B" w:rsidRPr="00757CFC">
        <w:t>Crosley, G.</w:t>
      </w:r>
      <w:ins w:id="951" w:author="Proofed" w:date="2021-03-16T07:28:00Z">
        <w:r w:rsidR="0089171B">
          <w:t xml:space="preserve"> </w:t>
        </w:r>
      </w:ins>
      <w:r w:rsidR="0082278B" w:rsidRPr="00757CFC">
        <w:t>P.</w:t>
      </w:r>
      <w:ins w:id="952" w:author="Proofed" w:date="2021-03-16T07:28:00Z">
        <w:r w:rsidR="0089171B">
          <w:t xml:space="preserve"> </w:t>
        </w:r>
      </w:ins>
      <w:r w:rsidR="0082278B" w:rsidRPr="00757CFC">
        <w:t xml:space="preserve">Smith, </w:t>
      </w:r>
      <w:del w:id="953" w:author="Proofed" w:date="2021-03-16T07:28:00Z">
        <w:r w:rsidR="0082278B">
          <w:delText>“</w:delText>
        </w:r>
      </w:del>
      <w:r w:rsidR="0082278B" w:rsidRPr="00757CFC">
        <w:t>Laser-</w:t>
      </w:r>
      <w:del w:id="954" w:author="Proofed" w:date="2021-03-16T07:28:00Z">
        <w:r w:rsidR="0082278B" w:rsidRPr="0082278B">
          <w:delText>Induced Fluorescence Spectroscopy For Combustion Diagnostics</w:delText>
        </w:r>
        <w:r w:rsidR="0082278B">
          <w:delText>”,</w:delText>
        </w:r>
      </w:del>
      <w:ins w:id="955" w:author="Proofed" w:date="2021-03-16T07:28:00Z">
        <w:r w:rsidR="0089171B">
          <w:t>i</w:t>
        </w:r>
        <w:r w:rsidR="0082278B" w:rsidRPr="00757CFC">
          <w:t xml:space="preserve">nduced </w:t>
        </w:r>
        <w:r w:rsidR="0089171B">
          <w:t>f</w:t>
        </w:r>
        <w:r w:rsidR="0082278B" w:rsidRPr="00757CFC">
          <w:t xml:space="preserve">luorescence </w:t>
        </w:r>
        <w:r w:rsidR="0089171B">
          <w:t>s</w:t>
        </w:r>
        <w:r w:rsidR="0082278B" w:rsidRPr="00757CFC">
          <w:t xml:space="preserve">pectroscopy </w:t>
        </w:r>
        <w:r w:rsidR="0089171B">
          <w:t>f</w:t>
        </w:r>
        <w:r w:rsidR="0082278B" w:rsidRPr="00757CFC">
          <w:t xml:space="preserve">or </w:t>
        </w:r>
        <w:r w:rsidR="0089171B">
          <w:lastRenderedPageBreak/>
          <w:t>c</w:t>
        </w:r>
        <w:r w:rsidR="0082278B" w:rsidRPr="00757CFC">
          <w:t xml:space="preserve">ombustion </w:t>
        </w:r>
        <w:r w:rsidR="0089171B">
          <w:t>d</w:t>
        </w:r>
        <w:r w:rsidR="0082278B" w:rsidRPr="00757CFC">
          <w:t>iagnostics,</w:t>
        </w:r>
      </w:ins>
      <w:r w:rsidR="0082278B" w:rsidRPr="00757CFC">
        <w:t xml:space="preserve"> Optical Engineering 22(5) (1983</w:t>
      </w:r>
      <w:del w:id="956" w:author="Proofed" w:date="2021-03-16T07:28:00Z">
        <w:r w:rsidR="0082278B">
          <w:delText>),</w:delText>
        </w:r>
      </w:del>
      <w:ins w:id="957" w:author="Proofed" w:date="2021-03-16T07:28:00Z">
        <w:r w:rsidR="0082278B" w:rsidRPr="00757CFC">
          <w:t>)</w:t>
        </w:r>
      </w:ins>
      <w:r w:rsidR="0082278B" w:rsidRPr="00757CFC">
        <w:t xml:space="preserve"> pp. 545-553.</w:t>
      </w:r>
    </w:p>
    <w:p w14:paraId="718B9F34" w14:textId="717243EB" w:rsidR="002E674B" w:rsidRPr="00757CFC" w:rsidRDefault="002E674B" w:rsidP="002E674B">
      <w:pPr>
        <w:pStyle w:val="References"/>
      </w:pPr>
      <w:r w:rsidRPr="00757CFC">
        <w:t>R.</w:t>
      </w:r>
      <w:ins w:id="958" w:author="Proofed" w:date="2021-03-16T07:28:00Z">
        <w:r w:rsidR="0089171B">
          <w:t xml:space="preserve"> </w:t>
        </w:r>
      </w:ins>
      <w:r w:rsidRPr="00757CFC">
        <w:t>W.</w:t>
      </w:r>
      <w:ins w:id="959" w:author="Proofed" w:date="2021-03-16T07:28:00Z">
        <w:r w:rsidR="0089171B">
          <w:t xml:space="preserve"> </w:t>
        </w:r>
      </w:ins>
      <w:r w:rsidRPr="00757CFC">
        <w:t>Solarz, J.</w:t>
      </w:r>
      <w:ins w:id="960" w:author="Proofed" w:date="2021-03-16T07:28:00Z">
        <w:r w:rsidR="0089171B">
          <w:t xml:space="preserve"> </w:t>
        </w:r>
      </w:ins>
      <w:r w:rsidRPr="00757CFC">
        <w:t>A.</w:t>
      </w:r>
      <w:ins w:id="961" w:author="Proofed" w:date="2021-03-16T07:28:00Z">
        <w:r w:rsidR="0089171B">
          <w:t xml:space="preserve"> </w:t>
        </w:r>
      </w:ins>
      <w:r w:rsidRPr="00757CFC">
        <w:t>Paisner, R.</w:t>
      </w:r>
      <w:ins w:id="962" w:author="Proofed" w:date="2021-03-16T07:28:00Z">
        <w:r w:rsidR="00E90DE2">
          <w:t xml:space="preserve"> </w:t>
        </w:r>
      </w:ins>
      <w:r w:rsidRPr="00757CFC">
        <w:t>P.</w:t>
      </w:r>
      <w:ins w:id="963" w:author="Proofed" w:date="2021-03-16T07:28:00Z">
        <w:r w:rsidR="00E90DE2">
          <w:t xml:space="preserve"> </w:t>
        </w:r>
      </w:ins>
      <w:r w:rsidRPr="00757CFC">
        <w:t xml:space="preserve">Lucht, </w:t>
      </w:r>
      <w:del w:id="964" w:author="Proofed" w:date="2021-03-16T07:28:00Z">
        <w:r>
          <w:delText>“</w:delText>
        </w:r>
      </w:del>
      <w:r w:rsidRPr="00757CFC">
        <w:t>Laser Spectroscopy and its Applications. Applications of Laser-Induced Fluorescence Spectroscopy for Combustion and Plasma Diagnostics</w:t>
      </w:r>
      <w:del w:id="965" w:author="Proofed" w:date="2021-03-16T07:28:00Z">
        <w:r>
          <w:delText>”,</w:delText>
        </w:r>
      </w:del>
      <w:ins w:id="966" w:author="Proofed" w:date="2021-03-16T07:28:00Z">
        <w:r w:rsidRPr="00757CFC">
          <w:t>,</w:t>
        </w:r>
      </w:ins>
      <w:r w:rsidRPr="00757CFC">
        <w:t xml:space="preserve"> Routledge, New York, 1987, ISBN 9780203749104, pp. 620-673.</w:t>
      </w:r>
    </w:p>
    <w:p w14:paraId="14678A93" w14:textId="39EB102A" w:rsidR="00322337" w:rsidRPr="00757CFC" w:rsidRDefault="00322337" w:rsidP="00F54CC1">
      <w:pPr>
        <w:pStyle w:val="References"/>
      </w:pPr>
      <w:r w:rsidRPr="00757CFC">
        <w:t>L.</w:t>
      </w:r>
      <w:ins w:id="967" w:author="Proofed" w:date="2021-03-16T07:28:00Z">
        <w:r w:rsidR="00E90DE2">
          <w:t xml:space="preserve"> </w:t>
        </w:r>
      </w:ins>
      <w:r w:rsidRPr="00757CFC">
        <w:t>P.</w:t>
      </w:r>
      <w:ins w:id="968" w:author="Proofed" w:date="2021-03-16T07:28:00Z">
        <w:r w:rsidR="00E90DE2">
          <w:t xml:space="preserve"> </w:t>
        </w:r>
      </w:ins>
      <w:r w:rsidRPr="00757CFC">
        <w:t>Hariri, A.</w:t>
      </w:r>
      <w:ins w:id="969" w:author="Proofed" w:date="2021-03-16T07:28:00Z">
        <w:r w:rsidR="00E90DE2">
          <w:t xml:space="preserve"> </w:t>
        </w:r>
      </w:ins>
      <w:r w:rsidRPr="00757CFC">
        <w:t>R. Tumlinson, D.</w:t>
      </w:r>
      <w:ins w:id="970" w:author="Proofed" w:date="2021-03-16T07:28:00Z">
        <w:r w:rsidR="00E90DE2">
          <w:t xml:space="preserve"> </w:t>
        </w:r>
      </w:ins>
      <w:r w:rsidRPr="00757CFC">
        <w:t>G.</w:t>
      </w:r>
      <w:ins w:id="971" w:author="Proofed" w:date="2021-03-16T07:28:00Z">
        <w:r w:rsidR="00E90DE2">
          <w:t xml:space="preserve"> </w:t>
        </w:r>
      </w:ins>
      <w:r w:rsidRPr="00757CFC">
        <w:t>Besselsen, U.</w:t>
      </w:r>
      <w:ins w:id="972" w:author="Proofed" w:date="2021-03-16T07:28:00Z">
        <w:r w:rsidR="00E90DE2">
          <w:t xml:space="preserve"> </w:t>
        </w:r>
      </w:ins>
      <w:r w:rsidRPr="00757CFC">
        <w:t>Utzinger, E.</w:t>
      </w:r>
      <w:ins w:id="973" w:author="Proofed" w:date="2021-03-16T07:28:00Z">
        <w:r w:rsidR="00E90DE2">
          <w:t xml:space="preserve"> </w:t>
        </w:r>
      </w:ins>
      <w:r w:rsidRPr="00757CFC">
        <w:t>W.</w:t>
      </w:r>
      <w:ins w:id="974" w:author="Proofed" w:date="2021-03-16T07:28:00Z">
        <w:r w:rsidR="00E90DE2">
          <w:t xml:space="preserve"> </w:t>
        </w:r>
      </w:ins>
      <w:r w:rsidRPr="00757CFC">
        <w:t>Gerner, J.</w:t>
      </w:r>
      <w:ins w:id="975" w:author="Proofed" w:date="2021-03-16T07:28:00Z">
        <w:r w:rsidR="00E90DE2">
          <w:t xml:space="preserve"> </w:t>
        </w:r>
      </w:ins>
      <w:r w:rsidRPr="00757CFC">
        <w:t>K.</w:t>
      </w:r>
      <w:ins w:id="976" w:author="Proofed" w:date="2021-03-16T07:28:00Z">
        <w:r w:rsidR="00E90DE2">
          <w:t xml:space="preserve"> </w:t>
        </w:r>
      </w:ins>
      <w:r w:rsidRPr="00757CFC">
        <w:t xml:space="preserve">Barton, </w:t>
      </w:r>
      <w:del w:id="977" w:author="Proofed" w:date="2021-03-16T07:28:00Z">
        <w:r>
          <w:delText>“</w:delText>
        </w:r>
      </w:del>
      <w:r w:rsidRPr="00757CFC">
        <w:t xml:space="preserve">Endoscopic </w:t>
      </w:r>
      <w:del w:id="978" w:author="Proofed" w:date="2021-03-16T07:28:00Z">
        <w:r>
          <w:delText>Optical Coherence Tomography</w:delText>
        </w:r>
      </w:del>
      <w:ins w:id="979" w:author="Proofed" w:date="2021-03-16T07:28:00Z">
        <w:r w:rsidR="00E90DE2">
          <w:t>o</w:t>
        </w:r>
        <w:r w:rsidRPr="00757CFC">
          <w:t xml:space="preserve">ptical </w:t>
        </w:r>
        <w:r w:rsidR="00E90DE2">
          <w:t>c</w:t>
        </w:r>
        <w:r w:rsidRPr="00757CFC">
          <w:t xml:space="preserve">oherence </w:t>
        </w:r>
        <w:r w:rsidR="00E90DE2">
          <w:t>t</w:t>
        </w:r>
        <w:r w:rsidRPr="00757CFC">
          <w:t>omography</w:t>
        </w:r>
      </w:ins>
      <w:r w:rsidRPr="00757CFC">
        <w:t xml:space="preserve"> and </w:t>
      </w:r>
      <w:del w:id="980" w:author="Proofed" w:date="2021-03-16T07:28:00Z">
        <w:r>
          <w:delText>Laser-Induced Fluorescence Spectroscopy</w:delText>
        </w:r>
        <w:r w:rsidRPr="00F54CC1">
          <w:rPr>
            <w:lang w:val="en-US"/>
          </w:rPr>
          <w:delText xml:space="preserve">in </w:delText>
        </w:r>
      </w:del>
      <w:ins w:id="981" w:author="Proofed" w:date="2021-03-16T07:28:00Z">
        <w:r w:rsidR="00E90DE2">
          <w:t>l</w:t>
        </w:r>
        <w:r w:rsidRPr="00757CFC">
          <w:t>aser-</w:t>
        </w:r>
        <w:r w:rsidR="00E90DE2">
          <w:t>i</w:t>
        </w:r>
        <w:r w:rsidRPr="00757CFC">
          <w:t xml:space="preserve">nduced </w:t>
        </w:r>
        <w:r w:rsidR="00E90DE2">
          <w:t>f</w:t>
        </w:r>
        <w:r w:rsidRPr="00757CFC">
          <w:t xml:space="preserve">luorescence </w:t>
        </w:r>
        <w:r w:rsidR="00E90DE2">
          <w:t>s</w:t>
        </w:r>
        <w:r w:rsidRPr="00757CFC">
          <w:t>pectroscopy</w:t>
        </w:r>
        <w:r w:rsidR="00E90DE2">
          <w:t xml:space="preserve"> </w:t>
        </w:r>
        <w:r w:rsidRPr="00757CFC">
          <w:t xml:space="preserve">in </w:t>
        </w:r>
      </w:ins>
      <w:r w:rsidRPr="00757CFC">
        <w:rPr>
          <w:rPrChange w:id="982" w:author="Proofed" w:date="2021-03-16T07:28:00Z">
            <w:rPr>
              <w:lang w:val="en-US"/>
            </w:rPr>
          </w:rPrChange>
        </w:rPr>
        <w:t xml:space="preserve">a </w:t>
      </w:r>
      <w:del w:id="983" w:author="Proofed" w:date="2021-03-16T07:28:00Z">
        <w:r w:rsidRPr="00F54CC1">
          <w:rPr>
            <w:lang w:val="en-US"/>
          </w:rPr>
          <w:delText>Murine Colon Cancer Model</w:delText>
        </w:r>
        <w:r>
          <w:delText>”</w:delText>
        </w:r>
        <w:r w:rsidR="00F54CC1">
          <w:delText>,</w:delText>
        </w:r>
      </w:del>
      <w:ins w:id="984" w:author="Proofed" w:date="2021-03-16T07:28:00Z">
        <w:r w:rsidR="00E90DE2">
          <w:t>m</w:t>
        </w:r>
        <w:r w:rsidRPr="00757CFC">
          <w:t xml:space="preserve">urine </w:t>
        </w:r>
        <w:r w:rsidR="00E90DE2">
          <w:t>c</w:t>
        </w:r>
        <w:r w:rsidRPr="00757CFC">
          <w:t xml:space="preserve">olon </w:t>
        </w:r>
        <w:r w:rsidR="00E90DE2">
          <w:t>c</w:t>
        </w:r>
        <w:r w:rsidRPr="00757CFC">
          <w:t xml:space="preserve">ancer </w:t>
        </w:r>
        <w:r w:rsidR="00E90DE2">
          <w:t>m</w:t>
        </w:r>
        <w:r w:rsidRPr="00757CFC">
          <w:t>odel</w:t>
        </w:r>
        <w:r w:rsidR="00F54CC1" w:rsidRPr="00757CFC">
          <w:t>,</w:t>
        </w:r>
      </w:ins>
      <w:r w:rsidRPr="00757CFC">
        <w:t xml:space="preserve"> Lasers in Surgery and Medicine 38 (2006) pp. 305</w:t>
      </w:r>
      <w:del w:id="985" w:author="Proofed" w:date="2021-03-16T07:28:00Z">
        <w:r w:rsidRPr="00322337">
          <w:delText>–</w:delText>
        </w:r>
      </w:del>
      <w:ins w:id="986" w:author="Proofed" w:date="2021-03-16T07:28:00Z">
        <w:r w:rsidR="00E90DE2">
          <w:t>-</w:t>
        </w:r>
      </w:ins>
      <w:r w:rsidRPr="00757CFC">
        <w:t>313; R.</w:t>
      </w:r>
      <w:ins w:id="987" w:author="Proofed" w:date="2021-03-16T07:28:00Z">
        <w:r w:rsidR="00E90DE2">
          <w:t xml:space="preserve"> </w:t>
        </w:r>
      </w:ins>
      <w:r w:rsidRPr="00757CFC">
        <w:t>M.</w:t>
      </w:r>
      <w:ins w:id="988" w:author="Proofed" w:date="2021-03-16T07:28:00Z">
        <w:r w:rsidR="00E90DE2">
          <w:t xml:space="preserve"> </w:t>
        </w:r>
      </w:ins>
      <w:r w:rsidRPr="00757CFC">
        <w:t>Cothren, R.</w:t>
      </w:r>
      <w:ins w:id="989" w:author="Proofed" w:date="2021-03-16T07:28:00Z">
        <w:r w:rsidR="00E90DE2">
          <w:t xml:space="preserve"> </w:t>
        </w:r>
      </w:ins>
      <w:r w:rsidRPr="00757CFC">
        <w:t>Richards-Kortum, M.</w:t>
      </w:r>
      <w:ins w:id="990" w:author="Proofed" w:date="2021-03-16T07:28:00Z">
        <w:r w:rsidR="00E90DE2">
          <w:t xml:space="preserve"> </w:t>
        </w:r>
      </w:ins>
      <w:r w:rsidRPr="00757CFC">
        <w:t>V.</w:t>
      </w:r>
      <w:ins w:id="991" w:author="Proofed" w:date="2021-03-16T07:28:00Z">
        <w:r w:rsidR="00E90DE2">
          <w:t xml:space="preserve"> </w:t>
        </w:r>
      </w:ins>
      <w:r w:rsidRPr="00757CFC">
        <w:t>Sivak, M.</w:t>
      </w:r>
      <w:ins w:id="992" w:author="Proofed" w:date="2021-03-16T07:28:00Z">
        <w:r w:rsidR="00E90DE2">
          <w:t xml:space="preserve"> </w:t>
        </w:r>
      </w:ins>
      <w:r w:rsidRPr="00757CFC">
        <w:t>Fitzmaurice, R.</w:t>
      </w:r>
      <w:ins w:id="993" w:author="Proofed" w:date="2021-03-16T07:28:00Z">
        <w:r w:rsidR="00E90DE2">
          <w:t xml:space="preserve"> </w:t>
        </w:r>
      </w:ins>
      <w:r w:rsidRPr="00757CFC">
        <w:t>P.</w:t>
      </w:r>
      <w:ins w:id="994" w:author="Proofed" w:date="2021-03-16T07:28:00Z">
        <w:r w:rsidR="00E90DE2">
          <w:t xml:space="preserve"> </w:t>
        </w:r>
      </w:ins>
      <w:r w:rsidRPr="00757CFC">
        <w:t>Rava, G.</w:t>
      </w:r>
      <w:ins w:id="995" w:author="Proofed" w:date="2021-03-16T07:28:00Z">
        <w:r w:rsidR="00E90DE2">
          <w:t xml:space="preserve"> </w:t>
        </w:r>
      </w:ins>
      <w:r w:rsidRPr="00757CFC">
        <w:t>A.</w:t>
      </w:r>
      <w:ins w:id="996" w:author="Proofed" w:date="2021-03-16T07:28:00Z">
        <w:r w:rsidR="00FB7588">
          <w:t xml:space="preserve"> </w:t>
        </w:r>
      </w:ins>
      <w:r w:rsidRPr="00757CFC">
        <w:t>Boyce, M.</w:t>
      </w:r>
      <w:ins w:id="997" w:author="Proofed" w:date="2021-03-16T07:28:00Z">
        <w:r w:rsidR="00E90DE2">
          <w:t xml:space="preserve"> </w:t>
        </w:r>
      </w:ins>
      <w:r w:rsidRPr="00757CFC">
        <w:t>Doxtader, R.</w:t>
      </w:r>
      <w:ins w:id="998" w:author="Proofed" w:date="2021-03-16T07:28:00Z">
        <w:r w:rsidR="00E90DE2">
          <w:t xml:space="preserve"> </w:t>
        </w:r>
      </w:ins>
      <w:r w:rsidRPr="00757CFC">
        <w:t>Blackman, T.</w:t>
      </w:r>
      <w:ins w:id="999" w:author="Proofed" w:date="2021-03-16T07:28:00Z">
        <w:r w:rsidR="00E90DE2">
          <w:t xml:space="preserve"> </w:t>
        </w:r>
      </w:ins>
      <w:r w:rsidRPr="00757CFC">
        <w:t>B.</w:t>
      </w:r>
      <w:ins w:id="1000" w:author="Proofed" w:date="2021-03-16T07:28:00Z">
        <w:r w:rsidR="00E90DE2">
          <w:t xml:space="preserve"> </w:t>
        </w:r>
      </w:ins>
      <w:r w:rsidRPr="00757CFC">
        <w:t>Ivanc, G.</w:t>
      </w:r>
      <w:ins w:id="1001" w:author="Proofed" w:date="2021-03-16T07:28:00Z">
        <w:r w:rsidR="00E90DE2">
          <w:t xml:space="preserve"> </w:t>
        </w:r>
      </w:ins>
      <w:r w:rsidRPr="00757CFC">
        <w:t>B.</w:t>
      </w:r>
      <w:ins w:id="1002" w:author="Proofed" w:date="2021-03-16T07:28:00Z">
        <w:r w:rsidR="00E90DE2">
          <w:t xml:space="preserve"> </w:t>
        </w:r>
      </w:ins>
      <w:r w:rsidRPr="00757CFC">
        <w:t xml:space="preserve">Hayes, M. S. </w:t>
      </w:r>
      <w:r w:rsidR="00F54CC1" w:rsidRPr="00757CFC">
        <w:t>Feld, R.</w:t>
      </w:r>
      <w:ins w:id="1003" w:author="Proofed" w:date="2021-03-16T07:28:00Z">
        <w:r w:rsidR="00E90DE2">
          <w:t xml:space="preserve"> </w:t>
        </w:r>
      </w:ins>
      <w:r w:rsidR="00F54CC1" w:rsidRPr="00757CFC">
        <w:t xml:space="preserve">E. Petras, </w:t>
      </w:r>
      <w:del w:id="1004" w:author="Proofed" w:date="2021-03-16T07:28:00Z">
        <w:r w:rsidR="00F54CC1">
          <w:delText>“</w:delText>
        </w:r>
      </w:del>
      <w:r w:rsidR="00F54CC1" w:rsidRPr="00757CFC">
        <w:t>Gastrointestinal tissue diagnosis by laser induced fluorescence spectroscopy at endoscopy</w:t>
      </w:r>
      <w:del w:id="1005" w:author="Proofed" w:date="2021-03-16T07:28:00Z">
        <w:r w:rsidR="00F54CC1">
          <w:delText>”,</w:delText>
        </w:r>
      </w:del>
      <w:ins w:id="1006" w:author="Proofed" w:date="2021-03-16T07:28:00Z">
        <w:r w:rsidR="00F54CC1" w:rsidRPr="00757CFC">
          <w:t>,</w:t>
        </w:r>
      </w:ins>
      <w:r w:rsidR="00F54CC1" w:rsidRPr="00757CFC">
        <w:t xml:space="preserve"> Gastrointestinal Endoscopy 36(2) (1990</w:t>
      </w:r>
      <w:del w:id="1007" w:author="Proofed" w:date="2021-03-16T07:28:00Z">
        <w:r w:rsidR="00F54CC1">
          <w:delText>),</w:delText>
        </w:r>
      </w:del>
      <w:ins w:id="1008" w:author="Proofed" w:date="2021-03-16T07:28:00Z">
        <w:r w:rsidR="00F54CC1" w:rsidRPr="00757CFC">
          <w:t>)</w:t>
        </w:r>
      </w:ins>
      <w:r w:rsidR="00F54CC1" w:rsidRPr="00757CFC">
        <w:t xml:space="preserve"> pp. 105-111; C.</w:t>
      </w:r>
      <w:ins w:id="1009" w:author="Proofed" w:date="2021-03-16T07:28:00Z">
        <w:r w:rsidR="00E90DE2">
          <w:t xml:space="preserve"> </w:t>
        </w:r>
      </w:ins>
      <w:r w:rsidR="00F54CC1" w:rsidRPr="00757CFC">
        <w:t>R.</w:t>
      </w:r>
      <w:ins w:id="1010" w:author="Proofed" w:date="2021-03-16T07:28:00Z">
        <w:r w:rsidR="00E90DE2">
          <w:t xml:space="preserve"> </w:t>
        </w:r>
      </w:ins>
      <w:r w:rsidR="00F54CC1" w:rsidRPr="00757CFC">
        <w:t>Kapadia, F.</w:t>
      </w:r>
      <w:ins w:id="1011" w:author="Proofed" w:date="2021-03-16T07:28:00Z">
        <w:r w:rsidR="00E90DE2">
          <w:t xml:space="preserve"> </w:t>
        </w:r>
      </w:ins>
      <w:r w:rsidR="00F54CC1" w:rsidRPr="00757CFC">
        <w:t>W.</w:t>
      </w:r>
      <w:ins w:id="1012" w:author="Proofed" w:date="2021-03-16T07:28:00Z">
        <w:r w:rsidR="00E90DE2">
          <w:t xml:space="preserve"> </w:t>
        </w:r>
      </w:ins>
      <w:r w:rsidR="00F54CC1" w:rsidRPr="00757CFC">
        <w:t>Cutruzzola, K.</w:t>
      </w:r>
      <w:ins w:id="1013" w:author="Proofed" w:date="2021-03-16T07:28:00Z">
        <w:r w:rsidR="00E90DE2">
          <w:t xml:space="preserve"> </w:t>
        </w:r>
      </w:ins>
      <w:r w:rsidR="00F54CC1" w:rsidRPr="00757CFC">
        <w:t>M.</w:t>
      </w:r>
      <w:ins w:id="1014" w:author="Proofed" w:date="2021-03-16T07:28:00Z">
        <w:r w:rsidR="00E90DE2">
          <w:t xml:space="preserve"> </w:t>
        </w:r>
      </w:ins>
      <w:r w:rsidR="00F54CC1" w:rsidRPr="00757CFC">
        <w:t>O’Brien, M.</w:t>
      </w:r>
      <w:ins w:id="1015" w:author="Proofed" w:date="2021-03-16T07:28:00Z">
        <w:r w:rsidR="00E90DE2">
          <w:t xml:space="preserve"> </w:t>
        </w:r>
      </w:ins>
      <w:r w:rsidR="00F54CC1" w:rsidRPr="00757CFC">
        <w:t>L.</w:t>
      </w:r>
      <w:ins w:id="1016" w:author="Proofed" w:date="2021-03-16T07:28:00Z">
        <w:r w:rsidR="00E90DE2">
          <w:t xml:space="preserve"> </w:t>
        </w:r>
      </w:ins>
      <w:r w:rsidR="00F54CC1" w:rsidRPr="00757CFC">
        <w:t>Stetz, R.</w:t>
      </w:r>
      <w:ins w:id="1017" w:author="Proofed" w:date="2021-03-16T07:28:00Z">
        <w:r w:rsidR="00E90DE2">
          <w:t xml:space="preserve"> </w:t>
        </w:r>
      </w:ins>
      <w:r w:rsidR="00F54CC1" w:rsidRPr="00757CFC">
        <w:t>Enriquez, L.</w:t>
      </w:r>
      <w:ins w:id="1018" w:author="Proofed" w:date="2021-03-16T07:28:00Z">
        <w:r w:rsidR="00E90DE2">
          <w:t xml:space="preserve"> </w:t>
        </w:r>
      </w:ins>
      <w:r w:rsidR="00F54CC1" w:rsidRPr="00757CFC">
        <w:t>I.</w:t>
      </w:r>
      <w:ins w:id="1019" w:author="Proofed" w:date="2021-03-16T07:28:00Z">
        <w:r w:rsidR="00E90DE2">
          <w:t xml:space="preserve"> </w:t>
        </w:r>
      </w:ins>
      <w:r w:rsidR="00F54CC1" w:rsidRPr="00757CFC">
        <w:t xml:space="preserve">Deckelbaum, </w:t>
      </w:r>
      <w:del w:id="1020" w:author="Proofed" w:date="2021-03-16T07:28:00Z">
        <w:r w:rsidR="00F54CC1">
          <w:delText>“</w:delText>
        </w:r>
      </w:del>
      <w:r w:rsidR="00B65EE4" w:rsidRPr="00757CFC">
        <w:t xml:space="preserve">Laser-induced </w:t>
      </w:r>
      <w:r w:rsidR="00F54CC1" w:rsidRPr="00757CFC">
        <w:t>fluorescence spectroscopy of human colonic mucosa</w:t>
      </w:r>
      <w:del w:id="1021" w:author="Proofed" w:date="2021-03-16T07:28:00Z">
        <w:r w:rsidR="00F54CC1">
          <w:delText>”,</w:delText>
        </w:r>
      </w:del>
      <w:ins w:id="1022" w:author="Proofed" w:date="2021-03-16T07:28:00Z">
        <w:r w:rsidR="00F54CC1" w:rsidRPr="00757CFC">
          <w:t>,</w:t>
        </w:r>
      </w:ins>
      <w:r w:rsidR="00B65EE4" w:rsidRPr="00757CFC">
        <w:t xml:space="preserve"> Gastroenterology</w:t>
      </w:r>
      <w:r w:rsidR="00F54CC1" w:rsidRPr="00757CFC">
        <w:t xml:space="preserve"> 99(1) (1990</w:t>
      </w:r>
      <w:del w:id="1023" w:author="Proofed" w:date="2021-03-16T07:28:00Z">
        <w:r w:rsidR="00F54CC1" w:rsidRPr="00F54CC1">
          <w:delText>),</w:delText>
        </w:r>
      </w:del>
      <w:ins w:id="1024" w:author="Proofed" w:date="2021-03-16T07:28:00Z">
        <w:r w:rsidR="00F54CC1" w:rsidRPr="00757CFC">
          <w:t>)</w:t>
        </w:r>
      </w:ins>
      <w:r w:rsidR="00F54CC1" w:rsidRPr="00757CFC">
        <w:t xml:space="preserve"> pp. 150</w:t>
      </w:r>
      <w:del w:id="1025" w:author="Proofed" w:date="2021-03-16T07:28:00Z">
        <w:r w:rsidR="00F54CC1" w:rsidRPr="00F54CC1">
          <w:delText>–</w:delText>
        </w:r>
      </w:del>
      <w:ins w:id="1026" w:author="Proofed" w:date="2021-03-16T07:28:00Z">
        <w:r w:rsidR="00E90DE2">
          <w:t>-</w:t>
        </w:r>
      </w:ins>
      <w:r w:rsidR="00F54CC1" w:rsidRPr="00757CFC">
        <w:t>157.</w:t>
      </w:r>
    </w:p>
    <w:p w14:paraId="633BE678" w14:textId="3D19B88D" w:rsidR="00B65EE4" w:rsidRPr="00757CFC" w:rsidRDefault="00B65EE4" w:rsidP="00B65EE4">
      <w:pPr>
        <w:pStyle w:val="References"/>
      </w:pPr>
      <w:r w:rsidRPr="00757CFC">
        <w:t>M.</w:t>
      </w:r>
      <w:ins w:id="1027" w:author="Proofed" w:date="2021-03-16T07:28:00Z">
        <w:r w:rsidR="00E90DE2">
          <w:t xml:space="preserve"> </w:t>
        </w:r>
      </w:ins>
      <w:r w:rsidRPr="00757CFC">
        <w:t>Panjehpour, C.</w:t>
      </w:r>
      <w:ins w:id="1028" w:author="Proofed" w:date="2021-03-16T07:28:00Z">
        <w:r w:rsidR="00E90DE2">
          <w:t xml:space="preserve"> </w:t>
        </w:r>
      </w:ins>
      <w:r w:rsidRPr="00757CFC">
        <w:t>E.</w:t>
      </w:r>
      <w:ins w:id="1029" w:author="Proofed" w:date="2021-03-16T07:28:00Z">
        <w:r w:rsidR="00E90DE2">
          <w:t xml:space="preserve"> </w:t>
        </w:r>
      </w:ins>
      <w:r w:rsidRPr="00757CFC">
        <w:t>Julius, M.</w:t>
      </w:r>
      <w:ins w:id="1030" w:author="Proofed" w:date="2021-03-16T07:28:00Z">
        <w:r w:rsidR="00E90DE2">
          <w:t xml:space="preserve"> </w:t>
        </w:r>
      </w:ins>
      <w:r w:rsidRPr="00757CFC">
        <w:t>N.</w:t>
      </w:r>
      <w:ins w:id="1031" w:author="Proofed" w:date="2021-03-16T07:28:00Z">
        <w:r w:rsidR="00E90DE2">
          <w:t xml:space="preserve"> </w:t>
        </w:r>
      </w:ins>
      <w:r w:rsidRPr="00757CFC">
        <w:t>Phan, T.</w:t>
      </w:r>
      <w:ins w:id="1032" w:author="Proofed" w:date="2021-03-16T07:28:00Z">
        <w:r w:rsidR="00E90DE2">
          <w:t xml:space="preserve"> </w:t>
        </w:r>
      </w:ins>
      <w:r w:rsidRPr="00757CFC">
        <w:t>Vo-Dinh, S.</w:t>
      </w:r>
      <w:ins w:id="1033" w:author="Proofed" w:date="2021-03-16T07:28:00Z">
        <w:r w:rsidR="00E90DE2">
          <w:t xml:space="preserve"> </w:t>
        </w:r>
      </w:ins>
      <w:r w:rsidRPr="00757CFC">
        <w:t xml:space="preserve">Overholt, </w:t>
      </w:r>
      <w:del w:id="1034" w:author="Proofed" w:date="2021-03-16T07:28:00Z">
        <w:r>
          <w:delText>“</w:delText>
        </w:r>
      </w:del>
      <w:r w:rsidRPr="00757CFC">
        <w:t>Laser-</w:t>
      </w:r>
      <w:del w:id="1035" w:author="Proofed" w:date="2021-03-16T07:28:00Z">
        <w:r>
          <w:delText>Induced Fluorescence Spectroscopy</w:delText>
        </w:r>
      </w:del>
      <w:ins w:id="1036" w:author="Proofed" w:date="2021-03-16T07:28:00Z">
        <w:r w:rsidR="00E90DE2">
          <w:t>i</w:t>
        </w:r>
        <w:r w:rsidRPr="00757CFC">
          <w:t xml:space="preserve">nduced </w:t>
        </w:r>
        <w:r w:rsidR="00E90DE2">
          <w:t>f</w:t>
        </w:r>
        <w:r w:rsidRPr="00757CFC">
          <w:t xml:space="preserve">luorescence </w:t>
        </w:r>
        <w:r w:rsidR="00E90DE2">
          <w:t>s</w:t>
        </w:r>
        <w:r w:rsidRPr="00757CFC">
          <w:t>pectroscopy</w:t>
        </w:r>
      </w:ins>
      <w:r w:rsidRPr="00757CFC">
        <w:t xml:space="preserve"> for </w:t>
      </w:r>
      <w:del w:id="1037" w:author="Proofed" w:date="2021-03-16T07:28:00Z">
        <w:r>
          <w:delText>In Vivo Diagnosis</w:delText>
        </w:r>
      </w:del>
      <w:ins w:id="1038" w:author="Proofed" w:date="2021-03-16T07:28:00Z">
        <w:r w:rsidR="00E90DE2">
          <w:t>i</w:t>
        </w:r>
        <w:r w:rsidRPr="00757CFC">
          <w:t xml:space="preserve">n </w:t>
        </w:r>
        <w:r w:rsidR="00E90DE2">
          <w:t>v</w:t>
        </w:r>
        <w:r w:rsidRPr="00757CFC">
          <w:t xml:space="preserve">ivo </w:t>
        </w:r>
        <w:r w:rsidR="00E90DE2">
          <w:t>d</w:t>
        </w:r>
        <w:r w:rsidRPr="00757CFC">
          <w:t>iagnosis</w:t>
        </w:r>
      </w:ins>
      <w:r w:rsidRPr="00757CFC">
        <w:t xml:space="preserve"> of </w:t>
      </w:r>
      <w:del w:id="1039" w:author="Proofed" w:date="2021-03-16T07:28:00Z">
        <w:r>
          <w:delText>Non</w:delText>
        </w:r>
      </w:del>
      <w:ins w:id="1040" w:author="Proofed" w:date="2021-03-16T07:28:00Z">
        <w:r w:rsidR="00E90DE2">
          <w:t>n</w:t>
        </w:r>
        <w:r w:rsidRPr="00757CFC">
          <w:t>on</w:t>
        </w:r>
      </w:ins>
      <w:r w:rsidRPr="00757CFC">
        <w:t xml:space="preserve">-melanoma </w:t>
      </w:r>
      <w:del w:id="1041" w:author="Proofed" w:date="2021-03-16T07:28:00Z">
        <w:r>
          <w:delText>Skin Cancers”,</w:delText>
        </w:r>
      </w:del>
      <w:ins w:id="1042" w:author="Proofed" w:date="2021-03-16T07:28:00Z">
        <w:r w:rsidR="00E90DE2">
          <w:t>s</w:t>
        </w:r>
        <w:r w:rsidRPr="00757CFC">
          <w:t xml:space="preserve">kin </w:t>
        </w:r>
        <w:r w:rsidR="00E90DE2">
          <w:t>c</w:t>
        </w:r>
        <w:r w:rsidRPr="00757CFC">
          <w:t>ancers,</w:t>
        </w:r>
      </w:ins>
      <w:r w:rsidRPr="00757CFC">
        <w:t xml:space="preserve"> Lasers in Surgery and Medicine 31 (2002</w:t>
      </w:r>
      <w:del w:id="1043" w:author="Proofed" w:date="2021-03-16T07:28:00Z">
        <w:r w:rsidRPr="00B65EE4">
          <w:delText>)</w:delText>
        </w:r>
        <w:r>
          <w:delText>,</w:delText>
        </w:r>
      </w:del>
      <w:ins w:id="1044" w:author="Proofed" w:date="2021-03-16T07:28:00Z">
        <w:r w:rsidRPr="00757CFC">
          <w:t>)</w:t>
        </w:r>
      </w:ins>
      <w:r w:rsidRPr="00757CFC">
        <w:t xml:space="preserve"> pp. 367</w:t>
      </w:r>
      <w:del w:id="1045" w:author="Proofed" w:date="2021-03-16T07:28:00Z">
        <w:r>
          <w:delText>–</w:delText>
        </w:r>
      </w:del>
      <w:ins w:id="1046" w:author="Proofed" w:date="2021-03-16T07:28:00Z">
        <w:r w:rsidR="00E90DE2">
          <w:t>-</w:t>
        </w:r>
      </w:ins>
      <w:r w:rsidRPr="00757CFC">
        <w:t>373.</w:t>
      </w:r>
    </w:p>
    <w:p w14:paraId="0C0564DC" w14:textId="31B8EF66" w:rsidR="00FD73D6" w:rsidRPr="00757CFC" w:rsidRDefault="00FD73D6" w:rsidP="00FD73D6">
      <w:pPr>
        <w:pStyle w:val="References"/>
      </w:pPr>
      <w:r w:rsidRPr="00757CFC">
        <w:t>A.</w:t>
      </w:r>
      <w:ins w:id="1047" w:author="Proofed" w:date="2021-03-16T07:28:00Z">
        <w:r w:rsidR="00E90DE2">
          <w:t xml:space="preserve"> </w:t>
        </w:r>
      </w:ins>
      <w:r w:rsidRPr="00757CFC">
        <w:t>M.</w:t>
      </w:r>
      <w:ins w:id="1048" w:author="Proofed" w:date="2021-03-16T07:28:00Z">
        <w:r w:rsidR="00E90DE2">
          <w:t xml:space="preserve"> </w:t>
        </w:r>
      </w:ins>
      <w:r w:rsidRPr="00757CFC">
        <w:t>K.</w:t>
      </w:r>
      <w:ins w:id="1049" w:author="Proofed" w:date="2021-03-16T07:28:00Z">
        <w:r w:rsidR="00E90DE2">
          <w:t xml:space="preserve"> </w:t>
        </w:r>
      </w:ins>
      <w:r w:rsidRPr="00757CFC">
        <w:t>Nilsson, D.</w:t>
      </w:r>
      <w:ins w:id="1050" w:author="Proofed" w:date="2021-03-16T07:28:00Z">
        <w:r w:rsidR="00E90DE2">
          <w:t xml:space="preserve"> </w:t>
        </w:r>
      </w:ins>
      <w:r w:rsidRPr="00757CFC">
        <w:t>Heinrich, J.</w:t>
      </w:r>
      <w:ins w:id="1051" w:author="Proofed" w:date="2021-03-16T07:28:00Z">
        <w:r w:rsidR="00E90DE2">
          <w:t xml:space="preserve"> </w:t>
        </w:r>
      </w:ins>
      <w:r w:rsidRPr="00757CFC">
        <w:t>Olajos, S.</w:t>
      </w:r>
      <w:ins w:id="1052" w:author="Proofed" w:date="2021-03-16T07:28:00Z">
        <w:r w:rsidR="00E90DE2">
          <w:t xml:space="preserve"> </w:t>
        </w:r>
      </w:ins>
      <w:r w:rsidRPr="00757CFC">
        <w:t xml:space="preserve">Andersson-Engels, </w:t>
      </w:r>
      <w:del w:id="1053" w:author="Proofed" w:date="2021-03-16T07:28:00Z">
        <w:r>
          <w:delText>“</w:delText>
        </w:r>
      </w:del>
      <w:r w:rsidRPr="00757CFC">
        <w:t>Near infrared diffuse reflection and laser-induced fluorescence spectroscopy for myocardial tissue characterisation</w:t>
      </w:r>
      <w:del w:id="1054" w:author="Proofed" w:date="2021-03-16T07:28:00Z">
        <w:r>
          <w:delText>”,</w:delText>
        </w:r>
      </w:del>
      <w:ins w:id="1055" w:author="Proofed" w:date="2021-03-16T07:28:00Z">
        <w:r w:rsidRPr="00757CFC">
          <w:t>,</w:t>
        </w:r>
      </w:ins>
      <w:r w:rsidRPr="00757CFC">
        <w:t xml:space="preserve"> Spectrochimica Acta Part A 53(11) (1997</w:t>
      </w:r>
      <w:del w:id="1056" w:author="Proofed" w:date="2021-03-16T07:28:00Z">
        <w:r>
          <w:delText>),</w:delText>
        </w:r>
      </w:del>
      <w:ins w:id="1057" w:author="Proofed" w:date="2021-03-16T07:28:00Z">
        <w:r w:rsidRPr="00757CFC">
          <w:t>)</w:t>
        </w:r>
      </w:ins>
      <w:r w:rsidRPr="00757CFC">
        <w:t xml:space="preserve"> pp. 1901-1912; J.</w:t>
      </w:r>
      <w:ins w:id="1058" w:author="Proofed" w:date="2021-03-16T07:28:00Z">
        <w:r w:rsidR="00E90DE2">
          <w:t xml:space="preserve"> </w:t>
        </w:r>
      </w:ins>
      <w:r w:rsidRPr="00757CFC">
        <w:t>J.</w:t>
      </w:r>
      <w:ins w:id="1059" w:author="Proofed" w:date="2021-03-16T07:28:00Z">
        <w:r w:rsidR="00E90DE2">
          <w:t xml:space="preserve"> </w:t>
        </w:r>
      </w:ins>
      <w:r w:rsidRPr="00757CFC">
        <w:t>Baraga, R.</w:t>
      </w:r>
      <w:ins w:id="1060" w:author="Proofed" w:date="2021-03-16T07:28:00Z">
        <w:r w:rsidR="00E90DE2">
          <w:t xml:space="preserve"> </w:t>
        </w:r>
      </w:ins>
      <w:r w:rsidRPr="00757CFC">
        <w:t>P.</w:t>
      </w:r>
      <w:ins w:id="1061" w:author="Proofed" w:date="2021-03-16T07:28:00Z">
        <w:r w:rsidR="00E90DE2">
          <w:t xml:space="preserve"> </w:t>
        </w:r>
      </w:ins>
      <w:r w:rsidRPr="00757CFC">
        <w:t>Rava, P.</w:t>
      </w:r>
      <w:ins w:id="1062" w:author="Proofed" w:date="2021-03-16T07:28:00Z">
        <w:r w:rsidR="00E90DE2">
          <w:t xml:space="preserve"> </w:t>
        </w:r>
      </w:ins>
      <w:r w:rsidRPr="00757CFC">
        <w:t>Taroni, C.</w:t>
      </w:r>
      <w:ins w:id="1063" w:author="Proofed" w:date="2021-03-16T07:28:00Z">
        <w:r w:rsidR="00E90DE2">
          <w:t xml:space="preserve"> </w:t>
        </w:r>
      </w:ins>
      <w:r w:rsidRPr="00757CFC">
        <w:t>Kittrell, M.</w:t>
      </w:r>
      <w:ins w:id="1064" w:author="Proofed" w:date="2021-03-16T07:28:00Z">
        <w:r w:rsidR="00E90DE2">
          <w:t xml:space="preserve"> </w:t>
        </w:r>
      </w:ins>
      <w:r w:rsidRPr="00757CFC">
        <w:t>Fitzmaurice, M.</w:t>
      </w:r>
      <w:ins w:id="1065" w:author="Proofed" w:date="2021-03-16T07:28:00Z">
        <w:r w:rsidR="00E90DE2">
          <w:t xml:space="preserve"> </w:t>
        </w:r>
      </w:ins>
      <w:r w:rsidRPr="00757CFC">
        <w:t>S.</w:t>
      </w:r>
      <w:ins w:id="1066" w:author="Proofed" w:date="2021-03-16T07:28:00Z">
        <w:r w:rsidR="00E90DE2">
          <w:t xml:space="preserve"> </w:t>
        </w:r>
      </w:ins>
      <w:r w:rsidRPr="00757CFC">
        <w:t>Feld</w:t>
      </w:r>
      <w:del w:id="1067" w:author="Proofed" w:date="2021-03-16T07:28:00Z">
        <w:r>
          <w:delText xml:space="preserve"> “</w:delText>
        </w:r>
      </w:del>
      <w:ins w:id="1068" w:author="Proofed" w:date="2021-03-16T07:28:00Z">
        <w:r w:rsidR="00E90DE2">
          <w:t>,</w:t>
        </w:r>
        <w:r w:rsidRPr="00757CFC">
          <w:t xml:space="preserve"> </w:t>
        </w:r>
      </w:ins>
      <w:r w:rsidRPr="00757CFC">
        <w:t>Laser induced fluorescence spectroscopy of normal and atherosclerotic human aorta using 306–310 nm excitation</w:t>
      </w:r>
      <w:del w:id="1069" w:author="Proofed" w:date="2021-03-16T07:28:00Z">
        <w:r>
          <w:delText>”,</w:delText>
        </w:r>
      </w:del>
      <w:ins w:id="1070" w:author="Proofed" w:date="2021-03-16T07:28:00Z">
        <w:r w:rsidRPr="00757CFC">
          <w:t>,</w:t>
        </w:r>
      </w:ins>
      <w:r w:rsidRPr="00757CFC">
        <w:t xml:space="preserve"> Lasers in Surgery and Medicine 10 (1990</w:t>
      </w:r>
      <w:del w:id="1071" w:author="Proofed" w:date="2021-03-16T07:28:00Z">
        <w:r w:rsidRPr="00FD73D6">
          <w:delText>)</w:delText>
        </w:r>
        <w:r>
          <w:delText>,</w:delText>
        </w:r>
      </w:del>
      <w:ins w:id="1072" w:author="Proofed" w:date="2021-03-16T07:28:00Z">
        <w:r w:rsidRPr="00757CFC">
          <w:t>)</w:t>
        </w:r>
      </w:ins>
      <w:r w:rsidRPr="00757CFC">
        <w:t xml:space="preserve"> pp. 245-261.</w:t>
      </w:r>
    </w:p>
    <w:p w14:paraId="45FB088A" w14:textId="30394BDD" w:rsidR="004D2BA0" w:rsidRPr="00757CFC" w:rsidRDefault="004D2BA0" w:rsidP="004D2BA0">
      <w:pPr>
        <w:pStyle w:val="References"/>
      </w:pPr>
      <w:bookmarkStart w:id="1073" w:name="_Ref316058865"/>
      <w:r w:rsidRPr="00757CFC">
        <w:t>H.</w:t>
      </w:r>
      <w:ins w:id="1074" w:author="Proofed" w:date="2021-03-16T07:28:00Z">
        <w:r w:rsidR="00E90DE2">
          <w:t xml:space="preserve"> </w:t>
        </w:r>
      </w:ins>
      <w:r w:rsidRPr="00757CFC">
        <w:t>Itagaki, T.</w:t>
      </w:r>
      <w:ins w:id="1075" w:author="Proofed" w:date="2021-03-16T07:28:00Z">
        <w:r w:rsidR="00E90DE2">
          <w:t xml:space="preserve"> </w:t>
        </w:r>
      </w:ins>
      <w:r w:rsidRPr="00757CFC">
        <w:t>Tanaka</w:t>
      </w:r>
      <w:bookmarkEnd w:id="1073"/>
      <w:r w:rsidRPr="00757CFC">
        <w:t xml:space="preserve">, </w:t>
      </w:r>
      <w:del w:id="1076" w:author="Proofed" w:date="2021-03-16T07:28:00Z">
        <w:r>
          <w:delText>“</w:delText>
        </w:r>
      </w:del>
      <w:r w:rsidRPr="00757CFC">
        <w:t xml:space="preserve">Experimental </w:t>
      </w:r>
      <w:del w:id="1077" w:author="Proofed" w:date="2021-03-16T07:28:00Z">
        <w:r>
          <w:delText>methods</w:delText>
        </w:r>
      </w:del>
      <w:ins w:id="1078" w:author="Proofed" w:date="2021-03-16T07:28:00Z">
        <w:r w:rsidR="00E90DE2">
          <w:t>M</w:t>
        </w:r>
        <w:r w:rsidRPr="00757CFC">
          <w:t>ethods</w:t>
        </w:r>
      </w:ins>
      <w:r w:rsidRPr="00757CFC">
        <w:t xml:space="preserve"> in </w:t>
      </w:r>
      <w:r w:rsidR="00E90DE2">
        <w:t>P</w:t>
      </w:r>
      <w:r w:rsidRPr="00757CFC">
        <w:t xml:space="preserve">olymer </w:t>
      </w:r>
      <w:r w:rsidR="00E90DE2">
        <w:t>S</w:t>
      </w:r>
      <w:r w:rsidRPr="00757CFC">
        <w:t>cience. Modern Methods in Polymer Research and Technology</w:t>
      </w:r>
      <w:del w:id="1079" w:author="Proofed" w:date="2021-03-16T07:28:00Z">
        <w:r>
          <w:delText>”,</w:delText>
        </w:r>
      </w:del>
      <w:ins w:id="1080" w:author="Proofed" w:date="2021-03-16T07:28:00Z">
        <w:r w:rsidRPr="00757CFC">
          <w:t>,</w:t>
        </w:r>
      </w:ins>
      <w:r w:rsidRPr="00757CFC">
        <w:t xml:space="preserve"> Polymers, Interfaces and Biomaterials, </w:t>
      </w:r>
      <w:ins w:id="1081" w:author="Proofed" w:date="2021-03-16T07:28:00Z">
        <w:r w:rsidR="00E90DE2">
          <w:t xml:space="preserve">Academic Press, Boston, </w:t>
        </w:r>
      </w:ins>
      <w:r w:rsidRPr="00757CFC">
        <w:t>2000, ISBN 978-0-08-050612-8, pp. 155-260.</w:t>
      </w:r>
    </w:p>
    <w:p w14:paraId="4A836DF3" w14:textId="27061CEE" w:rsidR="009C3556" w:rsidRPr="00757CFC" w:rsidRDefault="009C3556" w:rsidP="009C3556">
      <w:pPr>
        <w:pStyle w:val="References"/>
      </w:pPr>
      <w:r w:rsidRPr="00757CFC">
        <w:t>G.</w:t>
      </w:r>
      <w:ins w:id="1082" w:author="Proofed" w:date="2021-03-16T07:28:00Z">
        <w:r w:rsidR="00E90DE2">
          <w:t xml:space="preserve"> </w:t>
        </w:r>
      </w:ins>
      <w:r w:rsidRPr="00757CFC">
        <w:t>Bitossi, R.</w:t>
      </w:r>
      <w:ins w:id="1083" w:author="Proofed" w:date="2021-03-16T07:28:00Z">
        <w:r w:rsidR="00E90DE2">
          <w:t xml:space="preserve"> </w:t>
        </w:r>
      </w:ins>
      <w:r w:rsidRPr="00757CFC">
        <w:t>Giorgi, M.</w:t>
      </w:r>
      <w:ins w:id="1084" w:author="Proofed" w:date="2021-03-16T07:28:00Z">
        <w:r w:rsidR="00E90DE2">
          <w:t xml:space="preserve"> </w:t>
        </w:r>
      </w:ins>
      <w:r w:rsidRPr="00757CFC">
        <w:t>Mauro, B.</w:t>
      </w:r>
      <w:ins w:id="1085" w:author="Proofed" w:date="2021-03-16T07:28:00Z">
        <w:r w:rsidR="00E90DE2">
          <w:t xml:space="preserve"> </w:t>
        </w:r>
      </w:ins>
      <w:r w:rsidRPr="00757CFC">
        <w:t>Salvadori, L.</w:t>
      </w:r>
      <w:ins w:id="1086" w:author="Proofed" w:date="2021-03-16T07:28:00Z">
        <w:r w:rsidR="00E90DE2">
          <w:t xml:space="preserve"> </w:t>
        </w:r>
      </w:ins>
      <w:r w:rsidRPr="00757CFC">
        <w:t xml:space="preserve">Dei, </w:t>
      </w:r>
      <w:del w:id="1087" w:author="Proofed" w:date="2021-03-16T07:28:00Z">
        <w:r>
          <w:delText>“</w:delText>
        </w:r>
      </w:del>
      <w:r w:rsidRPr="00757CFC">
        <w:t xml:space="preserve">Spectroscopic </w:t>
      </w:r>
      <w:del w:id="1088" w:author="Proofed" w:date="2021-03-16T07:28:00Z">
        <w:r w:rsidRPr="009C3556">
          <w:delText>Techniques</w:delText>
        </w:r>
      </w:del>
      <w:ins w:id="1089" w:author="Proofed" w:date="2021-03-16T07:28:00Z">
        <w:r w:rsidR="00E90DE2">
          <w:t>t</w:t>
        </w:r>
        <w:r w:rsidRPr="00757CFC">
          <w:t>echniques</w:t>
        </w:r>
      </w:ins>
      <w:r w:rsidRPr="00757CFC">
        <w:t xml:space="preserve"> in </w:t>
      </w:r>
      <w:del w:id="1090" w:author="Proofed" w:date="2021-03-16T07:28:00Z">
        <w:r w:rsidRPr="009C3556">
          <w:delText>Cultural Heritage Conservation: A Survey</w:delText>
        </w:r>
        <w:r>
          <w:delText>”,</w:delText>
        </w:r>
      </w:del>
      <w:ins w:id="1091" w:author="Proofed" w:date="2021-03-16T07:28:00Z">
        <w:r w:rsidR="00E90DE2">
          <w:t>c</w:t>
        </w:r>
        <w:r w:rsidRPr="00757CFC">
          <w:t xml:space="preserve">ultural </w:t>
        </w:r>
        <w:r w:rsidR="00E90DE2">
          <w:t>h</w:t>
        </w:r>
        <w:r w:rsidRPr="00757CFC">
          <w:t xml:space="preserve">eritage </w:t>
        </w:r>
        <w:r w:rsidR="00E90DE2">
          <w:t>c</w:t>
        </w:r>
        <w:r w:rsidRPr="00757CFC">
          <w:t xml:space="preserve">onservation: </w:t>
        </w:r>
        <w:r w:rsidR="00E90DE2">
          <w:t>a</w:t>
        </w:r>
        <w:r w:rsidRPr="00757CFC">
          <w:t xml:space="preserve"> </w:t>
        </w:r>
        <w:r w:rsidR="00E90DE2">
          <w:t>s</w:t>
        </w:r>
        <w:r w:rsidRPr="00757CFC">
          <w:t>urvey,</w:t>
        </w:r>
      </w:ins>
      <w:r w:rsidRPr="00757CFC">
        <w:t xml:space="preserve"> Applied Spectroscopy Reviews 40(3) (2005</w:t>
      </w:r>
      <w:del w:id="1092" w:author="Proofed" w:date="2021-03-16T07:28:00Z">
        <w:r>
          <w:delText>),</w:delText>
        </w:r>
      </w:del>
      <w:ins w:id="1093" w:author="Proofed" w:date="2021-03-16T07:28:00Z">
        <w:r w:rsidRPr="00757CFC">
          <w:t>)</w:t>
        </w:r>
      </w:ins>
      <w:r w:rsidRPr="00757CFC">
        <w:t xml:space="preserve"> pp.187-228.</w:t>
      </w:r>
    </w:p>
    <w:p w14:paraId="2F1DD89F" w14:textId="5CAE6842" w:rsidR="008023C6" w:rsidRPr="00757CFC" w:rsidRDefault="008023C6" w:rsidP="008023C6">
      <w:pPr>
        <w:pStyle w:val="References"/>
      </w:pPr>
      <w:r w:rsidRPr="00757CFC">
        <w:t>E.</w:t>
      </w:r>
      <w:ins w:id="1094" w:author="Proofed" w:date="2021-03-16T07:28:00Z">
        <w:r w:rsidR="00E90DE2">
          <w:t xml:space="preserve"> </w:t>
        </w:r>
      </w:ins>
      <w:r w:rsidRPr="00757CFC">
        <w:t>R.</w:t>
      </w:r>
      <w:del w:id="1095" w:author="Proofed" w:date="2021-03-16T07:28:00Z">
        <w:r>
          <w:delText>delaRie, “</w:delText>
        </w:r>
      </w:del>
      <w:ins w:id="1096" w:author="Proofed" w:date="2021-03-16T07:28:00Z">
        <w:r w:rsidR="00E90DE2">
          <w:t xml:space="preserve"> </w:t>
        </w:r>
        <w:r w:rsidRPr="00757CFC">
          <w:t>de</w:t>
        </w:r>
        <w:r w:rsidR="00E90DE2">
          <w:t xml:space="preserve"> </w:t>
        </w:r>
        <w:r w:rsidRPr="00757CFC">
          <w:t>la</w:t>
        </w:r>
        <w:r w:rsidR="00E90DE2">
          <w:t xml:space="preserve"> </w:t>
        </w:r>
        <w:r w:rsidRPr="00757CFC">
          <w:t xml:space="preserve">Rie, </w:t>
        </w:r>
      </w:ins>
      <w:r w:rsidRPr="00757CFC">
        <w:t>Fluorescence of paint and varnish layers</w:t>
      </w:r>
      <w:r w:rsidR="009178F8">
        <w:t xml:space="preserve"> (</w:t>
      </w:r>
      <w:del w:id="1097" w:author="Proofed" w:date="2021-03-16T07:28:00Z">
        <w:r>
          <w:delText>Part I)”,</w:delText>
        </w:r>
      </w:del>
      <w:ins w:id="1098" w:author="Proofed" w:date="2021-03-16T07:28:00Z">
        <w:r w:rsidR="009178F8">
          <w:t>parts 1-3)</w:t>
        </w:r>
        <w:r w:rsidRPr="00757CFC">
          <w:t>,</w:t>
        </w:r>
      </w:ins>
      <w:r w:rsidRPr="00757CFC">
        <w:t xml:space="preserve"> Stud. Conserv. 27 (1982</w:t>
      </w:r>
      <w:del w:id="1099" w:author="Proofed" w:date="2021-03-16T07:28:00Z">
        <w:r>
          <w:delText>),</w:delText>
        </w:r>
      </w:del>
      <w:ins w:id="1100" w:author="Proofed" w:date="2021-03-16T07:28:00Z">
        <w:r w:rsidRPr="00757CFC">
          <w:t>)</w:t>
        </w:r>
      </w:ins>
      <w:r w:rsidRPr="00757CFC">
        <w:t xml:space="preserve"> pp. 1-7</w:t>
      </w:r>
      <w:del w:id="1101" w:author="Proofed" w:date="2021-03-16T07:28:00Z">
        <w:r>
          <w:delText xml:space="preserve">; “Fluorescence of paint and varnish layers (Part II)”, Stud. Conserv. 27 (1982), pp. </w:delText>
        </w:r>
      </w:del>
      <w:ins w:id="1102" w:author="Proofed" w:date="2021-03-16T07:28:00Z">
        <w:r w:rsidR="009178F8">
          <w:t xml:space="preserve">, </w:t>
        </w:r>
      </w:ins>
      <w:r w:rsidR="009178F8">
        <w:t>65-69</w:t>
      </w:r>
      <w:del w:id="1103" w:author="Proofed" w:date="2021-03-16T07:28:00Z">
        <w:r>
          <w:delText>; “Fluorescence of paint and varnish layers (Part III)” Stud. Conserv. 27 (1982), pp.</w:delText>
        </w:r>
      </w:del>
      <w:ins w:id="1104" w:author="Proofed" w:date="2021-03-16T07:28:00Z">
        <w:r w:rsidR="009178F8">
          <w:t>,</w:t>
        </w:r>
      </w:ins>
      <w:r w:rsidR="009178F8">
        <w:t xml:space="preserve"> 102-108.</w:t>
      </w:r>
      <w:ins w:id="1105" w:author="Proofed" w:date="2021-03-16T07:28:00Z">
        <w:r w:rsidR="00FB7588">
          <w:t xml:space="preserve"> </w:t>
        </w:r>
      </w:ins>
    </w:p>
    <w:p w14:paraId="270C2155" w14:textId="4BB1AE13" w:rsidR="00AC655E" w:rsidRPr="00757CFC" w:rsidRDefault="00AC655E" w:rsidP="00BE090C">
      <w:pPr>
        <w:pStyle w:val="References"/>
      </w:pPr>
      <w:r w:rsidRPr="00757CFC">
        <w:t>D.</w:t>
      </w:r>
      <w:ins w:id="1106" w:author="Proofed" w:date="2021-03-16T07:28:00Z">
        <w:r w:rsidR="009178F8">
          <w:t xml:space="preserve"> </w:t>
        </w:r>
      </w:ins>
      <w:r w:rsidRPr="00757CFC">
        <w:t>Anglos, S.</w:t>
      </w:r>
      <w:ins w:id="1107" w:author="Proofed" w:date="2021-03-16T07:28:00Z">
        <w:r w:rsidR="009178F8">
          <w:t xml:space="preserve"> </w:t>
        </w:r>
      </w:ins>
      <w:r w:rsidRPr="00757CFC">
        <w:t>Georgiou, C.</w:t>
      </w:r>
      <w:ins w:id="1108" w:author="Proofed" w:date="2021-03-16T07:28:00Z">
        <w:r w:rsidR="009178F8">
          <w:t xml:space="preserve"> </w:t>
        </w:r>
      </w:ins>
      <w:r w:rsidRPr="00757CFC">
        <w:t xml:space="preserve">Fotakis, </w:t>
      </w:r>
      <w:del w:id="1109" w:author="Proofed" w:date="2021-03-16T07:28:00Z">
        <w:r>
          <w:delText>“</w:delText>
        </w:r>
      </w:del>
      <w:r w:rsidRPr="00757CFC">
        <w:t xml:space="preserve">Lasers in the </w:t>
      </w:r>
      <w:del w:id="1110" w:author="Proofed" w:date="2021-03-16T07:28:00Z">
        <w:r w:rsidRPr="00AC655E">
          <w:delText>Analysis</w:delText>
        </w:r>
        <w:r>
          <w:delText xml:space="preserve"> of Cultural Heritage Materials”,</w:delText>
        </w:r>
      </w:del>
      <w:ins w:id="1111" w:author="Proofed" w:date="2021-03-16T07:28:00Z">
        <w:r w:rsidR="009178F8">
          <w:t>a</w:t>
        </w:r>
        <w:r w:rsidRPr="00757CFC">
          <w:t xml:space="preserve">nalysis of </w:t>
        </w:r>
        <w:r w:rsidR="009178F8">
          <w:t>c</w:t>
        </w:r>
        <w:r w:rsidRPr="00757CFC">
          <w:t xml:space="preserve">ultural </w:t>
        </w:r>
        <w:r w:rsidR="009178F8">
          <w:t>h</w:t>
        </w:r>
        <w:r w:rsidRPr="00757CFC">
          <w:t xml:space="preserve">eritage </w:t>
        </w:r>
        <w:r w:rsidR="009178F8">
          <w:t>m</w:t>
        </w:r>
        <w:r w:rsidRPr="00757CFC">
          <w:t>aterials,</w:t>
        </w:r>
      </w:ins>
      <w:r w:rsidRPr="00757CFC">
        <w:t xml:space="preserve"> Journal of Nano Research 8 (2009</w:t>
      </w:r>
      <w:del w:id="1112" w:author="Proofed" w:date="2021-03-16T07:28:00Z">
        <w:r w:rsidRPr="00AC655E">
          <w:delText>)</w:delText>
        </w:r>
        <w:r>
          <w:delText>,</w:delText>
        </w:r>
      </w:del>
      <w:ins w:id="1113" w:author="Proofed" w:date="2021-03-16T07:28:00Z">
        <w:r w:rsidRPr="00757CFC">
          <w:t>)</w:t>
        </w:r>
      </w:ins>
      <w:r w:rsidRPr="00757CFC">
        <w:t xml:space="preserve"> pp</w:t>
      </w:r>
      <w:ins w:id="1114" w:author="Proofed" w:date="2021-03-16T07:28:00Z">
        <w:r w:rsidR="009178F8">
          <w:t>.</w:t>
        </w:r>
      </w:ins>
      <w:r w:rsidRPr="00757CFC">
        <w:t xml:space="preserve"> 47-60</w:t>
      </w:r>
      <w:r w:rsidR="00FD6658" w:rsidRPr="00757CFC">
        <w:t>; C.</w:t>
      </w:r>
      <w:ins w:id="1115" w:author="Proofed" w:date="2021-03-16T07:28:00Z">
        <w:r w:rsidR="009178F8">
          <w:t xml:space="preserve"> </w:t>
        </w:r>
      </w:ins>
      <w:r w:rsidR="00FD6658" w:rsidRPr="00757CFC">
        <w:t xml:space="preserve">Fotakis, </w:t>
      </w:r>
      <w:r w:rsidR="00BE090C" w:rsidRPr="00757CFC">
        <w:t>D. Anglos, V. Zafiropulos, S.</w:t>
      </w:r>
      <w:ins w:id="1116" w:author="Proofed" w:date="2021-03-16T07:28:00Z">
        <w:r w:rsidR="009178F8">
          <w:t xml:space="preserve"> </w:t>
        </w:r>
      </w:ins>
      <w:r w:rsidR="00BE090C" w:rsidRPr="00757CFC">
        <w:t>Georgiou, V.</w:t>
      </w:r>
      <w:ins w:id="1117" w:author="Proofed" w:date="2021-03-16T07:28:00Z">
        <w:r w:rsidR="009178F8">
          <w:t xml:space="preserve"> </w:t>
        </w:r>
      </w:ins>
      <w:r w:rsidR="00FD6658" w:rsidRPr="00757CFC">
        <w:t>Tornari</w:t>
      </w:r>
      <w:r w:rsidR="00BE090C" w:rsidRPr="00757CFC">
        <w:t xml:space="preserve">, </w:t>
      </w:r>
      <w:del w:id="1118" w:author="Proofed" w:date="2021-03-16T07:28:00Z">
        <w:r w:rsidR="00BE090C">
          <w:delText>“</w:delText>
        </w:r>
      </w:del>
      <w:r w:rsidR="00BE090C" w:rsidRPr="00757CFC">
        <w:t xml:space="preserve">Lasers in the Preservation of Cultural Heritage: Principles </w:t>
      </w:r>
      <w:r w:rsidR="00BE090C" w:rsidRPr="00757CFC">
        <w:t>and Applications</w:t>
      </w:r>
      <w:r w:rsidR="00BE090C" w:rsidRPr="00757CFC">
        <w:rPr>
          <w:i/>
        </w:rPr>
        <w:t xml:space="preserve">. </w:t>
      </w:r>
      <w:r w:rsidR="00BE090C" w:rsidRPr="009178F8">
        <w:rPr>
          <w:rPrChange w:id="1119" w:author="Proofed" w:date="2021-03-16T07:28:00Z">
            <w:rPr>
              <w:i/>
            </w:rPr>
          </w:rPrChange>
        </w:rPr>
        <w:t>Series in Optics and Optoelectronics</w:t>
      </w:r>
      <w:del w:id="1120" w:author="Proofed" w:date="2021-03-16T07:28:00Z">
        <w:r w:rsidR="00BE090C">
          <w:delText>”,</w:delText>
        </w:r>
      </w:del>
      <w:ins w:id="1121" w:author="Proofed" w:date="2021-03-16T07:28:00Z">
        <w:r w:rsidR="00BE090C" w:rsidRPr="00757CFC">
          <w:t>,</w:t>
        </w:r>
      </w:ins>
      <w:r w:rsidR="00BE090C" w:rsidRPr="00757CFC">
        <w:t xml:space="preserve"> CRC Press, </w:t>
      </w:r>
      <w:commentRangeStart w:id="1122"/>
      <w:ins w:id="1123" w:author="Proofed" w:date="2021-03-16T07:28:00Z">
        <w:r w:rsidR="009178F8">
          <w:t xml:space="preserve">City, </w:t>
        </w:r>
        <w:commentRangeEnd w:id="1122"/>
        <w:r w:rsidR="009178F8">
          <w:rPr>
            <w:rStyle w:val="CommentReference"/>
          </w:rPr>
          <w:commentReference w:id="1122"/>
        </w:r>
      </w:ins>
      <w:r w:rsidR="00BE090C" w:rsidRPr="00757CFC">
        <w:t>2006, ISBN 142001210X, 9781420012101.</w:t>
      </w:r>
    </w:p>
    <w:p w14:paraId="17677DFE" w14:textId="7139095B" w:rsidR="00AD3594" w:rsidRPr="00757CFC" w:rsidRDefault="00AD3594" w:rsidP="00AD3594">
      <w:pPr>
        <w:pStyle w:val="References"/>
      </w:pPr>
      <w:r w:rsidRPr="00757CFC">
        <w:t>P.</w:t>
      </w:r>
      <w:ins w:id="1124" w:author="Proofed" w:date="2021-03-16T07:28:00Z">
        <w:r w:rsidR="009178F8">
          <w:t xml:space="preserve"> </w:t>
        </w:r>
      </w:ins>
      <w:r w:rsidRPr="00757CFC">
        <w:t>Vandenabeele, B.</w:t>
      </w:r>
      <w:ins w:id="1125" w:author="Proofed" w:date="2021-03-16T07:28:00Z">
        <w:r w:rsidR="009178F8">
          <w:t xml:space="preserve"> </w:t>
        </w:r>
      </w:ins>
      <w:r w:rsidRPr="00757CFC">
        <w:t>Wehling, L.</w:t>
      </w:r>
      <w:ins w:id="1126" w:author="Proofed" w:date="2021-03-16T07:28:00Z">
        <w:r w:rsidR="009178F8">
          <w:t xml:space="preserve"> </w:t>
        </w:r>
      </w:ins>
      <w:r w:rsidRPr="00757CFC">
        <w:t>Moens, H.</w:t>
      </w:r>
      <w:ins w:id="1127" w:author="Proofed" w:date="2021-03-16T07:28:00Z">
        <w:r w:rsidR="009178F8">
          <w:t xml:space="preserve"> </w:t>
        </w:r>
      </w:ins>
      <w:r w:rsidRPr="00757CFC">
        <w:t>Edwards, M.</w:t>
      </w:r>
      <w:del w:id="1128" w:author="Proofed" w:date="2021-03-16T07:28:00Z">
        <w:r>
          <w:delText>DeReu</w:delText>
        </w:r>
      </w:del>
      <w:ins w:id="1129" w:author="Proofed" w:date="2021-03-16T07:28:00Z">
        <w:r w:rsidR="009178F8">
          <w:t xml:space="preserve"> </w:t>
        </w:r>
        <w:r w:rsidRPr="00757CFC">
          <w:t>De</w:t>
        </w:r>
        <w:r w:rsidR="009178F8">
          <w:t xml:space="preserve"> </w:t>
        </w:r>
        <w:r w:rsidRPr="00757CFC">
          <w:t>Reu</w:t>
        </w:r>
      </w:ins>
      <w:r w:rsidRPr="00757CFC">
        <w:t>, G.</w:t>
      </w:r>
      <w:del w:id="1130" w:author="Proofed" w:date="2021-03-16T07:28:00Z">
        <w:r>
          <w:delText>Van</w:delText>
        </w:r>
        <w:r w:rsidRPr="00AD3594">
          <w:delText>Hooydonk</w:delText>
        </w:r>
        <w:r>
          <w:delText>, “</w:delText>
        </w:r>
      </w:del>
      <w:ins w:id="1131" w:author="Proofed" w:date="2021-03-16T07:28:00Z">
        <w:r w:rsidR="009178F8">
          <w:t xml:space="preserve"> </w:t>
        </w:r>
        <w:r w:rsidRPr="00757CFC">
          <w:t>Van</w:t>
        </w:r>
        <w:r w:rsidR="009178F8">
          <w:t xml:space="preserve"> </w:t>
        </w:r>
        <w:r w:rsidRPr="00757CFC">
          <w:t xml:space="preserve">Hooydonk, </w:t>
        </w:r>
      </w:ins>
      <w:r w:rsidRPr="00757CFC">
        <w:t>Analysis with micro-Raman spectroscopy of natural organic binding media and varnishes used in art</w:t>
      </w:r>
      <w:del w:id="1132" w:author="Proofed" w:date="2021-03-16T07:28:00Z">
        <w:r>
          <w:delText>”,</w:delText>
        </w:r>
      </w:del>
      <w:ins w:id="1133" w:author="Proofed" w:date="2021-03-16T07:28:00Z">
        <w:r w:rsidRPr="00757CFC">
          <w:t>,</w:t>
        </w:r>
      </w:ins>
      <w:r w:rsidRPr="00757CFC">
        <w:t xml:space="preserve"> Analytica Chimica Acta 407 (2000</w:t>
      </w:r>
      <w:del w:id="1134" w:author="Proofed" w:date="2021-03-16T07:28:00Z">
        <w:r w:rsidRPr="00AD3594">
          <w:delText>)</w:delText>
        </w:r>
        <w:r>
          <w:delText>,</w:delText>
        </w:r>
      </w:del>
      <w:ins w:id="1135" w:author="Proofed" w:date="2021-03-16T07:28:00Z">
        <w:r w:rsidRPr="00757CFC">
          <w:t>)</w:t>
        </w:r>
      </w:ins>
      <w:r w:rsidRPr="00757CFC">
        <w:t xml:space="preserve"> pp. 261</w:t>
      </w:r>
      <w:del w:id="1136" w:author="Proofed" w:date="2021-03-16T07:28:00Z">
        <w:r w:rsidRPr="00AD3594">
          <w:delText>–</w:delText>
        </w:r>
      </w:del>
      <w:ins w:id="1137" w:author="Proofed" w:date="2021-03-16T07:28:00Z">
        <w:r w:rsidR="009178F8">
          <w:t>-</w:t>
        </w:r>
      </w:ins>
      <w:r w:rsidRPr="00757CFC">
        <w:t>274.</w:t>
      </w:r>
    </w:p>
    <w:p w14:paraId="78593104" w14:textId="542A9BEB" w:rsidR="00DF4B77" w:rsidRPr="00757CFC" w:rsidRDefault="00DF4B77" w:rsidP="00DF4B77">
      <w:pPr>
        <w:pStyle w:val="References"/>
        <w:rPr>
          <w:rPrChange w:id="1138" w:author="Proofed" w:date="2021-03-16T07:28:00Z">
            <w:rPr>
              <w:lang w:val="en-US"/>
            </w:rPr>
          </w:rPrChange>
        </w:rPr>
      </w:pPr>
      <w:r w:rsidRPr="00757CFC">
        <w:rPr>
          <w:rPrChange w:id="1139" w:author="Proofed" w:date="2021-03-16T07:28:00Z">
            <w:rPr>
              <w:lang w:val="en-US"/>
            </w:rPr>
          </w:rPrChange>
        </w:rPr>
        <w:t>M.</w:t>
      </w:r>
      <w:ins w:id="1140" w:author="Proofed" w:date="2021-03-16T07:28:00Z">
        <w:r w:rsidR="009178F8">
          <w:t xml:space="preserve"> </w:t>
        </w:r>
      </w:ins>
      <w:r w:rsidRPr="00757CFC">
        <w:rPr>
          <w:rPrChange w:id="1141" w:author="Proofed" w:date="2021-03-16T07:28:00Z">
            <w:rPr>
              <w:lang w:val="en-US"/>
            </w:rPr>
          </w:rPrChange>
        </w:rPr>
        <w:t>Marinelli, A.</w:t>
      </w:r>
      <w:ins w:id="1142" w:author="Proofed" w:date="2021-03-16T07:28:00Z">
        <w:r w:rsidR="009178F8">
          <w:t xml:space="preserve"> </w:t>
        </w:r>
      </w:ins>
      <w:r w:rsidRPr="00757CFC">
        <w:rPr>
          <w:rPrChange w:id="1143" w:author="Proofed" w:date="2021-03-16T07:28:00Z">
            <w:rPr>
              <w:lang w:val="en-US"/>
            </w:rPr>
          </w:rPrChange>
        </w:rPr>
        <w:t>Pasqualucci, M.</w:t>
      </w:r>
      <w:ins w:id="1144" w:author="Proofed" w:date="2021-03-16T07:28:00Z">
        <w:r w:rsidR="009178F8">
          <w:t xml:space="preserve"> </w:t>
        </w:r>
      </w:ins>
      <w:r w:rsidRPr="00757CFC">
        <w:rPr>
          <w:rPrChange w:id="1145" w:author="Proofed" w:date="2021-03-16T07:28:00Z">
            <w:rPr>
              <w:lang w:val="en-US"/>
            </w:rPr>
          </w:rPrChange>
        </w:rPr>
        <w:t>Romani, G.</w:t>
      </w:r>
      <w:ins w:id="1146" w:author="Proofed" w:date="2021-03-16T07:28:00Z">
        <w:r w:rsidR="009178F8">
          <w:t xml:space="preserve"> </w:t>
        </w:r>
      </w:ins>
      <w:r w:rsidRPr="00757CFC">
        <w:rPr>
          <w:rPrChange w:id="1147" w:author="Proofed" w:date="2021-03-16T07:28:00Z">
            <w:rPr>
              <w:lang w:val="en-US"/>
            </w:rPr>
          </w:rPrChange>
        </w:rPr>
        <w:t xml:space="preserve">Verona-Rinati, </w:t>
      </w:r>
      <w:del w:id="1148" w:author="Proofed" w:date="2021-03-16T07:28:00Z">
        <w:r w:rsidRPr="00DF4B77">
          <w:rPr>
            <w:lang w:val="en-US"/>
          </w:rPr>
          <w:delText>“</w:delText>
        </w:r>
      </w:del>
      <w:r w:rsidRPr="00757CFC">
        <w:rPr>
          <w:rPrChange w:id="1149" w:author="Proofed" w:date="2021-03-16T07:28:00Z">
            <w:rPr>
              <w:lang w:val="en-US"/>
            </w:rPr>
          </w:rPrChange>
        </w:rPr>
        <w:t>Time resolved laser induced fluorescence for characterization of binders in contemporary artworks</w:t>
      </w:r>
      <w:del w:id="1150" w:author="Proofed" w:date="2021-03-16T07:28:00Z">
        <w:r w:rsidRPr="00DF4B77">
          <w:rPr>
            <w:lang w:val="en-US"/>
          </w:rPr>
          <w:delText>”,</w:delText>
        </w:r>
      </w:del>
      <w:ins w:id="1151" w:author="Proofed" w:date="2021-03-16T07:28:00Z">
        <w:r w:rsidRPr="00757CFC">
          <w:t>,</w:t>
        </w:r>
      </w:ins>
      <w:r w:rsidRPr="00757CFC">
        <w:rPr>
          <w:rPrChange w:id="1152" w:author="Proofed" w:date="2021-03-16T07:28:00Z">
            <w:rPr>
              <w:lang w:val="en-US"/>
            </w:rPr>
          </w:rPrChange>
        </w:rPr>
        <w:t xml:space="preserve"> Journal of Cultural Heritage 23 (2017</w:t>
      </w:r>
      <w:del w:id="1153" w:author="Proofed" w:date="2021-03-16T07:28:00Z">
        <w:r>
          <w:rPr>
            <w:lang w:val="en-US"/>
          </w:rPr>
          <w:delText>),</w:delText>
        </w:r>
      </w:del>
      <w:ins w:id="1154" w:author="Proofed" w:date="2021-03-16T07:28:00Z">
        <w:r w:rsidRPr="00757CFC">
          <w:t>)</w:t>
        </w:r>
      </w:ins>
      <w:r w:rsidRPr="00757CFC">
        <w:rPr>
          <w:rPrChange w:id="1155" w:author="Proofed" w:date="2021-03-16T07:28:00Z">
            <w:rPr>
              <w:lang w:val="en-US"/>
            </w:rPr>
          </w:rPrChange>
        </w:rPr>
        <w:t xml:space="preserve"> pp. 98-105.</w:t>
      </w:r>
    </w:p>
    <w:p w14:paraId="10BA6C0E" w14:textId="4C87B3BC" w:rsidR="007F7AF2" w:rsidRPr="00757CFC" w:rsidRDefault="007F7AF2" w:rsidP="007F7AF2">
      <w:pPr>
        <w:pStyle w:val="References"/>
      </w:pPr>
      <w:r w:rsidRPr="00757CFC">
        <w:t>J.</w:t>
      </w:r>
      <w:ins w:id="1156" w:author="Proofed" w:date="2021-03-16T07:28:00Z">
        <w:r w:rsidR="009178F8">
          <w:t xml:space="preserve"> </w:t>
        </w:r>
      </w:ins>
      <w:r w:rsidRPr="00757CFC">
        <w:t>R.</w:t>
      </w:r>
      <w:ins w:id="1157" w:author="Proofed" w:date="2021-03-16T07:28:00Z">
        <w:r w:rsidR="009178F8">
          <w:t xml:space="preserve"> </w:t>
        </w:r>
      </w:ins>
      <w:r w:rsidRPr="00757CFC">
        <w:t>Lakowicz, S.</w:t>
      </w:r>
      <w:ins w:id="1158" w:author="Proofed" w:date="2021-03-16T07:28:00Z">
        <w:r w:rsidR="009178F8">
          <w:t xml:space="preserve"> </w:t>
        </w:r>
      </w:ins>
      <w:r w:rsidRPr="00757CFC">
        <w:t xml:space="preserve">Keating-Nakamoto, </w:t>
      </w:r>
      <w:del w:id="1159" w:author="Proofed" w:date="2021-03-16T07:28:00Z">
        <w:r>
          <w:delText>“</w:delText>
        </w:r>
      </w:del>
      <w:r w:rsidRPr="00757CFC">
        <w:t>Red-</w:t>
      </w:r>
      <w:del w:id="1160" w:author="Proofed" w:date="2021-03-16T07:28:00Z">
        <w:r w:rsidRPr="007F7AF2">
          <w:delText>Edge Excitation</w:delText>
        </w:r>
      </w:del>
      <w:ins w:id="1161" w:author="Proofed" w:date="2021-03-16T07:28:00Z">
        <w:r w:rsidR="009178F8">
          <w:t>e</w:t>
        </w:r>
        <w:r w:rsidRPr="00757CFC">
          <w:t xml:space="preserve">dge </w:t>
        </w:r>
        <w:r w:rsidR="009178F8">
          <w:t>e</w:t>
        </w:r>
        <w:r w:rsidRPr="00757CFC">
          <w:t>xcitation</w:t>
        </w:r>
      </w:ins>
      <w:r w:rsidRPr="00757CFC">
        <w:t xml:space="preserve"> of </w:t>
      </w:r>
      <w:del w:id="1162" w:author="Proofed" w:date="2021-03-16T07:28:00Z">
        <w:r w:rsidRPr="007F7AF2">
          <w:delText>Fluorescence</w:delText>
        </w:r>
      </w:del>
      <w:ins w:id="1163" w:author="Proofed" w:date="2021-03-16T07:28:00Z">
        <w:r w:rsidR="009178F8">
          <w:t>f</w:t>
        </w:r>
        <w:r w:rsidRPr="00757CFC">
          <w:t>luorescence</w:t>
        </w:r>
      </w:ins>
      <w:r w:rsidRPr="00757CFC">
        <w:t xml:space="preserve"> and </w:t>
      </w:r>
      <w:del w:id="1164" w:author="Proofed" w:date="2021-03-16T07:28:00Z">
        <w:r w:rsidRPr="007F7AF2">
          <w:delText>Dynamic Properties</w:delText>
        </w:r>
      </w:del>
      <w:ins w:id="1165" w:author="Proofed" w:date="2021-03-16T07:28:00Z">
        <w:r w:rsidR="009178F8">
          <w:t>d</w:t>
        </w:r>
        <w:r w:rsidRPr="00757CFC">
          <w:t xml:space="preserve">ynamic </w:t>
        </w:r>
        <w:r w:rsidR="009178F8">
          <w:t>p</w:t>
        </w:r>
        <w:r w:rsidRPr="00757CFC">
          <w:t>roperties</w:t>
        </w:r>
      </w:ins>
      <w:r w:rsidRPr="00757CFC">
        <w:t xml:space="preserve"> of </w:t>
      </w:r>
      <w:del w:id="1166" w:author="Proofed" w:date="2021-03-16T07:28:00Z">
        <w:r w:rsidRPr="007F7AF2">
          <w:delText>Proteins</w:delText>
        </w:r>
      </w:del>
      <w:ins w:id="1167" w:author="Proofed" w:date="2021-03-16T07:28:00Z">
        <w:r w:rsidR="009178F8">
          <w:t>p</w:t>
        </w:r>
        <w:r w:rsidRPr="00757CFC">
          <w:t>roteins</w:t>
        </w:r>
      </w:ins>
      <w:r w:rsidRPr="00757CFC">
        <w:t xml:space="preserve"> and </w:t>
      </w:r>
      <w:del w:id="1168" w:author="Proofed" w:date="2021-03-16T07:28:00Z">
        <w:r w:rsidRPr="007F7AF2">
          <w:delText>Membranes</w:delText>
        </w:r>
        <w:r>
          <w:delText>”,</w:delText>
        </w:r>
      </w:del>
      <w:ins w:id="1169" w:author="Proofed" w:date="2021-03-16T07:28:00Z">
        <w:r w:rsidR="009178F8">
          <w:t>m</w:t>
        </w:r>
        <w:r w:rsidRPr="00757CFC">
          <w:t>embranes,</w:t>
        </w:r>
      </w:ins>
      <w:r w:rsidRPr="00757CFC">
        <w:t xml:space="preserve"> Biochemistry 23(13) (1984</w:t>
      </w:r>
      <w:del w:id="1170" w:author="Proofed" w:date="2021-03-16T07:28:00Z">
        <w:r>
          <w:delText>),</w:delText>
        </w:r>
      </w:del>
      <w:ins w:id="1171" w:author="Proofed" w:date="2021-03-16T07:28:00Z">
        <w:r w:rsidRPr="00757CFC">
          <w:t>)</w:t>
        </w:r>
      </w:ins>
      <w:r w:rsidRPr="00757CFC">
        <w:t xml:space="preserve"> pp. 3013</w:t>
      </w:r>
      <w:del w:id="1172" w:author="Proofed" w:date="2021-03-16T07:28:00Z">
        <w:r w:rsidRPr="007F7AF2">
          <w:delText>–</w:delText>
        </w:r>
      </w:del>
      <w:ins w:id="1173" w:author="Proofed" w:date="2021-03-16T07:28:00Z">
        <w:r w:rsidR="009178F8">
          <w:t>-</w:t>
        </w:r>
      </w:ins>
      <w:r w:rsidRPr="00757CFC">
        <w:t>3021.</w:t>
      </w:r>
    </w:p>
    <w:p w14:paraId="5AD00377" w14:textId="501771F9" w:rsidR="00F53262" w:rsidRPr="00757CFC" w:rsidRDefault="00F53262" w:rsidP="00D2789D">
      <w:pPr>
        <w:pStyle w:val="References"/>
      </w:pPr>
      <w:r w:rsidRPr="00757CFC">
        <w:t>L.</w:t>
      </w:r>
      <w:ins w:id="1174" w:author="Proofed" w:date="2021-03-16T07:28:00Z">
        <w:r w:rsidR="009178F8">
          <w:t xml:space="preserve"> </w:t>
        </w:r>
      </w:ins>
      <w:r w:rsidRPr="00757CFC">
        <w:t>B.</w:t>
      </w:r>
      <w:ins w:id="1175" w:author="Proofed" w:date="2021-03-16T07:28:00Z">
        <w:r w:rsidR="009178F8">
          <w:t xml:space="preserve"> </w:t>
        </w:r>
      </w:ins>
      <w:r w:rsidRPr="00757CFC">
        <w:t>McGown, K.</w:t>
      </w:r>
      <w:ins w:id="1176" w:author="Proofed" w:date="2021-03-16T07:28:00Z">
        <w:r w:rsidR="009178F8">
          <w:t xml:space="preserve"> </w:t>
        </w:r>
      </w:ins>
      <w:r w:rsidRPr="00757CFC">
        <w:t xml:space="preserve">Nithipatikom, </w:t>
      </w:r>
      <w:del w:id="1177" w:author="Proofed" w:date="2021-03-16T07:28:00Z">
        <w:r>
          <w:delText>“</w:delText>
        </w:r>
      </w:del>
      <w:r w:rsidRPr="00757CFC">
        <w:t xml:space="preserve">Molecular </w:t>
      </w:r>
      <w:del w:id="1178" w:author="Proofed" w:date="2021-03-16T07:28:00Z">
        <w:r>
          <w:delText>Fluorescence</w:delText>
        </w:r>
      </w:del>
      <w:ins w:id="1179" w:author="Proofed" w:date="2021-03-16T07:28:00Z">
        <w:r w:rsidR="009178F8">
          <w:t>f</w:t>
        </w:r>
        <w:r w:rsidRPr="00757CFC">
          <w:t>luorescence</w:t>
        </w:r>
      </w:ins>
      <w:r w:rsidRPr="00757CFC">
        <w:t xml:space="preserve"> and </w:t>
      </w:r>
      <w:del w:id="1180" w:author="Proofed" w:date="2021-03-16T07:28:00Z">
        <w:r>
          <w:delText>Phosphorescence”,</w:delText>
        </w:r>
      </w:del>
      <w:ins w:id="1181" w:author="Proofed" w:date="2021-03-16T07:28:00Z">
        <w:r w:rsidR="009178F8">
          <w:t>p</w:t>
        </w:r>
        <w:r w:rsidRPr="00757CFC">
          <w:t>hosphorescence,</w:t>
        </w:r>
      </w:ins>
      <w:r w:rsidRPr="00757CFC">
        <w:t xml:space="preserve"> Applied Spectroscopy Reviews 35</w:t>
      </w:r>
      <w:del w:id="1182" w:author="Proofed" w:date="2021-03-16T07:28:00Z">
        <w:r>
          <w:delText xml:space="preserve"> </w:delText>
        </w:r>
      </w:del>
      <w:r w:rsidRPr="00757CFC">
        <w:t>(4) (2007</w:t>
      </w:r>
      <w:del w:id="1183" w:author="Proofed" w:date="2021-03-16T07:28:00Z">
        <w:r>
          <w:delText>),</w:delText>
        </w:r>
      </w:del>
      <w:ins w:id="1184" w:author="Proofed" w:date="2021-03-16T07:28:00Z">
        <w:r w:rsidRPr="00757CFC">
          <w:t>)</w:t>
        </w:r>
      </w:ins>
      <w:r w:rsidRPr="00757CFC">
        <w:t xml:space="preserve"> pp. 353-393; </w:t>
      </w:r>
      <w:r w:rsidR="00D2789D" w:rsidRPr="00757CFC">
        <w:t>J.</w:t>
      </w:r>
      <w:ins w:id="1185" w:author="Proofed" w:date="2021-03-16T07:28:00Z">
        <w:r w:rsidR="009178F8">
          <w:t xml:space="preserve"> </w:t>
        </w:r>
      </w:ins>
      <w:r w:rsidR="00D2789D" w:rsidRPr="00757CFC">
        <w:t>R.</w:t>
      </w:r>
      <w:ins w:id="1186" w:author="Proofed" w:date="2021-03-16T07:28:00Z">
        <w:r w:rsidR="009178F8">
          <w:t xml:space="preserve"> </w:t>
        </w:r>
      </w:ins>
      <w:r w:rsidR="00D2789D" w:rsidRPr="00757CFC">
        <w:t xml:space="preserve">Lakowicz, </w:t>
      </w:r>
      <w:del w:id="1187" w:author="Proofed" w:date="2021-03-16T07:28:00Z">
        <w:r w:rsidR="00D2789D">
          <w:delText>“</w:delText>
        </w:r>
      </w:del>
      <w:r w:rsidR="00D2789D" w:rsidRPr="00757CFC">
        <w:t>Introduction to Fluorescence. In: Principles of Fluorescence Spectroscopy</w:t>
      </w:r>
      <w:del w:id="1188" w:author="Proofed" w:date="2021-03-16T07:28:00Z">
        <w:r w:rsidR="00D2789D">
          <w:delText>”,</w:delText>
        </w:r>
        <w:r w:rsidR="00D2789D" w:rsidRPr="00D2789D">
          <w:delText xml:space="preserve"> (1999)</w:delText>
        </w:r>
      </w:del>
      <w:ins w:id="1189" w:author="Proofed" w:date="2021-03-16T07:28:00Z">
        <w:r w:rsidR="00D2789D" w:rsidRPr="00757CFC">
          <w:t>,</w:t>
        </w:r>
      </w:ins>
      <w:r w:rsidR="00D2789D" w:rsidRPr="00757CFC">
        <w:t xml:space="preserve"> Springer, Boston, </w:t>
      </w:r>
      <w:del w:id="1190" w:author="Proofed" w:date="2021-03-16T07:28:00Z">
        <w:r w:rsidR="00D2789D" w:rsidRPr="00D2789D">
          <w:delText>MA</w:delText>
        </w:r>
      </w:del>
      <w:ins w:id="1191" w:author="Proofed" w:date="2021-03-16T07:28:00Z">
        <w:r w:rsidR="009178F8">
          <w:t xml:space="preserve">1999, ISBN </w:t>
        </w:r>
        <w:r w:rsidR="002C1F53">
          <w:t>978-0-387-31278-1</w:t>
        </w:r>
      </w:ins>
      <w:r w:rsidR="002C1F53">
        <w:t>.</w:t>
      </w:r>
    </w:p>
    <w:p w14:paraId="7921D6C6" w14:textId="6C8505BF" w:rsidR="00F2612E" w:rsidRPr="00757CFC" w:rsidRDefault="00B51F42" w:rsidP="00810362">
      <w:pPr>
        <w:pStyle w:val="References"/>
      </w:pPr>
      <w:r w:rsidRPr="00757CFC">
        <w:t>C.</w:t>
      </w:r>
      <w:ins w:id="1192" w:author="Proofed" w:date="2021-03-16T07:28:00Z">
        <w:r w:rsidR="002C1F53">
          <w:t xml:space="preserve"> </w:t>
        </w:r>
      </w:ins>
      <w:r w:rsidRPr="00757CFC">
        <w:t>Fotakis, D.</w:t>
      </w:r>
      <w:ins w:id="1193" w:author="Proofed" w:date="2021-03-16T07:28:00Z">
        <w:r w:rsidR="002C1F53">
          <w:t xml:space="preserve"> </w:t>
        </w:r>
      </w:ins>
      <w:r w:rsidRPr="00757CFC">
        <w:t>Anglos, V.</w:t>
      </w:r>
      <w:ins w:id="1194" w:author="Proofed" w:date="2021-03-16T07:28:00Z">
        <w:r w:rsidR="002C1F53">
          <w:t xml:space="preserve"> </w:t>
        </w:r>
      </w:ins>
      <w:r w:rsidRPr="00757CFC">
        <w:t>Zaf</w:t>
      </w:r>
      <w:r w:rsidR="00CB3B86" w:rsidRPr="00757CFC">
        <w:t>iropulos, S.</w:t>
      </w:r>
      <w:ins w:id="1195" w:author="Proofed" w:date="2021-03-16T07:28:00Z">
        <w:r w:rsidR="002C1F53">
          <w:t xml:space="preserve"> </w:t>
        </w:r>
      </w:ins>
      <w:r w:rsidR="00CB3B86" w:rsidRPr="00757CFC">
        <w:t>Georgiou, V.</w:t>
      </w:r>
      <w:ins w:id="1196" w:author="Proofed" w:date="2021-03-16T07:28:00Z">
        <w:r w:rsidR="002C1F53">
          <w:t xml:space="preserve"> </w:t>
        </w:r>
      </w:ins>
      <w:r w:rsidR="00CB3B86" w:rsidRPr="00757CFC">
        <w:t>Tornari,</w:t>
      </w:r>
      <w:r w:rsidRPr="00757CFC">
        <w:t xml:space="preserve"> </w:t>
      </w:r>
      <w:del w:id="1197" w:author="Proofed" w:date="2021-03-16T07:28:00Z">
        <w:r w:rsidRPr="00B51F42">
          <w:delText>“</w:delText>
        </w:r>
      </w:del>
      <w:r w:rsidRPr="00757CFC">
        <w:t>Lasers in the Preservation of Cultural Heritage: Principles and Applications</w:t>
      </w:r>
      <w:del w:id="1198" w:author="Proofed" w:date="2021-03-16T07:28:00Z">
        <w:r w:rsidRPr="00B51F42">
          <w:delText>”,</w:delText>
        </w:r>
      </w:del>
      <w:ins w:id="1199" w:author="Proofed" w:date="2021-03-16T07:28:00Z">
        <w:r w:rsidRPr="00757CFC">
          <w:t>,</w:t>
        </w:r>
      </w:ins>
      <w:r w:rsidRPr="00757CFC">
        <w:t xml:space="preserve"> 1st edition, CRC Press, Boca Raton, 2006</w:t>
      </w:r>
      <w:bookmarkEnd w:id="894"/>
      <w:r w:rsidR="00810362" w:rsidRPr="00757CFC">
        <w:t>, ISBN 9780367390051.</w:t>
      </w:r>
    </w:p>
    <w:p w14:paraId="22397560" w14:textId="7134405C" w:rsidR="00C80AF3" w:rsidRPr="00757CFC" w:rsidRDefault="00C80AF3" w:rsidP="00C80AF3">
      <w:pPr>
        <w:pStyle w:val="References"/>
      </w:pPr>
      <w:r w:rsidRPr="00757CFC">
        <w:t>I.</w:t>
      </w:r>
      <w:ins w:id="1200" w:author="Proofed" w:date="2021-03-16T07:28:00Z">
        <w:r w:rsidR="002C1F53">
          <w:t xml:space="preserve"> </w:t>
        </w:r>
      </w:ins>
      <w:r w:rsidRPr="00757CFC">
        <w:t>Osticioli, N.</w:t>
      </w:r>
      <w:ins w:id="1201" w:author="Proofed" w:date="2021-03-16T07:28:00Z">
        <w:r w:rsidR="002C1F53">
          <w:t xml:space="preserve"> </w:t>
        </w:r>
      </w:ins>
      <w:r w:rsidRPr="00757CFC">
        <w:t>F.</w:t>
      </w:r>
      <w:ins w:id="1202" w:author="Proofed" w:date="2021-03-16T07:28:00Z">
        <w:r w:rsidR="002C1F53">
          <w:t xml:space="preserve"> </w:t>
        </w:r>
      </w:ins>
      <w:r w:rsidRPr="00757CFC">
        <w:t>C.</w:t>
      </w:r>
      <w:ins w:id="1203" w:author="Proofed" w:date="2021-03-16T07:28:00Z">
        <w:r w:rsidR="002C1F53">
          <w:t xml:space="preserve"> </w:t>
        </w:r>
      </w:ins>
      <w:r w:rsidRPr="00757CFC">
        <w:t>Mendes, A.</w:t>
      </w:r>
      <w:ins w:id="1204" w:author="Proofed" w:date="2021-03-16T07:28:00Z">
        <w:r w:rsidR="002C1F53">
          <w:t xml:space="preserve"> </w:t>
        </w:r>
      </w:ins>
      <w:r w:rsidRPr="00757CFC">
        <w:t>Nevin, A.</w:t>
      </w:r>
      <w:ins w:id="1205" w:author="Proofed" w:date="2021-03-16T07:28:00Z">
        <w:r w:rsidR="002C1F53">
          <w:t xml:space="preserve"> </w:t>
        </w:r>
      </w:ins>
      <w:r w:rsidRPr="00757CFC">
        <w:t>Zoppi, C.</w:t>
      </w:r>
      <w:ins w:id="1206" w:author="Proofed" w:date="2021-03-16T07:28:00Z">
        <w:r w:rsidR="002C1F53">
          <w:t xml:space="preserve"> </w:t>
        </w:r>
      </w:ins>
      <w:r w:rsidRPr="00757CFC">
        <w:t>Lofrumento, M.</w:t>
      </w:r>
      <w:ins w:id="1207" w:author="Proofed" w:date="2021-03-16T07:28:00Z">
        <w:r w:rsidR="002C1F53">
          <w:t xml:space="preserve"> </w:t>
        </w:r>
      </w:ins>
      <w:r w:rsidRPr="00757CFC">
        <w:t>Becucci, E.</w:t>
      </w:r>
      <w:ins w:id="1208" w:author="Proofed" w:date="2021-03-16T07:28:00Z">
        <w:r w:rsidR="002C1F53">
          <w:t xml:space="preserve"> </w:t>
        </w:r>
      </w:ins>
      <w:r w:rsidRPr="00757CFC">
        <w:t>M.</w:t>
      </w:r>
      <w:ins w:id="1209" w:author="Proofed" w:date="2021-03-16T07:28:00Z">
        <w:r w:rsidR="002C1F53">
          <w:t xml:space="preserve"> </w:t>
        </w:r>
      </w:ins>
      <w:r w:rsidRPr="00757CFC">
        <w:t>Castellucci</w:t>
      </w:r>
      <w:r w:rsidR="00336FA3" w:rsidRPr="00757CFC">
        <w:t>,</w:t>
      </w:r>
      <w:r w:rsidRPr="00757CFC">
        <w:t xml:space="preserve"> </w:t>
      </w:r>
      <w:del w:id="1210" w:author="Proofed" w:date="2021-03-16T07:28:00Z">
        <w:r>
          <w:delText>“</w:delText>
        </w:r>
      </w:del>
      <w:r w:rsidRPr="00757CFC">
        <w:t>A new compact instrument for Raman, laser-induced breakdown, and laser-induced fluorescence spectroscopy of works of art and their constituent materials</w:t>
      </w:r>
      <w:del w:id="1211" w:author="Proofed" w:date="2021-03-16T07:28:00Z">
        <w:r>
          <w:delText>”,</w:delText>
        </w:r>
      </w:del>
      <w:ins w:id="1212" w:author="Proofed" w:date="2021-03-16T07:28:00Z">
        <w:r w:rsidRPr="00757CFC">
          <w:t>,</w:t>
        </w:r>
      </w:ins>
      <w:r w:rsidRPr="00757CFC">
        <w:t xml:space="preserve"> Review of Scientific Instruments 80(7) (2009</w:t>
      </w:r>
      <w:del w:id="1213" w:author="Proofed" w:date="2021-03-16T07:28:00Z">
        <w:r w:rsidRPr="00C80AF3">
          <w:delText>)</w:delText>
        </w:r>
        <w:r>
          <w:delText>,</w:delText>
        </w:r>
      </w:del>
      <w:ins w:id="1214" w:author="Proofed" w:date="2021-03-16T07:28:00Z">
        <w:r w:rsidRPr="00757CFC">
          <w:t>)</w:t>
        </w:r>
      </w:ins>
      <w:r w:rsidRPr="00757CFC">
        <w:t xml:space="preserve"> 076109.</w:t>
      </w:r>
    </w:p>
    <w:p w14:paraId="115898B4" w14:textId="12FF581E" w:rsidR="00D64EE9" w:rsidRPr="00757CFC" w:rsidRDefault="00DF4B77" w:rsidP="00DF4B77">
      <w:pPr>
        <w:pStyle w:val="References"/>
      </w:pPr>
      <w:bookmarkStart w:id="1215" w:name="_Ref316058844"/>
      <w:bookmarkEnd w:id="895"/>
      <w:r w:rsidRPr="00757CFC">
        <w:t>F.</w:t>
      </w:r>
      <w:ins w:id="1216" w:author="Proofed" w:date="2021-03-16T07:28:00Z">
        <w:r w:rsidR="002C1F53">
          <w:t xml:space="preserve"> </w:t>
        </w:r>
      </w:ins>
      <w:r w:rsidRPr="00757CFC">
        <w:t>Colao, R.</w:t>
      </w:r>
      <w:ins w:id="1217" w:author="Proofed" w:date="2021-03-16T07:28:00Z">
        <w:r w:rsidR="002C1F53">
          <w:t xml:space="preserve"> </w:t>
        </w:r>
      </w:ins>
      <w:r w:rsidRPr="00757CFC">
        <w:t>Fantoni, L.</w:t>
      </w:r>
      <w:ins w:id="1218" w:author="Proofed" w:date="2021-03-16T07:28:00Z">
        <w:r w:rsidR="002C1F53">
          <w:t xml:space="preserve"> </w:t>
        </w:r>
      </w:ins>
      <w:r w:rsidRPr="00757CFC">
        <w:t>Fiorani, A.</w:t>
      </w:r>
      <w:ins w:id="1219" w:author="Proofed" w:date="2021-03-16T07:28:00Z">
        <w:r w:rsidR="002C1F53">
          <w:t xml:space="preserve"> </w:t>
        </w:r>
      </w:ins>
      <w:r w:rsidRPr="00757CFC">
        <w:t>Palucci, I.</w:t>
      </w:r>
      <w:ins w:id="1220" w:author="Proofed" w:date="2021-03-16T07:28:00Z">
        <w:r w:rsidR="002C1F53">
          <w:t xml:space="preserve"> </w:t>
        </w:r>
      </w:ins>
      <w:r w:rsidRPr="00757CFC">
        <w:t xml:space="preserve">Gomoiu, </w:t>
      </w:r>
      <w:del w:id="1221" w:author="Proofed" w:date="2021-03-16T07:28:00Z">
        <w:r w:rsidRPr="00DF4B77">
          <w:delText>“</w:delText>
        </w:r>
      </w:del>
      <w:r w:rsidRPr="00757CFC">
        <w:t xml:space="preserve">Compact scanning lidar fluorosensor for </w:t>
      </w:r>
      <w:del w:id="1222" w:author="Proofed" w:date="2021-03-16T07:28:00Z">
        <w:r w:rsidRPr="00DF4B77">
          <w:delText>investigationsof</w:delText>
        </w:r>
      </w:del>
      <w:ins w:id="1223" w:author="Proofed" w:date="2021-03-16T07:28:00Z">
        <w:r w:rsidRPr="00757CFC">
          <w:t>investigations</w:t>
        </w:r>
        <w:r w:rsidR="002C1F53">
          <w:t xml:space="preserve"> </w:t>
        </w:r>
        <w:r w:rsidRPr="00757CFC">
          <w:t>of</w:t>
        </w:r>
      </w:ins>
      <w:r w:rsidRPr="00757CFC">
        <w:t xml:space="preserve"> biodegradation on ancient painted surfaces</w:t>
      </w:r>
      <w:del w:id="1224" w:author="Proofed" w:date="2021-03-16T07:28:00Z">
        <w:r w:rsidRPr="00DF4B77">
          <w:delText>”,</w:delText>
        </w:r>
      </w:del>
      <w:ins w:id="1225" w:author="Proofed" w:date="2021-03-16T07:28:00Z">
        <w:r w:rsidRPr="00757CFC">
          <w:t>,</w:t>
        </w:r>
      </w:ins>
      <w:r w:rsidRPr="00757CFC">
        <w:t xml:space="preserve"> J. Optoelectron Adv. Mater. 7(6) (2005</w:t>
      </w:r>
      <w:del w:id="1226" w:author="Proofed" w:date="2021-03-16T07:28:00Z">
        <w:r>
          <w:delText>)</w:delText>
        </w:r>
        <w:r w:rsidR="00D64EE9">
          <w:delText>,</w:delText>
        </w:r>
      </w:del>
      <w:ins w:id="1227" w:author="Proofed" w:date="2021-03-16T07:28:00Z">
        <w:r w:rsidRPr="00757CFC">
          <w:t>)</w:t>
        </w:r>
      </w:ins>
      <w:r w:rsidR="00D64EE9" w:rsidRPr="00757CFC">
        <w:t xml:space="preserve"> pp. 3197</w:t>
      </w:r>
      <w:del w:id="1228" w:author="Proofed" w:date="2021-03-16T07:28:00Z">
        <w:r w:rsidR="00D64EE9">
          <w:delText>–</w:delText>
        </w:r>
      </w:del>
      <w:ins w:id="1229" w:author="Proofed" w:date="2021-03-16T07:28:00Z">
        <w:r w:rsidR="002C1F53">
          <w:t>-</w:t>
        </w:r>
      </w:ins>
      <w:r w:rsidR="00D64EE9" w:rsidRPr="00757CFC">
        <w:t>3208.</w:t>
      </w:r>
      <w:r w:rsidRPr="00757CFC">
        <w:t xml:space="preserve"> </w:t>
      </w:r>
    </w:p>
    <w:p w14:paraId="0EE6E70B" w14:textId="1CBC6769" w:rsidR="00DF4B77" w:rsidRPr="00757CFC" w:rsidRDefault="00DF4B77" w:rsidP="00DF4B77">
      <w:pPr>
        <w:pStyle w:val="References"/>
      </w:pPr>
      <w:r w:rsidRPr="00757CFC">
        <w:t>V.</w:t>
      </w:r>
      <w:ins w:id="1230" w:author="Proofed" w:date="2021-03-16T07:28:00Z">
        <w:r w:rsidR="002C1F53">
          <w:t xml:space="preserve"> </w:t>
        </w:r>
      </w:ins>
      <w:r w:rsidRPr="00757CFC">
        <w:t>Spizzichino, L.</w:t>
      </w:r>
      <w:ins w:id="1231" w:author="Proofed" w:date="2021-03-16T07:28:00Z">
        <w:r w:rsidR="002C1F53">
          <w:t xml:space="preserve"> </w:t>
        </w:r>
      </w:ins>
      <w:r w:rsidRPr="00757CFC">
        <w:t>Caneve, F.</w:t>
      </w:r>
      <w:ins w:id="1232" w:author="Proofed" w:date="2021-03-16T07:28:00Z">
        <w:r w:rsidR="002C1F53">
          <w:t xml:space="preserve"> </w:t>
        </w:r>
      </w:ins>
      <w:r w:rsidRPr="00757CFC">
        <w:t xml:space="preserve">Colao, </w:t>
      </w:r>
      <w:del w:id="1233" w:author="Proofed" w:date="2021-03-16T07:28:00Z">
        <w:r w:rsidRPr="00DF4B77">
          <w:delText>“</w:delText>
        </w:r>
      </w:del>
      <w:r w:rsidRPr="00757CFC">
        <w:t>Stand-</w:t>
      </w:r>
      <w:del w:id="1234" w:author="Proofed" w:date="2021-03-16T07:28:00Z">
        <w:r w:rsidRPr="00DF4B77">
          <w:delText>Off Device</w:delText>
        </w:r>
      </w:del>
      <w:ins w:id="1235" w:author="Proofed" w:date="2021-03-16T07:28:00Z">
        <w:r w:rsidR="002C1F53">
          <w:t>o</w:t>
        </w:r>
        <w:r w:rsidRPr="00757CFC">
          <w:t xml:space="preserve">ff </w:t>
        </w:r>
        <w:r w:rsidR="002C1F53">
          <w:t>d</w:t>
        </w:r>
        <w:r w:rsidRPr="00757CFC">
          <w:t>evice</w:t>
        </w:r>
      </w:ins>
      <w:r w:rsidRPr="00757CFC">
        <w:t xml:space="preserve"> for </w:t>
      </w:r>
      <w:del w:id="1236" w:author="Proofed" w:date="2021-03-16T07:28:00Z">
        <w:r w:rsidRPr="00DF4B77">
          <w:delText>Plastic Debris Recognition</w:delText>
        </w:r>
      </w:del>
      <w:ins w:id="1237" w:author="Proofed" w:date="2021-03-16T07:28:00Z">
        <w:r w:rsidR="002C1F53">
          <w:t>p</w:t>
        </w:r>
        <w:r w:rsidRPr="00757CFC">
          <w:t xml:space="preserve">lastic </w:t>
        </w:r>
        <w:r w:rsidR="002C1F53">
          <w:t>d</w:t>
        </w:r>
        <w:r w:rsidRPr="00757CFC">
          <w:t xml:space="preserve">ebris </w:t>
        </w:r>
        <w:r w:rsidR="002C1F53">
          <w:t>r</w:t>
        </w:r>
        <w:r w:rsidRPr="00757CFC">
          <w:t>ecognition</w:t>
        </w:r>
      </w:ins>
      <w:r w:rsidRPr="00757CFC">
        <w:t xml:space="preserve"> in </w:t>
      </w:r>
      <w:del w:id="1238" w:author="Proofed" w:date="2021-03-16T07:28:00Z">
        <w:r w:rsidRPr="00DF4B77">
          <w:delText>Post-Bl</w:delText>
        </w:r>
        <w:r>
          <w:delText>ast Scenarios”.</w:delText>
        </w:r>
      </w:del>
      <w:ins w:id="1239" w:author="Proofed" w:date="2021-03-16T07:28:00Z">
        <w:r w:rsidR="002C1F53">
          <w:t>p</w:t>
        </w:r>
        <w:r w:rsidRPr="00757CFC">
          <w:t>ost-</w:t>
        </w:r>
        <w:r w:rsidR="002C1F53">
          <w:t>b</w:t>
        </w:r>
        <w:r w:rsidRPr="00757CFC">
          <w:t xml:space="preserve">last </w:t>
        </w:r>
        <w:r w:rsidR="002C1F53">
          <w:t>s</w:t>
        </w:r>
        <w:r w:rsidRPr="00757CFC">
          <w:t>cenarios</w:t>
        </w:r>
        <w:r w:rsidR="002C1F53">
          <w:t>,</w:t>
        </w:r>
      </w:ins>
      <w:r w:rsidRPr="00757CFC">
        <w:t xml:space="preserve"> Challenges 7(2) (2016</w:t>
      </w:r>
      <w:del w:id="1240" w:author="Proofed" w:date="2021-03-16T07:28:00Z">
        <w:r>
          <w:delText>)</w:delText>
        </w:r>
        <w:r w:rsidRPr="00DF4B77">
          <w:delText>,</w:delText>
        </w:r>
      </w:del>
      <w:ins w:id="1241" w:author="Proofed" w:date="2021-03-16T07:28:00Z">
        <w:r w:rsidRPr="00757CFC">
          <w:t>)</w:t>
        </w:r>
      </w:ins>
      <w:r w:rsidRPr="00757CFC">
        <w:t xml:space="preserve"> p. 23.</w:t>
      </w:r>
    </w:p>
    <w:p w14:paraId="4B3A4692" w14:textId="79DB3822" w:rsidR="001710FE" w:rsidRPr="00757CFC" w:rsidRDefault="001710FE" w:rsidP="001710FE">
      <w:pPr>
        <w:pStyle w:val="References"/>
      </w:pPr>
      <w:r w:rsidRPr="00757CFC">
        <w:t>A.</w:t>
      </w:r>
      <w:ins w:id="1242" w:author="Proofed" w:date="2021-03-16T07:28:00Z">
        <w:r w:rsidR="002C1F53">
          <w:t xml:space="preserve"> </w:t>
        </w:r>
      </w:ins>
      <w:r w:rsidRPr="00757CFC">
        <w:t>Nevin, S.</w:t>
      </w:r>
      <w:ins w:id="1243" w:author="Proofed" w:date="2021-03-16T07:28:00Z">
        <w:r w:rsidR="002C1F53">
          <w:t xml:space="preserve"> </w:t>
        </w:r>
      </w:ins>
      <w:r w:rsidRPr="00757CFC">
        <w:t>Cather, D.</w:t>
      </w:r>
      <w:ins w:id="1244" w:author="Proofed" w:date="2021-03-16T07:28:00Z">
        <w:r w:rsidR="002C1F53">
          <w:t xml:space="preserve"> </w:t>
        </w:r>
      </w:ins>
      <w:r w:rsidRPr="00757CFC">
        <w:t>Anglos, C.</w:t>
      </w:r>
      <w:ins w:id="1245" w:author="Proofed" w:date="2021-03-16T07:28:00Z">
        <w:r w:rsidR="002C1F53">
          <w:t xml:space="preserve"> </w:t>
        </w:r>
      </w:ins>
      <w:r w:rsidRPr="00757CFC">
        <w:t xml:space="preserve">Fotakis, </w:t>
      </w:r>
      <w:del w:id="1246" w:author="Proofed" w:date="2021-03-16T07:28:00Z">
        <w:r>
          <w:delText>“</w:delText>
        </w:r>
      </w:del>
      <w:r w:rsidRPr="00757CFC">
        <w:t>Laser-</w:t>
      </w:r>
      <w:del w:id="1247" w:author="Proofed" w:date="2021-03-16T07:28:00Z">
        <w:r>
          <w:delText>Induced Fluorescence Analysisof Protein-Based Binding Media”,</w:delText>
        </w:r>
      </w:del>
      <w:ins w:id="1248" w:author="Proofed" w:date="2021-03-16T07:28:00Z">
        <w:r w:rsidR="002C1F53">
          <w:t>i</w:t>
        </w:r>
        <w:r w:rsidRPr="00757CFC">
          <w:t xml:space="preserve">nduced </w:t>
        </w:r>
        <w:r w:rsidR="002C1F53">
          <w:t>f</w:t>
        </w:r>
        <w:r w:rsidRPr="00757CFC">
          <w:t xml:space="preserve">luorescence </w:t>
        </w:r>
        <w:r w:rsidR="002C1F53">
          <w:t>a</w:t>
        </w:r>
        <w:r w:rsidRPr="00757CFC">
          <w:t>nalysis</w:t>
        </w:r>
        <w:r w:rsidR="002C1F53">
          <w:t xml:space="preserve"> </w:t>
        </w:r>
        <w:r w:rsidRPr="00757CFC">
          <w:t xml:space="preserve">of </w:t>
        </w:r>
        <w:r w:rsidR="002C1F53">
          <w:t>p</w:t>
        </w:r>
        <w:r w:rsidRPr="00757CFC">
          <w:t>rotein-</w:t>
        </w:r>
        <w:r w:rsidR="002C1F53">
          <w:t>b</w:t>
        </w:r>
        <w:r w:rsidRPr="00757CFC">
          <w:t xml:space="preserve">ased </w:t>
        </w:r>
        <w:r w:rsidR="002C1F53">
          <w:t>b</w:t>
        </w:r>
        <w:r w:rsidRPr="00757CFC">
          <w:t xml:space="preserve">inding </w:t>
        </w:r>
        <w:r w:rsidR="002C1F53">
          <w:t>m</w:t>
        </w:r>
        <w:r w:rsidRPr="00757CFC">
          <w:t>edia,</w:t>
        </w:r>
      </w:ins>
      <w:r w:rsidRPr="00757CFC">
        <w:t xml:space="preserve"> in</w:t>
      </w:r>
      <w:ins w:id="1249" w:author="Proofed" w:date="2021-03-16T07:28:00Z">
        <w:r w:rsidR="002C1F53">
          <w:t>:</w:t>
        </w:r>
      </w:ins>
      <w:r w:rsidRPr="00757CFC">
        <w:t xml:space="preserve"> Lasers in the Conservation of Artworks</w:t>
      </w:r>
      <w:del w:id="1250" w:author="Proofed" w:date="2021-03-16T07:28:00Z">
        <w:r>
          <w:delText xml:space="preserve"> 116,</w:delText>
        </w:r>
        <w:r w:rsidRPr="001710FE">
          <w:delText xml:space="preserve"> </w:delText>
        </w:r>
        <w:r>
          <w:delText>e</w:delText>
        </w:r>
        <w:r w:rsidRPr="001710FE">
          <w:delText>dited by: Nimrichter J, Kautek W, Schreiner M.</w:delText>
        </w:r>
      </w:del>
      <w:ins w:id="1251" w:author="Proofed" w:date="2021-03-16T07:28:00Z">
        <w:r w:rsidR="002C1F53">
          <w:t>,</w:t>
        </w:r>
      </w:ins>
      <w:r w:rsidR="002C1F53">
        <w:t xml:space="preserve"> </w:t>
      </w:r>
      <w:r w:rsidR="002C1F53" w:rsidRPr="00757CFC">
        <w:t>Springer Proceedings in Physics</w:t>
      </w:r>
      <w:r w:rsidRPr="00757CFC">
        <w:t xml:space="preserve"> </w:t>
      </w:r>
      <w:del w:id="1252" w:author="Proofed" w:date="2021-03-16T07:28:00Z">
        <w:r>
          <w:delText>(</w:delText>
        </w:r>
      </w:del>
      <w:ins w:id="1253" w:author="Proofed" w:date="2021-03-16T07:28:00Z">
        <w:r w:rsidRPr="00757CFC">
          <w:t>116</w:t>
        </w:r>
        <w:r w:rsidR="002C1F53">
          <w:t>.</w:t>
        </w:r>
        <w:r w:rsidRPr="00757CFC">
          <w:t xml:space="preserve"> </w:t>
        </w:r>
        <w:r w:rsidR="002C1F53">
          <w:t xml:space="preserve">J. </w:t>
        </w:r>
        <w:r w:rsidRPr="00757CFC">
          <w:t>Nimrichter</w:t>
        </w:r>
        <w:r w:rsidR="002C1F53">
          <w:t>,</w:t>
        </w:r>
        <w:r w:rsidRPr="00757CFC">
          <w:t xml:space="preserve"> </w:t>
        </w:r>
        <w:r w:rsidR="002C1F53">
          <w:t>W.</w:t>
        </w:r>
        <w:r w:rsidRPr="00757CFC">
          <w:t xml:space="preserve"> Kautek</w:t>
        </w:r>
        <w:r w:rsidR="002C1F53">
          <w:t xml:space="preserve">, M. </w:t>
        </w:r>
        <w:r w:rsidRPr="00757CFC">
          <w:t>Schreiner</w:t>
        </w:r>
        <w:r w:rsidR="002C1F53" w:rsidRPr="002C1F53">
          <w:t xml:space="preserve"> </w:t>
        </w:r>
        <w:r w:rsidR="002C1F53">
          <w:t>(editors).</w:t>
        </w:r>
        <w:r w:rsidR="002C1F53" w:rsidRPr="00757CFC">
          <w:t xml:space="preserve"> </w:t>
        </w:r>
        <w:r w:rsidR="002C1F53">
          <w:t xml:space="preserve">Springer, </w:t>
        </w:r>
        <w:commentRangeStart w:id="1254"/>
        <w:r w:rsidR="002C1F53">
          <w:t>City,</w:t>
        </w:r>
        <w:r w:rsidRPr="00757CFC">
          <w:t xml:space="preserve"> </w:t>
        </w:r>
        <w:commentRangeEnd w:id="1254"/>
        <w:r w:rsidR="008A4DE4">
          <w:rPr>
            <w:rStyle w:val="CommentReference"/>
          </w:rPr>
          <w:commentReference w:id="1254"/>
        </w:r>
      </w:ins>
      <w:r w:rsidRPr="00757CFC">
        <w:t>2007</w:t>
      </w:r>
      <w:del w:id="1255" w:author="Proofed" w:date="2021-03-16T07:28:00Z">
        <w:r>
          <w:delText>),</w:delText>
        </w:r>
      </w:del>
      <w:ins w:id="1256" w:author="Proofed" w:date="2021-03-16T07:28:00Z">
        <w:r w:rsidR="002C1F53">
          <w:t>, ISBN 978-3-540-</w:t>
        </w:r>
        <w:r w:rsidR="008A4DE4">
          <w:t>72130-7</w:t>
        </w:r>
        <w:r w:rsidR="002C1F53">
          <w:t>,</w:t>
        </w:r>
      </w:ins>
      <w:r w:rsidRPr="00757CFC">
        <w:t xml:space="preserve"> pp. 399-406.</w:t>
      </w:r>
    </w:p>
    <w:p w14:paraId="15B22403" w14:textId="79D027A0" w:rsidR="00DF4B77" w:rsidRPr="00757CFC" w:rsidRDefault="00DF4B77" w:rsidP="00DF4B77">
      <w:pPr>
        <w:pStyle w:val="References"/>
      </w:pPr>
      <w:bookmarkStart w:id="1257" w:name="_Ref316058814"/>
      <w:bookmarkEnd w:id="1215"/>
      <w:r w:rsidRPr="00757CFC">
        <w:t>L.</w:t>
      </w:r>
      <w:ins w:id="1258" w:author="Proofed" w:date="2021-03-16T07:28:00Z">
        <w:r w:rsidR="008A4DE4">
          <w:t xml:space="preserve"> </w:t>
        </w:r>
      </w:ins>
      <w:r w:rsidRPr="00757CFC">
        <w:t>Caneve, V.</w:t>
      </w:r>
      <w:ins w:id="1259" w:author="Proofed" w:date="2021-03-16T07:28:00Z">
        <w:r w:rsidR="008A4DE4">
          <w:t xml:space="preserve"> </w:t>
        </w:r>
      </w:ins>
      <w:r w:rsidRPr="00757CFC">
        <w:t>Spizzichino, E.</w:t>
      </w:r>
      <w:ins w:id="1260" w:author="Proofed" w:date="2021-03-16T07:28:00Z">
        <w:r w:rsidR="008A4DE4">
          <w:t xml:space="preserve"> </w:t>
        </w:r>
      </w:ins>
      <w:r w:rsidRPr="00757CFC">
        <w:t>Antonelli, L.</w:t>
      </w:r>
      <w:ins w:id="1261" w:author="Proofed" w:date="2021-03-16T07:28:00Z">
        <w:r w:rsidR="008A4DE4">
          <w:t xml:space="preserve"> </w:t>
        </w:r>
      </w:ins>
      <w:r w:rsidRPr="00757CFC">
        <w:t xml:space="preserve">Bertani, </w:t>
      </w:r>
      <w:del w:id="1262" w:author="Proofed" w:date="2021-03-16T07:28:00Z">
        <w:r w:rsidRPr="00DF4B77">
          <w:delText>“</w:delText>
        </w:r>
      </w:del>
      <w:r w:rsidRPr="00757CFC">
        <w:t>Study of ancient Egyptian artefacts by non-destructive laser based techniques</w:t>
      </w:r>
      <w:del w:id="1263" w:author="Proofed" w:date="2021-03-16T07:28:00Z">
        <w:r w:rsidRPr="00DF4B77">
          <w:delText>,”</w:delText>
        </w:r>
      </w:del>
      <w:ins w:id="1264" w:author="Proofed" w:date="2021-03-16T07:28:00Z">
        <w:r w:rsidRPr="00757CFC">
          <w:t>,</w:t>
        </w:r>
      </w:ins>
      <w:r w:rsidRPr="00757CFC">
        <w:t xml:space="preserve"> Proc. of IEEE International Conference on Metrology for Archaeology and Cultural Heritage, Cassino, Italy,</w:t>
      </w:r>
      <w:r w:rsidR="008A4DE4">
        <w:t xml:space="preserve"> </w:t>
      </w:r>
      <w:ins w:id="1265" w:author="Proofed" w:date="2021-03-16T07:28:00Z">
        <w:r w:rsidR="008A4DE4">
          <w:t>22 – 24 Oct</w:t>
        </w:r>
        <w:r w:rsidR="00FB7588">
          <w:t xml:space="preserve"> </w:t>
        </w:r>
      </w:ins>
      <w:r w:rsidRPr="00757CFC">
        <w:t>2018</w:t>
      </w:r>
      <w:del w:id="1266" w:author="Proofed" w:date="2021-03-16T07:28:00Z">
        <w:r w:rsidRPr="00DF4B77">
          <w:delText>.</w:delText>
        </w:r>
      </w:del>
      <w:ins w:id="1267" w:author="Proofed" w:date="2021-03-16T07:28:00Z">
        <w:r w:rsidR="008A4DE4">
          <w:t xml:space="preserve">, </w:t>
        </w:r>
        <w:commentRangeStart w:id="1268"/>
        <w:r w:rsidR="008A4DE4">
          <w:t>pp</w:t>
        </w:r>
        <w:r w:rsidRPr="00757CFC">
          <w:t>.</w:t>
        </w:r>
        <w:commentRangeEnd w:id="1268"/>
        <w:r w:rsidR="008A4DE4">
          <w:rPr>
            <w:rStyle w:val="CommentReference"/>
          </w:rPr>
          <w:commentReference w:id="1268"/>
        </w:r>
      </w:ins>
    </w:p>
    <w:bookmarkEnd w:id="1257"/>
    <w:p w14:paraId="6E1C39D0" w14:textId="77777777" w:rsidR="00DE4F6F" w:rsidRPr="00757CFC" w:rsidRDefault="00DE4F6F" w:rsidP="00DF4B77">
      <w:pPr>
        <w:pStyle w:val="References"/>
        <w:numPr>
          <w:ilvl w:val="0"/>
          <w:numId w:val="0"/>
        </w:numPr>
        <w:ind w:left="397" w:hanging="397"/>
        <w:sectPr w:rsidR="00DE4F6F" w:rsidRPr="00757CFC" w:rsidSect="00222485">
          <w:headerReference w:type="even" r:id="rId26"/>
          <w:headerReference w:type="default" r:id="rId27"/>
          <w:type w:val="continuous"/>
          <w:pgSz w:w="11907" w:h="16840" w:code="9"/>
          <w:pgMar w:top="1134" w:right="851" w:bottom="1418" w:left="851" w:header="720" w:footer="720" w:gutter="0"/>
          <w:cols w:num="2" w:space="284"/>
          <w:docGrid w:linePitch="360"/>
        </w:sectPr>
      </w:pPr>
    </w:p>
    <w:p w14:paraId="4BE2DFA4" w14:textId="77777777" w:rsidR="000673CA" w:rsidRPr="00757CFC" w:rsidRDefault="000673CA" w:rsidP="00A66693">
      <w:pPr>
        <w:pStyle w:val="Figure"/>
        <w:keepNext/>
        <w:jc w:val="both"/>
      </w:pPr>
    </w:p>
    <w:sectPr w:rsidR="000673CA" w:rsidRPr="00757CFC"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7" w:author="Proofed" w:date="2021-03-15T17:06:00Z" w:initials="IA">
    <w:p w14:paraId="245C3A9B" w14:textId="6DAF93A8" w:rsidR="00AA7070" w:rsidRDefault="00AA7070">
      <w:pPr>
        <w:pStyle w:val="CommentText"/>
      </w:pPr>
      <w:r>
        <w:rPr>
          <w:rStyle w:val="CommentReference"/>
        </w:rPr>
        <w:annotationRef/>
      </w:r>
      <w:r>
        <w:t>‘Wavelength’ has been misspelt in the figure.</w:t>
      </w:r>
    </w:p>
  </w:comment>
  <w:comment w:id="522" w:author="Proofed" w:date="2021-03-15T20:50:00Z" w:initials="IA">
    <w:p w14:paraId="41482916" w14:textId="21D4D2FC" w:rsidR="00AA7070" w:rsidRDefault="00AA7070">
      <w:pPr>
        <w:pStyle w:val="CommentText"/>
      </w:pPr>
      <w:r>
        <w:rPr>
          <w:rStyle w:val="CommentReference"/>
        </w:rPr>
        <w:annotationRef/>
      </w:r>
      <w:r>
        <w:t>‘Wavelength’ has been misspelt in the figure.</w:t>
      </w:r>
    </w:p>
  </w:comment>
  <w:comment w:id="739" w:author="Proofed" w:date="2021-03-15T21:45:00Z" w:initials="IA">
    <w:p w14:paraId="4F4763A5" w14:textId="0D9B98C9" w:rsidR="0023776E" w:rsidRDefault="0023776E">
      <w:pPr>
        <w:pStyle w:val="CommentText"/>
      </w:pPr>
      <w:r>
        <w:rPr>
          <w:rStyle w:val="CommentReference"/>
        </w:rPr>
        <w:annotationRef/>
      </w:r>
      <w:r>
        <w:t>‘Wavelength’ has been misspelt in the figure.</w:t>
      </w:r>
    </w:p>
  </w:comment>
  <w:comment w:id="903" w:author="Proofed" w:date="2021-03-16T06:02:00Z" w:initials="IA">
    <w:p w14:paraId="647174DB" w14:textId="744B084C" w:rsidR="0089171B" w:rsidRDefault="0089171B">
      <w:pPr>
        <w:pStyle w:val="CommentText"/>
      </w:pPr>
      <w:r>
        <w:rPr>
          <w:rStyle w:val="CommentReference"/>
        </w:rPr>
        <w:annotationRef/>
      </w:r>
      <w:r w:rsidR="00E90DE2">
        <w:t>Each individual reference should be listed separately, here and throughout the reference list.</w:t>
      </w:r>
    </w:p>
  </w:comment>
  <w:comment w:id="1122" w:author="Proofed" w:date="2021-03-16T06:22:00Z" w:initials="IA">
    <w:p w14:paraId="214AD151" w14:textId="74825480" w:rsidR="009178F8" w:rsidRDefault="009178F8">
      <w:pPr>
        <w:pStyle w:val="CommentText"/>
      </w:pPr>
      <w:r>
        <w:rPr>
          <w:rStyle w:val="CommentReference"/>
        </w:rPr>
        <w:annotationRef/>
      </w:r>
      <w:r>
        <w:t>Please add this information.</w:t>
      </w:r>
    </w:p>
  </w:comment>
  <w:comment w:id="1254" w:author="Proofed" w:date="2021-03-16T06:38:00Z" w:initials="IA">
    <w:p w14:paraId="37BE3BE4" w14:textId="7E095225" w:rsidR="008A4DE4" w:rsidRDefault="008A4DE4">
      <w:pPr>
        <w:pStyle w:val="CommentText"/>
      </w:pPr>
      <w:r>
        <w:rPr>
          <w:rStyle w:val="CommentReference"/>
        </w:rPr>
        <w:annotationRef/>
      </w:r>
      <w:r>
        <w:t>Please add this information.</w:t>
      </w:r>
    </w:p>
  </w:comment>
  <w:comment w:id="1268" w:author="Proofed" w:date="2021-03-16T06:42:00Z" w:initials="IA">
    <w:p w14:paraId="1860ABCD" w14:textId="30C87B19" w:rsidR="008A4DE4" w:rsidRDefault="008A4DE4">
      <w:pPr>
        <w:pStyle w:val="CommentText"/>
      </w:pPr>
      <w:r>
        <w:rPr>
          <w:rStyle w:val="CommentReference"/>
        </w:rPr>
        <w:annotationRef/>
      </w:r>
      <w:r>
        <w:t>Please add the page numbers for this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5C3A9B" w15:done="0"/>
  <w15:commentEx w15:paraId="41482916" w15:done="0"/>
  <w15:commentEx w15:paraId="4F4763A5" w15:done="0"/>
  <w15:commentEx w15:paraId="647174DB" w15:done="0"/>
  <w15:commentEx w15:paraId="214AD151" w15:done="0"/>
  <w15:commentEx w15:paraId="37BE3BE4" w15:done="0"/>
  <w15:commentEx w15:paraId="1860AB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288" w16cex:dateUtc="2021-03-16T00:06:00Z"/>
  <w16cex:commentExtensible w16cex:durableId="23FA4715" w16cex:dateUtc="2021-03-16T03:50:00Z"/>
  <w16cex:commentExtensible w16cex:durableId="23FA53E6" w16cex:dateUtc="2021-03-16T04:45:00Z"/>
  <w16cex:commentExtensible w16cex:durableId="23FAC85F" w16cex:dateUtc="2021-03-16T13:02:00Z"/>
  <w16cex:commentExtensible w16cex:durableId="23FACD2A" w16cex:dateUtc="2021-03-16T13:22:00Z"/>
  <w16cex:commentExtensible w16cex:durableId="23FAD0DC" w16cex:dateUtc="2021-03-16T13:38:00Z"/>
  <w16cex:commentExtensible w16cex:durableId="23FAD1D8" w16cex:dateUtc="2021-03-16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C3A9B" w16cid:durableId="23FA1288"/>
  <w16cid:commentId w16cid:paraId="41482916" w16cid:durableId="23FA4715"/>
  <w16cid:commentId w16cid:paraId="4F4763A5" w16cid:durableId="23FA53E6"/>
  <w16cid:commentId w16cid:paraId="647174DB" w16cid:durableId="23FAC85F"/>
  <w16cid:commentId w16cid:paraId="214AD151" w16cid:durableId="23FACD2A"/>
  <w16cid:commentId w16cid:paraId="37BE3BE4" w16cid:durableId="23FAD0DC"/>
  <w16cid:commentId w16cid:paraId="1860ABCD" w16cid:durableId="23FAD1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76B7E" w14:textId="77777777" w:rsidR="003A488C" w:rsidRDefault="003A488C" w:rsidP="00340C7C">
      <w:r>
        <w:separator/>
      </w:r>
    </w:p>
    <w:p w14:paraId="7743973D" w14:textId="77777777" w:rsidR="003A488C" w:rsidRDefault="003A488C" w:rsidP="00340C7C"/>
    <w:p w14:paraId="770DF086" w14:textId="77777777" w:rsidR="003A488C" w:rsidRDefault="003A488C" w:rsidP="00340C7C"/>
    <w:p w14:paraId="6CD13E23" w14:textId="77777777" w:rsidR="003A488C" w:rsidRDefault="003A488C" w:rsidP="00340C7C"/>
    <w:p w14:paraId="3249AF7D" w14:textId="77777777" w:rsidR="003A488C" w:rsidRDefault="003A488C" w:rsidP="00340C7C"/>
  </w:endnote>
  <w:endnote w:type="continuationSeparator" w:id="0">
    <w:p w14:paraId="17CF3B88" w14:textId="77777777" w:rsidR="003A488C" w:rsidRDefault="003A488C" w:rsidP="00340C7C">
      <w:r>
        <w:continuationSeparator/>
      </w:r>
    </w:p>
    <w:p w14:paraId="042B7C18" w14:textId="77777777" w:rsidR="003A488C" w:rsidRDefault="003A488C" w:rsidP="00340C7C"/>
    <w:p w14:paraId="1344543A" w14:textId="77777777" w:rsidR="003A488C" w:rsidRDefault="003A488C" w:rsidP="00340C7C"/>
    <w:p w14:paraId="3F5FEEB1" w14:textId="77777777" w:rsidR="003A488C" w:rsidRDefault="003A488C" w:rsidP="00340C7C"/>
    <w:p w14:paraId="5E54C9ED" w14:textId="77777777" w:rsidR="003A488C" w:rsidRDefault="003A488C" w:rsidP="00340C7C"/>
  </w:endnote>
  <w:endnote w:type="continuationNotice" w:id="1">
    <w:p w14:paraId="4A8FD6F6" w14:textId="77777777" w:rsidR="003A488C" w:rsidRDefault="003A4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00000001"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4E49" w14:textId="77777777" w:rsidR="00AA7070" w:rsidRDefault="00AA7070"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35CF" w14:textId="5080DBFC" w:rsidR="00AA7070" w:rsidRPr="00336A8C" w:rsidRDefault="00AA7070" w:rsidP="00BD273E">
    <w:pPr>
      <w:pStyle w:val="Footer"/>
      <w:tabs>
        <w:tab w:val="clear" w:pos="4513"/>
        <w:tab w:val="clear" w:pos="9026"/>
        <w:tab w:val="left" w:pos="567"/>
        <w:tab w:val="right" w:pos="10206"/>
      </w:tabs>
      <w:jc w:val="left"/>
    </w:pPr>
    <w:r>
      <w:rPr>
        <w:noProof/>
        <w:lang w:val="it-IT" w:eastAsia="it-IT"/>
      </w:rPr>
      <mc:AlternateContent>
        <mc:Choice Requires="wps">
          <w:drawing>
            <wp:anchor distT="4294967295" distB="4294967295" distL="114300" distR="114300" simplePos="0" relativeHeight="251658752" behindDoc="0" locked="0" layoutInCell="1" allowOverlap="1" wp14:anchorId="6D6A9BC5" wp14:editId="2DE6C869">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38522"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r>
      <w:fldChar w:fldCharType="begin"/>
    </w:r>
    <w:r>
      <w:instrText xml:space="preserve"> DOCPROPERTY  "Acta IMEKO Issue Month"  \* MERGEFORMAT </w:instrText>
    </w:r>
    <w:r>
      <w:fldChar w:fldCharType="separate"/>
    </w:r>
    <w:r>
      <w:t>January</w:t>
    </w:r>
    <w:r>
      <w:fldChar w:fldCharType="end"/>
    </w:r>
    <w:r>
      <w:fldChar w:fldCharType="begin"/>
    </w:r>
    <w:r>
      <w:instrText xml:space="preserve"> DOCPROPERTY  "Acta IMEKO Issue Year"  \* MERGEFORMAT </w:instrText>
    </w:r>
    <w:r>
      <w:fldChar w:fldCharType="separate"/>
    </w:r>
    <w:r>
      <w:t>2014</w:t>
    </w:r>
    <w:r>
      <w:fldChar w:fldCharType="end"/>
    </w:r>
    <w:r w:rsidRPr="00944C77">
      <w:t xml:space="preserve"> | </w:t>
    </w:r>
    <w:r w:rsidRPr="00DA4117">
      <w:t xml:space="preserve">Volume </w:t>
    </w:r>
    <w:r>
      <w:fldChar w:fldCharType="begin"/>
    </w:r>
    <w:r>
      <w:instrText xml:space="preserve"> DOCPROPERTY  "Acta IMEKO Issue Volume"  \* MERGEFORMAT </w:instrText>
    </w:r>
    <w:r>
      <w:fldChar w:fldCharType="separate"/>
    </w:r>
    <w:r>
      <w:t>3</w:t>
    </w:r>
    <w:r>
      <w:fldChar w:fldCharType="end"/>
    </w:r>
    <w:r w:rsidRPr="00DA4117">
      <w:t xml:space="preserve"> | </w:t>
    </w:r>
    <w:r w:rsidRPr="00E3556B">
      <w:t xml:space="preserve">Number </w:t>
    </w:r>
    <w:r>
      <w:fldChar w:fldCharType="begin"/>
    </w:r>
    <w:r>
      <w:instrText xml:space="preserve"> DOCPROPERTY  "Acta IMEKO Issue Number"  \* MERGEFORMAT </w:instrText>
    </w:r>
    <w:r>
      <w:fldChar w:fldCharType="separate"/>
    </w:r>
    <w:r>
      <w:t>1</w:t>
    </w:r>
    <w:r>
      <w:fldChar w:fldCharType="end"/>
    </w:r>
    <w:r w:rsidRPr="00944C77">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348A" w14:textId="77777777" w:rsidR="003A488C" w:rsidRDefault="003A488C" w:rsidP="00340C7C">
      <w:r>
        <w:separator/>
      </w:r>
    </w:p>
    <w:p w14:paraId="0B407138" w14:textId="77777777" w:rsidR="003A488C" w:rsidRDefault="003A488C" w:rsidP="00340C7C"/>
    <w:p w14:paraId="42443814" w14:textId="77777777" w:rsidR="003A488C" w:rsidRDefault="003A488C" w:rsidP="00340C7C"/>
    <w:p w14:paraId="4E281CB9" w14:textId="77777777" w:rsidR="003A488C" w:rsidRDefault="003A488C" w:rsidP="00340C7C"/>
    <w:p w14:paraId="73E2CDA7" w14:textId="77777777" w:rsidR="003A488C" w:rsidRDefault="003A488C" w:rsidP="00340C7C"/>
  </w:footnote>
  <w:footnote w:type="continuationSeparator" w:id="0">
    <w:p w14:paraId="7F7F120C" w14:textId="77777777" w:rsidR="003A488C" w:rsidRDefault="003A488C" w:rsidP="00340C7C">
      <w:r>
        <w:continuationSeparator/>
      </w:r>
    </w:p>
    <w:p w14:paraId="48E44E3F" w14:textId="77777777" w:rsidR="003A488C" w:rsidRDefault="003A488C" w:rsidP="00340C7C"/>
    <w:p w14:paraId="799A9256" w14:textId="77777777" w:rsidR="003A488C" w:rsidRDefault="003A488C" w:rsidP="00340C7C"/>
    <w:p w14:paraId="39ECEA13" w14:textId="77777777" w:rsidR="003A488C" w:rsidRDefault="003A488C" w:rsidP="00340C7C"/>
    <w:p w14:paraId="50DCA60E" w14:textId="77777777" w:rsidR="003A488C" w:rsidRDefault="003A488C" w:rsidP="00340C7C"/>
  </w:footnote>
  <w:footnote w:type="continuationNotice" w:id="1">
    <w:p w14:paraId="6667A97B" w14:textId="77777777" w:rsidR="003A488C" w:rsidRDefault="003A4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E273" w14:textId="77777777" w:rsidR="00AA7070" w:rsidRPr="00962E1C" w:rsidRDefault="00AA7070" w:rsidP="006E2692">
    <w:pPr>
      <w:pStyle w:val="HeaderActaIMEKO"/>
      <w:rPr>
        <w:b/>
        <w:sz w:val="24"/>
        <w:szCs w:val="52"/>
      </w:rPr>
    </w:pPr>
    <w:r>
      <w:rPr>
        <w:b/>
        <w:sz w:val="24"/>
        <w:lang w:val="it-IT" w:eastAsia="it-IT"/>
      </w:rPr>
      <w:drawing>
        <wp:anchor distT="0" distB="0" distL="114300" distR="114300" simplePos="0" relativeHeight="251656704" behindDoc="0" locked="0" layoutInCell="1" allowOverlap="1" wp14:anchorId="43EAE4CF" wp14:editId="2558A793">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129C238E" w14:textId="77777777" w:rsidR="00AA7070" w:rsidRPr="009B01D7" w:rsidRDefault="00AA7070" w:rsidP="009B01D7">
    <w:pPr>
      <w:pStyle w:val="HeaderDate"/>
      <w:rPr>
        <w:b/>
        <w:sz w:val="18"/>
        <w:lang w:val="pt-PT"/>
      </w:rPr>
    </w:pPr>
    <w:r w:rsidRPr="009B01D7">
      <w:rPr>
        <w:b/>
        <w:sz w:val="18"/>
        <w:lang w:val="pt-PT"/>
      </w:rPr>
      <w:t>ISSN: 2221-870X</w:t>
    </w:r>
  </w:p>
  <w:p w14:paraId="0B0CC6E5" w14:textId="77777777" w:rsidR="00AA7070" w:rsidRPr="00C825FD" w:rsidRDefault="00AA7070" w:rsidP="009B01D7">
    <w:pPr>
      <w:pStyle w:val="HeaderDate"/>
      <w:rPr>
        <w:i/>
        <w:sz w:val="16"/>
      </w:rPr>
    </w:pPr>
    <w:r w:rsidRPr="009B01D7">
      <w:rPr>
        <w:i/>
        <w:sz w:val="18"/>
        <w:lang w:val="pt-PT"/>
      </w:rPr>
      <w:t>February 2015, Volume 4, Number 1, 5 - 10</w:t>
    </w:r>
  </w:p>
  <w:p w14:paraId="0436FD89" w14:textId="77777777" w:rsidR="00AA7070" w:rsidRPr="001638A5" w:rsidRDefault="00AA7070" w:rsidP="006E2692">
    <w:pPr>
      <w:pStyle w:val="HeaderSite"/>
    </w:pPr>
    <w:r>
      <w:rPr>
        <w:noProof/>
        <w:lang w:val="it-IT" w:eastAsia="it-IT"/>
      </w:rPr>
      <mc:AlternateContent>
        <mc:Choice Requires="wps">
          <w:drawing>
            <wp:anchor distT="4294967295" distB="4294967295" distL="114300" distR="114300" simplePos="0" relativeHeight="251657728" behindDoc="0" locked="0" layoutInCell="1" allowOverlap="1" wp14:anchorId="55218C17" wp14:editId="03083875">
              <wp:simplePos x="0" y="0"/>
              <wp:positionH relativeFrom="column">
                <wp:posOffset>-1270</wp:posOffset>
              </wp:positionH>
              <wp:positionV relativeFrom="paragraph">
                <wp:posOffset>113664</wp:posOffset>
              </wp:positionV>
              <wp:extent cx="6020435" cy="0"/>
              <wp:effectExtent l="0" t="0" r="374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E5510"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8157" w14:textId="77777777" w:rsidR="00AA7070" w:rsidRDefault="00AA7070"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9265" w14:textId="77777777" w:rsidR="00AA7070" w:rsidRPr="00920065" w:rsidRDefault="00AA7070"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43267"/>
    <w:multiLevelType w:val="hybridMultilevel"/>
    <w:tmpl w:val="29FC1320"/>
    <w:lvl w:ilvl="0" w:tplc="11AA199E">
      <w:start w:val="1"/>
      <w:numFmt w:val="upp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3"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6"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5"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7"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3"/>
  </w:num>
  <w:num w:numId="2">
    <w:abstractNumId w:val="27"/>
  </w:num>
  <w:num w:numId="3">
    <w:abstractNumId w:val="11"/>
  </w:num>
  <w:num w:numId="4">
    <w:abstractNumId w:val="15"/>
  </w:num>
  <w:num w:numId="5">
    <w:abstractNumId w:val="25"/>
  </w:num>
  <w:num w:numId="6">
    <w:abstractNumId w:val="13"/>
  </w:num>
  <w:num w:numId="7">
    <w:abstractNumId w:val="18"/>
  </w:num>
  <w:num w:numId="8">
    <w:abstractNumId w:val="28"/>
  </w:num>
  <w:num w:numId="9">
    <w:abstractNumId w:val="24"/>
  </w:num>
  <w:num w:numId="10">
    <w:abstractNumId w:val="16"/>
  </w:num>
  <w:num w:numId="11">
    <w:abstractNumId w:val="17"/>
  </w:num>
  <w:num w:numId="12">
    <w:abstractNumId w:val="22"/>
  </w:num>
  <w:num w:numId="13">
    <w:abstractNumId w:val="21"/>
  </w:num>
  <w:num w:numId="14">
    <w:abstractNumId w:val="14"/>
  </w:num>
  <w:num w:numId="15">
    <w:abstractNumId w:val="1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3EC0"/>
    <w:rsid w:val="00004BE4"/>
    <w:rsid w:val="0000633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0A51"/>
    <w:rsid w:val="000329A1"/>
    <w:rsid w:val="00032F2F"/>
    <w:rsid w:val="00033984"/>
    <w:rsid w:val="000340C3"/>
    <w:rsid w:val="000341C9"/>
    <w:rsid w:val="00034568"/>
    <w:rsid w:val="00034833"/>
    <w:rsid w:val="00034868"/>
    <w:rsid w:val="00034ECC"/>
    <w:rsid w:val="00037550"/>
    <w:rsid w:val="00037717"/>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51BF"/>
    <w:rsid w:val="000961F7"/>
    <w:rsid w:val="000A13EC"/>
    <w:rsid w:val="000A3AD3"/>
    <w:rsid w:val="000A3C79"/>
    <w:rsid w:val="000A3D59"/>
    <w:rsid w:val="000A521B"/>
    <w:rsid w:val="000A57F4"/>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287F"/>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5B20"/>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1140"/>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85D"/>
    <w:rsid w:val="00164B5E"/>
    <w:rsid w:val="00165C9A"/>
    <w:rsid w:val="0016728B"/>
    <w:rsid w:val="001678FA"/>
    <w:rsid w:val="001709C4"/>
    <w:rsid w:val="00170C62"/>
    <w:rsid w:val="001710FE"/>
    <w:rsid w:val="00172726"/>
    <w:rsid w:val="00173685"/>
    <w:rsid w:val="00174C09"/>
    <w:rsid w:val="00174CB7"/>
    <w:rsid w:val="00176403"/>
    <w:rsid w:val="001800A1"/>
    <w:rsid w:val="001806BC"/>
    <w:rsid w:val="0018144D"/>
    <w:rsid w:val="00181484"/>
    <w:rsid w:val="0018155E"/>
    <w:rsid w:val="00181601"/>
    <w:rsid w:val="00182749"/>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CF2"/>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1C0"/>
    <w:rsid w:val="001E0DBE"/>
    <w:rsid w:val="001E10D6"/>
    <w:rsid w:val="001E139C"/>
    <w:rsid w:val="001E33AA"/>
    <w:rsid w:val="001E35C0"/>
    <w:rsid w:val="001E424F"/>
    <w:rsid w:val="001E48AB"/>
    <w:rsid w:val="001E48EE"/>
    <w:rsid w:val="001E4B4D"/>
    <w:rsid w:val="001E4CC0"/>
    <w:rsid w:val="001E7120"/>
    <w:rsid w:val="001E724F"/>
    <w:rsid w:val="001E7DBE"/>
    <w:rsid w:val="001F05F1"/>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2A7E"/>
    <w:rsid w:val="002133DB"/>
    <w:rsid w:val="00214484"/>
    <w:rsid w:val="00214658"/>
    <w:rsid w:val="00215A06"/>
    <w:rsid w:val="00216085"/>
    <w:rsid w:val="00216167"/>
    <w:rsid w:val="00216577"/>
    <w:rsid w:val="0021691C"/>
    <w:rsid w:val="002169C9"/>
    <w:rsid w:val="0021739C"/>
    <w:rsid w:val="00217536"/>
    <w:rsid w:val="002178D0"/>
    <w:rsid w:val="00220721"/>
    <w:rsid w:val="00220928"/>
    <w:rsid w:val="00220BE9"/>
    <w:rsid w:val="00222485"/>
    <w:rsid w:val="00222B00"/>
    <w:rsid w:val="00223709"/>
    <w:rsid w:val="002241BB"/>
    <w:rsid w:val="0022519F"/>
    <w:rsid w:val="002259F9"/>
    <w:rsid w:val="00225D9B"/>
    <w:rsid w:val="00226FAB"/>
    <w:rsid w:val="00227471"/>
    <w:rsid w:val="0023147F"/>
    <w:rsid w:val="0023183A"/>
    <w:rsid w:val="00231F76"/>
    <w:rsid w:val="002331C1"/>
    <w:rsid w:val="002338D2"/>
    <w:rsid w:val="00234026"/>
    <w:rsid w:val="0023436F"/>
    <w:rsid w:val="00235B97"/>
    <w:rsid w:val="00235D98"/>
    <w:rsid w:val="00235DDB"/>
    <w:rsid w:val="00235FEC"/>
    <w:rsid w:val="002361F0"/>
    <w:rsid w:val="002372D0"/>
    <w:rsid w:val="0023776E"/>
    <w:rsid w:val="00237EFB"/>
    <w:rsid w:val="00240B77"/>
    <w:rsid w:val="002416CF"/>
    <w:rsid w:val="00241B36"/>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68D4"/>
    <w:rsid w:val="0025777C"/>
    <w:rsid w:val="00261C8A"/>
    <w:rsid w:val="00261D57"/>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1F53"/>
    <w:rsid w:val="002C2143"/>
    <w:rsid w:val="002C2796"/>
    <w:rsid w:val="002C3029"/>
    <w:rsid w:val="002C35E1"/>
    <w:rsid w:val="002C36D0"/>
    <w:rsid w:val="002C3CA5"/>
    <w:rsid w:val="002C56DA"/>
    <w:rsid w:val="002C5A7D"/>
    <w:rsid w:val="002C6349"/>
    <w:rsid w:val="002C656C"/>
    <w:rsid w:val="002C65D9"/>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2059"/>
    <w:rsid w:val="002E25AE"/>
    <w:rsid w:val="002E265C"/>
    <w:rsid w:val="002E3969"/>
    <w:rsid w:val="002E39AB"/>
    <w:rsid w:val="002E3E58"/>
    <w:rsid w:val="002E49DC"/>
    <w:rsid w:val="002E640F"/>
    <w:rsid w:val="002E674B"/>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337"/>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6FA3"/>
    <w:rsid w:val="0033723D"/>
    <w:rsid w:val="00340604"/>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475"/>
    <w:rsid w:val="00373773"/>
    <w:rsid w:val="003745B5"/>
    <w:rsid w:val="003746E4"/>
    <w:rsid w:val="003767F3"/>
    <w:rsid w:val="00376C35"/>
    <w:rsid w:val="0037783B"/>
    <w:rsid w:val="00377DC5"/>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529C"/>
    <w:rsid w:val="00395B35"/>
    <w:rsid w:val="00396452"/>
    <w:rsid w:val="003A1C32"/>
    <w:rsid w:val="003A1C57"/>
    <w:rsid w:val="003A1D75"/>
    <w:rsid w:val="003A22C0"/>
    <w:rsid w:val="003A283A"/>
    <w:rsid w:val="003A3620"/>
    <w:rsid w:val="003A36CA"/>
    <w:rsid w:val="003A395A"/>
    <w:rsid w:val="003A3D34"/>
    <w:rsid w:val="003A488C"/>
    <w:rsid w:val="003A515B"/>
    <w:rsid w:val="003A5919"/>
    <w:rsid w:val="003A61DA"/>
    <w:rsid w:val="003A6374"/>
    <w:rsid w:val="003A7B3B"/>
    <w:rsid w:val="003B02B0"/>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2E56"/>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A7B"/>
    <w:rsid w:val="0043008B"/>
    <w:rsid w:val="00431213"/>
    <w:rsid w:val="00431D7D"/>
    <w:rsid w:val="0043272F"/>
    <w:rsid w:val="00432DDD"/>
    <w:rsid w:val="00433F6E"/>
    <w:rsid w:val="0043461D"/>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45861"/>
    <w:rsid w:val="00450E7C"/>
    <w:rsid w:val="00451A97"/>
    <w:rsid w:val="0045261A"/>
    <w:rsid w:val="00454B2B"/>
    <w:rsid w:val="00454BDC"/>
    <w:rsid w:val="00455059"/>
    <w:rsid w:val="0045628D"/>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243E"/>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158"/>
    <w:rsid w:val="0048735D"/>
    <w:rsid w:val="004905C9"/>
    <w:rsid w:val="00491271"/>
    <w:rsid w:val="00492A3C"/>
    <w:rsid w:val="00493348"/>
    <w:rsid w:val="00494104"/>
    <w:rsid w:val="004953BC"/>
    <w:rsid w:val="00495FE2"/>
    <w:rsid w:val="00496421"/>
    <w:rsid w:val="00496A27"/>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01C6"/>
    <w:rsid w:val="004B1063"/>
    <w:rsid w:val="004B1103"/>
    <w:rsid w:val="004B1B79"/>
    <w:rsid w:val="004B1D9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2BA0"/>
    <w:rsid w:val="004D32B3"/>
    <w:rsid w:val="004D4592"/>
    <w:rsid w:val="004D4D9B"/>
    <w:rsid w:val="004D5FD1"/>
    <w:rsid w:val="004D62F6"/>
    <w:rsid w:val="004D64A0"/>
    <w:rsid w:val="004D73EF"/>
    <w:rsid w:val="004E09CA"/>
    <w:rsid w:val="004E2869"/>
    <w:rsid w:val="004E31A9"/>
    <w:rsid w:val="004E34C6"/>
    <w:rsid w:val="004E4866"/>
    <w:rsid w:val="004E48B1"/>
    <w:rsid w:val="004E6E3F"/>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104F5"/>
    <w:rsid w:val="005107FE"/>
    <w:rsid w:val="00512318"/>
    <w:rsid w:val="00512A26"/>
    <w:rsid w:val="005138AF"/>
    <w:rsid w:val="00513D51"/>
    <w:rsid w:val="00513F5C"/>
    <w:rsid w:val="00515E6A"/>
    <w:rsid w:val="00516349"/>
    <w:rsid w:val="00517FC0"/>
    <w:rsid w:val="0052037A"/>
    <w:rsid w:val="0052057A"/>
    <w:rsid w:val="00520A84"/>
    <w:rsid w:val="005212D7"/>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27AEF"/>
    <w:rsid w:val="00530ED8"/>
    <w:rsid w:val="00531299"/>
    <w:rsid w:val="00531319"/>
    <w:rsid w:val="00531BE6"/>
    <w:rsid w:val="005331C0"/>
    <w:rsid w:val="00535024"/>
    <w:rsid w:val="005353BD"/>
    <w:rsid w:val="00537A3B"/>
    <w:rsid w:val="00540EA4"/>
    <w:rsid w:val="005426DB"/>
    <w:rsid w:val="00543384"/>
    <w:rsid w:val="00543405"/>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8E0"/>
    <w:rsid w:val="00566B1F"/>
    <w:rsid w:val="00566BB3"/>
    <w:rsid w:val="00567500"/>
    <w:rsid w:val="00567899"/>
    <w:rsid w:val="005715D9"/>
    <w:rsid w:val="00572743"/>
    <w:rsid w:val="00572DDD"/>
    <w:rsid w:val="00572DED"/>
    <w:rsid w:val="0057344E"/>
    <w:rsid w:val="00574001"/>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6395"/>
    <w:rsid w:val="005870BA"/>
    <w:rsid w:val="0058756D"/>
    <w:rsid w:val="00587F98"/>
    <w:rsid w:val="005901E9"/>
    <w:rsid w:val="0059236F"/>
    <w:rsid w:val="0059248F"/>
    <w:rsid w:val="00593176"/>
    <w:rsid w:val="00593B65"/>
    <w:rsid w:val="00593C6D"/>
    <w:rsid w:val="00594A84"/>
    <w:rsid w:val="00594DE1"/>
    <w:rsid w:val="00594E94"/>
    <w:rsid w:val="00595348"/>
    <w:rsid w:val="00595AC3"/>
    <w:rsid w:val="00595ACD"/>
    <w:rsid w:val="00595E8A"/>
    <w:rsid w:val="005965DC"/>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643"/>
    <w:rsid w:val="005E4BB5"/>
    <w:rsid w:val="005E6EF4"/>
    <w:rsid w:val="005E6FBC"/>
    <w:rsid w:val="005E7377"/>
    <w:rsid w:val="005F0978"/>
    <w:rsid w:val="005F1B27"/>
    <w:rsid w:val="005F306F"/>
    <w:rsid w:val="005F3263"/>
    <w:rsid w:val="005F5A99"/>
    <w:rsid w:val="005F7544"/>
    <w:rsid w:val="005F75D6"/>
    <w:rsid w:val="005F778B"/>
    <w:rsid w:val="005F7854"/>
    <w:rsid w:val="005F7916"/>
    <w:rsid w:val="006008C3"/>
    <w:rsid w:val="0060279C"/>
    <w:rsid w:val="006033B8"/>
    <w:rsid w:val="0060468B"/>
    <w:rsid w:val="006052A7"/>
    <w:rsid w:val="0060566D"/>
    <w:rsid w:val="00606F91"/>
    <w:rsid w:val="00611298"/>
    <w:rsid w:val="0061191D"/>
    <w:rsid w:val="00611C8F"/>
    <w:rsid w:val="00612207"/>
    <w:rsid w:val="00612572"/>
    <w:rsid w:val="00612952"/>
    <w:rsid w:val="00612C13"/>
    <w:rsid w:val="00612F89"/>
    <w:rsid w:val="006132C5"/>
    <w:rsid w:val="00613747"/>
    <w:rsid w:val="00613FA4"/>
    <w:rsid w:val="00614A91"/>
    <w:rsid w:val="00615812"/>
    <w:rsid w:val="00620AB5"/>
    <w:rsid w:val="006212E8"/>
    <w:rsid w:val="00621428"/>
    <w:rsid w:val="00621B2E"/>
    <w:rsid w:val="0062249A"/>
    <w:rsid w:val="00622BB2"/>
    <w:rsid w:val="00622C45"/>
    <w:rsid w:val="00622D38"/>
    <w:rsid w:val="006240B0"/>
    <w:rsid w:val="0062532E"/>
    <w:rsid w:val="006260B3"/>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37F20"/>
    <w:rsid w:val="0064069B"/>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918"/>
    <w:rsid w:val="00692855"/>
    <w:rsid w:val="00692E86"/>
    <w:rsid w:val="006936F6"/>
    <w:rsid w:val="00693E3D"/>
    <w:rsid w:val="0069694F"/>
    <w:rsid w:val="006977C4"/>
    <w:rsid w:val="006A0D5F"/>
    <w:rsid w:val="006A0EF0"/>
    <w:rsid w:val="006A236F"/>
    <w:rsid w:val="006A2A2A"/>
    <w:rsid w:val="006A2C94"/>
    <w:rsid w:val="006A2DBE"/>
    <w:rsid w:val="006A2E23"/>
    <w:rsid w:val="006A33A1"/>
    <w:rsid w:val="006A5D7A"/>
    <w:rsid w:val="006A608D"/>
    <w:rsid w:val="006B019B"/>
    <w:rsid w:val="006B1499"/>
    <w:rsid w:val="006B18C8"/>
    <w:rsid w:val="006B2024"/>
    <w:rsid w:val="006B2C9C"/>
    <w:rsid w:val="006B3F00"/>
    <w:rsid w:val="006B5817"/>
    <w:rsid w:val="006B5B71"/>
    <w:rsid w:val="006B6A89"/>
    <w:rsid w:val="006B7B7D"/>
    <w:rsid w:val="006C1512"/>
    <w:rsid w:val="006C21FC"/>
    <w:rsid w:val="006C22C2"/>
    <w:rsid w:val="006C3240"/>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0813"/>
    <w:rsid w:val="00703032"/>
    <w:rsid w:val="007031A9"/>
    <w:rsid w:val="00703738"/>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2AA8"/>
    <w:rsid w:val="0072354B"/>
    <w:rsid w:val="00723BBA"/>
    <w:rsid w:val="00724394"/>
    <w:rsid w:val="00726B00"/>
    <w:rsid w:val="00727691"/>
    <w:rsid w:val="0072774A"/>
    <w:rsid w:val="0073100F"/>
    <w:rsid w:val="007345D0"/>
    <w:rsid w:val="007348BB"/>
    <w:rsid w:val="00734A0D"/>
    <w:rsid w:val="00734C46"/>
    <w:rsid w:val="007355AC"/>
    <w:rsid w:val="00735D18"/>
    <w:rsid w:val="0073602E"/>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19B"/>
    <w:rsid w:val="0075097B"/>
    <w:rsid w:val="007509CA"/>
    <w:rsid w:val="00751903"/>
    <w:rsid w:val="00754000"/>
    <w:rsid w:val="00754182"/>
    <w:rsid w:val="00754B62"/>
    <w:rsid w:val="00756739"/>
    <w:rsid w:val="0075700E"/>
    <w:rsid w:val="00757CAC"/>
    <w:rsid w:val="00757CFC"/>
    <w:rsid w:val="00760C84"/>
    <w:rsid w:val="0076119A"/>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0AD9"/>
    <w:rsid w:val="00791792"/>
    <w:rsid w:val="00791D5F"/>
    <w:rsid w:val="00791F51"/>
    <w:rsid w:val="00793456"/>
    <w:rsid w:val="007939CF"/>
    <w:rsid w:val="00794453"/>
    <w:rsid w:val="00794506"/>
    <w:rsid w:val="00794C85"/>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106"/>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3F80"/>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7F7AF2"/>
    <w:rsid w:val="00801178"/>
    <w:rsid w:val="00801780"/>
    <w:rsid w:val="008023C6"/>
    <w:rsid w:val="00802C60"/>
    <w:rsid w:val="00802D34"/>
    <w:rsid w:val="008034D8"/>
    <w:rsid w:val="008036C8"/>
    <w:rsid w:val="00803D70"/>
    <w:rsid w:val="00804FBD"/>
    <w:rsid w:val="008050EC"/>
    <w:rsid w:val="008062C3"/>
    <w:rsid w:val="0080630E"/>
    <w:rsid w:val="00806F89"/>
    <w:rsid w:val="00807447"/>
    <w:rsid w:val="00807747"/>
    <w:rsid w:val="00807DD0"/>
    <w:rsid w:val="00810362"/>
    <w:rsid w:val="00810363"/>
    <w:rsid w:val="008118B9"/>
    <w:rsid w:val="0081280B"/>
    <w:rsid w:val="00812829"/>
    <w:rsid w:val="00812CD5"/>
    <w:rsid w:val="00814EBC"/>
    <w:rsid w:val="00816C08"/>
    <w:rsid w:val="00817A1A"/>
    <w:rsid w:val="00820D81"/>
    <w:rsid w:val="00821479"/>
    <w:rsid w:val="0082278B"/>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5FB"/>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70C9"/>
    <w:rsid w:val="0087768D"/>
    <w:rsid w:val="00877767"/>
    <w:rsid w:val="00880DB2"/>
    <w:rsid w:val="00884999"/>
    <w:rsid w:val="008853D1"/>
    <w:rsid w:val="00886F43"/>
    <w:rsid w:val="00887108"/>
    <w:rsid w:val="008910CA"/>
    <w:rsid w:val="0089171B"/>
    <w:rsid w:val="00891BDA"/>
    <w:rsid w:val="00892BC3"/>
    <w:rsid w:val="00892C7C"/>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A4DE4"/>
    <w:rsid w:val="008B1239"/>
    <w:rsid w:val="008B1672"/>
    <w:rsid w:val="008B1B26"/>
    <w:rsid w:val="008B1BD1"/>
    <w:rsid w:val="008B21F7"/>
    <w:rsid w:val="008B2BE7"/>
    <w:rsid w:val="008B3201"/>
    <w:rsid w:val="008B3243"/>
    <w:rsid w:val="008B3765"/>
    <w:rsid w:val="008B48C5"/>
    <w:rsid w:val="008B4EBD"/>
    <w:rsid w:val="008B5027"/>
    <w:rsid w:val="008B5544"/>
    <w:rsid w:val="008B7189"/>
    <w:rsid w:val="008B7889"/>
    <w:rsid w:val="008B7BDD"/>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662"/>
    <w:rsid w:val="008D5E20"/>
    <w:rsid w:val="008D699D"/>
    <w:rsid w:val="008D7C54"/>
    <w:rsid w:val="008E0A57"/>
    <w:rsid w:val="008E1CE7"/>
    <w:rsid w:val="008E299B"/>
    <w:rsid w:val="008E308F"/>
    <w:rsid w:val="008E30AB"/>
    <w:rsid w:val="008E4DA9"/>
    <w:rsid w:val="008E4F8F"/>
    <w:rsid w:val="008E5310"/>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178F8"/>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4760"/>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3BE6"/>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25F"/>
    <w:rsid w:val="009954CE"/>
    <w:rsid w:val="00996B0A"/>
    <w:rsid w:val="009A0030"/>
    <w:rsid w:val="009A05E6"/>
    <w:rsid w:val="009A073A"/>
    <w:rsid w:val="009A0866"/>
    <w:rsid w:val="009A08A0"/>
    <w:rsid w:val="009A0FE3"/>
    <w:rsid w:val="009A155F"/>
    <w:rsid w:val="009A1659"/>
    <w:rsid w:val="009A1703"/>
    <w:rsid w:val="009A1A73"/>
    <w:rsid w:val="009A1F77"/>
    <w:rsid w:val="009A24E7"/>
    <w:rsid w:val="009A47E7"/>
    <w:rsid w:val="009A4C5F"/>
    <w:rsid w:val="009A54D5"/>
    <w:rsid w:val="009A5C0C"/>
    <w:rsid w:val="009A6946"/>
    <w:rsid w:val="009B01D7"/>
    <w:rsid w:val="009B0B13"/>
    <w:rsid w:val="009B0BF5"/>
    <w:rsid w:val="009B12EA"/>
    <w:rsid w:val="009B13CC"/>
    <w:rsid w:val="009B1A9F"/>
    <w:rsid w:val="009B3BD6"/>
    <w:rsid w:val="009B4425"/>
    <w:rsid w:val="009B5135"/>
    <w:rsid w:val="009B517A"/>
    <w:rsid w:val="009B5750"/>
    <w:rsid w:val="009B60FF"/>
    <w:rsid w:val="009B65F0"/>
    <w:rsid w:val="009B6B23"/>
    <w:rsid w:val="009B7089"/>
    <w:rsid w:val="009B7F1B"/>
    <w:rsid w:val="009C1AD3"/>
    <w:rsid w:val="009C2608"/>
    <w:rsid w:val="009C3556"/>
    <w:rsid w:val="009C486E"/>
    <w:rsid w:val="009C5038"/>
    <w:rsid w:val="009C59AF"/>
    <w:rsid w:val="009C59DD"/>
    <w:rsid w:val="009C5F5E"/>
    <w:rsid w:val="009C6752"/>
    <w:rsid w:val="009C7B81"/>
    <w:rsid w:val="009D14CE"/>
    <w:rsid w:val="009D160B"/>
    <w:rsid w:val="009D16B4"/>
    <w:rsid w:val="009D1C12"/>
    <w:rsid w:val="009D26A7"/>
    <w:rsid w:val="009D27DB"/>
    <w:rsid w:val="009D2C13"/>
    <w:rsid w:val="009D2CE2"/>
    <w:rsid w:val="009D31FA"/>
    <w:rsid w:val="009D438C"/>
    <w:rsid w:val="009D475A"/>
    <w:rsid w:val="009D73F8"/>
    <w:rsid w:val="009E0B9C"/>
    <w:rsid w:val="009E22F2"/>
    <w:rsid w:val="009E2707"/>
    <w:rsid w:val="009E3096"/>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288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492"/>
    <w:rsid w:val="00A41518"/>
    <w:rsid w:val="00A42B78"/>
    <w:rsid w:val="00A43089"/>
    <w:rsid w:val="00A438BF"/>
    <w:rsid w:val="00A4411A"/>
    <w:rsid w:val="00A44B1A"/>
    <w:rsid w:val="00A458E1"/>
    <w:rsid w:val="00A461BD"/>
    <w:rsid w:val="00A5224F"/>
    <w:rsid w:val="00A52DFF"/>
    <w:rsid w:val="00A538F4"/>
    <w:rsid w:val="00A54FA8"/>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D5C"/>
    <w:rsid w:val="00A74E9F"/>
    <w:rsid w:val="00A75F63"/>
    <w:rsid w:val="00A760F7"/>
    <w:rsid w:val="00A77CF6"/>
    <w:rsid w:val="00A80371"/>
    <w:rsid w:val="00A80D12"/>
    <w:rsid w:val="00A8145C"/>
    <w:rsid w:val="00A81DDA"/>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5311"/>
    <w:rsid w:val="00A956F3"/>
    <w:rsid w:val="00A96FC7"/>
    <w:rsid w:val="00A973C9"/>
    <w:rsid w:val="00A977EB"/>
    <w:rsid w:val="00A97805"/>
    <w:rsid w:val="00A97A9C"/>
    <w:rsid w:val="00AA15FA"/>
    <w:rsid w:val="00AA1BE8"/>
    <w:rsid w:val="00AA26FD"/>
    <w:rsid w:val="00AA280A"/>
    <w:rsid w:val="00AA2DF6"/>
    <w:rsid w:val="00AA3890"/>
    <w:rsid w:val="00AA3FBA"/>
    <w:rsid w:val="00AA5542"/>
    <w:rsid w:val="00AA64E3"/>
    <w:rsid w:val="00AA7070"/>
    <w:rsid w:val="00AA7AAD"/>
    <w:rsid w:val="00AB1059"/>
    <w:rsid w:val="00AB1B87"/>
    <w:rsid w:val="00AB22C6"/>
    <w:rsid w:val="00AB3280"/>
    <w:rsid w:val="00AB41D3"/>
    <w:rsid w:val="00AB5B9E"/>
    <w:rsid w:val="00AB717B"/>
    <w:rsid w:val="00AB7AB6"/>
    <w:rsid w:val="00AC01F1"/>
    <w:rsid w:val="00AC09E1"/>
    <w:rsid w:val="00AC14AF"/>
    <w:rsid w:val="00AC16AF"/>
    <w:rsid w:val="00AC1976"/>
    <w:rsid w:val="00AC19D2"/>
    <w:rsid w:val="00AC37AF"/>
    <w:rsid w:val="00AC4147"/>
    <w:rsid w:val="00AC41F9"/>
    <w:rsid w:val="00AC558F"/>
    <w:rsid w:val="00AC655E"/>
    <w:rsid w:val="00AD0797"/>
    <w:rsid w:val="00AD0874"/>
    <w:rsid w:val="00AD1D03"/>
    <w:rsid w:val="00AD34AF"/>
    <w:rsid w:val="00AD3594"/>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CED"/>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9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40230"/>
    <w:rsid w:val="00B40431"/>
    <w:rsid w:val="00B40A22"/>
    <w:rsid w:val="00B40EEA"/>
    <w:rsid w:val="00B417A6"/>
    <w:rsid w:val="00B41EB1"/>
    <w:rsid w:val="00B41FFC"/>
    <w:rsid w:val="00B4304A"/>
    <w:rsid w:val="00B432C1"/>
    <w:rsid w:val="00B43D6A"/>
    <w:rsid w:val="00B43F29"/>
    <w:rsid w:val="00B4432A"/>
    <w:rsid w:val="00B4606B"/>
    <w:rsid w:val="00B46741"/>
    <w:rsid w:val="00B46A34"/>
    <w:rsid w:val="00B46B40"/>
    <w:rsid w:val="00B47225"/>
    <w:rsid w:val="00B473AC"/>
    <w:rsid w:val="00B47D53"/>
    <w:rsid w:val="00B517BD"/>
    <w:rsid w:val="00B51C5F"/>
    <w:rsid w:val="00B51F42"/>
    <w:rsid w:val="00B52683"/>
    <w:rsid w:val="00B52964"/>
    <w:rsid w:val="00B530F1"/>
    <w:rsid w:val="00B543A1"/>
    <w:rsid w:val="00B5478D"/>
    <w:rsid w:val="00B55626"/>
    <w:rsid w:val="00B5642C"/>
    <w:rsid w:val="00B572E0"/>
    <w:rsid w:val="00B61081"/>
    <w:rsid w:val="00B61314"/>
    <w:rsid w:val="00B61CD8"/>
    <w:rsid w:val="00B627A9"/>
    <w:rsid w:val="00B627F6"/>
    <w:rsid w:val="00B65EE4"/>
    <w:rsid w:val="00B708C4"/>
    <w:rsid w:val="00B70F80"/>
    <w:rsid w:val="00B7248D"/>
    <w:rsid w:val="00B749B9"/>
    <w:rsid w:val="00B74B25"/>
    <w:rsid w:val="00B74E56"/>
    <w:rsid w:val="00B75E3E"/>
    <w:rsid w:val="00B76CCD"/>
    <w:rsid w:val="00B76F04"/>
    <w:rsid w:val="00B7714F"/>
    <w:rsid w:val="00B7751E"/>
    <w:rsid w:val="00B778A1"/>
    <w:rsid w:val="00B80B48"/>
    <w:rsid w:val="00B828BA"/>
    <w:rsid w:val="00B82AC5"/>
    <w:rsid w:val="00B82B00"/>
    <w:rsid w:val="00B83334"/>
    <w:rsid w:val="00B83F46"/>
    <w:rsid w:val="00B83FCE"/>
    <w:rsid w:val="00B85020"/>
    <w:rsid w:val="00B85C97"/>
    <w:rsid w:val="00B85FFB"/>
    <w:rsid w:val="00B8606F"/>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62CD"/>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069"/>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090C"/>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4D28"/>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4EF4"/>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6343"/>
    <w:rsid w:val="00C56AD5"/>
    <w:rsid w:val="00C56D2F"/>
    <w:rsid w:val="00C57592"/>
    <w:rsid w:val="00C57B1F"/>
    <w:rsid w:val="00C601D6"/>
    <w:rsid w:val="00C619F6"/>
    <w:rsid w:val="00C61F8A"/>
    <w:rsid w:val="00C62930"/>
    <w:rsid w:val="00C62FCC"/>
    <w:rsid w:val="00C63C19"/>
    <w:rsid w:val="00C63E38"/>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0AF3"/>
    <w:rsid w:val="00C81332"/>
    <w:rsid w:val="00C825FD"/>
    <w:rsid w:val="00C843EB"/>
    <w:rsid w:val="00C845C4"/>
    <w:rsid w:val="00C84CCA"/>
    <w:rsid w:val="00C85ECB"/>
    <w:rsid w:val="00C862CF"/>
    <w:rsid w:val="00C87059"/>
    <w:rsid w:val="00C87094"/>
    <w:rsid w:val="00C918A1"/>
    <w:rsid w:val="00C91AF7"/>
    <w:rsid w:val="00C92A53"/>
    <w:rsid w:val="00C92C4B"/>
    <w:rsid w:val="00C933A1"/>
    <w:rsid w:val="00C94103"/>
    <w:rsid w:val="00C94286"/>
    <w:rsid w:val="00C94565"/>
    <w:rsid w:val="00C9504E"/>
    <w:rsid w:val="00C95A6E"/>
    <w:rsid w:val="00C96380"/>
    <w:rsid w:val="00C965BA"/>
    <w:rsid w:val="00C96DE2"/>
    <w:rsid w:val="00C97F23"/>
    <w:rsid w:val="00CA00A4"/>
    <w:rsid w:val="00CA061A"/>
    <w:rsid w:val="00CA1E3C"/>
    <w:rsid w:val="00CA32E6"/>
    <w:rsid w:val="00CA34B7"/>
    <w:rsid w:val="00CA480E"/>
    <w:rsid w:val="00CA493C"/>
    <w:rsid w:val="00CA5509"/>
    <w:rsid w:val="00CA71EB"/>
    <w:rsid w:val="00CA779B"/>
    <w:rsid w:val="00CB0988"/>
    <w:rsid w:val="00CB0A95"/>
    <w:rsid w:val="00CB0E79"/>
    <w:rsid w:val="00CB104B"/>
    <w:rsid w:val="00CB2F0E"/>
    <w:rsid w:val="00CB342E"/>
    <w:rsid w:val="00CB3B86"/>
    <w:rsid w:val="00CB45B6"/>
    <w:rsid w:val="00CB4F5C"/>
    <w:rsid w:val="00CB4FAE"/>
    <w:rsid w:val="00CB68C3"/>
    <w:rsid w:val="00CC08AF"/>
    <w:rsid w:val="00CC0E88"/>
    <w:rsid w:val="00CC1018"/>
    <w:rsid w:val="00CC2885"/>
    <w:rsid w:val="00CC3682"/>
    <w:rsid w:val="00CC3CAA"/>
    <w:rsid w:val="00CC67C6"/>
    <w:rsid w:val="00CD0312"/>
    <w:rsid w:val="00CD05DC"/>
    <w:rsid w:val="00CD081C"/>
    <w:rsid w:val="00CD1A19"/>
    <w:rsid w:val="00CD2984"/>
    <w:rsid w:val="00CD3527"/>
    <w:rsid w:val="00CD3A05"/>
    <w:rsid w:val="00CD3D14"/>
    <w:rsid w:val="00CD3D80"/>
    <w:rsid w:val="00CD3F15"/>
    <w:rsid w:val="00CD48F8"/>
    <w:rsid w:val="00CD4914"/>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E7E68"/>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4E6D"/>
    <w:rsid w:val="00D1515E"/>
    <w:rsid w:val="00D15571"/>
    <w:rsid w:val="00D15D88"/>
    <w:rsid w:val="00D1630A"/>
    <w:rsid w:val="00D16342"/>
    <w:rsid w:val="00D1787E"/>
    <w:rsid w:val="00D213FA"/>
    <w:rsid w:val="00D222B5"/>
    <w:rsid w:val="00D23431"/>
    <w:rsid w:val="00D23B3F"/>
    <w:rsid w:val="00D2557C"/>
    <w:rsid w:val="00D25B19"/>
    <w:rsid w:val="00D261E4"/>
    <w:rsid w:val="00D268E3"/>
    <w:rsid w:val="00D26EC1"/>
    <w:rsid w:val="00D2789D"/>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342"/>
    <w:rsid w:val="00D438CF"/>
    <w:rsid w:val="00D43DC6"/>
    <w:rsid w:val="00D4604B"/>
    <w:rsid w:val="00D479C7"/>
    <w:rsid w:val="00D47E15"/>
    <w:rsid w:val="00D51BC9"/>
    <w:rsid w:val="00D528DE"/>
    <w:rsid w:val="00D5598B"/>
    <w:rsid w:val="00D55BD9"/>
    <w:rsid w:val="00D5724C"/>
    <w:rsid w:val="00D5729A"/>
    <w:rsid w:val="00D573C7"/>
    <w:rsid w:val="00D57710"/>
    <w:rsid w:val="00D5777B"/>
    <w:rsid w:val="00D577A1"/>
    <w:rsid w:val="00D57A32"/>
    <w:rsid w:val="00D6020A"/>
    <w:rsid w:val="00D616D6"/>
    <w:rsid w:val="00D61844"/>
    <w:rsid w:val="00D61B3A"/>
    <w:rsid w:val="00D61F6E"/>
    <w:rsid w:val="00D62C0E"/>
    <w:rsid w:val="00D63896"/>
    <w:rsid w:val="00D63F71"/>
    <w:rsid w:val="00D64061"/>
    <w:rsid w:val="00D64EE9"/>
    <w:rsid w:val="00D651AF"/>
    <w:rsid w:val="00D652BE"/>
    <w:rsid w:val="00D65A66"/>
    <w:rsid w:val="00D6761E"/>
    <w:rsid w:val="00D676B2"/>
    <w:rsid w:val="00D679E0"/>
    <w:rsid w:val="00D70149"/>
    <w:rsid w:val="00D701B2"/>
    <w:rsid w:val="00D70D2B"/>
    <w:rsid w:val="00D70E4F"/>
    <w:rsid w:val="00D717B8"/>
    <w:rsid w:val="00D73546"/>
    <w:rsid w:val="00D73673"/>
    <w:rsid w:val="00D73EB1"/>
    <w:rsid w:val="00D74409"/>
    <w:rsid w:val="00D74BE3"/>
    <w:rsid w:val="00D751B9"/>
    <w:rsid w:val="00D751DB"/>
    <w:rsid w:val="00D75D52"/>
    <w:rsid w:val="00D81042"/>
    <w:rsid w:val="00D81363"/>
    <w:rsid w:val="00D81D30"/>
    <w:rsid w:val="00D81E5D"/>
    <w:rsid w:val="00D825E6"/>
    <w:rsid w:val="00D82B0E"/>
    <w:rsid w:val="00D83C11"/>
    <w:rsid w:val="00D841D5"/>
    <w:rsid w:val="00D8420E"/>
    <w:rsid w:val="00D8434A"/>
    <w:rsid w:val="00D84735"/>
    <w:rsid w:val="00D849D3"/>
    <w:rsid w:val="00D84AA2"/>
    <w:rsid w:val="00D84ED0"/>
    <w:rsid w:val="00D85435"/>
    <w:rsid w:val="00D85CF6"/>
    <w:rsid w:val="00D85DCC"/>
    <w:rsid w:val="00D85FCF"/>
    <w:rsid w:val="00D8668C"/>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0A7"/>
    <w:rsid w:val="00DA26D7"/>
    <w:rsid w:val="00DA2E5A"/>
    <w:rsid w:val="00DA31C1"/>
    <w:rsid w:val="00DA3599"/>
    <w:rsid w:val="00DA45ED"/>
    <w:rsid w:val="00DA63B3"/>
    <w:rsid w:val="00DA6DBB"/>
    <w:rsid w:val="00DA7788"/>
    <w:rsid w:val="00DB1598"/>
    <w:rsid w:val="00DB2D72"/>
    <w:rsid w:val="00DB2E71"/>
    <w:rsid w:val="00DB4197"/>
    <w:rsid w:val="00DB4456"/>
    <w:rsid w:val="00DB527B"/>
    <w:rsid w:val="00DB545D"/>
    <w:rsid w:val="00DB553F"/>
    <w:rsid w:val="00DB631D"/>
    <w:rsid w:val="00DB64AD"/>
    <w:rsid w:val="00DB75BD"/>
    <w:rsid w:val="00DC008A"/>
    <w:rsid w:val="00DC1D13"/>
    <w:rsid w:val="00DC2273"/>
    <w:rsid w:val="00DC37E3"/>
    <w:rsid w:val="00DC57A9"/>
    <w:rsid w:val="00DD0469"/>
    <w:rsid w:val="00DD052A"/>
    <w:rsid w:val="00DD0BF6"/>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16C5"/>
    <w:rsid w:val="00DF2C77"/>
    <w:rsid w:val="00DF2E68"/>
    <w:rsid w:val="00DF4B77"/>
    <w:rsid w:val="00DF63A7"/>
    <w:rsid w:val="00DF68DF"/>
    <w:rsid w:val="00DF6ACB"/>
    <w:rsid w:val="00DF6FBD"/>
    <w:rsid w:val="00DF7F81"/>
    <w:rsid w:val="00E00774"/>
    <w:rsid w:val="00E02A81"/>
    <w:rsid w:val="00E03518"/>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3CD5"/>
    <w:rsid w:val="00E147E1"/>
    <w:rsid w:val="00E1482F"/>
    <w:rsid w:val="00E14E50"/>
    <w:rsid w:val="00E16045"/>
    <w:rsid w:val="00E1624B"/>
    <w:rsid w:val="00E165C9"/>
    <w:rsid w:val="00E16EFB"/>
    <w:rsid w:val="00E17BD8"/>
    <w:rsid w:val="00E20B5A"/>
    <w:rsid w:val="00E20BA5"/>
    <w:rsid w:val="00E20E5B"/>
    <w:rsid w:val="00E212F4"/>
    <w:rsid w:val="00E2163C"/>
    <w:rsid w:val="00E2262A"/>
    <w:rsid w:val="00E227D4"/>
    <w:rsid w:val="00E23F52"/>
    <w:rsid w:val="00E243B0"/>
    <w:rsid w:val="00E25B17"/>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1B9"/>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0DE2"/>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275"/>
    <w:rsid w:val="00EB45FF"/>
    <w:rsid w:val="00EB568B"/>
    <w:rsid w:val="00EB6F38"/>
    <w:rsid w:val="00EB6F84"/>
    <w:rsid w:val="00EB764C"/>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0B1C"/>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4EA2"/>
    <w:rsid w:val="00EF54E6"/>
    <w:rsid w:val="00EF65A3"/>
    <w:rsid w:val="00EF662C"/>
    <w:rsid w:val="00EF6E05"/>
    <w:rsid w:val="00EF7AEF"/>
    <w:rsid w:val="00F00719"/>
    <w:rsid w:val="00F0286A"/>
    <w:rsid w:val="00F0348F"/>
    <w:rsid w:val="00F034A6"/>
    <w:rsid w:val="00F039A6"/>
    <w:rsid w:val="00F03C67"/>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709"/>
    <w:rsid w:val="00F17A11"/>
    <w:rsid w:val="00F20023"/>
    <w:rsid w:val="00F20292"/>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262"/>
    <w:rsid w:val="00F53742"/>
    <w:rsid w:val="00F54BD0"/>
    <w:rsid w:val="00F54CC1"/>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5CB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1E6A"/>
    <w:rsid w:val="00FB20D3"/>
    <w:rsid w:val="00FB259A"/>
    <w:rsid w:val="00FB262A"/>
    <w:rsid w:val="00FB2656"/>
    <w:rsid w:val="00FB29CC"/>
    <w:rsid w:val="00FB307B"/>
    <w:rsid w:val="00FB3CBF"/>
    <w:rsid w:val="00FB43E0"/>
    <w:rsid w:val="00FB5086"/>
    <w:rsid w:val="00FB57D5"/>
    <w:rsid w:val="00FB7588"/>
    <w:rsid w:val="00FC033C"/>
    <w:rsid w:val="00FC199C"/>
    <w:rsid w:val="00FC1F04"/>
    <w:rsid w:val="00FC2BC4"/>
    <w:rsid w:val="00FC2FE2"/>
    <w:rsid w:val="00FC32A0"/>
    <w:rsid w:val="00FC3759"/>
    <w:rsid w:val="00FC4AF2"/>
    <w:rsid w:val="00FC5482"/>
    <w:rsid w:val="00FC55FB"/>
    <w:rsid w:val="00FC577D"/>
    <w:rsid w:val="00FC6A73"/>
    <w:rsid w:val="00FC6E7E"/>
    <w:rsid w:val="00FC6F6D"/>
    <w:rsid w:val="00FC7F6E"/>
    <w:rsid w:val="00FD099C"/>
    <w:rsid w:val="00FD0B79"/>
    <w:rsid w:val="00FD2AE2"/>
    <w:rsid w:val="00FD2D5A"/>
    <w:rsid w:val="00FD30F3"/>
    <w:rsid w:val="00FD50A1"/>
    <w:rsid w:val="00FD6658"/>
    <w:rsid w:val="00FD695B"/>
    <w:rsid w:val="00FD6BB9"/>
    <w:rsid w:val="00FD73D6"/>
    <w:rsid w:val="00FD7859"/>
    <w:rsid w:val="00FE0FA7"/>
    <w:rsid w:val="00FE240D"/>
    <w:rsid w:val="00FE53E8"/>
    <w:rsid w:val="00FE5DDA"/>
    <w:rsid w:val="00FE5E1B"/>
    <w:rsid w:val="00FE7553"/>
    <w:rsid w:val="00FE7932"/>
    <w:rsid w:val="00FE7B5A"/>
    <w:rsid w:val="00FF026C"/>
    <w:rsid w:val="00FF055D"/>
    <w:rsid w:val="00FF100C"/>
    <w:rsid w:val="00FF1C39"/>
    <w:rsid w:val="00FF2279"/>
    <w:rsid w:val="00FF351A"/>
    <w:rsid w:val="00FF3958"/>
    <w:rsid w:val="00FF57E5"/>
    <w:rsid w:val="00FF66CD"/>
    <w:rsid w:val="00FF671D"/>
    <w:rsid w:val="00FF73CF"/>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F8530"/>
  <w15:docId w15:val="{CAD52A61-543F-4C3C-A23B-8C825D25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character" w:styleId="CommentReference">
    <w:name w:val="annotation reference"/>
    <w:basedOn w:val="DefaultParagraphFont"/>
    <w:semiHidden/>
    <w:unhideWhenUsed/>
    <w:rsid w:val="00595ACD"/>
    <w:rPr>
      <w:sz w:val="16"/>
      <w:szCs w:val="16"/>
    </w:rPr>
  </w:style>
  <w:style w:type="paragraph" w:styleId="CommentText">
    <w:name w:val="annotation text"/>
    <w:basedOn w:val="Normal"/>
    <w:link w:val="CommentTextChar"/>
    <w:semiHidden/>
    <w:unhideWhenUsed/>
    <w:rsid w:val="00595ACD"/>
    <w:rPr>
      <w:szCs w:val="20"/>
    </w:rPr>
  </w:style>
  <w:style w:type="character" w:customStyle="1" w:styleId="CommentTextChar">
    <w:name w:val="Comment Text Char"/>
    <w:basedOn w:val="DefaultParagraphFont"/>
    <w:link w:val="CommentText"/>
    <w:semiHidden/>
    <w:rsid w:val="00595ACD"/>
    <w:rPr>
      <w:rFonts w:ascii="Garamond" w:hAnsi="Garamond"/>
      <w:lang w:val="en-GB" w:eastAsia="en-US"/>
    </w:rPr>
  </w:style>
  <w:style w:type="paragraph" w:styleId="CommentSubject">
    <w:name w:val="annotation subject"/>
    <w:basedOn w:val="CommentText"/>
    <w:next w:val="CommentText"/>
    <w:link w:val="CommentSubjectChar"/>
    <w:semiHidden/>
    <w:unhideWhenUsed/>
    <w:rsid w:val="00595ACD"/>
    <w:rPr>
      <w:b/>
      <w:bCs/>
    </w:rPr>
  </w:style>
  <w:style w:type="character" w:customStyle="1" w:styleId="CommentSubjectChar">
    <w:name w:val="Comment Subject Char"/>
    <w:basedOn w:val="CommentTextChar"/>
    <w:link w:val="CommentSubject"/>
    <w:semiHidden/>
    <w:rsid w:val="00595ACD"/>
    <w:rPr>
      <w:rFonts w:ascii="Garamond" w:hAnsi="Garamon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e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1.jpeg"/><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image" Target="media/image9.pn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1D01-645C-4959-BD7F-322898B5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336</TotalTime>
  <Pages>7</Pages>
  <Words>4523</Words>
  <Characters>25783</Characters>
  <Application>Microsoft Office Word</Application>
  <DocSecurity>0</DocSecurity>
  <Lines>214</Lines>
  <Paragraphs>60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Author</dc:creator>
  <cp:lastModifiedBy>Proofed</cp:lastModifiedBy>
  <cp:revision>1</cp:revision>
  <cp:lastPrinted>2021-03-09T20:19:00Z</cp:lastPrinted>
  <dcterms:created xsi:type="dcterms:W3CDTF">2021-03-08T01:00:00Z</dcterms:created>
  <dcterms:modified xsi:type="dcterms:W3CDTF">2021-03-16T14:29:00Z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y fmtid="{D5CDD505-2E9C-101B-9397-08002B2CF9AE}" pid="12" name="Mendeley Document_1">
    <vt:lpwstr>True</vt:lpwstr>
  </property>
  <property fmtid="{D5CDD505-2E9C-101B-9397-08002B2CF9AE}" pid="13" name="Mendeley Unique User Id_1">
    <vt:lpwstr>b9d03526-512d-348b-96d1-ef757fdae92c</vt:lpwstr>
  </property>
</Properties>
</file>