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3FF4F" w14:textId="18123908" w:rsidR="00543384" w:rsidRPr="00E75C1E" w:rsidRDefault="005E2063" w:rsidP="007A68AE">
      <w:pPr>
        <w:pStyle w:val="Title"/>
        <w:spacing w:after="240"/>
        <w:rPr>
          <w:lang w:val="pt-BR"/>
        </w:rPr>
      </w:pPr>
      <w:proofErr w:type="spellStart"/>
      <w:r w:rsidRPr="00E75C1E">
        <w:rPr>
          <w:lang w:val="pt-BR"/>
        </w:rPr>
        <w:t>On</w:t>
      </w:r>
      <w:proofErr w:type="spellEnd"/>
      <w:r w:rsidRPr="00E75C1E">
        <w:rPr>
          <w:lang w:val="pt-BR"/>
        </w:rPr>
        <w:t xml:space="preserve"> </w:t>
      </w:r>
      <w:proofErr w:type="spellStart"/>
      <w:r w:rsidR="00695B80">
        <w:rPr>
          <w:lang w:val="pt-BR"/>
        </w:rPr>
        <w:t>pseudo</w:t>
      </w:r>
      <w:r w:rsidRPr="00E75C1E">
        <w:rPr>
          <w:lang w:val="pt-BR"/>
        </w:rPr>
        <w:t>random</w:t>
      </w:r>
      <w:proofErr w:type="spellEnd"/>
      <w:r w:rsidRPr="00E75C1E">
        <w:rPr>
          <w:lang w:val="pt-BR"/>
        </w:rPr>
        <w:t xml:space="preserve"> </w:t>
      </w:r>
      <w:bookmarkStart w:id="0" w:name="_Hlk54696901"/>
      <w:proofErr w:type="spellStart"/>
      <w:r w:rsidRPr="00E75C1E">
        <w:rPr>
          <w:lang w:val="pt-BR"/>
        </w:rPr>
        <w:t>number</w:t>
      </w:r>
      <w:proofErr w:type="spellEnd"/>
      <w:r w:rsidRPr="00E75C1E">
        <w:rPr>
          <w:lang w:val="pt-BR"/>
        </w:rPr>
        <w:t xml:space="preserve"> </w:t>
      </w:r>
      <w:bookmarkEnd w:id="0"/>
      <w:proofErr w:type="spellStart"/>
      <w:r w:rsidRPr="00E75C1E">
        <w:rPr>
          <w:lang w:val="pt-BR"/>
        </w:rPr>
        <w:t>generators</w:t>
      </w:r>
      <w:proofErr w:type="spellEnd"/>
    </w:p>
    <w:p w14:paraId="6D4648D2" w14:textId="78461A8A" w:rsidR="00543384" w:rsidRPr="005E2063" w:rsidRDefault="00EB2BFE" w:rsidP="00D92363">
      <w:pPr>
        <w:pStyle w:val="Author"/>
        <w:tabs>
          <w:tab w:val="left" w:pos="8890"/>
        </w:tabs>
        <w:rPr>
          <w:lang w:val="pt-BR"/>
        </w:rPr>
      </w:pPr>
      <w:r w:rsidRPr="005E2063">
        <w:rPr>
          <w:lang w:val="pt-BR"/>
        </w:rPr>
        <w:t xml:space="preserve">Daniel </w:t>
      </w:r>
      <w:proofErr w:type="spellStart"/>
      <w:r w:rsidRPr="005E2063">
        <w:rPr>
          <w:lang w:val="pt-BR"/>
        </w:rPr>
        <w:t>Chicayban</w:t>
      </w:r>
      <w:proofErr w:type="spellEnd"/>
      <w:r w:rsidRPr="005E2063">
        <w:rPr>
          <w:lang w:val="pt-BR"/>
        </w:rPr>
        <w:t xml:space="preserve"> Bastos</w:t>
      </w:r>
      <w:r w:rsidR="00543384" w:rsidRPr="005E2063">
        <w:rPr>
          <w:vertAlign w:val="superscript"/>
          <w:lang w:val="pt-BR"/>
        </w:rPr>
        <w:t>1</w:t>
      </w:r>
      <w:r w:rsidR="00543384" w:rsidRPr="005E2063">
        <w:rPr>
          <w:lang w:val="pt-BR"/>
        </w:rPr>
        <w:t>,</w:t>
      </w:r>
      <w:r w:rsidR="00336724" w:rsidRPr="005E2063">
        <w:rPr>
          <w:lang w:val="pt-BR"/>
        </w:rPr>
        <w:t xml:space="preserve"> </w:t>
      </w:r>
      <w:proofErr w:type="spellStart"/>
      <w:r w:rsidRPr="005E2063">
        <w:rPr>
          <w:lang w:val="pt-BR"/>
        </w:rPr>
        <w:t>Luis</w:t>
      </w:r>
      <w:proofErr w:type="spellEnd"/>
      <w:r w:rsidRPr="005E2063">
        <w:rPr>
          <w:lang w:val="pt-BR"/>
        </w:rPr>
        <w:t xml:space="preserve"> </w:t>
      </w:r>
      <w:proofErr w:type="spellStart"/>
      <w:r w:rsidRPr="005E2063">
        <w:rPr>
          <w:lang w:val="pt-BR"/>
        </w:rPr>
        <w:t>Antonio</w:t>
      </w:r>
      <w:proofErr w:type="spellEnd"/>
      <w:r w:rsidRPr="005E2063">
        <w:rPr>
          <w:lang w:val="pt-BR"/>
        </w:rPr>
        <w:t xml:space="preserve"> Brasil Kowada</w:t>
      </w:r>
      <w:r w:rsidR="00FA0F98" w:rsidRPr="005E2063">
        <w:rPr>
          <w:vertAlign w:val="superscript"/>
          <w:lang w:val="pt-BR"/>
        </w:rPr>
        <w:t>1</w:t>
      </w:r>
      <w:r w:rsidR="00235DDB" w:rsidRPr="005E2063">
        <w:rPr>
          <w:lang w:val="pt-BR"/>
        </w:rPr>
        <w:t>,</w:t>
      </w:r>
      <w:r w:rsidR="00336724" w:rsidRPr="005E2063">
        <w:rPr>
          <w:lang w:val="pt-BR"/>
        </w:rPr>
        <w:t xml:space="preserve"> </w:t>
      </w:r>
      <w:r w:rsidRPr="005E2063">
        <w:rPr>
          <w:lang w:val="pt-BR"/>
        </w:rPr>
        <w:t>Raphael C. S. Machado</w:t>
      </w:r>
      <w:r w:rsidRPr="005E2063">
        <w:rPr>
          <w:vertAlign w:val="superscript"/>
          <w:lang w:val="pt-BR"/>
        </w:rPr>
        <w:t>1,2</w:t>
      </w:r>
    </w:p>
    <w:p w14:paraId="7A59DFEF" w14:textId="648F6174" w:rsidR="00543384" w:rsidRPr="00D92363" w:rsidRDefault="00543384" w:rsidP="009F753E">
      <w:pPr>
        <w:pStyle w:val="Affiliation"/>
        <w:rPr>
          <w:lang w:val="pt-BR"/>
        </w:rPr>
      </w:pPr>
      <w:r w:rsidRPr="00D92363">
        <w:rPr>
          <w:i w:val="0"/>
          <w:vertAlign w:val="superscript"/>
          <w:lang w:val="pt-PT"/>
        </w:rPr>
        <w:t>1</w:t>
      </w:r>
      <w:r w:rsidR="006E2BA8" w:rsidRPr="00D92363">
        <w:rPr>
          <w:i w:val="0"/>
          <w:lang w:val="pt-PT"/>
        </w:rPr>
        <w:t xml:space="preserve"> </w:t>
      </w:r>
      <w:r w:rsidR="00EB2BFE" w:rsidRPr="00EB2BFE">
        <w:rPr>
          <w:lang w:val="pt-PT"/>
        </w:rPr>
        <w:t>Instituto de Computação, Universi</w:t>
      </w:r>
      <w:r w:rsidR="00EB2BFE">
        <w:rPr>
          <w:lang w:val="pt-PT"/>
        </w:rPr>
        <w:t>dade Federal Fluminense, Brasil</w:t>
      </w:r>
      <w:r w:rsidR="009F753E" w:rsidRPr="00EB45FF">
        <w:rPr>
          <w:lang w:val="pt-PT"/>
        </w:rPr>
        <w:br/>
      </w:r>
      <w:r w:rsidRPr="00D92363">
        <w:rPr>
          <w:i w:val="0"/>
          <w:vertAlign w:val="superscript"/>
          <w:lang w:val="pt-PT"/>
        </w:rPr>
        <w:t>2</w:t>
      </w:r>
      <w:r w:rsidR="006E2BA8" w:rsidRPr="00D92363">
        <w:rPr>
          <w:i w:val="0"/>
          <w:lang w:val="pt-PT"/>
        </w:rPr>
        <w:t xml:space="preserve"> </w:t>
      </w:r>
      <w:r w:rsidR="00EB2BFE" w:rsidRPr="00EB2BFE">
        <w:rPr>
          <w:lang w:val="pt-PT"/>
        </w:rPr>
        <w:t>Inmetro - Instituto Nacional de Metrologia, Qualidade e Tecnologia, Brasil</w:t>
      </w:r>
    </w:p>
    <w:p w14:paraId="64F0C02B" w14:textId="77777777" w:rsidR="006132C5" w:rsidRPr="00EB45FF" w:rsidRDefault="00D27EA5" w:rsidP="00340C7C">
      <w:pPr>
        <w:pStyle w:val="Abstract"/>
      </w:pPr>
      <w:r>
        <w:rPr>
          <w:noProof/>
          <w:lang w:val="pt-BR" w:eastAsia="pt-BR"/>
        </w:rPr>
        <mc:AlternateContent>
          <mc:Choice Requires="wps">
            <w:drawing>
              <wp:inline distT="0" distB="0" distL="0" distR="0" wp14:anchorId="78F4D008" wp14:editId="62DDB03A">
                <wp:extent cx="6480175" cy="913765"/>
                <wp:effectExtent l="0" t="0" r="0" b="635"/>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74A64F33" w14:textId="77777777" w:rsidR="00EC3F34" w:rsidRPr="00A96B85" w:rsidRDefault="00EC3F34" w:rsidP="00340C7C">
                            <w:pPr>
                              <w:pStyle w:val="Abstract"/>
                              <w:rPr>
                                <w:lang w:val="en-GB"/>
                                <w:rPrChange w:id="1" w:author="Proofed" w:date="2020-11-22T08:10:00Z">
                                  <w:rPr/>
                                </w:rPrChange>
                              </w:rPr>
                            </w:pPr>
                            <w:r w:rsidRPr="00A96B85">
                              <w:rPr>
                                <w:lang w:val="en-GB"/>
                                <w:rPrChange w:id="2" w:author="Proofed" w:date="2020-11-22T08:10:00Z">
                                  <w:rPr/>
                                </w:rPrChange>
                              </w:rPr>
                              <w:t>ABSTRACT</w:t>
                            </w:r>
                          </w:p>
                          <w:p w14:paraId="2B393BDC" w14:textId="08D48D03" w:rsidR="00EC3F34" w:rsidRPr="00A96B85" w:rsidRDefault="00EC3F34" w:rsidP="00EB2BFE">
                            <w:pPr>
                              <w:pStyle w:val="Abstract"/>
                              <w:rPr>
                                <w:lang w:val="en-GB"/>
                                <w:rPrChange w:id="3" w:author="Proofed" w:date="2020-11-22T08:10:00Z">
                                  <w:rPr/>
                                </w:rPrChange>
                              </w:rPr>
                            </w:pPr>
                            <w:r w:rsidRPr="00A96B85">
                              <w:rPr>
                                <w:lang w:val="en-GB"/>
                                <w:rPrChange w:id="4" w:author="Proofed" w:date="2020-11-22T08:10:00Z">
                                  <w:rPr/>
                                </w:rPrChange>
                              </w:rPr>
                              <w:t xml:space="preserve">Statistical sampling and </w:t>
                            </w:r>
                            <w:del w:id="5" w:author="Proofed" w:date="2020-11-22T08:10:00Z">
                              <w:r>
                                <w:delText>simulation</w:delText>
                              </w:r>
                            </w:del>
                            <w:ins w:id="6" w:author="Proofed" w:date="2020-11-22T08:10:00Z">
                              <w:r w:rsidRPr="00A96B85">
                                <w:rPr>
                                  <w:lang w:val="en-GB"/>
                                </w:rPr>
                                <w:t>simulation</w:t>
                              </w:r>
                              <w:r>
                                <w:rPr>
                                  <w:lang w:val="en-GB"/>
                                </w:rPr>
                                <w:t>s</w:t>
                              </w:r>
                            </w:ins>
                            <w:r w:rsidRPr="00A96B85">
                              <w:rPr>
                                <w:lang w:val="en-GB"/>
                                <w:rPrChange w:id="7" w:author="Proofed" w:date="2020-11-22T08:10:00Z">
                                  <w:rPr/>
                                </w:rPrChange>
                              </w:rPr>
                              <w:t xml:space="preserve"> produced by </w:t>
                            </w:r>
                            <w:del w:id="8" w:author="Proofed" w:date="2020-11-22T08:10:00Z">
                              <w:r>
                                <w:delText>algorithm requires</w:delText>
                              </w:r>
                            </w:del>
                            <w:ins w:id="9" w:author="Proofed" w:date="2020-11-22T08:10:00Z">
                              <w:r w:rsidRPr="00A96B85">
                                <w:rPr>
                                  <w:lang w:val="en-GB"/>
                                </w:rPr>
                                <w:t>algorithm</w:t>
                              </w:r>
                              <w:r>
                                <w:rPr>
                                  <w:lang w:val="en-GB"/>
                                </w:rPr>
                                <w:t>s</w:t>
                              </w:r>
                              <w:r w:rsidRPr="00A96B85">
                                <w:rPr>
                                  <w:lang w:val="en-GB"/>
                                </w:rPr>
                                <w:t xml:space="preserve"> require</w:t>
                              </w:r>
                            </w:ins>
                            <w:r w:rsidRPr="00A96B85">
                              <w:rPr>
                                <w:lang w:val="en-GB"/>
                                <w:rPrChange w:id="10" w:author="Proofed" w:date="2020-11-22T08:10:00Z">
                                  <w:rPr/>
                                </w:rPrChange>
                              </w:rPr>
                              <w:t xml:space="preserve"> fast random number generators;</w:t>
                            </w:r>
                            <w:ins w:id="11" w:author="Proofed" w:date="2020-11-22T08:10:00Z">
                              <w:r>
                                <w:rPr>
                                  <w:lang w:val="en-GB"/>
                                </w:rPr>
                                <w:t xml:space="preserve"> however,</w:t>
                              </w:r>
                            </w:ins>
                            <w:r w:rsidRPr="00A96B85">
                              <w:rPr>
                                <w:lang w:val="en-GB"/>
                                <w:rPrChange w:id="12" w:author="Proofed" w:date="2020-11-22T08:10:00Z">
                                  <w:rPr/>
                                </w:rPrChange>
                              </w:rPr>
                              <w:t xml:space="preserve"> true random number generators are often too slow for the purpose, so pseudorandom number generators are usually </w:t>
                            </w:r>
                            <w:del w:id="13" w:author="Proofed" w:date="2020-11-22T08:10:00Z">
                              <w:r>
                                <w:delText>the</w:delText>
                              </w:r>
                            </w:del>
                            <w:ins w:id="14" w:author="Proofed" w:date="2020-11-22T08:10:00Z">
                              <w:r>
                                <w:rPr>
                                  <w:lang w:val="en-GB"/>
                                </w:rPr>
                                <w:t>more</w:t>
                              </w:r>
                            </w:ins>
                            <w:r w:rsidRPr="00A96B85">
                              <w:rPr>
                                <w:lang w:val="en-GB"/>
                                <w:rPrChange w:id="15" w:author="Proofed" w:date="2020-11-22T08:10:00Z">
                                  <w:rPr/>
                                </w:rPrChange>
                              </w:rPr>
                              <w:t xml:space="preserve"> suitable</w:t>
                            </w:r>
                            <w:del w:id="16" w:author="Proofed" w:date="2020-11-22T08:10:00Z">
                              <w:r>
                                <w:delText xml:space="preserve"> ones</w:delText>
                              </w:r>
                            </w:del>
                            <w:r w:rsidRPr="00A96B85">
                              <w:rPr>
                                <w:lang w:val="en-GB"/>
                                <w:rPrChange w:id="17" w:author="Proofed" w:date="2020-11-22T08:10:00Z">
                                  <w:rPr/>
                                </w:rPrChange>
                              </w:rPr>
                              <w:t xml:space="preserve">. But choosing and using a pseudorandom number generator is no simple task; most pseudorandom number generators fail statistical tests. Default pseudorandom number generators offered by programming languages usually don’t offer sufficient statistical properties. Testing random number generators so as to choose one for a project is essential to know its limitations and decide whether the choice fits the project’s </w:t>
                            </w:r>
                            <w:del w:id="18" w:author="Proofed" w:date="2020-11-22T08:10:00Z">
                              <w:r>
                                <w:delText>objective.  Despite</w:delText>
                              </w:r>
                            </w:del>
                            <w:ins w:id="19" w:author="Proofed" w:date="2020-11-22T08:10:00Z">
                              <w:r w:rsidRPr="00A96B85">
                                <w:rPr>
                                  <w:lang w:val="en-GB"/>
                                </w:rPr>
                                <w:t>objective</w:t>
                              </w:r>
                              <w:r>
                                <w:rPr>
                                  <w:lang w:val="en-GB"/>
                                </w:rPr>
                                <w:t>s</w:t>
                              </w:r>
                              <w:r w:rsidRPr="00A96B85">
                                <w:rPr>
                                  <w:lang w:val="en-GB"/>
                                </w:rPr>
                                <w:t>.</w:t>
                              </w:r>
                              <w:r>
                                <w:rPr>
                                  <w:lang w:val="en-GB"/>
                                </w:rPr>
                                <w:t xml:space="preserve"> However, this study presents a reproducible experiment that demonstrates that, d</w:t>
                              </w:r>
                              <w:r w:rsidRPr="00A96B85">
                                <w:rPr>
                                  <w:lang w:val="en-GB"/>
                                </w:rPr>
                                <w:t>espite</w:t>
                              </w:r>
                            </w:ins>
                            <w:r w:rsidRPr="00A96B85">
                              <w:rPr>
                                <w:lang w:val="en-GB"/>
                                <w:rPrChange w:id="20" w:author="Proofed" w:date="2020-11-22T08:10:00Z">
                                  <w:rPr/>
                                </w:rPrChange>
                              </w:rPr>
                              <w:t xml:space="preserve"> all the contributions it made when it was first published, the popular NIST SP 800-22 statistical test suite as implemented in the software package is inadequate for testing generators</w:t>
                            </w:r>
                            <w:del w:id="21" w:author="Proofed" w:date="2020-11-22T08:10:00Z">
                              <w:r>
                                <w:delText xml:space="preserve">: a reproducible experiment is presented whose conclusion asserts the NIST SP 800-22 statistical test suite, as implemented in the software package, cannot be trusted for the task. </w:delText>
                              </w:r>
                            </w:del>
                            <w:ins w:id="22" w:author="Proofed" w:date="2020-11-22T08:10:00Z">
                              <w:r w:rsidRPr="00A96B85">
                                <w:rPr>
                                  <w:lang w:val="en-GB"/>
                                </w:rPr>
                                <w:t xml:space="preserve">. </w:t>
                              </w:r>
                            </w:ins>
                          </w:p>
                        </w:txbxContent>
                      </wps:txbx>
                      <wps:bodyPr rot="0" vert="horz" wrap="square" lIns="108000" tIns="108000" rIns="108000" bIns="108000" anchor="t" anchorCtr="0" upright="1">
                        <a:spAutoFit/>
                      </wps:bodyPr>
                    </wps:wsp>
                  </a:graphicData>
                </a:graphic>
              </wp:inline>
            </w:drawing>
          </mc:Choice>
          <mc:Fallback>
            <w:pict>
              <v:rect w14:anchorId="78F4D008"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" fillcolor="#c6d9f1" stroked="f" strokeweight=".5pt">
                <v:shadow color="#243f60" opacity=".5" offset="1pt"/>
                <v:textbox style="mso-fit-shape-to-text:t" inset="3mm,3mm,3mm,3mm">
                  <w:txbxContent>
                    <w:p w14:paraId="74A64F33" w14:textId="77777777" w:rsidR="00EC3F34" w:rsidRPr="00A96B85" w:rsidRDefault="00EC3F34" w:rsidP="00340C7C">
                      <w:pPr>
                        <w:pStyle w:val="Abstract"/>
                        <w:rPr>
                          <w:lang w:val="en-GB"/>
                          <w:rPrChange w:id="23" w:author="Proofed" w:date="2020-11-22T08:10:00Z">
                            <w:rPr/>
                          </w:rPrChange>
                        </w:rPr>
                      </w:pPr>
                      <w:r w:rsidRPr="00A96B85">
                        <w:rPr>
                          <w:lang w:val="en-GB"/>
                          <w:rPrChange w:id="24" w:author="Proofed" w:date="2020-11-22T08:10:00Z">
                            <w:rPr/>
                          </w:rPrChange>
                        </w:rPr>
                        <w:t>ABSTRACT</w:t>
                      </w:r>
                    </w:p>
                    <w:p w14:paraId="2B393BDC" w14:textId="08D48D03" w:rsidR="00EC3F34" w:rsidRPr="00A96B85" w:rsidRDefault="00EC3F34" w:rsidP="00EB2BFE">
                      <w:pPr>
                        <w:pStyle w:val="Abstract"/>
                        <w:rPr>
                          <w:lang w:val="en-GB"/>
                          <w:rPrChange w:id="25" w:author="Proofed" w:date="2020-11-22T08:10:00Z">
                            <w:rPr/>
                          </w:rPrChange>
                        </w:rPr>
                      </w:pPr>
                      <w:r w:rsidRPr="00A96B85">
                        <w:rPr>
                          <w:lang w:val="en-GB"/>
                          <w:rPrChange w:id="26" w:author="Proofed" w:date="2020-11-22T08:10:00Z">
                            <w:rPr/>
                          </w:rPrChange>
                        </w:rPr>
                        <w:t xml:space="preserve">Statistical sampling and </w:t>
                      </w:r>
                      <w:del w:id="27" w:author="Proofed" w:date="2020-11-22T08:10:00Z">
                        <w:r>
                          <w:delText>simulation</w:delText>
                        </w:r>
                      </w:del>
                      <w:ins w:id="28" w:author="Proofed" w:date="2020-11-22T08:10:00Z">
                        <w:r w:rsidRPr="00A96B85">
                          <w:rPr>
                            <w:lang w:val="en-GB"/>
                          </w:rPr>
                          <w:t>simulation</w:t>
                        </w:r>
                        <w:r>
                          <w:rPr>
                            <w:lang w:val="en-GB"/>
                          </w:rPr>
                          <w:t>s</w:t>
                        </w:r>
                      </w:ins>
                      <w:r w:rsidRPr="00A96B85">
                        <w:rPr>
                          <w:lang w:val="en-GB"/>
                          <w:rPrChange w:id="29" w:author="Proofed" w:date="2020-11-22T08:10:00Z">
                            <w:rPr/>
                          </w:rPrChange>
                        </w:rPr>
                        <w:t xml:space="preserve"> produced by </w:t>
                      </w:r>
                      <w:del w:id="30" w:author="Proofed" w:date="2020-11-22T08:10:00Z">
                        <w:r>
                          <w:delText>algorithm requires</w:delText>
                        </w:r>
                      </w:del>
                      <w:ins w:id="31" w:author="Proofed" w:date="2020-11-22T08:10:00Z">
                        <w:r w:rsidRPr="00A96B85">
                          <w:rPr>
                            <w:lang w:val="en-GB"/>
                          </w:rPr>
                          <w:t>algorithm</w:t>
                        </w:r>
                        <w:r>
                          <w:rPr>
                            <w:lang w:val="en-GB"/>
                          </w:rPr>
                          <w:t>s</w:t>
                        </w:r>
                        <w:r w:rsidRPr="00A96B85">
                          <w:rPr>
                            <w:lang w:val="en-GB"/>
                          </w:rPr>
                          <w:t xml:space="preserve"> require</w:t>
                        </w:r>
                      </w:ins>
                      <w:r w:rsidRPr="00A96B85">
                        <w:rPr>
                          <w:lang w:val="en-GB"/>
                          <w:rPrChange w:id="32" w:author="Proofed" w:date="2020-11-22T08:10:00Z">
                            <w:rPr/>
                          </w:rPrChange>
                        </w:rPr>
                        <w:t xml:space="preserve"> fast random number generators;</w:t>
                      </w:r>
                      <w:ins w:id="33" w:author="Proofed" w:date="2020-11-22T08:10:00Z">
                        <w:r>
                          <w:rPr>
                            <w:lang w:val="en-GB"/>
                          </w:rPr>
                          <w:t xml:space="preserve"> however,</w:t>
                        </w:r>
                      </w:ins>
                      <w:r w:rsidRPr="00A96B85">
                        <w:rPr>
                          <w:lang w:val="en-GB"/>
                          <w:rPrChange w:id="34" w:author="Proofed" w:date="2020-11-22T08:10:00Z">
                            <w:rPr/>
                          </w:rPrChange>
                        </w:rPr>
                        <w:t xml:space="preserve"> true random number generators are often too slow for the purpose, so pseudorandom number generators are usually </w:t>
                      </w:r>
                      <w:del w:id="35" w:author="Proofed" w:date="2020-11-22T08:10:00Z">
                        <w:r>
                          <w:delText>the</w:delText>
                        </w:r>
                      </w:del>
                      <w:ins w:id="36" w:author="Proofed" w:date="2020-11-22T08:10:00Z">
                        <w:r>
                          <w:rPr>
                            <w:lang w:val="en-GB"/>
                          </w:rPr>
                          <w:t>more</w:t>
                        </w:r>
                      </w:ins>
                      <w:r w:rsidRPr="00A96B85">
                        <w:rPr>
                          <w:lang w:val="en-GB"/>
                          <w:rPrChange w:id="37" w:author="Proofed" w:date="2020-11-22T08:10:00Z">
                            <w:rPr/>
                          </w:rPrChange>
                        </w:rPr>
                        <w:t xml:space="preserve"> suitable</w:t>
                      </w:r>
                      <w:del w:id="38" w:author="Proofed" w:date="2020-11-22T08:10:00Z">
                        <w:r>
                          <w:delText xml:space="preserve"> ones</w:delText>
                        </w:r>
                      </w:del>
                      <w:r w:rsidRPr="00A96B85">
                        <w:rPr>
                          <w:lang w:val="en-GB"/>
                          <w:rPrChange w:id="39" w:author="Proofed" w:date="2020-11-22T08:10:00Z">
                            <w:rPr/>
                          </w:rPrChange>
                        </w:rPr>
                        <w:t xml:space="preserve">. But choosing and using a pseudorandom number generator is no simple task; most pseudorandom number generators fail statistical tests. Default pseudorandom number generators offered by programming languages usually don’t offer sufficient statistical properties. Testing random number generators so as to choose one for a project is essential to know its limitations and decide whether the choice fits the project’s </w:t>
                      </w:r>
                      <w:del w:id="40" w:author="Proofed" w:date="2020-11-22T08:10:00Z">
                        <w:r>
                          <w:delText>objective.  Despite</w:delText>
                        </w:r>
                      </w:del>
                      <w:ins w:id="41" w:author="Proofed" w:date="2020-11-22T08:10:00Z">
                        <w:r w:rsidRPr="00A96B85">
                          <w:rPr>
                            <w:lang w:val="en-GB"/>
                          </w:rPr>
                          <w:t>objective</w:t>
                        </w:r>
                        <w:r>
                          <w:rPr>
                            <w:lang w:val="en-GB"/>
                          </w:rPr>
                          <w:t>s</w:t>
                        </w:r>
                        <w:r w:rsidRPr="00A96B85">
                          <w:rPr>
                            <w:lang w:val="en-GB"/>
                          </w:rPr>
                          <w:t>.</w:t>
                        </w:r>
                        <w:r>
                          <w:rPr>
                            <w:lang w:val="en-GB"/>
                          </w:rPr>
                          <w:t xml:space="preserve"> However, this study presents a reproducible experiment that demonstrates that, d</w:t>
                        </w:r>
                        <w:r w:rsidRPr="00A96B85">
                          <w:rPr>
                            <w:lang w:val="en-GB"/>
                          </w:rPr>
                          <w:t>espite</w:t>
                        </w:r>
                      </w:ins>
                      <w:r w:rsidRPr="00A96B85">
                        <w:rPr>
                          <w:lang w:val="en-GB"/>
                          <w:rPrChange w:id="42" w:author="Proofed" w:date="2020-11-22T08:10:00Z">
                            <w:rPr/>
                          </w:rPrChange>
                        </w:rPr>
                        <w:t xml:space="preserve"> all the contributions it made when it was first published, the popular NIST SP 800-22 statistical test suite as implemented in the software package is inadequate for testing generators</w:t>
                      </w:r>
                      <w:del w:id="43" w:author="Proofed" w:date="2020-11-22T08:10:00Z">
                        <w:r>
                          <w:delText xml:space="preserve">: a reproducible experiment is presented whose conclusion asserts the NIST SP 800-22 statistical test suite, as implemented in the software package, cannot be trusted for the task. </w:delText>
                        </w:r>
                      </w:del>
                      <w:ins w:id="44" w:author="Proofed" w:date="2020-11-22T08:10:00Z">
                        <w:r w:rsidRPr="00A96B85">
                          <w:rPr>
                            <w:lang w:val="en-GB"/>
                          </w:rPr>
                          <w:t xml:space="preserve">. </w:t>
                        </w:r>
                      </w:ins>
                    </w:p>
                  </w:txbxContent>
                </v:textbox>
                <w10:anchorlock/>
              </v:rect>
            </w:pict>
          </mc:Fallback>
        </mc:AlternateContent>
      </w:r>
    </w:p>
    <w:bookmarkStart w:id="45" w:name="_Hlk4671301"/>
    <w:p w14:paraId="030924A4" w14:textId="77777777" w:rsidR="006132C5" w:rsidRPr="00EB45FF" w:rsidRDefault="00D27EA5" w:rsidP="000C547A">
      <w:pPr>
        <w:pStyle w:val="Editor"/>
      </w:pPr>
      <w:r>
        <w:rPr>
          <w:noProof/>
          <w:lang w:val="pt-BR" w:eastAsia="pt-BR"/>
        </w:rPr>
        <mc:AlternateContent>
          <mc:Choice Requires="wps">
            <w:drawing>
              <wp:inline distT="0" distB="0" distL="0" distR="0" wp14:anchorId="6DBE7B82" wp14:editId="3F950D48">
                <wp:extent cx="6480175" cy="0"/>
                <wp:effectExtent l="9525" t="9525" r="6350" b="952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8ADD1C"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">
                <v:stroke dashstyle="1 1" endcap="round"/>
                <w10:anchorlock/>
              </v:shape>
            </w:pict>
          </mc:Fallback>
        </mc:AlternateContent>
      </w:r>
    </w:p>
    <w:bookmarkEnd w:id="45"/>
    <w:p w14:paraId="10CF5417" w14:textId="77777777" w:rsidR="0095317F" w:rsidRPr="0095317F" w:rsidRDefault="0095317F" w:rsidP="0095317F">
      <w:pPr>
        <w:pStyle w:val="SectionName"/>
        <w:rPr>
          <w:b w:val="0"/>
        </w:rPr>
      </w:pPr>
      <w:r w:rsidRPr="00280B0C">
        <w:t>Section:</w:t>
      </w:r>
      <w:r w:rsidRPr="0095317F">
        <w:rPr>
          <w:b w:val="0"/>
        </w:rPr>
        <w:t xml:space="preserve"> RESEARCH PAPER </w:t>
      </w:r>
    </w:p>
    <w:p w14:paraId="7CD9A5C9" w14:textId="001A5C19" w:rsidR="006132C5" w:rsidRPr="00EB45FF" w:rsidRDefault="006132C5" w:rsidP="0095317F">
      <w:pPr>
        <w:pStyle w:val="Keywords"/>
      </w:pPr>
      <w:r w:rsidRPr="00EB45FF">
        <w:rPr>
          <w:b/>
        </w:rPr>
        <w:t>Keywords:</w:t>
      </w:r>
      <w:r w:rsidRPr="00EB45FF">
        <w:t xml:space="preserve"> </w:t>
      </w:r>
      <w:r w:rsidR="00EB2BFE">
        <w:t>randomness; random number generator; true random number generator; pseudorandom number generator; statistical tests; TestU01; NIST SP 800-22</w:t>
      </w:r>
      <w:r w:rsidR="00CC733D">
        <w:t>; random sequence; state-of-the-art; crush</w:t>
      </w:r>
    </w:p>
    <w:p w14:paraId="3FD201AA" w14:textId="12230FA2" w:rsidR="00D92363" w:rsidRPr="00921277" w:rsidRDefault="00D92363" w:rsidP="00D92363">
      <w:pPr>
        <w:pStyle w:val="Citation"/>
        <w:rPr>
          <w:lang w:val="en-GB"/>
        </w:rPr>
      </w:pPr>
      <w:bookmarkStart w:id="46" w:name="_Hlk54689848"/>
      <w:bookmarkStart w:id="47" w:name="_Hlk54691934"/>
      <w:r w:rsidRPr="00921277">
        <w:rPr>
          <w:b/>
          <w:lang w:val="en-GB"/>
        </w:rPr>
        <w:t>Citation:</w:t>
      </w:r>
      <w:r w:rsidRPr="00921277">
        <w:rPr>
          <w:lang w:val="en-GB"/>
        </w:rPr>
        <w:t xml:space="preserve"> </w:t>
      </w:r>
      <w:r>
        <w:rPr>
          <w:lang w:val="en-GB"/>
        </w:rPr>
        <w:fldChar w:fldCharType="begin"/>
      </w:r>
      <w:r>
        <w:rPr>
          <w:lang w:val="en-GB"/>
        </w:rPr>
        <w:instrText xml:space="preserve"> DOCPROPERTY  "Acta IMEKO Article Authors"  \* MERGEFORMAT </w:instrText>
      </w:r>
      <w:r>
        <w:rPr>
          <w:lang w:val="en-GB"/>
        </w:rPr>
        <w:fldChar w:fldCharType="separate"/>
      </w:r>
      <w:r w:rsidR="00103CE1">
        <w:rPr>
          <w:lang w:val="en-GB"/>
        </w:rPr>
        <w:t xml:space="preserve">Daniel </w:t>
      </w:r>
      <w:proofErr w:type="spellStart"/>
      <w:r w:rsidR="00103CE1">
        <w:rPr>
          <w:lang w:val="en-GB"/>
        </w:rPr>
        <w:t>Chicayban</w:t>
      </w:r>
      <w:proofErr w:type="spellEnd"/>
      <w:r w:rsidR="00103CE1">
        <w:rPr>
          <w:lang w:val="en-GB"/>
        </w:rPr>
        <w:t xml:space="preserve"> Bastos, Luis Antonio </w:t>
      </w:r>
      <w:proofErr w:type="spellStart"/>
      <w:r w:rsidR="00103CE1">
        <w:rPr>
          <w:lang w:val="en-GB"/>
        </w:rPr>
        <w:t>Brasil</w:t>
      </w:r>
      <w:proofErr w:type="spellEnd"/>
      <w:r w:rsidR="00103CE1">
        <w:rPr>
          <w:lang w:val="en-GB"/>
        </w:rPr>
        <w:t xml:space="preserve"> </w:t>
      </w:r>
      <w:proofErr w:type="spellStart"/>
      <w:r w:rsidR="00103CE1">
        <w:rPr>
          <w:lang w:val="en-GB"/>
        </w:rPr>
        <w:t>Kowada</w:t>
      </w:r>
      <w:proofErr w:type="spellEnd"/>
      <w:r w:rsidR="00103CE1">
        <w:rPr>
          <w:lang w:val="en-GB"/>
        </w:rPr>
        <w:t>, Raphael C. S. Machado</w:t>
      </w:r>
      <w:r>
        <w:rPr>
          <w:lang w:val="en-GB"/>
        </w:rPr>
        <w:fldChar w:fldCharType="end"/>
      </w:r>
      <w:r w:rsidRPr="00921277">
        <w:rPr>
          <w:lang w:val="en-GB"/>
        </w:rPr>
        <w:t xml:space="preserve">, </w:t>
      </w:r>
      <w:r>
        <w:rPr>
          <w:lang w:val="en-GB"/>
        </w:rPr>
        <w:fldChar w:fldCharType="begin"/>
      </w:r>
      <w:r>
        <w:rPr>
          <w:lang w:val="en-GB"/>
        </w:rPr>
        <w:instrText xml:space="preserve"> TITLE   \* MERGEFORMAT </w:instrText>
      </w:r>
      <w:r>
        <w:rPr>
          <w:lang w:val="en-GB"/>
        </w:rPr>
        <w:fldChar w:fldCharType="separate"/>
      </w:r>
      <w:r w:rsidR="00103CE1">
        <w:rPr>
          <w:lang w:val="en-GB"/>
        </w:rPr>
        <w:t>On pseudorandom number generators</w:t>
      </w:r>
      <w:r>
        <w:rPr>
          <w:lang w:val="en-GB"/>
        </w:rPr>
        <w:fldChar w:fldCharType="end"/>
      </w:r>
      <w:r>
        <w:rPr>
          <w:lang w:val="en-GB"/>
        </w:rPr>
        <w:t>,</w:t>
      </w:r>
      <w:r w:rsidRPr="00921277">
        <w:rPr>
          <w:lang w:val="en-GB"/>
        </w:rPr>
        <w:t xml:space="preserve"> Acta IMEKO, vol. </w:t>
      </w:r>
      <w:r w:rsidRPr="00921277">
        <w:rPr>
          <w:lang w:val="en-GB"/>
        </w:rPr>
        <w:fldChar w:fldCharType="begin"/>
      </w:r>
      <w:r w:rsidRPr="00921277">
        <w:rPr>
          <w:lang w:val="en-GB"/>
        </w:rPr>
        <w:instrText xml:space="preserve"> DOCPROPERTY  "Acta IMEKO Issue Volume"  \#0 \* MERGEFORMAT </w:instrText>
      </w:r>
      <w:r w:rsidRPr="00921277">
        <w:rPr>
          <w:lang w:val="en-GB"/>
        </w:rPr>
        <w:fldChar w:fldCharType="separate"/>
      </w:r>
      <w:r w:rsidR="00103CE1">
        <w:rPr>
          <w:lang w:val="en-GB"/>
        </w:rPr>
        <w:t>9</w:t>
      </w:r>
      <w:r w:rsidRPr="00921277">
        <w:rPr>
          <w:lang w:val="en-GB"/>
        </w:rPr>
        <w:fldChar w:fldCharType="end"/>
      </w:r>
      <w:r w:rsidRPr="00921277">
        <w:rPr>
          <w:lang w:val="en-GB"/>
        </w:rPr>
        <w:t>, no. </w:t>
      </w:r>
      <w:r w:rsidRPr="00921277">
        <w:rPr>
          <w:lang w:val="en-GB"/>
        </w:rPr>
        <w:fldChar w:fldCharType="begin"/>
      </w:r>
      <w:r w:rsidRPr="00921277">
        <w:rPr>
          <w:lang w:val="en-GB"/>
        </w:rPr>
        <w:instrText xml:space="preserve"> DOCPROPERTY  "Acta IMEKO Issue Number"  \#0 \* MERGEFORMAT </w:instrText>
      </w:r>
      <w:r w:rsidRPr="00921277">
        <w:rPr>
          <w:lang w:val="en-GB"/>
        </w:rPr>
        <w:fldChar w:fldCharType="separate"/>
      </w:r>
      <w:r w:rsidR="00103CE1">
        <w:rPr>
          <w:lang w:val="en-GB"/>
        </w:rPr>
        <w:t>4</w:t>
      </w:r>
      <w:r w:rsidRPr="00921277">
        <w:rPr>
          <w:lang w:val="en-GB"/>
        </w:rPr>
        <w:fldChar w:fldCharType="end"/>
      </w:r>
      <w:r w:rsidRPr="00921277">
        <w:rPr>
          <w:lang w:val="en-GB"/>
        </w:rPr>
        <w:t>, article </w:t>
      </w:r>
      <w:r w:rsidRPr="00921277">
        <w:rPr>
          <w:lang w:val="en-GB"/>
        </w:rPr>
        <w:fldChar w:fldCharType="begin"/>
      </w:r>
      <w:r w:rsidRPr="00921277">
        <w:rPr>
          <w:lang w:val="en-GB"/>
        </w:rPr>
        <w:instrText xml:space="preserve"> DOCPROPERTY  "Acta IMEKO Article Number"  \#0 \* MERGEFORMAT </w:instrText>
      </w:r>
      <w:r w:rsidRPr="00921277">
        <w:rPr>
          <w:lang w:val="en-GB"/>
        </w:rPr>
        <w:fldChar w:fldCharType="separate"/>
      </w:r>
      <w:r w:rsidR="00103CE1">
        <w:rPr>
          <w:lang w:val="en-GB"/>
        </w:rPr>
        <w:t>16</w:t>
      </w:r>
      <w:r w:rsidRPr="00921277">
        <w:rPr>
          <w:lang w:val="en-GB"/>
        </w:rPr>
        <w:fldChar w:fldCharType="end"/>
      </w:r>
      <w:r w:rsidRPr="00921277">
        <w:rPr>
          <w:lang w:val="en-GB"/>
        </w:rPr>
        <w:t xml:space="preserve">, </w:t>
      </w:r>
      <w:r w:rsidRPr="00921277">
        <w:rPr>
          <w:lang w:val="en-GB"/>
        </w:rPr>
        <w:fldChar w:fldCharType="begin"/>
      </w:r>
      <w:r w:rsidRPr="00921277">
        <w:rPr>
          <w:lang w:val="en-GB"/>
        </w:rPr>
        <w:instrText xml:space="preserve"> DOCPROPERTY  "Acta IMEKO Issue Month"  \* MERGEFORMAT </w:instrText>
      </w:r>
      <w:r w:rsidRPr="00921277">
        <w:rPr>
          <w:lang w:val="en-GB"/>
        </w:rPr>
        <w:fldChar w:fldCharType="separate"/>
      </w:r>
      <w:r w:rsidR="00103CE1">
        <w:rPr>
          <w:lang w:val="en-GB"/>
        </w:rPr>
        <w:t>December</w:t>
      </w:r>
      <w:r w:rsidRPr="00921277">
        <w:rPr>
          <w:lang w:val="en-GB"/>
        </w:rPr>
        <w:fldChar w:fldCharType="end"/>
      </w:r>
      <w:r w:rsidRPr="00921277">
        <w:rPr>
          <w:lang w:val="en-GB"/>
        </w:rPr>
        <w:t> </w:t>
      </w:r>
      <w:r w:rsidRPr="00921277">
        <w:rPr>
          <w:lang w:val="en-GB"/>
        </w:rPr>
        <w:fldChar w:fldCharType="begin"/>
      </w:r>
      <w:r w:rsidRPr="00921277">
        <w:rPr>
          <w:lang w:val="en-GB"/>
        </w:rPr>
        <w:instrText xml:space="preserve"> DOCPROPERTY  "Acta IMEKO Issue Year"  \* MERGEFORMAT </w:instrText>
      </w:r>
      <w:r w:rsidRPr="00921277">
        <w:rPr>
          <w:lang w:val="en-GB"/>
        </w:rPr>
        <w:fldChar w:fldCharType="separate"/>
      </w:r>
      <w:r w:rsidR="00103CE1">
        <w:rPr>
          <w:lang w:val="en-GB"/>
        </w:rPr>
        <w:t>2020</w:t>
      </w:r>
      <w:r w:rsidRPr="00921277">
        <w:rPr>
          <w:lang w:val="en-GB"/>
        </w:rPr>
        <w:fldChar w:fldCharType="end"/>
      </w:r>
      <w:r w:rsidRPr="00921277">
        <w:rPr>
          <w:lang w:val="en-GB"/>
        </w:rPr>
        <w:t>, identifier: IMEKO-ACTA</w:t>
      </w:r>
      <w:bookmarkStart w:id="48" w:name="_Hlk4670901"/>
      <w:r w:rsidRPr="00921277">
        <w:rPr>
          <w:lang w:val="en-GB"/>
        </w:rPr>
        <w:t>-</w:t>
      </w:r>
      <w:r w:rsidRPr="00921277">
        <w:rPr>
          <w:lang w:val="en-GB"/>
        </w:rPr>
        <w:fldChar w:fldCharType="begin"/>
      </w:r>
      <w:r w:rsidRPr="00921277">
        <w:rPr>
          <w:lang w:val="en-GB"/>
        </w:rPr>
        <w:instrText xml:space="preserve"> DOCPROPERTY  "Acta IMEKO Issue Volume"  \#</w:instrText>
      </w:r>
      <w:r>
        <w:rPr>
          <w:lang w:val="en-GB"/>
        </w:rPr>
        <w:instrText>0</w:instrText>
      </w:r>
      <w:r w:rsidRPr="00921277">
        <w:rPr>
          <w:lang w:val="en-GB"/>
        </w:rPr>
        <w:instrText xml:space="preserve">0 \* MERGEFORMAT </w:instrText>
      </w:r>
      <w:r w:rsidRPr="00921277">
        <w:rPr>
          <w:lang w:val="en-GB"/>
        </w:rPr>
        <w:fldChar w:fldCharType="separate"/>
      </w:r>
      <w:r w:rsidR="00103CE1">
        <w:rPr>
          <w:lang w:val="en-GB"/>
        </w:rPr>
        <w:t>09</w:t>
      </w:r>
      <w:r w:rsidRPr="00921277">
        <w:rPr>
          <w:lang w:val="en-GB"/>
        </w:rPr>
        <w:fldChar w:fldCharType="end"/>
      </w:r>
      <w:r w:rsidRPr="00921277">
        <w:rPr>
          <w:lang w:val="en-GB"/>
        </w:rPr>
        <w:t> (</w:t>
      </w:r>
      <w:r w:rsidRPr="00921277">
        <w:rPr>
          <w:lang w:val="en-GB"/>
        </w:rPr>
        <w:fldChar w:fldCharType="begin"/>
      </w:r>
      <w:r w:rsidRPr="00921277">
        <w:rPr>
          <w:lang w:val="en-GB"/>
        </w:rPr>
        <w:instrText xml:space="preserve"> DOCPROPERTY  "Acta IMEKO Issue Year"  \* MERGEFORMAT </w:instrText>
      </w:r>
      <w:r w:rsidRPr="00921277">
        <w:rPr>
          <w:lang w:val="en-GB"/>
        </w:rPr>
        <w:fldChar w:fldCharType="separate"/>
      </w:r>
      <w:r w:rsidR="00103CE1">
        <w:rPr>
          <w:lang w:val="en-GB"/>
        </w:rPr>
        <w:t>2020</w:t>
      </w:r>
      <w:r w:rsidRPr="00921277">
        <w:rPr>
          <w:lang w:val="en-GB"/>
        </w:rPr>
        <w:fldChar w:fldCharType="end"/>
      </w:r>
      <w:r w:rsidRPr="00921277">
        <w:rPr>
          <w:lang w:val="en-GB"/>
        </w:rPr>
        <w:t>)-</w:t>
      </w:r>
      <w:r w:rsidRPr="00921277">
        <w:rPr>
          <w:lang w:val="en-GB"/>
        </w:rPr>
        <w:fldChar w:fldCharType="begin"/>
      </w:r>
      <w:r w:rsidRPr="00921277">
        <w:rPr>
          <w:lang w:val="en-GB"/>
        </w:rPr>
        <w:instrText xml:space="preserve"> DOCPROPERTY  "Acta IMEKO Issue Number"  \#</w:instrText>
      </w:r>
      <w:r>
        <w:rPr>
          <w:lang w:val="en-GB"/>
        </w:rPr>
        <w:instrText>0</w:instrText>
      </w:r>
      <w:r w:rsidRPr="00921277">
        <w:rPr>
          <w:lang w:val="en-GB"/>
        </w:rPr>
        <w:instrText xml:space="preserve">0 \* MERGEFORMAT </w:instrText>
      </w:r>
      <w:r w:rsidRPr="00921277">
        <w:rPr>
          <w:lang w:val="en-GB"/>
        </w:rPr>
        <w:fldChar w:fldCharType="separate"/>
      </w:r>
      <w:r w:rsidR="00103CE1">
        <w:rPr>
          <w:lang w:val="en-GB"/>
        </w:rPr>
        <w:t>04</w:t>
      </w:r>
      <w:r w:rsidRPr="00921277">
        <w:rPr>
          <w:lang w:val="en-GB"/>
        </w:rPr>
        <w:fldChar w:fldCharType="end"/>
      </w:r>
      <w:r w:rsidRPr="00921277">
        <w:rPr>
          <w:lang w:val="en-GB"/>
        </w:rPr>
        <w:t>-</w:t>
      </w:r>
      <w:r w:rsidRPr="00921277">
        <w:rPr>
          <w:lang w:val="en-GB"/>
        </w:rPr>
        <w:fldChar w:fldCharType="begin"/>
      </w:r>
      <w:r w:rsidRPr="00921277">
        <w:rPr>
          <w:lang w:val="en-GB"/>
        </w:rPr>
        <w:instrText xml:space="preserve"> DOCPROPERTY  "Acta IMEKO Article Number"  \#</w:instrText>
      </w:r>
      <w:r>
        <w:rPr>
          <w:lang w:val="en-GB"/>
        </w:rPr>
        <w:instrText>0</w:instrText>
      </w:r>
      <w:r w:rsidRPr="00921277">
        <w:rPr>
          <w:lang w:val="en-GB"/>
        </w:rPr>
        <w:instrText xml:space="preserve">0 \* MERGEFORMAT </w:instrText>
      </w:r>
      <w:r w:rsidRPr="00921277">
        <w:rPr>
          <w:lang w:val="en-GB"/>
        </w:rPr>
        <w:fldChar w:fldCharType="separate"/>
      </w:r>
      <w:r w:rsidR="00103CE1">
        <w:rPr>
          <w:lang w:val="en-GB"/>
        </w:rPr>
        <w:t>16</w:t>
      </w:r>
      <w:r w:rsidRPr="00921277">
        <w:rPr>
          <w:lang w:val="en-GB"/>
        </w:rPr>
        <w:fldChar w:fldCharType="end"/>
      </w:r>
      <w:bookmarkEnd w:id="48"/>
    </w:p>
    <w:p w14:paraId="12E589A6" w14:textId="76FD97AA" w:rsidR="00B3613F" w:rsidRPr="00921277" w:rsidRDefault="00B3613F" w:rsidP="00B3613F">
      <w:pPr>
        <w:pStyle w:val="Editor"/>
        <w:rPr>
          <w:lang w:val="en-GB"/>
        </w:rPr>
      </w:pPr>
      <w:bookmarkStart w:id="49" w:name="_Hlk55291490"/>
      <w:bookmarkStart w:id="50" w:name="_Hlk54691220"/>
      <w:bookmarkEnd w:id="46"/>
      <w:r w:rsidRPr="00921277">
        <w:rPr>
          <w:b/>
          <w:lang w:val="en-GB"/>
        </w:rPr>
        <w:t>Section Editor</w:t>
      </w:r>
      <w:r>
        <w:rPr>
          <w:b/>
          <w:lang w:val="en-GB"/>
        </w:rPr>
        <w:t xml:space="preserve">: </w:t>
      </w:r>
      <w:r>
        <w:rPr>
          <w:b/>
          <w:lang w:val="en-GB"/>
        </w:rPr>
        <w:fldChar w:fldCharType="begin"/>
      </w:r>
      <w:r>
        <w:rPr>
          <w:b/>
          <w:lang w:val="en-GB"/>
        </w:rPr>
        <w:instrText xml:space="preserve"> </w:instrText>
      </w:r>
      <w:r w:rsidRPr="00921277">
        <w:rPr>
          <w:lang w:val="en-GB"/>
        </w:rPr>
        <w:instrText>DOCPROPERTY  "</w:instrText>
      </w:r>
      <w:r w:rsidRPr="00D22544">
        <w:rPr>
          <w:lang w:val="en-GB"/>
        </w:rPr>
        <w:instrText>Acta IMEKO Section Editor</w:instrText>
      </w:r>
      <w:r w:rsidRPr="00921277">
        <w:rPr>
          <w:lang w:val="en-GB"/>
        </w:rPr>
        <w:instrText>"  \* MERGEFORMAT</w:instrText>
      </w:r>
      <w:r>
        <w:rPr>
          <w:b/>
          <w:lang w:val="en-GB"/>
        </w:rPr>
        <w:instrText xml:space="preserve"> </w:instrText>
      </w:r>
      <w:r>
        <w:rPr>
          <w:b/>
          <w:lang w:val="en-GB"/>
        </w:rPr>
        <w:fldChar w:fldCharType="separate"/>
      </w:r>
      <w:r>
        <w:rPr>
          <w:lang w:val="en-GB"/>
        </w:rPr>
        <w:t xml:space="preserve">Francesco </w:t>
      </w:r>
      <w:proofErr w:type="spellStart"/>
      <w:r>
        <w:rPr>
          <w:lang w:val="en-GB"/>
        </w:rPr>
        <w:t>Bonavolonta</w:t>
      </w:r>
      <w:proofErr w:type="spellEnd"/>
      <w:r>
        <w:rPr>
          <w:lang w:val="en-GB"/>
        </w:rPr>
        <w:t>, University of Naples "Federico II", Italy</w:t>
      </w:r>
      <w:r>
        <w:rPr>
          <w:b/>
          <w:lang w:val="en-GB"/>
        </w:rPr>
        <w:fldChar w:fldCharType="end"/>
      </w:r>
      <w:r>
        <w:rPr>
          <w:b/>
          <w:lang w:val="en-GB"/>
        </w:rPr>
        <w:t xml:space="preserve"> </w:t>
      </w:r>
    </w:p>
    <w:p w14:paraId="0ADE5530" w14:textId="010368C8" w:rsidR="00B3613F" w:rsidRPr="00A84640" w:rsidRDefault="00B3613F" w:rsidP="00B3613F">
      <w:pPr>
        <w:pStyle w:val="SignificantDates"/>
        <w:rPr>
          <w:lang w:val="en-GB"/>
        </w:rPr>
      </w:pPr>
      <w:r w:rsidRPr="00A84640">
        <w:rPr>
          <w:b/>
          <w:lang w:val="en-GB"/>
        </w:rPr>
        <w:t>Received</w:t>
      </w:r>
      <w:r w:rsidRPr="00A84640">
        <w:rPr>
          <w:lang w:val="en-GB"/>
        </w:rPr>
        <w:t xml:space="preserve"> </w:t>
      </w:r>
      <w:r w:rsidRPr="00A84640">
        <w:rPr>
          <w:lang w:val="en-GB"/>
        </w:rPr>
        <w:fldChar w:fldCharType="begin"/>
      </w:r>
      <w:r w:rsidRPr="00A84640">
        <w:rPr>
          <w:lang w:val="en-GB"/>
        </w:rPr>
        <w:instrText xml:space="preserve"> DOCPROPERTY  "Acta IMEKO Received MonthDayYear"  \* MERGEFORMAT </w:instrText>
      </w:r>
      <w:r w:rsidRPr="00A84640">
        <w:rPr>
          <w:lang w:val="en-GB"/>
        </w:rPr>
        <w:fldChar w:fldCharType="separate"/>
      </w:r>
      <w:r>
        <w:rPr>
          <w:lang w:val="en-GB"/>
        </w:rPr>
        <w:t>October 30, 2019</w:t>
      </w:r>
      <w:r w:rsidRPr="00A84640">
        <w:rPr>
          <w:lang w:val="en-GB"/>
        </w:rPr>
        <w:fldChar w:fldCharType="end"/>
      </w:r>
      <w:r w:rsidRPr="00A84640">
        <w:rPr>
          <w:lang w:val="en-GB"/>
        </w:rPr>
        <w:t xml:space="preserve">; </w:t>
      </w:r>
      <w:r w:rsidRPr="00A84640">
        <w:rPr>
          <w:b/>
          <w:lang w:val="en-GB"/>
        </w:rPr>
        <w:t>In final form</w:t>
      </w:r>
      <w:r w:rsidRPr="00A84640">
        <w:rPr>
          <w:lang w:val="en-GB"/>
        </w:rPr>
        <w:t xml:space="preserve"> </w:t>
      </w:r>
      <w:r w:rsidRPr="00A84640">
        <w:rPr>
          <w:lang w:val="en-GB"/>
        </w:rPr>
        <w:fldChar w:fldCharType="begin"/>
      </w:r>
      <w:r w:rsidRPr="00A84640">
        <w:rPr>
          <w:lang w:val="en-GB"/>
        </w:rPr>
        <w:instrText xml:space="preserve"> DOCPROPERTY  "Acta IMEKO InFinalForm MonthDayYear"  \* MERGEFORMAT </w:instrText>
      </w:r>
      <w:r w:rsidRPr="00A84640">
        <w:rPr>
          <w:lang w:val="en-GB"/>
        </w:rPr>
        <w:fldChar w:fldCharType="separate"/>
      </w:r>
      <w:r>
        <w:rPr>
          <w:lang w:val="en-GB"/>
        </w:rPr>
        <w:t>May 15, 2020</w:t>
      </w:r>
      <w:r w:rsidRPr="00A84640">
        <w:rPr>
          <w:lang w:val="en-GB"/>
        </w:rPr>
        <w:fldChar w:fldCharType="end"/>
      </w:r>
      <w:r w:rsidRPr="00A84640">
        <w:rPr>
          <w:lang w:val="en-GB"/>
        </w:rPr>
        <w:t xml:space="preserve">; </w:t>
      </w:r>
      <w:r w:rsidRPr="00A84640">
        <w:rPr>
          <w:b/>
          <w:lang w:val="en-GB"/>
        </w:rPr>
        <w:t>Published</w:t>
      </w:r>
      <w:r w:rsidRPr="00A84640">
        <w:rPr>
          <w:lang w:val="en-GB"/>
        </w:rPr>
        <w:t xml:space="preserve"> </w:t>
      </w:r>
      <w:r w:rsidRPr="00921277">
        <w:rPr>
          <w:lang w:val="en-GB"/>
        </w:rPr>
        <w:fldChar w:fldCharType="begin"/>
      </w:r>
      <w:r w:rsidRPr="00A84640">
        <w:rPr>
          <w:lang w:val="en-GB"/>
        </w:rPr>
        <w:instrText xml:space="preserve"> DOCPROPERTY  "Acta IMEKO Issue Month"  \* MERGEFORMAT </w:instrText>
      </w:r>
      <w:r w:rsidRPr="00921277">
        <w:rPr>
          <w:lang w:val="en-GB"/>
        </w:rPr>
        <w:fldChar w:fldCharType="separate"/>
      </w:r>
      <w:r>
        <w:rPr>
          <w:lang w:val="en-GB"/>
        </w:rPr>
        <w:t>December</w:t>
      </w:r>
      <w:r w:rsidRPr="00921277">
        <w:rPr>
          <w:lang w:val="en-GB"/>
        </w:rPr>
        <w:fldChar w:fldCharType="end"/>
      </w:r>
      <w:r w:rsidRPr="00A84640">
        <w:rPr>
          <w:lang w:val="en-GB"/>
        </w:rPr>
        <w:t xml:space="preserve"> </w:t>
      </w:r>
      <w:r w:rsidRPr="00921277">
        <w:rPr>
          <w:lang w:val="en-GB"/>
        </w:rPr>
        <w:fldChar w:fldCharType="begin"/>
      </w:r>
      <w:r w:rsidRPr="00A84640">
        <w:rPr>
          <w:lang w:val="en-GB"/>
        </w:rPr>
        <w:instrText xml:space="preserve"> DOCPROPERTY  "Acta IMEKO Issue Year"  \* MERGEFORMAT </w:instrText>
      </w:r>
      <w:r w:rsidRPr="00921277">
        <w:rPr>
          <w:lang w:val="en-GB"/>
        </w:rPr>
        <w:fldChar w:fldCharType="separate"/>
      </w:r>
      <w:r>
        <w:rPr>
          <w:lang w:val="en-GB"/>
        </w:rPr>
        <w:t>2020</w:t>
      </w:r>
      <w:r w:rsidRPr="00921277">
        <w:rPr>
          <w:lang w:val="en-GB"/>
        </w:rPr>
        <w:fldChar w:fldCharType="end"/>
      </w:r>
    </w:p>
    <w:bookmarkEnd w:id="49"/>
    <w:p w14:paraId="6770070A" w14:textId="77777777" w:rsidR="00D92363" w:rsidRPr="00921277" w:rsidRDefault="00D92363" w:rsidP="00D92363">
      <w:pPr>
        <w:pStyle w:val="SignificantDates"/>
        <w:rPr>
          <w:lang w:val="en-GB"/>
        </w:rPr>
      </w:pPr>
      <w:r w:rsidRPr="00921277">
        <w:rPr>
          <w:b/>
          <w:lang w:val="en-GB"/>
        </w:rPr>
        <w:t>Copyright:</w:t>
      </w:r>
      <w:r w:rsidRPr="00921277">
        <w:rPr>
          <w:lang w:val="en-GB"/>
        </w:rPr>
        <w:t xml:space="preserve"> This is an open-access article distributed under the terms of the Creative Commons Attribution 3.0 License, which permits unrestricted use, distribution, and reproduction in any medium, provided the original author and source are credited.</w:t>
      </w:r>
    </w:p>
    <w:bookmarkEnd w:id="47"/>
    <w:bookmarkEnd w:id="50"/>
    <w:p w14:paraId="7FF914BB" w14:textId="77777777" w:rsidR="006132C5" w:rsidRPr="00EB45FF" w:rsidRDefault="006132C5" w:rsidP="00C825FD">
      <w:pPr>
        <w:pStyle w:val="Editor"/>
      </w:pPr>
      <w:r w:rsidRPr="00EB45FF">
        <w:rPr>
          <w:b/>
        </w:rPr>
        <w:t>Funding:</w:t>
      </w:r>
      <w:r w:rsidRPr="00EB45FF">
        <w:t xml:space="preserve"> </w:t>
      </w:r>
      <w:r w:rsidR="00EB2BFE" w:rsidRPr="00EB2BFE">
        <w:t>This research was partially funded by the SHCDCiber project.</w:t>
      </w:r>
    </w:p>
    <w:p w14:paraId="119D395B" w14:textId="3D7F5B28" w:rsidR="006132C5" w:rsidRPr="00EB45FF" w:rsidRDefault="00C825FD" w:rsidP="006132C5">
      <w:pPr>
        <w:pStyle w:val="Corresponding"/>
        <w:rPr>
          <w:lang w:val="en-US"/>
        </w:rPr>
      </w:pPr>
      <w:r w:rsidRPr="00EB45FF">
        <w:rPr>
          <w:b/>
          <w:lang w:val="en-US"/>
        </w:rPr>
        <w:t>Corresponding author:</w:t>
      </w:r>
      <w:r w:rsidRPr="00EB45FF">
        <w:rPr>
          <w:lang w:val="en-US"/>
        </w:rPr>
        <w:t xml:space="preserve"> </w:t>
      </w:r>
      <w:r w:rsidR="00EB2BFE" w:rsidRPr="007069BA">
        <w:rPr>
          <w:lang w:val="en-US"/>
        </w:rPr>
        <w:t xml:space="preserve">Daniel Chicayban Bastos, </w:t>
      </w:r>
      <w:r w:rsidR="00D92363" w:rsidRPr="007069BA">
        <w:rPr>
          <w:lang w:val="en-US"/>
        </w:rPr>
        <w:t xml:space="preserve">e-mail: </w:t>
      </w:r>
      <w:hyperlink r:id="rId8" w:history="1">
        <w:r w:rsidR="0084149D" w:rsidRPr="0063795E">
          <w:rPr>
            <w:rStyle w:val="Hyperlink"/>
            <w:lang w:val="en-US"/>
          </w:rPr>
          <w:t>dbastos@id.uff.br</w:t>
        </w:r>
      </w:hyperlink>
      <w:r w:rsidR="0084149D">
        <w:rPr>
          <w:lang w:val="en-US"/>
        </w:rPr>
        <w:t xml:space="preserve"> </w:t>
      </w:r>
    </w:p>
    <w:p w14:paraId="57AE0F6E" w14:textId="77777777" w:rsidR="007D72F9" w:rsidRPr="00EB45FF" w:rsidRDefault="00D27EA5" w:rsidP="000C547A">
      <w:pPr>
        <w:pStyle w:val="Editor"/>
      </w:pPr>
      <w:r>
        <w:rPr>
          <w:noProof/>
          <w:lang w:val="pt-BR" w:eastAsia="pt-BR"/>
        </w:rPr>
        <mc:AlternateContent>
          <mc:Choice Requires="wps">
            <w:drawing>
              <wp:inline distT="0" distB="0" distL="0" distR="0" wp14:anchorId="542B6217" wp14:editId="1F5EEB84">
                <wp:extent cx="6480175" cy="0"/>
                <wp:effectExtent l="9525" t="9525" r="6350" b="952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6029936"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">
                <v:stroke dashstyle="1 1" endcap="round"/>
                <w10:anchorlock/>
              </v:shape>
            </w:pict>
          </mc:Fallback>
        </mc:AlternateContent>
      </w:r>
    </w:p>
    <w:p w14:paraId="4B92D1B7" w14:textId="77777777" w:rsidR="00355654" w:rsidRPr="00EB45FF" w:rsidRDefault="00355654" w:rsidP="00E526EE">
      <w:pPr>
        <w:ind w:firstLine="0"/>
        <w:rPr>
          <w:lang w:val="en-US"/>
        </w:rPr>
        <w:sectPr w:rsidR="00355654" w:rsidRPr="00EB45FF" w:rsidSect="00C63E10">
          <w:headerReference w:type="default" r:id="rId9"/>
          <w:footerReference w:type="even" r:id="rId10"/>
          <w:footerReference w:type="default" r:id="rId11"/>
          <w:type w:val="continuous"/>
          <w:pgSz w:w="11907" w:h="16840" w:code="9"/>
          <w:pgMar w:top="1134" w:right="851" w:bottom="1418" w:left="851" w:header="720" w:footer="720" w:gutter="0"/>
          <w:pgNumType w:start="1"/>
          <w:cols w:space="720"/>
          <w:formProt w:val="0"/>
          <w:docGrid w:linePitch="360"/>
        </w:sectPr>
      </w:pPr>
    </w:p>
    <w:p w14:paraId="5A8442C1" w14:textId="77777777" w:rsidR="00543384" w:rsidRPr="00EB45FF" w:rsidRDefault="002C0334" w:rsidP="00AF213F">
      <w:pPr>
        <w:pStyle w:val="Level1Title"/>
      </w:pPr>
      <w:r w:rsidRPr="00EB45FF">
        <w:t>Introduction</w:t>
      </w:r>
    </w:p>
    <w:p w14:paraId="19842194" w14:textId="2E082ACD" w:rsidR="009367A3" w:rsidRDefault="00750EBF" w:rsidP="009367A3">
      <w:r>
        <w:t xml:space="preserve">Unfortunately, the list of past incidents involving bad random number generation is not too modest. Bad randomness has been with us for as long as random number generation has been in use. Perhaps the oldest catastrophe is RANDU, from IBM’s System/370, used in the 60s. </w:t>
      </w:r>
      <w:del w:id="51" w:author="Proofed" w:date="2020-11-22T08:10:00Z">
        <w:r>
          <w:delText>“[Its</w:delText>
        </w:r>
      </w:del>
      <w:ins w:id="52" w:author="Proofed" w:date="2020-11-22T08:10:00Z">
        <w:r w:rsidR="00FD1F38">
          <w:t>‘</w:t>
        </w:r>
        <w:r>
          <w:t>[</w:t>
        </w:r>
        <w:r w:rsidR="00FD1F38">
          <w:t>The</w:t>
        </w:r>
      </w:ins>
      <w:r>
        <w:t>] very name RANDU is enough to bring dismay into the eyes and stomachs of many computer scientists! [...] [It] fails most three-dimensional criteria for randomness, and it should never have been used</w:t>
      </w:r>
      <w:del w:id="53" w:author="Proofed" w:date="2020-11-22T08:10:00Z">
        <w:r>
          <w:delText>.”</w:delText>
        </w:r>
        <w:r w:rsidR="00B3613F">
          <w:delText>;</w:delText>
        </w:r>
      </w:del>
      <w:ins w:id="54" w:author="Proofed" w:date="2020-11-22T08:10:00Z">
        <w:r>
          <w:t>.</w:t>
        </w:r>
        <w:r w:rsidR="00FD1F38">
          <w:t>’</w:t>
        </w:r>
      </w:ins>
      <w:r w:rsidR="00F423C0">
        <w:t xml:space="preserve"> </w:t>
      </w:r>
      <w:r w:rsidR="0084149D">
        <w:fldChar w:fldCharType="begin"/>
      </w:r>
      <w:r w:rsidR="0084149D">
        <w:instrText xml:space="preserve"> REF _Ref55301089 \r \h </w:instrText>
      </w:r>
      <w:r w:rsidR="0084149D">
        <w:fldChar w:fldCharType="separate"/>
      </w:r>
      <w:r w:rsidR="0084149D">
        <w:fldChar w:fldCharType="begin"/>
      </w:r>
      <w:r w:rsidR="0084149D">
        <w:instrText xml:space="preserve"> REF _Ref55301089 \r \h </w:instrText>
      </w:r>
      <w:r w:rsidR="0084149D">
        <w:fldChar w:fldCharType="separate"/>
      </w:r>
      <w:r w:rsidR="0084149D">
        <w:t>[1]</w:t>
      </w:r>
      <w:r w:rsidR="0084149D">
        <w:fldChar w:fldCharType="end"/>
      </w:r>
      <w:r w:rsidR="0084149D">
        <w:fldChar w:fldCharType="end"/>
      </w:r>
      <w:del w:id="55" w:author="Proofed" w:date="2020-11-22T08:10:00Z">
        <w:r w:rsidR="00C637BB">
          <w:delText>, section 3.3.4, page 105.</w:delText>
        </w:r>
      </w:del>
    </w:p>
    <w:p w14:paraId="225B97BC" w14:textId="71578600" w:rsidR="00750EBF" w:rsidRDefault="00750EBF" w:rsidP="00AA78A9">
      <w:r>
        <w:t xml:space="preserve">In 1996, Netscape Communications failed to properly seed their random number generator during SSL handshaking: they used the current timestamp and the browser’s </w:t>
      </w:r>
      <w:r w:rsidRPr="00171F9B">
        <w:rPr>
          <w:rFonts w:ascii="Courier New" w:hAnsi="Courier New" w:cs="Courier New"/>
        </w:rPr>
        <w:t>PID</w:t>
      </w:r>
      <w:r>
        <w:t xml:space="preserve"> and </w:t>
      </w:r>
      <w:r w:rsidRPr="00171F9B">
        <w:rPr>
          <w:rFonts w:ascii="Courier New" w:hAnsi="Courier New" w:cs="Courier New"/>
        </w:rPr>
        <w:t>PPID</w:t>
      </w:r>
      <w:r>
        <w:rPr>
          <w:rStyle w:val="FootnoteReference"/>
        </w:rPr>
        <w:footnoteReference w:id="2"/>
      </w:r>
      <w:r>
        <w:t xml:space="preserve">. The seed </w:t>
      </w:r>
      <w:r w:rsidRPr="00171F9B">
        <w:rPr>
          <w:i/>
        </w:rPr>
        <w:t>per se</w:t>
      </w:r>
      <w:r>
        <w:t xml:space="preserve"> was computed by the MD5 hash function, but since an adversary could have a precise measurement of the current timestamp and the universe of possible PID numbers was not large, it was possible to considerably reduce the set of </w:t>
      </w:r>
      <w:r>
        <w:t xml:space="preserve">possible seeds available to the generator. While Netscape thought they had 128 bits of security, </w:t>
      </w:r>
      <w:del w:id="56" w:author="Proofed" w:date="2020-11-22T08:10:00Z">
        <w:r>
          <w:delText>it was</w:delText>
        </w:r>
      </w:del>
      <w:ins w:id="57" w:author="Proofed" w:date="2020-11-22T08:10:00Z">
        <w:r w:rsidR="007C6605">
          <w:t>they in fact had</w:t>
        </w:r>
      </w:ins>
      <w:r>
        <w:t xml:space="preserve"> 47 bits</w:t>
      </w:r>
      <w:del w:id="58" w:author="Proofed" w:date="2020-11-22T08:10:00Z">
        <w:r w:rsidR="00B3613F">
          <w:delText>;</w:delText>
        </w:r>
      </w:del>
      <w:r w:rsidR="007178CB">
        <w:t xml:space="preserve"> </w:t>
      </w:r>
      <w:r w:rsidR="0084149D">
        <w:fldChar w:fldCharType="begin"/>
      </w:r>
      <w:r w:rsidR="0084149D">
        <w:instrText xml:space="preserve"> REF _Ref55455367 \r \h </w:instrText>
      </w:r>
      <w:r w:rsidR="0084149D">
        <w:fldChar w:fldCharType="separate"/>
      </w:r>
      <w:r w:rsidR="0084149D">
        <w:t>[3]</w:t>
      </w:r>
      <w:r w:rsidR="0084149D">
        <w:fldChar w:fldCharType="end"/>
      </w:r>
      <w:r>
        <w:t>.</w:t>
      </w:r>
    </w:p>
    <w:p w14:paraId="2ED8D5F9" w14:textId="2618ACCA" w:rsidR="00B1079F" w:rsidRDefault="00750EBF" w:rsidP="00750EBF">
      <w:r>
        <w:t>In 2003, Taiwan launched a project offering its citizens a smart card with which they could authenticate themselves with the government, file taxes</w:t>
      </w:r>
      <w:del w:id="59" w:author="Proofed" w:date="2020-11-22T08:10:00Z">
        <w:r>
          <w:delText xml:space="preserve"> </w:delText>
        </w:r>
        <w:r w:rsidRPr="00171F9B">
          <w:rPr>
            <w:i/>
          </w:rPr>
          <w:delText>et cetera</w:delText>
        </w:r>
      </w:del>
      <w:ins w:id="60" w:author="Proofed" w:date="2020-11-22T08:10:00Z">
        <w:r w:rsidR="007C6605">
          <w:t>, etc</w:t>
        </w:r>
      </w:ins>
      <w:r w:rsidR="007C6605">
        <w:t>.</w:t>
      </w:r>
      <w:r>
        <w:t xml:space="preserve"> RSA keys were generated by the cards using built-in hardware random number generators advertised as having passed FIPS 140-2 Level 2 certification</w:t>
      </w:r>
      <w:r w:rsidR="007178CB">
        <w:t xml:space="preserve"> </w:t>
      </w:r>
      <w:r w:rsidR="0084149D">
        <w:fldChar w:fldCharType="begin"/>
      </w:r>
      <w:r w:rsidR="0084149D">
        <w:instrText xml:space="preserve"> REF _Ref55455368 \r \h </w:instrText>
      </w:r>
      <w:r w:rsidR="0084149D">
        <w:fldChar w:fldCharType="separate"/>
      </w:r>
      <w:r w:rsidR="0084149D">
        <w:t>[4]</w:t>
      </w:r>
      <w:r w:rsidR="0084149D">
        <w:fldChar w:fldCharType="end"/>
      </w:r>
      <w:r>
        <w:t xml:space="preserve">. </w:t>
      </w:r>
      <w:del w:id="61" w:author="Proofed" w:date="2020-11-22T08:10:00Z">
        <w:r>
          <w:delText>“</w:delText>
        </w:r>
      </w:del>
      <w:ins w:id="62" w:author="Proofed" w:date="2020-11-22T08:10:00Z">
        <w:r w:rsidR="007C6605">
          <w:t>‘</w:t>
        </w:r>
      </w:ins>
      <w:r>
        <w:t>On some of these smart cards, unfortunately, the random-number generators used for key generation are fatally flawed and have generated real certificates containing keys that provide no security whatsoever</w:t>
      </w:r>
      <w:del w:id="63" w:author="Proofed" w:date="2020-11-22T08:10:00Z">
        <w:r>
          <w:delText>.”</w:delText>
        </w:r>
      </w:del>
      <w:ins w:id="64" w:author="Proofed" w:date="2020-11-22T08:10:00Z">
        <w:r>
          <w:t>.</w:t>
        </w:r>
        <w:r w:rsidR="007C6605">
          <w:t>’</w:t>
        </w:r>
      </w:ins>
      <w:r>
        <w:t xml:space="preserve"> As a result, a total of 184 distinct</w:t>
      </w:r>
      <w:del w:id="65" w:author="Proofed" w:date="2020-11-22T08:10:00Z">
        <w:r>
          <w:delText xml:space="preserve"> certificate</w:delText>
        </w:r>
      </w:del>
      <w:r>
        <w:t xml:space="preserve"> secret keys were found out of more than two million 1024-bit RSA keys downloaded from Taiwan’s national key repository </w:t>
      </w:r>
      <w:r w:rsidR="0084149D">
        <w:fldChar w:fldCharType="begin"/>
      </w:r>
      <w:r w:rsidR="0084149D">
        <w:instrText xml:space="preserve"> REF _Ref55455369 \r \h </w:instrText>
      </w:r>
      <w:r w:rsidR="0084149D">
        <w:fldChar w:fldCharType="separate"/>
      </w:r>
      <w:r w:rsidR="0084149D">
        <w:t>[5]</w:t>
      </w:r>
      <w:r w:rsidR="0084149D">
        <w:fldChar w:fldCharType="end"/>
      </w:r>
      <w:del w:id="66" w:author="Proofed" w:date="2020-11-22T08:10:00Z">
        <w:r>
          <w:delText>, page 342.</w:delText>
        </w:r>
      </w:del>
      <w:ins w:id="67" w:author="Proofed" w:date="2020-11-22T08:10:00Z">
        <w:r>
          <w:t>.</w:t>
        </w:r>
      </w:ins>
    </w:p>
    <w:p w14:paraId="4F9580A8" w14:textId="4F28AB44" w:rsidR="00750EBF" w:rsidRDefault="00750EBF" w:rsidP="00750EBF">
      <w:r>
        <w:t xml:space="preserve">In 2008, a vulnerability in OpenSSL on Debian-based operating systems was caused by </w:t>
      </w:r>
      <w:del w:id="68" w:author="Proofed" w:date="2020-11-22T08:10:00Z">
        <w:r>
          <w:delText>“</w:delText>
        </w:r>
      </w:del>
      <w:ins w:id="69" w:author="Proofed" w:date="2020-11-22T08:10:00Z">
        <w:r w:rsidR="00EA6112">
          <w:t>‘</w:t>
        </w:r>
      </w:ins>
      <w:r>
        <w:t xml:space="preserve">a random number generator that [produced] predictable numbers, [making] it easier for remote attackers to conduct brute force guessing attacks against cryptographic </w:t>
      </w:r>
      <w:del w:id="70" w:author="Proofed" w:date="2020-11-22T08:10:00Z">
        <w:r>
          <w:delText>keys”</w:delText>
        </w:r>
        <w:r w:rsidR="00B3613F">
          <w:delText>;</w:delText>
        </w:r>
      </w:del>
      <w:ins w:id="71" w:author="Proofed" w:date="2020-11-22T08:10:00Z">
        <w:r>
          <w:t>keys</w:t>
        </w:r>
        <w:r w:rsidR="00EA6112">
          <w:t>’</w:t>
        </w:r>
      </w:ins>
      <w:r>
        <w:t xml:space="preserve"> </w:t>
      </w:r>
      <w:r w:rsidR="0084149D">
        <w:fldChar w:fldCharType="begin"/>
      </w:r>
      <w:r w:rsidR="0084149D">
        <w:instrText xml:space="preserve"> REF _Ref55455370 \r \h </w:instrText>
      </w:r>
      <w:r w:rsidR="0084149D">
        <w:fldChar w:fldCharType="separate"/>
      </w:r>
      <w:r w:rsidR="0084149D">
        <w:t>[6]</w:t>
      </w:r>
      <w:r w:rsidR="0084149D">
        <w:fldChar w:fldCharType="end"/>
      </w:r>
      <w:r>
        <w:t>.</w:t>
      </w:r>
    </w:p>
    <w:p w14:paraId="357586A5" w14:textId="3C13B483" w:rsidR="00750EBF" w:rsidRDefault="00750EBF" w:rsidP="00750EBF">
      <w:r>
        <w:lastRenderedPageBreak/>
        <w:t>In 2012, a survey of TLS and SSH servers was performed</w:t>
      </w:r>
      <w:del w:id="72" w:author="Proofed" w:date="2020-11-22T08:10:00Z">
        <w:r w:rsidR="00B3613F">
          <w:delText>;</w:delText>
        </w:r>
      </w:del>
      <w:r>
        <w:t xml:space="preserve"> </w:t>
      </w:r>
      <w:r w:rsidR="0084149D">
        <w:fldChar w:fldCharType="begin"/>
      </w:r>
      <w:r w:rsidR="0084149D">
        <w:instrText xml:space="preserve"> REF _Ref55455371 \r \h </w:instrText>
      </w:r>
      <w:r w:rsidR="0084149D">
        <w:fldChar w:fldCharType="separate"/>
      </w:r>
      <w:r w:rsidR="0084149D">
        <w:t>[7]</w:t>
      </w:r>
      <w:r w:rsidR="0084149D">
        <w:fldChar w:fldCharType="end"/>
      </w:r>
      <w:r>
        <w:t xml:space="preserve">. The entire IPv4 space was scanned, </w:t>
      </w:r>
      <w:del w:id="73" w:author="Proofed" w:date="2020-11-22T08:10:00Z">
        <w:r>
          <w:delText>giving us</w:delText>
        </w:r>
      </w:del>
      <w:ins w:id="74" w:author="Proofed" w:date="2020-11-22T08:10:00Z">
        <w:r w:rsidR="00EA6112">
          <w:t>providing</w:t>
        </w:r>
      </w:ins>
      <w:r>
        <w:t xml:space="preserve"> a macroscopic view of the universe of keys on the Internet. Unfortunately, many servers were powered by malfunctioning random number generators. About 5.8 million distinct TLS certificates</w:t>
      </w:r>
      <w:del w:id="75" w:author="Proofed" w:date="2020-11-22T08:10:00Z">
        <w:r>
          <w:delText>,</w:delText>
        </w:r>
      </w:del>
      <w:ins w:id="76" w:author="Proofed" w:date="2020-11-22T08:10:00Z">
        <w:r w:rsidR="00EA6112">
          <w:t xml:space="preserve"> and</w:t>
        </w:r>
      </w:ins>
      <w:r>
        <w:t xml:space="preserve"> 6.2 million SSH distinct keys were analysed from about 10.2 million hosts. It was found that 5.57</w:t>
      </w:r>
      <w:ins w:id="77" w:author="Proofed" w:date="2020-11-22T08:10:00Z">
        <w:r w:rsidR="00EA6112">
          <w:t xml:space="preserve"> </w:t>
        </w:r>
      </w:ins>
      <w:r>
        <w:t>% of the TLS servers and 9.60</w:t>
      </w:r>
      <w:ins w:id="78" w:author="Proofed" w:date="2020-11-22T08:10:00Z">
        <w:r w:rsidR="00EA6112">
          <w:t xml:space="preserve"> </w:t>
        </w:r>
      </w:ins>
      <w:r>
        <w:t xml:space="preserve">% of the SSH servers shared keys with at least one other server. </w:t>
      </w:r>
      <w:del w:id="79" w:author="Proofed" w:date="2020-11-22T08:10:00Z">
        <w:r>
          <w:delText>For</w:delText>
        </w:r>
      </w:del>
      <w:ins w:id="80" w:author="Proofed" w:date="2020-11-22T08:10:00Z">
        <w:r w:rsidR="00EA6112">
          <w:t>Among</w:t>
        </w:r>
      </w:ins>
      <w:r>
        <w:t xml:space="preserve"> TLS</w:t>
      </w:r>
      <w:ins w:id="81" w:author="Proofed" w:date="2020-11-22T08:10:00Z">
        <w:r w:rsidR="00EA6112">
          <w:t xml:space="preserve"> </w:t>
        </w:r>
        <w:r w:rsidR="00363C47">
          <w:t>s</w:t>
        </w:r>
        <w:r w:rsidR="00EA6112">
          <w:t>ervers</w:t>
        </w:r>
      </w:ins>
      <w:r>
        <w:t>, at least 5.23</w:t>
      </w:r>
      <w:ins w:id="82" w:author="Proofed" w:date="2020-11-22T08:10:00Z">
        <w:r w:rsidR="00EA6112">
          <w:t xml:space="preserve"> </w:t>
        </w:r>
      </w:ins>
      <w:r>
        <w:t xml:space="preserve">% were using default keys generated by the manufacturer </w:t>
      </w:r>
      <w:del w:id="83" w:author="Proofed" w:date="2020-11-22T08:10:00Z">
        <w:r>
          <w:delText>and</w:delText>
        </w:r>
      </w:del>
      <w:ins w:id="84" w:author="Proofed" w:date="2020-11-22T08:10:00Z">
        <w:r w:rsidR="00EA6112">
          <w:t>that</w:t>
        </w:r>
      </w:ins>
      <w:r>
        <w:t xml:space="preserve"> had never been changed by the user. It seems some 0.34</w:t>
      </w:r>
      <w:ins w:id="85" w:author="Proofed" w:date="2020-11-22T08:10:00Z">
        <w:r w:rsidR="00EA6112">
          <w:t xml:space="preserve"> </w:t>
        </w:r>
      </w:ins>
      <w:r>
        <w:t>% generated the same keys as one or more hosts due to malfunctioning random number generators. As a result, about 64,000 (0.50</w:t>
      </w:r>
      <w:ins w:id="86" w:author="Proofed" w:date="2020-11-22T08:10:00Z">
        <w:r w:rsidR="00EA6112">
          <w:t xml:space="preserve"> </w:t>
        </w:r>
      </w:ins>
      <w:r>
        <w:t>%) TLS private RSA keys and about 108,000 (1.06</w:t>
      </w:r>
      <w:ins w:id="87" w:author="Proofed" w:date="2020-11-22T08:10:00Z">
        <w:r w:rsidR="00EA6112">
          <w:t xml:space="preserve"> </w:t>
        </w:r>
      </w:ins>
      <w:r>
        <w:t>%) SSH private RSA keys were factored by exploiting the fact that some of these keys shared a common factor with at least one other host due to entropy problems in random number generation.</w:t>
      </w:r>
    </w:p>
    <w:p w14:paraId="78BB4B12" w14:textId="6BE382EE" w:rsidR="00750EBF" w:rsidRDefault="00750EBF" w:rsidP="00750EBF">
      <w:r>
        <w:t xml:space="preserve">As technology adoption advances, incidents become more frequent. In 2013, a </w:t>
      </w:r>
      <w:r w:rsidR="00C24C1A">
        <w:t xml:space="preserve">component of Android responsible for generating secure random numbers contained a weakness that rendered all Android wallets generated until then vulnerable to theft </w:t>
      </w:r>
      <w:r w:rsidR="0084149D">
        <w:fldChar w:fldCharType="begin"/>
      </w:r>
      <w:r w:rsidR="0084149D">
        <w:instrText xml:space="preserve"> REF _Ref55455372 \r \h </w:instrText>
      </w:r>
      <w:r w:rsidR="0084149D">
        <w:fldChar w:fldCharType="separate"/>
      </w:r>
      <w:r w:rsidR="0084149D">
        <w:t>[8]</w:t>
      </w:r>
      <w:r w:rsidR="0084149D">
        <w:fldChar w:fldCharType="end"/>
      </w:r>
      <w:del w:id="88" w:author="Proofed" w:date="2020-11-22T08:10:00Z">
        <w:r w:rsidR="00C24C1A">
          <w:delText>,</w:delText>
        </w:r>
      </w:del>
      <w:ins w:id="89" w:author="Proofed" w:date="2020-11-22T08:10:00Z">
        <w:r w:rsidR="00C24C1A">
          <w:t>,</w:t>
        </w:r>
        <w:r w:rsidR="005B6259">
          <w:t xml:space="preserve"> </w:t>
        </w:r>
      </w:ins>
      <w:r w:rsidR="0084149D">
        <w:fldChar w:fldCharType="begin"/>
      </w:r>
      <w:r w:rsidR="0084149D">
        <w:instrText xml:space="preserve"> REF _Ref55455373 \r \h </w:instrText>
      </w:r>
      <w:r w:rsidR="0084149D">
        <w:fldChar w:fldCharType="separate"/>
      </w:r>
      <w:r w:rsidR="0084149D">
        <w:t>[9]</w:t>
      </w:r>
      <w:r w:rsidR="0084149D">
        <w:fldChar w:fldCharType="end"/>
      </w:r>
      <w:del w:id="90" w:author="Proofed" w:date="2020-11-22T08:10:00Z">
        <w:r w:rsidR="00B3613F">
          <w:delText>,</w:delText>
        </w:r>
      </w:del>
      <w:ins w:id="91" w:author="Proofed" w:date="2020-11-22T08:10:00Z">
        <w:r w:rsidR="00B3613F">
          <w:t>,</w:t>
        </w:r>
        <w:r w:rsidR="005B6259">
          <w:t xml:space="preserve"> </w:t>
        </w:r>
      </w:ins>
      <w:r w:rsidR="0084149D">
        <w:fldChar w:fldCharType="begin"/>
      </w:r>
      <w:r w:rsidR="0084149D">
        <w:instrText xml:space="preserve"> REF _Ref55455374 \r \h </w:instrText>
      </w:r>
      <w:r w:rsidR="0084149D">
        <w:fldChar w:fldCharType="separate"/>
      </w:r>
      <w:r w:rsidR="0084149D">
        <w:t>[10]</w:t>
      </w:r>
      <w:r w:rsidR="0084149D">
        <w:fldChar w:fldCharType="end"/>
      </w:r>
      <w:r>
        <w:t xml:space="preserve">. In 2015, a flaw in FreeBSD’s kernel </w:t>
      </w:r>
      <w:del w:id="92" w:author="Proofed" w:date="2020-11-22T08:10:00Z">
        <w:r>
          <w:delText>turned</w:delText>
        </w:r>
      </w:del>
      <w:ins w:id="93" w:author="Proofed" w:date="2020-11-22T08:10:00Z">
        <w:r w:rsidR="005B6259">
          <w:t>made</w:t>
        </w:r>
      </w:ins>
      <w:r w:rsidR="005B6259">
        <w:t xml:space="preserve"> </w:t>
      </w:r>
      <w:r>
        <w:t xml:space="preserve">SSH keys and keys generated by OpenSSL vulnerable due to </w:t>
      </w:r>
      <w:del w:id="94" w:author="Proofed" w:date="2020-11-22T08:10:00Z">
        <w:r>
          <w:delText>a</w:delText>
        </w:r>
      </w:del>
      <w:ins w:id="95" w:author="Proofed" w:date="2020-11-22T08:10:00Z">
        <w:r w:rsidR="005B6259">
          <w:t>the</w:t>
        </w:r>
      </w:ins>
      <w:r>
        <w:t xml:space="preserve"> possible predictability of a random number generator</w:t>
      </w:r>
      <w:del w:id="96" w:author="Proofed" w:date="2020-11-22T08:10:00Z">
        <w:r w:rsidR="00B3613F">
          <w:delText>;</w:delText>
        </w:r>
      </w:del>
      <w:r>
        <w:t xml:space="preserve"> </w:t>
      </w:r>
      <w:r w:rsidR="0084149D">
        <w:fldChar w:fldCharType="begin"/>
      </w:r>
      <w:r w:rsidR="0084149D">
        <w:instrText xml:space="preserve"> REF _Ref55455375 \r \h </w:instrText>
      </w:r>
      <w:r w:rsidR="0084149D">
        <w:fldChar w:fldCharType="separate"/>
      </w:r>
      <w:r w:rsidR="0084149D">
        <w:t>[11]</w:t>
      </w:r>
      <w:r w:rsidR="0084149D">
        <w:fldChar w:fldCharType="end"/>
      </w:r>
      <w:r>
        <w:t>.</w:t>
      </w:r>
    </w:p>
    <w:p w14:paraId="443BD74B" w14:textId="40FD9428" w:rsidR="00750EBF" w:rsidRPr="00EB45FF" w:rsidRDefault="00BE5662" w:rsidP="00750EBF">
      <w:r>
        <w:t>I</w:t>
      </w:r>
      <w:r w:rsidR="00750EBF">
        <w:t xml:space="preserve">t is </w:t>
      </w:r>
      <w:r>
        <w:t xml:space="preserve">not </w:t>
      </w:r>
      <w:r w:rsidR="00750EBF">
        <w:t xml:space="preserve">absurd to assume that, in the same way </w:t>
      </w:r>
      <w:ins w:id="97" w:author="Proofed" w:date="2020-11-22T08:10:00Z">
        <w:r w:rsidR="005B6259">
          <w:t xml:space="preserve">that </w:t>
        </w:r>
      </w:ins>
      <w:r w:rsidR="00750EBF">
        <w:t xml:space="preserve">smart phones use the same libraries </w:t>
      </w:r>
      <w:del w:id="98" w:author="Proofed" w:date="2020-11-22T08:10:00Z">
        <w:r w:rsidR="00750EBF">
          <w:delText>used in server</w:delText>
        </w:r>
      </w:del>
      <w:ins w:id="99" w:author="Proofed" w:date="2020-11-22T08:10:00Z">
        <w:r w:rsidR="005B6259">
          <w:t>as</w:t>
        </w:r>
        <w:r w:rsidR="00750EBF">
          <w:t xml:space="preserve"> server</w:t>
        </w:r>
        <w:r w:rsidR="005B6259">
          <w:t>s</w:t>
        </w:r>
      </w:ins>
      <w:r w:rsidR="00750EBF">
        <w:t xml:space="preserve"> and desktop systems, embedded systems</w:t>
      </w:r>
      <w:r w:rsidR="006A4953">
        <w:t xml:space="preserve"> and others </w:t>
      </w:r>
      <w:r w:rsidR="00750EBF">
        <w:t xml:space="preserve">will use the same or </w:t>
      </w:r>
      <w:del w:id="100" w:author="Proofed" w:date="2020-11-22T08:10:00Z">
        <w:r w:rsidR="00750EBF">
          <w:delText>slim</w:delText>
        </w:r>
      </w:del>
      <w:ins w:id="101" w:author="Proofed" w:date="2020-11-22T08:10:00Z">
        <w:r w:rsidR="00750EBF">
          <w:t>s</w:t>
        </w:r>
        <w:r w:rsidR="005B6259">
          <w:t>imilar</w:t>
        </w:r>
      </w:ins>
      <w:r w:rsidR="00750EBF">
        <w:t xml:space="preserve"> versions of these software due to their </w:t>
      </w:r>
      <w:r w:rsidR="000B0E8B">
        <w:t>often</w:t>
      </w:r>
      <w:del w:id="102" w:author="Proofed" w:date="2020-11-22T08:10:00Z">
        <w:r w:rsidR="000B0E8B">
          <w:delText>-</w:delText>
        </w:r>
      </w:del>
      <w:ins w:id="103" w:author="Proofed" w:date="2020-11-22T08:10:00Z">
        <w:r w:rsidR="005B6259">
          <w:t xml:space="preserve"> </w:t>
        </w:r>
      </w:ins>
      <w:r w:rsidR="000B0E8B">
        <w:t>low</w:t>
      </w:r>
      <w:r w:rsidR="00750EBF">
        <w:t xml:space="preserve"> resource demands, generating more security concerns as stable implementations of verified software might be changed to fit in with the requirements of more constrained systems.</w:t>
      </w:r>
    </w:p>
    <w:p w14:paraId="46BF257F" w14:textId="77777777" w:rsidR="00100F6F" w:rsidRPr="00EB45FF" w:rsidRDefault="00750EBF" w:rsidP="00802D34">
      <w:pPr>
        <w:pStyle w:val="Level1Title"/>
      </w:pPr>
      <w:r>
        <w:t>terminology</w:t>
      </w:r>
    </w:p>
    <w:p w14:paraId="2E0E5D64" w14:textId="7B2F105D" w:rsidR="00A34CF7" w:rsidRPr="00EB45FF" w:rsidRDefault="00750EBF" w:rsidP="00750EBF">
      <w:r>
        <w:t>There are at least two types of random number generators, those called true random number generators</w:t>
      </w:r>
      <w:r w:rsidR="005B6259">
        <w:t xml:space="preserve"> </w:t>
      </w:r>
      <w:ins w:id="104" w:author="Proofed" w:date="2020-11-22T08:10:00Z">
        <w:r w:rsidR="005B6259">
          <w:t>(TRNGs)</w:t>
        </w:r>
        <w:r>
          <w:t xml:space="preserve"> </w:t>
        </w:r>
      </w:ins>
      <w:r>
        <w:t>and those called pseudorandom number generators</w:t>
      </w:r>
      <w:del w:id="105" w:author="Proofed" w:date="2020-11-22T08:10:00Z">
        <w:r>
          <w:delText>.</w:delText>
        </w:r>
      </w:del>
      <w:ins w:id="106" w:author="Proofed" w:date="2020-11-22T08:10:00Z">
        <w:r w:rsidR="005B6259">
          <w:t xml:space="preserve"> (PRNGs)</w:t>
        </w:r>
        <w:r>
          <w:t>.</w:t>
        </w:r>
      </w:ins>
      <w:r>
        <w:t xml:space="preserve"> The former is usually associated with a physical mechanism </w:t>
      </w:r>
      <w:del w:id="107" w:author="Proofed" w:date="2020-11-22T08:10:00Z">
        <w:r>
          <w:delText>which</w:delText>
        </w:r>
      </w:del>
      <w:ins w:id="108" w:author="Proofed" w:date="2020-11-22T08:10:00Z">
        <w:r w:rsidR="006B4779">
          <w:t>that</w:t>
        </w:r>
      </w:ins>
      <w:r>
        <w:t xml:space="preserve"> produces randomness by way of a physical process </w:t>
      </w:r>
      <w:del w:id="109" w:author="Proofed" w:date="2020-11-22T08:10:00Z">
        <w:r>
          <w:delText>“</w:delText>
        </w:r>
      </w:del>
      <w:ins w:id="110" w:author="Proofed" w:date="2020-11-22T08:10:00Z">
        <w:r w:rsidR="005B6259">
          <w:t>‘</w:t>
        </w:r>
      </w:ins>
      <w:r>
        <w:t xml:space="preserve">such as the timing between successive events in atomic </w:t>
      </w:r>
      <w:del w:id="111" w:author="Proofed" w:date="2020-11-22T08:10:00Z">
        <w:r>
          <w:delText>decay”</w:delText>
        </w:r>
        <w:r w:rsidR="00B3613F">
          <w:delText>;</w:delText>
        </w:r>
      </w:del>
      <w:ins w:id="112" w:author="Proofed" w:date="2020-11-22T08:10:00Z">
        <w:r>
          <w:t>decay</w:t>
        </w:r>
        <w:r w:rsidR="005B6259">
          <w:t>’</w:t>
        </w:r>
      </w:ins>
      <w:r>
        <w:t xml:space="preserve"> </w:t>
      </w:r>
      <w:r w:rsidR="0084149D">
        <w:fldChar w:fldCharType="begin"/>
      </w:r>
      <w:r w:rsidR="0084149D">
        <w:instrText xml:space="preserve"> REF _Ref55455376 \r \h </w:instrText>
      </w:r>
      <w:r w:rsidR="0084149D">
        <w:fldChar w:fldCharType="separate"/>
      </w:r>
      <w:r w:rsidR="0084149D">
        <w:t>[1</w:t>
      </w:r>
      <w:r w:rsidR="006B4779">
        <w:t>2</w:t>
      </w:r>
      <w:r w:rsidR="0084149D">
        <w:t>]</w:t>
      </w:r>
      <w:r w:rsidR="0084149D">
        <w:fldChar w:fldCharType="end"/>
      </w:r>
      <w:del w:id="113" w:author="Proofed" w:date="2020-11-22T08:10:00Z">
        <w:r w:rsidR="00C637BB">
          <w:delText>,</w:delText>
        </w:r>
        <w:r>
          <w:delText xml:space="preserve"> section 2.2.1, page 38. The acronym TRNG stands for true random number generator and is usually used to represent them. PRNG stands for pseudorandom number generator and is the acronym used to refer to them.</w:delText>
        </w:r>
      </w:del>
      <w:ins w:id="114" w:author="Proofed" w:date="2020-11-22T08:10:00Z">
        <w:r>
          <w:t>.</w:t>
        </w:r>
      </w:ins>
      <w:r w:rsidR="005B6259">
        <w:t xml:space="preserve"> </w:t>
      </w:r>
      <w:r>
        <w:t xml:space="preserve">A pseudorandom number generator is often an arithmetical procedure performed by a machine </w:t>
      </w:r>
      <w:del w:id="115" w:author="Proofed" w:date="2020-11-22T08:10:00Z">
        <w:r>
          <w:delText>given by an</w:delText>
        </w:r>
      </w:del>
      <w:ins w:id="116" w:author="Proofed" w:date="2020-11-22T08:10:00Z">
        <w:r w:rsidR="008F00A9">
          <w:t>based on</w:t>
        </w:r>
      </w:ins>
      <w:r>
        <w:t xml:space="preserve"> initial, hopefully random, information called </w:t>
      </w:r>
      <w:ins w:id="117" w:author="Proofed" w:date="2020-11-22T08:10:00Z">
        <w:r w:rsidR="008F00A9">
          <w:t xml:space="preserve">a </w:t>
        </w:r>
      </w:ins>
      <w:r w:rsidRPr="008F00A9">
        <w:rPr>
          <w:rPrChange w:id="118" w:author="Proofed" w:date="2020-11-22T08:10:00Z">
            <w:rPr>
              <w:i/>
            </w:rPr>
          </w:rPrChange>
        </w:rPr>
        <w:t>seed</w:t>
      </w:r>
      <w:r>
        <w:t xml:space="preserve">. If a pseudorandom number generator has enough desirable properties </w:t>
      </w:r>
      <w:del w:id="119" w:author="Proofed" w:date="2020-11-22T08:10:00Z">
        <w:r>
          <w:delText>to the point of being advised</w:delText>
        </w:r>
      </w:del>
      <w:ins w:id="120" w:author="Proofed" w:date="2020-11-22T08:10:00Z">
        <w:r w:rsidR="008F00A9">
          <w:t>that it could be</w:t>
        </w:r>
        <w:r>
          <w:t xml:space="preserve"> </w:t>
        </w:r>
        <w:r w:rsidR="008F00A9">
          <w:t>recommended</w:t>
        </w:r>
      </w:ins>
      <w:r>
        <w:t xml:space="preserve"> for cryptographic applications, then the acronym CSPRNG is often used, meaning </w:t>
      </w:r>
      <w:r w:rsidRPr="00B935A5">
        <w:t>computationally secure pseudorandom number generator</w:t>
      </w:r>
      <w:r>
        <w:t>.</w:t>
      </w:r>
    </w:p>
    <w:p w14:paraId="7821A083" w14:textId="30B605A4" w:rsidR="00100F6F" w:rsidRPr="00EB45FF" w:rsidRDefault="00750EBF" w:rsidP="00AF213F">
      <w:pPr>
        <w:pStyle w:val="Level1Title"/>
      </w:pPr>
      <w:r>
        <w:t>What is</w:t>
      </w:r>
      <w:r w:rsidR="00A32BDC">
        <w:t xml:space="preserve"> a random sequence?</w:t>
      </w:r>
    </w:p>
    <w:p w14:paraId="3D17C3F7" w14:textId="36CA246C" w:rsidR="00D9192B" w:rsidRDefault="00BE5662" w:rsidP="00750EBF">
      <w:r>
        <w:t>Looking</w:t>
      </w:r>
      <w:r w:rsidR="00750EBF">
        <w:t xml:space="preserve"> at probability theory textbooks, </w:t>
      </w:r>
      <w:r>
        <w:t xml:space="preserve">one sees </w:t>
      </w:r>
      <w:r w:rsidR="00750EBF">
        <w:t xml:space="preserve">they require the concept of </w:t>
      </w:r>
      <w:r w:rsidR="00381FB3">
        <w:t>randomness</w:t>
      </w:r>
      <w:r w:rsidR="00750EBF">
        <w:t xml:space="preserve">, but most expositions carefully dodge the difficulty of precisely defining </w:t>
      </w:r>
      <w:r w:rsidR="00381FB3">
        <w:t xml:space="preserve">what </w:t>
      </w:r>
      <w:del w:id="121" w:author="Proofed" w:date="2020-11-22T08:10:00Z">
        <w:r w:rsidR="00381FB3">
          <w:delText xml:space="preserve">is </w:delText>
        </w:r>
      </w:del>
      <w:r w:rsidR="00381FB3">
        <w:t>a random sequence</w:t>
      </w:r>
      <w:ins w:id="122" w:author="Proofed" w:date="2020-11-22T08:10:00Z">
        <w:r w:rsidR="008F00A9">
          <w:t xml:space="preserve"> is</w:t>
        </w:r>
      </w:ins>
      <w:r w:rsidR="00381FB3">
        <w:t xml:space="preserve">, </w:t>
      </w:r>
      <w:r w:rsidR="00381FB3">
        <w:t xml:space="preserve">which is required for the definition of the term </w:t>
      </w:r>
      <w:del w:id="123" w:author="Proofed" w:date="2020-11-22T08:10:00Z">
        <w:r w:rsidR="00381FB3">
          <w:delText>“probability”</w:delText>
        </w:r>
        <w:r w:rsidR="00750EBF">
          <w:delText>.</w:delText>
        </w:r>
      </w:del>
      <w:ins w:id="124" w:author="Proofed" w:date="2020-11-22T08:10:00Z">
        <w:r w:rsidR="008F00A9">
          <w:t>‘</w:t>
        </w:r>
        <w:r w:rsidR="00381FB3">
          <w:t>probability</w:t>
        </w:r>
        <w:r w:rsidR="008F00A9">
          <w:t>’</w:t>
        </w:r>
        <w:r w:rsidR="00750EBF">
          <w:t>.</w:t>
        </w:r>
      </w:ins>
      <w:r w:rsidR="00750EBF">
        <w:t xml:space="preserve"> Instead of making absolute assertions, the theory concerns itself with telling how much probability should be attached to statements involving events. In other words, the objective is to quantify, measure</w:t>
      </w:r>
      <w:del w:id="125" w:author="Proofed" w:date="2020-11-22T08:10:00Z">
        <w:r w:rsidR="00750EBF">
          <w:delText>,</w:delText>
        </w:r>
      </w:del>
      <w:ins w:id="126" w:author="Proofed" w:date="2020-11-22T08:10:00Z">
        <w:r w:rsidR="008F00A9">
          <w:t xml:space="preserve"> and</w:t>
        </w:r>
      </w:ins>
      <w:r w:rsidR="00750EBF">
        <w:t xml:space="preserve"> compute</w:t>
      </w:r>
      <w:r w:rsidR="008F00A9">
        <w:t>,</w:t>
      </w:r>
      <w:r w:rsidR="00750EBF">
        <w:t xml:space="preserve"> not to give meaning </w:t>
      </w:r>
      <w:r w:rsidR="0084149D">
        <w:fldChar w:fldCharType="begin"/>
      </w:r>
      <w:r w:rsidR="0084149D">
        <w:instrText xml:space="preserve"> REF _Ref55301089 \r \h </w:instrText>
      </w:r>
      <w:r w:rsidR="0084149D">
        <w:fldChar w:fldCharType="separate"/>
      </w:r>
      <w:r w:rsidR="0084149D">
        <w:fldChar w:fldCharType="begin"/>
      </w:r>
      <w:r w:rsidR="0084149D">
        <w:instrText xml:space="preserve"> REF _Ref55301089 \r \h </w:instrText>
      </w:r>
      <w:r w:rsidR="0084149D">
        <w:fldChar w:fldCharType="separate"/>
      </w:r>
      <w:r w:rsidR="0084149D">
        <w:t>[1]</w:t>
      </w:r>
      <w:r w:rsidR="0084149D">
        <w:fldChar w:fldCharType="end"/>
      </w:r>
      <w:r w:rsidR="0084149D">
        <w:fldChar w:fldCharType="end"/>
      </w:r>
      <w:del w:id="127" w:author="Proofed" w:date="2020-11-22T08:10:00Z">
        <w:r w:rsidR="00750EBF">
          <w:delText>, section 3.5, page 142.</w:delText>
        </w:r>
      </w:del>
      <w:ins w:id="128" w:author="Proofed" w:date="2020-11-22T08:10:00Z">
        <w:r w:rsidR="00750EBF">
          <w:t>.</w:t>
        </w:r>
      </w:ins>
      <w:r w:rsidR="00750EBF">
        <w:t xml:space="preserve"> From the perspective of a formalist, this is not unusual, for pure mathematics is mostly concerned with the form of statements, not with their content. This view</w:t>
      </w:r>
      <w:commentRangeStart w:id="129"/>
      <w:r w:rsidR="0089204B">
        <w:rPr>
          <w:rStyle w:val="FootnoteReference"/>
        </w:rPr>
        <w:footnoteReference w:id="3"/>
      </w:r>
      <w:r w:rsidR="0089204B">
        <w:t xml:space="preserve"> </w:t>
      </w:r>
      <w:commentRangeEnd w:id="129"/>
      <w:r w:rsidR="008F00A9">
        <w:rPr>
          <w:rStyle w:val="CommentReference"/>
        </w:rPr>
        <w:commentReference w:id="129"/>
      </w:r>
      <w:r w:rsidR="00750EBF">
        <w:t>has been remarkably described</w:t>
      </w:r>
      <w:r w:rsidR="00B3613F">
        <w:t xml:space="preserve"> </w:t>
      </w:r>
      <w:del w:id="143" w:author="Proofed" w:date="2020-11-22T08:10:00Z">
        <w:r w:rsidR="00B3613F">
          <w:delText>in</w:delText>
        </w:r>
        <w:r w:rsidR="00750EBF">
          <w:delText xml:space="preserve"> </w:delText>
        </w:r>
        <w:r w:rsidR="0084149D">
          <w:fldChar w:fldCharType="begin"/>
        </w:r>
        <w:r w:rsidR="0084149D">
          <w:delInstrText xml:space="preserve"> REF _Ref55455377 \r \h </w:delInstrText>
        </w:r>
        <w:r w:rsidR="0084149D">
          <w:fldChar w:fldCharType="separate"/>
        </w:r>
        <w:r w:rsidR="0084149D">
          <w:delText>[13]</w:delText>
        </w:r>
        <w:r w:rsidR="0084149D">
          <w:fldChar w:fldCharType="end"/>
        </w:r>
        <w:r w:rsidR="00750EBF">
          <w:delText xml:space="preserve">, page 75 </w:delText>
        </w:r>
      </w:del>
      <w:r w:rsidR="00750EBF">
        <w:t>by Bertrand Russell</w:t>
      </w:r>
      <w:del w:id="144" w:author="Proofed" w:date="2020-11-22T08:10:00Z">
        <w:r w:rsidR="00750EBF">
          <w:delText>.</w:delText>
        </w:r>
      </w:del>
      <w:ins w:id="145" w:author="Proofed" w:date="2020-11-22T08:10:00Z">
        <w:r w:rsidR="008F00A9">
          <w:t xml:space="preserve"> </w:t>
        </w:r>
        <w:r w:rsidR="008F00A9">
          <w:fldChar w:fldCharType="begin"/>
        </w:r>
        <w:r w:rsidR="008F00A9">
          <w:instrText xml:space="preserve"> REF _Ref55455377 \r \h </w:instrText>
        </w:r>
      </w:ins>
      <w:ins w:id="146" w:author="Proofed" w:date="2020-11-22T08:10:00Z">
        <w:r w:rsidR="008F00A9">
          <w:fldChar w:fldCharType="separate"/>
        </w:r>
        <w:r w:rsidR="008F00A9">
          <w:t>[13]</w:t>
        </w:r>
        <w:r w:rsidR="008F00A9">
          <w:fldChar w:fldCharType="end"/>
        </w:r>
        <w:r w:rsidR="00750EBF">
          <w:t>.</w:t>
        </w:r>
      </w:ins>
    </w:p>
    <w:p w14:paraId="53C5B6AB" w14:textId="77777777" w:rsidR="00C637BB" w:rsidRDefault="00C637BB" w:rsidP="006B47FD">
      <w:pPr>
        <w:ind w:left="426" w:right="424" w:firstLine="0"/>
        <w:rPr>
          <w:sz w:val="18"/>
        </w:rPr>
      </w:pPr>
    </w:p>
    <w:p w14:paraId="62FD9317" w14:textId="77777777" w:rsidR="0089204B" w:rsidRDefault="0089204B" w:rsidP="006B47FD">
      <w:pPr>
        <w:ind w:left="426" w:right="424" w:firstLine="0"/>
        <w:rPr>
          <w:sz w:val="18"/>
        </w:rPr>
      </w:pPr>
      <w:r w:rsidRPr="0089204B">
        <w:rPr>
          <w:sz w:val="18"/>
        </w:rPr>
        <w:t>Pure mathematics consists entirely of assertions to the effect that, if such and such a proposition is true of anything, then such and such another proposition is true of that thing. It is essential not to discuss whether the first proposition is really true, and not to mention what the anything is, of which it is supposed to be true. [...] Thus mathematics may be defined as the subject in which we never know what we are talking about, nor whether what we are saying is true.</w:t>
      </w:r>
    </w:p>
    <w:p w14:paraId="3500B272" w14:textId="77777777" w:rsidR="0089204B" w:rsidRDefault="0089204B" w:rsidP="0089204B">
      <w:pPr>
        <w:ind w:right="565" w:firstLine="0"/>
        <w:rPr>
          <w:sz w:val="18"/>
        </w:rPr>
      </w:pPr>
    </w:p>
    <w:p w14:paraId="76CA9820" w14:textId="1792CC23" w:rsidR="0089204B" w:rsidRPr="00BF37E1" w:rsidRDefault="00381FB3" w:rsidP="006B47FD">
      <w:pPr>
        <w:ind w:right="-2" w:firstLine="0"/>
      </w:pPr>
      <w:r>
        <w:t>So, i</w:t>
      </w:r>
      <w:r w:rsidR="0089204B">
        <w:t xml:space="preserve">n the context of probability theory, </w:t>
      </w:r>
      <w:r w:rsidR="0089204B" w:rsidRPr="00AD1BC5">
        <w:rPr>
          <w:i/>
        </w:rPr>
        <w:t>if</w:t>
      </w:r>
      <w:r w:rsidR="0089204B">
        <w:t xml:space="preserve"> </w:t>
      </w:r>
      <w:r w:rsidR="00BE5662">
        <w:t xml:space="preserve">one has </w:t>
      </w:r>
      <w:r w:rsidR="0089204B">
        <w:t xml:space="preserve">a random sequence, it can be used </w:t>
      </w:r>
      <w:del w:id="147" w:author="Proofed" w:date="2020-11-22T08:10:00Z">
        <w:r w:rsidR="00BE5662">
          <w:delText xml:space="preserve">so as </w:delText>
        </w:r>
      </w:del>
      <w:r w:rsidR="0089204B">
        <w:t xml:space="preserve">to draw samples from a population. Given these truly random samples, then </w:t>
      </w:r>
      <w:del w:id="148" w:author="Proofed" w:date="2020-11-22T08:10:00Z">
        <w:r w:rsidR="0089204B">
          <w:delText>“</w:delText>
        </w:r>
      </w:del>
      <w:ins w:id="149" w:author="Proofed" w:date="2020-11-22T08:10:00Z">
        <w:r w:rsidR="00282732">
          <w:t>‘</w:t>
        </w:r>
      </w:ins>
      <w:r w:rsidR="0089204B">
        <w:t xml:space="preserve">such and </w:t>
      </w:r>
      <w:del w:id="150" w:author="Proofed" w:date="2020-11-22T08:10:00Z">
        <w:r w:rsidR="0089204B">
          <w:delText>such”</w:delText>
        </w:r>
      </w:del>
      <w:ins w:id="151" w:author="Proofed" w:date="2020-11-22T08:10:00Z">
        <w:r w:rsidR="0089204B">
          <w:t>such</w:t>
        </w:r>
        <w:r w:rsidR="00282732">
          <w:t>’</w:t>
        </w:r>
      </w:ins>
      <w:r w:rsidR="0089204B">
        <w:t xml:space="preserve"> deductions can be made. </w:t>
      </w:r>
      <w:del w:id="152" w:author="Proofed" w:date="2020-11-22T08:10:00Z">
        <w:r w:rsidR="0089204B">
          <w:delText>“</w:delText>
        </w:r>
      </w:del>
      <w:ins w:id="153" w:author="Proofed" w:date="2020-11-22T08:10:00Z">
        <w:r w:rsidR="00282732">
          <w:t>‘</w:t>
        </w:r>
      </w:ins>
      <w:r w:rsidR="0089204B">
        <w:t xml:space="preserve">It is </w:t>
      </w:r>
      <w:del w:id="154" w:author="Proofed" w:date="2020-11-22T08:10:00Z">
        <w:r w:rsidR="0089204B">
          <w:delText>essential”</w:delText>
        </w:r>
      </w:del>
      <w:ins w:id="155" w:author="Proofed" w:date="2020-11-22T08:10:00Z">
        <w:r w:rsidR="0089204B">
          <w:t>essential</w:t>
        </w:r>
        <w:r w:rsidR="00282732">
          <w:t>’</w:t>
        </w:r>
      </w:ins>
      <w:r w:rsidR="0089204B">
        <w:t xml:space="preserve"> not to discuss whether the sequence with which </w:t>
      </w:r>
      <w:r w:rsidR="00BE5662">
        <w:t xml:space="preserve">one </w:t>
      </w:r>
      <w:r w:rsidR="0089204B">
        <w:t>began is really random. It is</w:t>
      </w:r>
      <w:ins w:id="156" w:author="Proofed" w:date="2020-11-22T08:10:00Z">
        <w:r w:rsidR="0089204B">
          <w:t xml:space="preserve"> </w:t>
        </w:r>
        <w:r w:rsidR="00282732">
          <w:t>random</w:t>
        </w:r>
      </w:ins>
      <w:r w:rsidR="00282732">
        <w:t xml:space="preserve"> </w:t>
      </w:r>
      <w:r w:rsidR="0089204B">
        <w:t>by hypothesis. And, finally, it is essential not to discuss what probability really is, since that would prompt us to discuss what randomness is</w:t>
      </w:r>
      <w:r w:rsidR="0089204B">
        <w:rPr>
          <w:rStyle w:val="FootnoteReference"/>
        </w:rPr>
        <w:footnoteReference w:id="4"/>
      </w:r>
      <w:r w:rsidR="0089204B">
        <w:t xml:space="preserve">. However, if a probability is measured as a number, it can then be compared. For example, </w:t>
      </w:r>
      <w:r w:rsidR="00BE5662">
        <w:t xml:space="preserve">one can </w:t>
      </w:r>
      <w:r w:rsidR="0089204B">
        <w:t xml:space="preserve">assert </w:t>
      </w:r>
      <w:ins w:id="175" w:author="Proofed" w:date="2020-11-22T08:10:00Z">
        <w:r w:rsidR="006B4779">
          <w:t xml:space="preserve">that </w:t>
        </w:r>
      </w:ins>
      <w:r w:rsidR="0089204B">
        <w:t xml:space="preserve">a probability </w:t>
      </w:r>
      <m:oMath>
        <m:r>
          <w:rPr>
            <w:rFonts w:ascii="Cambria Math" w:hAnsi="Cambria Math"/>
          </w:rPr>
          <m:t>x</m:t>
        </m:r>
      </m:oMath>
      <w:r w:rsidR="0089204B">
        <w:t xml:space="preserve"> is greater than </w:t>
      </w:r>
      <w:r>
        <w:t xml:space="preserve">a probability </w:t>
      </w:r>
      <m:oMath>
        <m:r>
          <w:rPr>
            <w:rFonts w:ascii="Cambria Math" w:hAnsi="Cambria Math"/>
          </w:rPr>
          <m:t>y,</m:t>
        </m:r>
      </m:oMath>
      <w:r w:rsidR="0089204B">
        <w:t xml:space="preserve"> which is astoundingly useful.</w:t>
      </w:r>
    </w:p>
    <w:p w14:paraId="553B0639" w14:textId="1960B244" w:rsidR="0089204B" w:rsidRPr="004C3925" w:rsidRDefault="00AA6336" w:rsidP="004C3925">
      <w:pPr>
        <w:ind w:right="-2" w:firstLine="284"/>
      </w:pPr>
      <w:del w:id="176" w:author="Proofed" w:date="2020-11-22T08:10:00Z">
        <w:r>
          <w:delText>T</w:delText>
        </w:r>
        <w:r w:rsidR="0089204B">
          <w:delText xml:space="preserve">he definition of a sequence </w:delText>
        </w:r>
      </w:del>
      <m:oMath>
        <m:r>
          <m:rPr>
            <m:sty m:val="p"/>
          </m:rPr>
          <w:rPr>
            <w:rFonts w:ascii="Cambria Math" w:hAnsi="Cambria Math"/>
          </w:rPr>
          <m:t>∞</m:t>
        </m:r>
      </m:oMath>
      <w:r w:rsidR="00821FDD">
        <w:t>-</w:t>
      </w:r>
      <w:r w:rsidR="0089204B">
        <w:t xml:space="preserve">distributed </w:t>
      </w:r>
      <w:del w:id="177" w:author="Proofed" w:date="2020-11-22T08:10:00Z">
        <w:r>
          <w:delText>has</w:delText>
        </w:r>
      </w:del>
      <w:ins w:id="178" w:author="Proofed" w:date="2020-11-22T08:10:00Z">
        <w:r w:rsidR="00B06BB4">
          <w:t xml:space="preserve">sequences </w:t>
        </w:r>
        <w:r>
          <w:t>ha</w:t>
        </w:r>
        <w:r w:rsidR="00B06BB4">
          <w:t>ve</w:t>
        </w:r>
      </w:ins>
      <w:r>
        <w:t xml:space="preserve"> been </w:t>
      </w:r>
      <w:r w:rsidR="0089204B">
        <w:t xml:space="preserve">given serious consideration as </w:t>
      </w:r>
      <w:del w:id="179" w:author="Proofed" w:date="2020-11-22T08:10:00Z">
        <w:r w:rsidR="0089204B">
          <w:delText>a candidate</w:delText>
        </w:r>
      </w:del>
      <w:ins w:id="180" w:author="Proofed" w:date="2020-11-22T08:10:00Z">
        <w:r w:rsidR="0089204B">
          <w:t>candidate</w:t>
        </w:r>
        <w:r w:rsidR="00B06BB4">
          <w:t>s</w:t>
        </w:r>
      </w:ins>
      <w:r w:rsidR="0089204B">
        <w:t xml:space="preserve"> for a definition of </w:t>
      </w:r>
      <w:ins w:id="181" w:author="Proofed" w:date="2020-11-22T08:10:00Z">
        <w:r w:rsidR="00B06BB4">
          <w:t xml:space="preserve">a </w:t>
        </w:r>
      </w:ins>
      <w:r w:rsidR="0089204B">
        <w:t xml:space="preserve">random sequence. To explain what </w:t>
      </w:r>
      <w:del w:id="182" w:author="Proofed" w:date="2020-11-22T08:10:00Z">
        <w:r w:rsidR="0089204B">
          <w:delText xml:space="preserve">is </w:delText>
        </w:r>
      </w:del>
      <m:oMath>
        <m:r>
          <m:rPr>
            <m:sty m:val="p"/>
          </m:rPr>
          <w:rPr>
            <w:rFonts w:ascii="Cambria Math" w:hAnsi="Cambria Math"/>
          </w:rPr>
          <m:t>∞</m:t>
        </m:r>
      </m:oMath>
      <w:r w:rsidR="00113780">
        <w:t>-</w:t>
      </w:r>
      <w:r w:rsidR="0089204B">
        <w:t>distributivity</w:t>
      </w:r>
      <w:ins w:id="183" w:author="Proofed" w:date="2020-11-22T08:10:00Z">
        <w:r w:rsidR="00B06BB4">
          <w:t xml:space="preserve"> is</w:t>
        </w:r>
      </w:ins>
      <w:r w:rsidR="0089204B">
        <w:t xml:space="preserve">, it will help us to consider the particular case of binary sequences. A binary sequence is considered </w:t>
      </w:r>
      <m:oMath>
        <m:r>
          <m:rPr>
            <m:sty m:val="p"/>
          </m:rPr>
          <w:rPr>
            <w:rFonts w:ascii="Cambria Math" w:hAnsi="Cambria Math"/>
          </w:rPr>
          <m:t>∞</m:t>
        </m:r>
      </m:oMath>
      <w:r w:rsidR="00113780">
        <w:t>-</w:t>
      </w:r>
      <w:r w:rsidR="0089204B">
        <w:t xml:space="preserve">distributed if it is </w:t>
      </w:r>
      <m:oMath>
        <m:r>
          <w:rPr>
            <w:rFonts w:ascii="Cambria Math" w:hAnsi="Cambria Math"/>
          </w:rPr>
          <m:t>k</m:t>
        </m:r>
      </m:oMath>
      <w:r w:rsidR="0089204B">
        <w:t xml:space="preserve">-distributed for all natural numbers </w:t>
      </w:r>
      <m:oMath>
        <m:r>
          <w:rPr>
            <w:rFonts w:ascii="Cambria Math" w:hAnsi="Cambria Math"/>
          </w:rPr>
          <m:t>k</m:t>
        </m:r>
      </m:oMath>
      <w:r w:rsidR="0089204B">
        <w:t xml:space="preserve">. Intuitively, a </w:t>
      </w:r>
      <m:oMath>
        <m:r>
          <w:rPr>
            <w:rFonts w:ascii="Cambria Math" w:hAnsi="Cambria Math"/>
          </w:rPr>
          <m:t>k</m:t>
        </m:r>
      </m:oMath>
      <w:r w:rsidR="0089204B">
        <w:t xml:space="preserve">-distributed binary sequence is one in which the probability of a certain </w:t>
      </w:r>
      <m:oMath>
        <m:r>
          <w:rPr>
            <w:rFonts w:ascii="Cambria Math" w:hAnsi="Cambria Math"/>
          </w:rPr>
          <m:t>k</m:t>
        </m:r>
      </m:oMath>
      <w:r w:rsidR="007939CA" w:rsidRPr="007939CA">
        <w:rPr>
          <w:i/>
        </w:rPr>
        <w:t>-</w:t>
      </w:r>
      <w:r w:rsidR="0089204B">
        <w:t>digit binary string appearing in the sequence is the same as any other. In other words, the sequence</w:t>
      </w:r>
      <w:r w:rsidR="007939CA">
        <w:t>’</w:t>
      </w:r>
      <w:r w:rsidR="0089204B">
        <w:t xml:space="preserve">s probability distribution is uniform for </w:t>
      </w:r>
      <m:oMath>
        <m:r>
          <w:rPr>
            <w:rFonts w:ascii="Cambria Math" w:hAnsi="Cambria Math"/>
          </w:rPr>
          <m:t>k</m:t>
        </m:r>
      </m:oMath>
      <w:r w:rsidR="0089204B">
        <w:t>-digit binary strings.</w:t>
      </w:r>
    </w:p>
    <w:p w14:paraId="546AA99F" w14:textId="37900FA5" w:rsidR="0089204B" w:rsidRPr="00C67FAD" w:rsidRDefault="0089204B" w:rsidP="00C67FAD">
      <w:pPr>
        <w:ind w:right="-2" w:firstLine="284"/>
      </w:pPr>
      <w:r w:rsidRPr="0089204B">
        <w:t xml:space="preserve">In more precise terms, a binary sequence </w:t>
      </w:r>
      <m:oMath>
        <m:sSub>
          <m:sSubPr>
            <m:ctrlPr>
              <w:rPr>
                <w:rFonts w:ascii="Cambria Math" w:hAnsi="Cambria Math"/>
                <w:i/>
              </w:rPr>
            </m:ctrlPr>
          </m:sSubPr>
          <m:e>
            <m:r>
              <w:rPr>
                <w:rFonts w:ascii="Cambria Math" w:hAnsi="Cambria Math"/>
              </w:rPr>
              <m:t>X</m:t>
            </m:r>
          </m:e>
          <m:sub>
            <m:r>
              <w:rPr>
                <w:rFonts w:ascii="Cambria Math" w:hAnsi="Cambria Math"/>
              </w:rPr>
              <m:t>n</m:t>
            </m:r>
          </m:sub>
        </m:sSub>
      </m:oMath>
      <w:r w:rsidR="007E5A6E">
        <w:t xml:space="preserve"> </w:t>
      </w:r>
      <w:r w:rsidRPr="0089204B">
        <w:t xml:space="preserve">is </w:t>
      </w:r>
      <m:oMath>
        <m:r>
          <w:rPr>
            <w:rFonts w:ascii="Cambria Math" w:hAnsi="Cambria Math"/>
          </w:rPr>
          <m:t>k</m:t>
        </m:r>
      </m:oMath>
      <w:r w:rsidRPr="0089204B">
        <w:t xml:space="preserve">-distributed for a certain </w:t>
      </w:r>
      <m:oMath>
        <m:r>
          <w:rPr>
            <w:rFonts w:ascii="Cambria Math" w:hAnsi="Cambria Math"/>
          </w:rPr>
          <m:t>k</m:t>
        </m:r>
      </m:oMath>
      <w:r w:rsidRPr="0089204B">
        <w:t xml:space="preserve"> if</w:t>
      </w:r>
      <w:r>
        <w:t xml:space="preserve"> </w:t>
      </w:r>
    </w:p>
    <w:p w14:paraId="1AFA2EB4" w14:textId="77777777" w:rsidR="007939CA" w:rsidRDefault="007939CA" w:rsidP="00156798">
      <w:pPr>
        <w:ind w:right="-2" w:firstLine="284"/>
      </w:pPr>
    </w:p>
    <w:p w14:paraId="0ADE5F20" w14:textId="09836C2B" w:rsidR="007939CA" w:rsidRPr="00D64C68" w:rsidRDefault="00EC3F34" w:rsidP="00156798">
      <w:pPr>
        <w:ind w:right="-2" w:firstLine="284"/>
        <w:rPr>
          <w:i/>
        </w:rPr>
      </w:pPr>
      <m:oMathPara>
        <m:oMath>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sSub>
                    <m:sSubPr>
                      <m:ctrlPr>
                        <w:rPr>
                          <w:rFonts w:ascii="Cambria Math" w:hAnsi="Cambria Math"/>
                          <w:i/>
                        </w:rPr>
                      </m:ctrlPr>
                    </m:sSubPr>
                    <m:e>
                      <m:r>
                        <w:rPr>
                          <w:rFonts w:ascii="Cambria Math" w:hAnsi="Cambria Math"/>
                        </w:rPr>
                        <m:t>X</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n+k-1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e>
              </m:d>
            </m:e>
          </m:func>
          <m:r>
            <w:rPr>
              <w:rFonts w:ascii="Cambria Math" w:hAnsi="Cambria Math"/>
            </w:rPr>
            <m:t>=1</m:t>
          </m:r>
          <m:r>
            <m:rPr>
              <m:lit/>
            </m:rP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k</m:t>
              </m:r>
            </m:sup>
          </m:sSup>
        </m:oMath>
      </m:oMathPara>
    </w:p>
    <w:p w14:paraId="0FF3F6CA" w14:textId="77777777" w:rsidR="007939CA" w:rsidRPr="007939CA" w:rsidRDefault="007939CA" w:rsidP="00156798">
      <w:pPr>
        <w:ind w:right="-2" w:firstLine="284"/>
      </w:pPr>
    </w:p>
    <w:p w14:paraId="1D4F64A6" w14:textId="2DA393BA" w:rsidR="001362A8" w:rsidRPr="00BF37E1" w:rsidRDefault="0089204B" w:rsidP="001816B0">
      <w:pPr>
        <w:ind w:right="-2" w:firstLine="0"/>
      </w:pPr>
      <w:r>
        <w:t xml:space="preserve">for all binary </w:t>
      </w:r>
      <m:oMath>
        <m:r>
          <w:rPr>
            <w:rFonts w:ascii="Cambria Math" w:hAnsi="Cambria Math"/>
          </w:rPr>
          <m:t>k</m:t>
        </m:r>
      </m:oMath>
      <w:r w:rsidR="007939CA" w:rsidRPr="007939CA">
        <w:rPr>
          <w:i/>
        </w:rPr>
        <w:t>-</w:t>
      </w:r>
      <w:r>
        <w:t xml:space="preserve">digit numbers </w:t>
      </w:r>
      <m:oMath>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oMath>
      <w:r>
        <w:t xml:space="preserve">. For example, a binary </w:t>
      </w:r>
      <m:oMath>
        <m:r>
          <m:rPr>
            <m:sty m:val="p"/>
          </m:rPr>
          <w:rPr>
            <w:rFonts w:ascii="Cambria Math" w:hAnsi="Cambria Math"/>
          </w:rPr>
          <m:t>1</m:t>
        </m:r>
      </m:oMath>
      <w:r>
        <w:t xml:space="preserve">-distributed sequence must satisfy </w:t>
      </w:r>
      <m:oMath>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=0</m:t>
                </m:r>
              </m:e>
            </m:d>
          </m:e>
        </m:func>
        <m:r>
          <w:rPr>
            <w:rFonts w:ascii="Cambria Math" w:hAnsi="Cambria Math"/>
          </w:rPr>
          <m:t>=1</m:t>
        </m:r>
        <m:r>
          <m:rPr>
            <m:lit/>
          </m:rPr>
          <w:rPr>
            <w:rFonts w:ascii="Cambria Math" w:hAnsi="Cambria Math"/>
          </w:rPr>
          <m:t>/</m:t>
        </m:r>
        <m:r>
          <w:rPr>
            <w:rFonts w:ascii="Cambria Math" w:hAnsi="Cambria Math"/>
          </w:rPr>
          <m:t>2</m:t>
        </m:r>
        <m:r>
          <m:rPr>
            <m:sty m:val="p"/>
          </m:rPr>
          <w:rPr>
            <w:rFonts w:ascii="Cambria Math" w:hAnsi="Cambria Math"/>
          </w:rPr>
          <m:t xml:space="preserve"> </m:t>
        </m:r>
      </m:oMath>
      <w:r w:rsidRPr="0089204B">
        <w:rPr>
          <w:lang w:val="en-US"/>
        </w:rPr>
        <w:t>as well as</w:t>
      </w:r>
      <w:r w:rsidR="007939CA">
        <w:rPr>
          <w:lang w:val="en-US"/>
        </w:rPr>
        <w:t xml:space="preserve"> </w:t>
      </w:r>
      <m:oMath>
        <m:func>
          <m:funcPr>
            <m:ctrlPr>
              <w:rPr>
                <w:rFonts w:ascii="Cambria Math" w:hAnsi="Cambria Math"/>
                <w:i/>
                <w:lang w:val="en-US"/>
              </w:rPr>
            </m:ctrlPr>
          </m:funcPr>
          <m:fName>
            <m:r>
              <m:rPr>
                <m:sty m:val="p"/>
              </m:rPr>
              <w:rPr>
                <w:rFonts w:ascii="Cambria Math" w:hAnsi="Cambria Math"/>
                <w:lang w:val="en-US"/>
              </w:rPr>
              <m:t>Pr</m:t>
            </m:r>
          </m:fName>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=1</m:t>
                </m:r>
              </m:e>
            </m:d>
          </m:e>
        </m:func>
        <m:r>
          <w:rPr>
            <w:rFonts w:ascii="Cambria Math" w:hAnsi="Cambria Math"/>
            <w:lang w:val="en-US"/>
          </w:rPr>
          <m:t>=1</m:t>
        </m:r>
        <m:r>
          <m:rPr>
            <m:lit/>
          </m:rPr>
          <w:rPr>
            <w:rFonts w:ascii="Cambria Math" w:hAnsi="Cambria Math"/>
            <w:lang w:val="en-US"/>
          </w:rPr>
          <m:t>/</m:t>
        </m:r>
        <m:r>
          <w:rPr>
            <w:rFonts w:ascii="Cambria Math" w:hAnsi="Cambria Math"/>
            <w:lang w:val="en-US"/>
          </w:rPr>
          <m:t>2</m:t>
        </m:r>
      </m:oMath>
      <w:r w:rsidRPr="0089204B">
        <w:rPr>
          <w:lang w:val="en-US"/>
        </w:rPr>
        <w:t xml:space="preserve">. </w:t>
      </w:r>
      <w:r>
        <w:t>One such sequence would be</w:t>
      </w:r>
      <w:r w:rsidR="007939CA">
        <w:t xml:space="preserve"> </w:t>
      </w:r>
      <m:oMath>
        <m:r>
          <m:rPr>
            <m:sty m:val="p"/>
          </m:rPr>
          <w:rPr>
            <w:rFonts w:ascii="Cambria Math" w:hAnsi="Cambria Math"/>
          </w:rPr>
          <m:t>0, 1, 0, 1, …</m:t>
        </m:r>
      </m:oMath>
      <w:r>
        <w:t xml:space="preserve">, since </w:t>
      </w:r>
      <m:oMath>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=0</m:t>
                </m:r>
              </m:e>
            </m:d>
          </m:e>
        </m:func>
      </m:oMath>
      <w:r w:rsidR="007939CA">
        <w:t xml:space="preserve"> </w:t>
      </w:r>
      <w:r>
        <w:t>is the limit of the sequence</w:t>
      </w:r>
      <w:r w:rsidR="007939CA">
        <w:t xml:space="preserve"> </w:t>
      </w:r>
      <m:oMath>
        <m:r>
          <m:rPr>
            <m:sty m:val="p"/>
          </m:rPr>
          <w:rPr>
            <w:rFonts w:ascii="Cambria Math" w:hAnsi="Cambria Math"/>
          </w:rPr>
          <m:t>1, 1</m:t>
        </m:r>
        <m:r>
          <m:rPr>
            <m:lit/>
            <m:sty m:val="p"/>
          </m:rPr>
          <w:rPr>
            <w:rFonts w:ascii="Cambria Math" w:hAnsi="Cambria Math"/>
          </w:rPr>
          <m:t>/</m:t>
        </m:r>
        <m:r>
          <m:rPr>
            <m:sty m:val="p"/>
          </m:rPr>
          <w:rPr>
            <w:rFonts w:ascii="Cambria Math" w:hAnsi="Cambria Math"/>
          </w:rPr>
          <m:t>2, 2</m:t>
        </m:r>
        <m:r>
          <m:rPr>
            <m:lit/>
            <m:sty m:val="p"/>
          </m:rPr>
          <w:rPr>
            <w:rFonts w:ascii="Cambria Math" w:hAnsi="Cambria Math"/>
          </w:rPr>
          <m:t>/</m:t>
        </m:r>
        <m:r>
          <m:rPr>
            <m:sty m:val="p"/>
          </m:rPr>
          <w:rPr>
            <w:rFonts w:ascii="Cambria Math" w:hAnsi="Cambria Math"/>
          </w:rPr>
          <m:t>3, 2</m:t>
        </m:r>
        <m:r>
          <m:rPr>
            <m:lit/>
            <m:sty m:val="p"/>
          </m:rPr>
          <w:rPr>
            <w:rFonts w:ascii="Cambria Math" w:hAnsi="Cambria Math"/>
          </w:rPr>
          <m:t>/</m:t>
        </m:r>
        <m:r>
          <m:rPr>
            <m:sty m:val="p"/>
          </m:rPr>
          <w:rPr>
            <w:rFonts w:ascii="Cambria Math" w:hAnsi="Cambria Math"/>
          </w:rPr>
          <m:t>4, …</m:t>
        </m:r>
      </m:oMath>
      <w:r>
        <w:t xml:space="preserve">, which converges </w:t>
      </w:r>
      <w:ins w:id="184" w:author="Proofed" w:date="2020-11-22T08:10:00Z">
        <w:r>
          <w:t>to</w:t>
        </w:r>
        <w:r w:rsidR="007939CA">
          <w:t xml:space="preserve"> </w:t>
        </w:r>
      </w:ins>
      <m:oMath>
        <m:r>
          <w:ins w:id="185" w:author="Proofed" w:date="2020-11-22T08:10:00Z">
            <m:rPr>
              <m:sty m:val="p"/>
            </m:rPr>
            <w:rPr>
              <w:rFonts w:ascii="Cambria Math" w:hAnsi="Cambria Math"/>
            </w:rPr>
            <m:t>1</m:t>
          </w:ins>
        </m:r>
        <m:r>
          <w:ins w:id="186" w:author="Proofed" w:date="2020-11-22T08:10:00Z">
            <m:rPr>
              <m:lit/>
              <m:sty m:val="p"/>
            </m:rPr>
            <w:rPr>
              <w:rFonts w:ascii="Cambria Math" w:hAnsi="Cambria Math"/>
            </w:rPr>
            <m:t>/</m:t>
          </w:ins>
        </m:r>
        <m:r>
          <w:ins w:id="187" w:author="Proofed" w:date="2020-11-22T08:10:00Z">
            <m:rPr>
              <m:sty m:val="p"/>
            </m:rPr>
            <w:rPr>
              <w:rFonts w:ascii="Cambria Math" w:hAnsi="Cambria Math"/>
            </w:rPr>
            <m:t>2</m:t>
          </w:ins>
        </m:r>
      </m:oMath>
      <w:ins w:id="188" w:author="Proofed" w:date="2020-11-22T08:10:00Z">
        <w:r w:rsidR="00B06BB4">
          <w:t xml:space="preserve"> </w:t>
        </w:r>
      </w:ins>
      <w:r w:rsidR="00B06BB4">
        <w:fldChar w:fldCharType="begin"/>
      </w:r>
      <w:r w:rsidR="00B06BB4">
        <w:instrText xml:space="preserve"> REF _Ref55301089 \r \h </w:instrText>
      </w:r>
      <w:r w:rsidR="00B06BB4">
        <w:fldChar w:fldCharType="separate"/>
      </w:r>
      <w:r w:rsidR="00B06BB4">
        <w:fldChar w:fldCharType="begin"/>
      </w:r>
      <w:r w:rsidR="00B06BB4">
        <w:instrText xml:space="preserve"> REF _Ref55301089 \r \h </w:instrText>
      </w:r>
      <w:r w:rsidR="00B06BB4">
        <w:fldChar w:fldCharType="separate"/>
      </w:r>
      <w:r w:rsidR="00B06BB4">
        <w:t>[1]</w:t>
      </w:r>
      <w:r w:rsidR="00B06BB4">
        <w:fldChar w:fldCharType="end"/>
      </w:r>
      <w:r w:rsidR="00B06BB4">
        <w:fldChar w:fldCharType="end"/>
      </w:r>
      <w:del w:id="189" w:author="Proofed" w:date="2020-11-22T08:10:00Z">
        <w:r w:rsidR="00B02804">
          <w:delText>, exercise 1, chapter 3</w:delText>
        </w:r>
        <w:r w:rsidR="00B3613F">
          <w:delText>,</w:delText>
        </w:r>
        <w:r>
          <w:delText xml:space="preserve"> to</w:delText>
        </w:r>
        <w:r w:rsidR="007939CA">
          <w:delText xml:space="preserve"> </w:delText>
        </w:r>
      </w:del>
      <m:oMath>
        <m:r>
          <w:del w:id="190" w:author="Proofed" w:date="2020-11-22T08:10:00Z">
            <m:rPr>
              <m:sty m:val="p"/>
            </m:rPr>
            <w:rPr>
              <w:rFonts w:ascii="Cambria Math" w:hAnsi="Cambria Math"/>
            </w:rPr>
            <m:t>1</m:t>
          </w:del>
        </m:r>
        <m:r>
          <w:del w:id="191" w:author="Proofed" w:date="2020-11-22T08:10:00Z">
            <m:rPr>
              <m:lit/>
              <m:sty m:val="p"/>
            </m:rPr>
            <w:rPr>
              <w:rFonts w:ascii="Cambria Math" w:hAnsi="Cambria Math"/>
            </w:rPr>
            <m:t>/</m:t>
          </w:del>
        </m:r>
        <m:r>
          <w:del w:id="192" w:author="Proofed" w:date="2020-11-22T08:10:00Z">
            <m:rPr>
              <m:sty m:val="p"/>
            </m:rPr>
            <w:rPr>
              <w:rFonts w:ascii="Cambria Math" w:hAnsi="Cambria Math"/>
            </w:rPr>
            <m:t>2</m:t>
          </w:del>
        </m:r>
      </m:oMath>
      <w:del w:id="193" w:author="Proofed" w:date="2020-11-22T08:10:00Z">
        <w:r>
          <w:delText>.</w:delText>
        </w:r>
      </w:del>
      <w:ins w:id="194" w:author="Proofed" w:date="2020-11-22T08:10:00Z">
        <w:r>
          <w:t>.</w:t>
        </w:r>
      </w:ins>
      <w:r>
        <w:t xml:space="preserve"> Another </w:t>
      </w:r>
      <w:r>
        <w:lastRenderedPageBreak/>
        <w:t>example is</w:t>
      </w:r>
      <m:oMath>
        <m:r>
          <m:rPr>
            <m:sty m:val="p"/>
          </m:rPr>
          <w:rPr>
            <w:rFonts w:ascii="Cambria Math" w:hAnsi="Cambria Math"/>
          </w:rPr>
          <m:t xml:space="preserve"> 0, 0, 1, 1, 0, 0, 1, 1, …</m:t>
        </m:r>
      </m:oMath>
      <w:r>
        <w:t xml:space="preserve"> For a binary sequence to be </w:t>
      </w:r>
      <m:oMath>
        <m:r>
          <m:rPr>
            <m:sty m:val="p"/>
          </m:rPr>
          <w:rPr>
            <w:rFonts w:ascii="Cambria Math" w:hAnsi="Cambria Math"/>
          </w:rPr>
          <m:t>2</m:t>
        </m:r>
      </m:oMath>
      <w:r>
        <w:t xml:space="preserve">-distributed, it would </w:t>
      </w:r>
      <w:r w:rsidRPr="0089204B">
        <w:rPr>
          <w:lang w:val="en-US"/>
        </w:rPr>
        <w:t>have to satisfy</w:t>
      </w:r>
      <w:r w:rsidR="001816B0">
        <w:rPr>
          <w:lang w:val="en-US"/>
        </w:rPr>
        <w:t xml:space="preserve"> </w:t>
      </w:r>
    </w:p>
    <w:p w14:paraId="09D4EFCD" w14:textId="77777777" w:rsidR="001362A8" w:rsidRDefault="001362A8" w:rsidP="001816B0">
      <w:pPr>
        <w:ind w:right="-2" w:firstLine="0"/>
        <w:rPr>
          <w:lang w:val="en-US"/>
        </w:rPr>
      </w:pPr>
    </w:p>
    <w:p w14:paraId="4900477D" w14:textId="77777777" w:rsidR="001362A8" w:rsidRPr="001362A8" w:rsidRDefault="00EC3F34" w:rsidP="001362A8">
      <w:pPr>
        <w:ind w:right="-2" w:firstLine="0"/>
        <w:rPr>
          <w:lang w:val="en-US"/>
        </w:rPr>
      </w:pPr>
      <m:oMathPara>
        <m:oMath>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n</m:t>
                      </m:r>
                    </m:sub>
                  </m:sSub>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n</m:t>
                      </m:r>
                      <m:r>
                        <m:rPr>
                          <m:sty m:val="p"/>
                        </m:rPr>
                        <w:rPr>
                          <w:rFonts w:ascii="Cambria Math" w:hAnsi="Cambria Math"/>
                          <w:lang w:val="en-US"/>
                        </w:rPr>
                        <m:t>+1</m:t>
                      </m:r>
                    </m:sub>
                  </m:sSub>
                  <m:r>
                    <m:rPr>
                      <m:sty m:val="p"/>
                    </m:rPr>
                    <w:rPr>
                      <w:rFonts w:ascii="Cambria Math" w:hAnsi="Cambria Math"/>
                      <w:lang w:val="en-US"/>
                    </w:rPr>
                    <m:t>=00</m:t>
                  </m:r>
                </m:e>
              </m:d>
            </m:e>
          </m:func>
          <m:r>
            <m:rPr>
              <m:sty m:val="p"/>
            </m:rPr>
            <w:rPr>
              <w:rFonts w:ascii="Cambria Math" w:hAnsi="Cambria Math"/>
              <w:lang w:val="en-US"/>
            </w:rPr>
            <m:t>=1</m:t>
          </m:r>
          <m:r>
            <m:rPr>
              <m:lit/>
              <m:sty m:val="p"/>
            </m:rPr>
            <w:rPr>
              <w:rFonts w:ascii="Cambria Math" w:hAnsi="Cambria Math"/>
              <w:lang w:val="en-US"/>
            </w:rPr>
            <m:t>/</m:t>
          </m:r>
          <m:r>
            <m:rPr>
              <m:sty m:val="p"/>
            </m:rPr>
            <w:rPr>
              <w:rFonts w:ascii="Cambria Math" w:hAnsi="Cambria Math"/>
              <w:lang w:val="en-US"/>
            </w:rPr>
            <m:t>4,</m:t>
          </m:r>
          <m:r>
            <m:rPr>
              <m:sty m:val="p"/>
            </m:rPr>
            <w:rPr>
              <w:lang w:val="en-US"/>
            </w:rPr>
            <w:br/>
          </m:r>
        </m:oMath>
        <m:oMath>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n</m:t>
                      </m:r>
                    </m:sub>
                  </m:sSub>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n</m:t>
                      </m:r>
                      <m:r>
                        <m:rPr>
                          <m:sty m:val="p"/>
                        </m:rPr>
                        <w:rPr>
                          <w:rFonts w:ascii="Cambria Math" w:hAnsi="Cambria Math"/>
                          <w:lang w:val="en-US"/>
                        </w:rPr>
                        <m:t>+1</m:t>
                      </m:r>
                    </m:sub>
                  </m:sSub>
                  <m:r>
                    <m:rPr>
                      <m:sty m:val="p"/>
                    </m:rPr>
                    <w:rPr>
                      <w:rFonts w:ascii="Cambria Math" w:hAnsi="Cambria Math"/>
                      <w:lang w:val="en-US"/>
                    </w:rPr>
                    <m:t>=01</m:t>
                  </m:r>
                </m:e>
              </m:d>
            </m:e>
          </m:func>
          <m:r>
            <m:rPr>
              <m:sty m:val="p"/>
            </m:rPr>
            <w:rPr>
              <w:rFonts w:ascii="Cambria Math" w:hAnsi="Cambria Math"/>
              <w:lang w:val="en-US"/>
            </w:rPr>
            <m:t>=1</m:t>
          </m:r>
          <m:r>
            <m:rPr>
              <m:lit/>
              <m:sty m:val="p"/>
            </m:rPr>
            <w:rPr>
              <w:rFonts w:ascii="Cambria Math" w:hAnsi="Cambria Math"/>
              <w:lang w:val="en-US"/>
            </w:rPr>
            <m:t>/</m:t>
          </m:r>
          <m:r>
            <m:rPr>
              <m:sty m:val="p"/>
            </m:rPr>
            <w:rPr>
              <w:rFonts w:ascii="Cambria Math" w:hAnsi="Cambria Math"/>
              <w:lang w:val="en-US"/>
            </w:rPr>
            <m:t>4,</m:t>
          </m:r>
        </m:oMath>
      </m:oMathPara>
    </w:p>
    <w:p w14:paraId="2AC37335" w14:textId="77777777" w:rsidR="001362A8" w:rsidRPr="001362A8" w:rsidRDefault="00EC3F34" w:rsidP="001362A8">
      <w:pPr>
        <w:ind w:right="-2" w:firstLine="0"/>
        <w:rPr>
          <w:lang w:val="en-US"/>
        </w:rPr>
      </w:pPr>
      <m:oMathPara>
        <m:oMath>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n</m:t>
                      </m:r>
                    </m:sub>
                  </m:sSub>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n</m:t>
                      </m:r>
                      <m:r>
                        <m:rPr>
                          <m:sty m:val="p"/>
                        </m:rPr>
                        <w:rPr>
                          <w:rFonts w:ascii="Cambria Math" w:hAnsi="Cambria Math"/>
                          <w:lang w:val="en-US"/>
                        </w:rPr>
                        <m:t>+1</m:t>
                      </m:r>
                    </m:sub>
                  </m:sSub>
                  <m:r>
                    <m:rPr>
                      <m:sty m:val="p"/>
                    </m:rPr>
                    <w:rPr>
                      <w:rFonts w:ascii="Cambria Math" w:hAnsi="Cambria Math"/>
                      <w:lang w:val="en-US"/>
                    </w:rPr>
                    <m:t>=10</m:t>
                  </m:r>
                </m:e>
              </m:d>
            </m:e>
          </m:func>
          <m:r>
            <m:rPr>
              <m:sty m:val="p"/>
            </m:rPr>
            <w:rPr>
              <w:rFonts w:ascii="Cambria Math" w:hAnsi="Cambria Math"/>
              <w:lang w:val="en-US"/>
            </w:rPr>
            <m:t>=1</m:t>
          </m:r>
          <m:r>
            <m:rPr>
              <m:lit/>
              <m:sty m:val="p"/>
            </m:rPr>
            <w:rPr>
              <w:rFonts w:ascii="Cambria Math" w:hAnsi="Cambria Math"/>
              <w:lang w:val="en-US"/>
            </w:rPr>
            <m:t>/</m:t>
          </m:r>
          <m:r>
            <m:rPr>
              <m:sty m:val="p"/>
            </m:rPr>
            <w:rPr>
              <w:rFonts w:ascii="Cambria Math" w:hAnsi="Cambria Math"/>
              <w:lang w:val="en-US"/>
            </w:rPr>
            <m:t>4,</m:t>
          </m:r>
          <m:r>
            <m:rPr>
              <m:sty m:val="p"/>
            </m:rPr>
            <w:rPr>
              <w:lang w:val="en-US"/>
            </w:rPr>
            <w:br/>
          </m:r>
        </m:oMath>
        <m:oMath>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n</m:t>
                      </m:r>
                    </m:sub>
                  </m:sSub>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n</m:t>
                      </m:r>
                      <m:r>
                        <m:rPr>
                          <m:sty m:val="p"/>
                        </m:rPr>
                        <w:rPr>
                          <w:rFonts w:ascii="Cambria Math" w:hAnsi="Cambria Math"/>
                          <w:lang w:val="en-US"/>
                        </w:rPr>
                        <m:t>+1</m:t>
                      </m:r>
                    </m:sub>
                  </m:sSub>
                  <m:r>
                    <m:rPr>
                      <m:sty m:val="p"/>
                    </m:rPr>
                    <w:rPr>
                      <w:rFonts w:ascii="Cambria Math" w:hAnsi="Cambria Math"/>
                      <w:lang w:val="en-US"/>
                    </w:rPr>
                    <m:t>=11</m:t>
                  </m:r>
                </m:e>
              </m:d>
            </m:e>
          </m:func>
          <m:r>
            <m:rPr>
              <m:sty m:val="p"/>
            </m:rPr>
            <w:rPr>
              <w:rFonts w:ascii="Cambria Math" w:hAnsi="Cambria Math"/>
              <w:lang w:val="en-US"/>
            </w:rPr>
            <m:t>=1</m:t>
          </m:r>
          <m:r>
            <m:rPr>
              <m:lit/>
              <m:sty m:val="p"/>
            </m:rPr>
            <w:rPr>
              <w:rFonts w:ascii="Cambria Math" w:hAnsi="Cambria Math"/>
              <w:lang w:val="en-US"/>
            </w:rPr>
            <m:t>/</m:t>
          </m:r>
          <m:r>
            <m:rPr>
              <m:sty m:val="p"/>
            </m:rPr>
            <w:rPr>
              <w:rFonts w:ascii="Cambria Math" w:hAnsi="Cambria Math"/>
              <w:lang w:val="en-US"/>
            </w:rPr>
            <m:t>4.</m:t>
          </m:r>
        </m:oMath>
      </m:oMathPara>
    </w:p>
    <w:p w14:paraId="27278834" w14:textId="77777777" w:rsidR="001362A8" w:rsidRPr="001362A8" w:rsidRDefault="001362A8" w:rsidP="001816B0">
      <w:pPr>
        <w:ind w:right="-2" w:firstLine="0"/>
      </w:pPr>
    </w:p>
    <w:p w14:paraId="32A10576" w14:textId="4851056E" w:rsidR="0089204B" w:rsidRPr="00BF37E1" w:rsidRDefault="0089204B" w:rsidP="001816B0">
      <w:pPr>
        <w:ind w:right="-2" w:firstLine="0"/>
      </w:pPr>
      <w:r>
        <w:t xml:space="preserve">One can check that the sequence </w:t>
      </w:r>
      <m:oMath>
        <m:r>
          <m:rPr>
            <m:sty m:val="p"/>
          </m:rPr>
          <w:rPr>
            <w:rFonts w:ascii="Cambria Math" w:hAnsi="Cambria Math"/>
          </w:rPr>
          <m:t xml:space="preserve">0, 0, 1, 1, 0, 0, 1, 1, … </m:t>
        </m:r>
      </m:oMath>
      <w:r>
        <w:t xml:space="preserve">is also </w:t>
      </w:r>
      <m:oMath>
        <m:r>
          <m:rPr>
            <m:sty m:val="p"/>
          </m:rPr>
          <w:rPr>
            <w:rFonts w:ascii="Cambria Math" w:hAnsi="Cambria Math"/>
          </w:rPr>
          <m:t>2</m:t>
        </m:r>
      </m:oMath>
      <w:r>
        <w:t xml:space="preserve">-distributed, but it is not </w:t>
      </w:r>
      <m:oMath>
        <m:r>
          <m:rPr>
            <m:sty m:val="p"/>
          </m:rPr>
          <w:rPr>
            <w:rFonts w:ascii="Cambria Math" w:hAnsi="Cambria Math"/>
          </w:rPr>
          <m:t>3</m:t>
        </m:r>
      </m:oMath>
      <w:r w:rsidR="00BF37E1">
        <w:t>-</w:t>
      </w:r>
      <w:r>
        <w:t xml:space="preserve">distributed. It is not </w:t>
      </w:r>
      <m:oMath>
        <m:r>
          <m:rPr>
            <m:sty m:val="p"/>
          </m:rPr>
          <w:rPr>
            <w:rFonts w:ascii="Cambria Math" w:hAnsi="Cambria Math"/>
          </w:rPr>
          <m:t>3</m:t>
        </m:r>
      </m:oMath>
      <w:r>
        <w:t xml:space="preserve">-distributed because </w:t>
      </w: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sSub>
                  <m:sSubPr>
                    <m:ctrlPr>
                      <w:rPr>
                        <w:rFonts w:ascii="Cambria Math" w:hAnsi="Cambria Math"/>
                        <w:i/>
                      </w:rPr>
                    </m:ctrlPr>
                  </m:sSubPr>
                  <m:e>
                    <m:r>
                      <w:rPr>
                        <w:rFonts w:ascii="Cambria Math" w:hAnsi="Cambria Math"/>
                      </w:rPr>
                      <m:t>X</m:t>
                    </m:r>
                  </m:e>
                  <m:sub>
                    <m:r>
                      <w:rPr>
                        <w:rFonts w:ascii="Cambria Math" w:hAnsi="Cambria Math"/>
                      </w:rPr>
                      <m:t>n+1</m:t>
                    </m:r>
                  </m:sub>
                </m:sSub>
                <m:sSub>
                  <m:sSubPr>
                    <m:ctrlPr>
                      <w:rPr>
                        <w:rFonts w:ascii="Cambria Math" w:hAnsi="Cambria Math"/>
                        <w:i/>
                      </w:rPr>
                    </m:ctrlPr>
                  </m:sSubPr>
                  <m:e>
                    <m:r>
                      <w:rPr>
                        <w:rFonts w:ascii="Cambria Math" w:hAnsi="Cambria Math"/>
                      </w:rPr>
                      <m:t>X</m:t>
                    </m:r>
                  </m:e>
                  <m:sub>
                    <m:r>
                      <w:rPr>
                        <w:rFonts w:ascii="Cambria Math" w:hAnsi="Cambria Math"/>
                      </w:rPr>
                      <m:t>n+2</m:t>
                    </m:r>
                  </m:sub>
                </m:sSub>
                <m:r>
                  <w:rPr>
                    <w:rFonts w:ascii="Cambria Math" w:hAnsi="Cambria Math"/>
                  </w:rPr>
                  <m:t>=000</m:t>
                </m:r>
              </m:e>
            </m:d>
          </m:e>
        </m:func>
        <m:r>
          <m:rPr>
            <m:sty m:val="p"/>
          </m:rPr>
          <w:rPr>
            <w:rFonts w:ascii="Cambria Math" w:hAnsi="Cambria Math"/>
          </w:rPr>
          <m:t>=0</m:t>
        </m:r>
      </m:oMath>
      <w:r w:rsidR="001816B0">
        <w:t xml:space="preserve"> </w:t>
      </w:r>
      <w:r>
        <w:t>when it should be</w:t>
      </w:r>
      <w:r w:rsidR="001816B0">
        <w:t xml:space="preserve"> </w:t>
      </w:r>
      <m:oMath>
        <m:r>
          <m:rPr>
            <m:sty m:val="p"/>
          </m:rPr>
          <w:rPr>
            <w:rFonts w:ascii="Cambria Math" w:hAnsi="Cambria Math"/>
          </w:rPr>
          <m:t>1</m:t>
        </m:r>
        <m:r>
          <m:rPr>
            <m:lit/>
            <m:sty m:val="p"/>
          </m:rPr>
          <w:rPr>
            <w:rFonts w:ascii="Cambria Math" w:hAnsi="Cambria Math"/>
          </w:rPr>
          <m:t>/</m:t>
        </m:r>
        <m:r>
          <m:rPr>
            <m:sty m:val="p"/>
          </m:rPr>
          <w:rPr>
            <w:rFonts w:ascii="Cambria Math" w:hAnsi="Cambria Math"/>
          </w:rPr>
          <m:t>8</m:t>
        </m:r>
      </m:oMath>
      <w:r>
        <w:t xml:space="preserve">. This suggests that </w:t>
      </w:r>
      <w:del w:id="195" w:author="Proofed" w:date="2020-11-22T08:10:00Z">
        <w:r>
          <w:delText>to</w:delText>
        </w:r>
      </w:del>
      <w:ins w:id="196" w:author="Proofed" w:date="2020-11-22T08:10:00Z">
        <w:r w:rsidR="00B06BB4">
          <w:t>for</w:t>
        </w:r>
      </w:ins>
      <w:r>
        <w:t xml:space="preserve"> every periodic sequence</w:t>
      </w:r>
      <w:ins w:id="197" w:author="Proofed" w:date="2020-11-22T08:10:00Z">
        <w:r w:rsidR="00C7391D">
          <w:t>,</w:t>
        </w:r>
      </w:ins>
      <w:r>
        <w:t xml:space="preserve"> there is a natural number </w:t>
      </w:r>
      <m:oMath>
        <m:r>
          <w:rPr>
            <w:rFonts w:ascii="Cambria Math" w:hAnsi="Cambria Math"/>
          </w:rPr>
          <m:t>k</m:t>
        </m:r>
        <m:r>
          <m:rPr>
            <m:sty m:val="p"/>
          </m:rPr>
          <w:rPr>
            <w:rFonts w:ascii="Cambria Math" w:hAnsi="Cambria Math"/>
          </w:rPr>
          <m:t xml:space="preserve"> </m:t>
        </m:r>
      </m:oMath>
      <w:del w:id="198" w:author="Proofed" w:date="2020-11-22T08:10:00Z">
        <w:r>
          <w:delText xml:space="preserve">associated </w:delText>
        </w:r>
      </w:del>
      <w:r>
        <w:t xml:space="preserve">such that the sequence is not </w:t>
      </w:r>
      <m:oMath>
        <m:r>
          <w:rPr>
            <w:rFonts w:ascii="Cambria Math" w:hAnsi="Cambria Math"/>
          </w:rPr>
          <m:t>k</m:t>
        </m:r>
      </m:oMath>
      <w:r w:rsidR="007939CA" w:rsidRPr="007939CA">
        <w:rPr>
          <w:i/>
        </w:rPr>
        <w:t>-</w:t>
      </w:r>
      <w:r>
        <w:t xml:space="preserve">distributed. Indeed, every periodic sequence of period </w:t>
      </w:r>
      <m:oMath>
        <m:r>
          <w:rPr>
            <w:rFonts w:ascii="Cambria Math" w:hAnsi="Cambria Math"/>
          </w:rPr>
          <m:t>p</m:t>
        </m:r>
      </m:oMath>
      <w:r>
        <w:t xml:space="preserve"> is not </w:t>
      </w:r>
      <m:oMath>
        <m:r>
          <w:rPr>
            <w:rFonts w:ascii="Cambria Math" w:hAnsi="Cambria Math"/>
          </w:rPr>
          <m:t>p</m:t>
        </m:r>
      </m:oMath>
      <w:r>
        <w:t>-distributed</w:t>
      </w:r>
      <w:del w:id="199" w:author="Proofed" w:date="2020-11-22T08:10:00Z">
        <w:r w:rsidR="00B3613F">
          <w:delText>;</w:delText>
        </w:r>
      </w:del>
      <w:r w:rsidR="001A746C">
        <w:t xml:space="preserve"> </w:t>
      </w:r>
      <w:r w:rsidR="0084149D">
        <w:fldChar w:fldCharType="begin"/>
      </w:r>
      <w:r w:rsidR="0084149D">
        <w:instrText xml:space="preserve"> REF _Ref55455378 \r \h </w:instrText>
      </w:r>
      <w:r w:rsidR="0084149D">
        <w:fldChar w:fldCharType="separate"/>
      </w:r>
      <w:r w:rsidR="0084149D">
        <w:t>[14]</w:t>
      </w:r>
      <w:r w:rsidR="0084149D">
        <w:fldChar w:fldCharType="end"/>
      </w:r>
      <w:del w:id="200" w:author="Proofed" w:date="2020-11-22T08:10:00Z">
        <w:r>
          <w:delText>,</w:delText>
        </w:r>
        <w:r w:rsidRPr="0089204B">
          <w:delText xml:space="preserve"> </w:delText>
        </w:r>
        <w:r>
          <w:delText>page 248.</w:delText>
        </w:r>
      </w:del>
      <w:ins w:id="201" w:author="Proofed" w:date="2020-11-22T08:10:00Z">
        <w:r>
          <w:t>.</w:t>
        </w:r>
      </w:ins>
      <w:r>
        <w:t xml:space="preserve"> A periodic </w:t>
      </w:r>
      <m:oMath>
        <m:r>
          <m:rPr>
            <m:sty m:val="p"/>
          </m:rPr>
          <w:rPr>
            <w:rFonts w:ascii="Cambria Math" w:hAnsi="Cambria Math"/>
          </w:rPr>
          <m:t>3</m:t>
        </m:r>
      </m:oMath>
      <w:r>
        <w:t>-distributed binary sequence is not easily guessed, but one can check that the sequence</w:t>
      </w:r>
    </w:p>
    <w:p w14:paraId="665B6026" w14:textId="77777777" w:rsidR="001816B0" w:rsidRDefault="001816B0" w:rsidP="001816B0">
      <w:pPr>
        <w:ind w:right="-2" w:firstLine="0"/>
      </w:pPr>
    </w:p>
    <w:p w14:paraId="5A847B4D" w14:textId="77777777" w:rsidR="001816B0" w:rsidRPr="001816B0" w:rsidRDefault="001816B0" w:rsidP="001816B0">
      <w:pPr>
        <w:ind w:right="-2" w:firstLine="0"/>
      </w:pPr>
      <m:oMathPara>
        <m:oMath>
          <m:r>
            <m:rPr>
              <m:sty m:val="p"/>
            </m:rPr>
            <w:rPr>
              <w:rFonts w:ascii="Cambria Math" w:hAnsi="Cambria Math"/>
            </w:rPr>
            <m:t>0,0,0,1,   0,0,0,1,   1,1,0,1,   1,1,0,1,   0,0,0,1, …</m:t>
          </m:r>
        </m:oMath>
      </m:oMathPara>
    </w:p>
    <w:p w14:paraId="277B2F96" w14:textId="77777777" w:rsidR="001816B0" w:rsidRPr="001816B0" w:rsidRDefault="001816B0" w:rsidP="001816B0">
      <w:pPr>
        <w:ind w:right="-2" w:firstLine="0"/>
      </w:pPr>
    </w:p>
    <w:p w14:paraId="3BDD5593" w14:textId="2183265F" w:rsidR="0089204B" w:rsidRDefault="0089204B" w:rsidP="00156798">
      <w:pPr>
        <w:ind w:right="-2" w:firstLine="0"/>
      </w:pPr>
      <w:r w:rsidRPr="0089204B">
        <w:t xml:space="preserve">is indeed </w:t>
      </w:r>
      <m:oMath>
        <m:r>
          <m:rPr>
            <m:sty m:val="p"/>
          </m:rPr>
          <w:rPr>
            <w:rFonts w:ascii="Cambria Math" w:hAnsi="Cambria Math"/>
          </w:rPr>
          <m:t>3</m:t>
        </m:r>
      </m:oMath>
      <w:r w:rsidRPr="0089204B">
        <w:t>-distributed</w:t>
      </w:r>
      <w:del w:id="202" w:author="Proofed" w:date="2020-11-22T08:10:00Z">
        <w:r w:rsidR="00B3613F">
          <w:delText>;</w:delText>
        </w:r>
      </w:del>
      <w:r w:rsidRPr="0089204B">
        <w:t xml:space="preserve"> </w:t>
      </w:r>
      <w:r w:rsidR="0084149D">
        <w:fldChar w:fldCharType="begin"/>
      </w:r>
      <w:r w:rsidR="0084149D">
        <w:instrText xml:space="preserve"> REF _Ref55301089 \r \h </w:instrText>
      </w:r>
      <w:r w:rsidR="0084149D">
        <w:fldChar w:fldCharType="separate"/>
      </w:r>
      <w:r w:rsidR="0084149D">
        <w:fldChar w:fldCharType="begin"/>
      </w:r>
      <w:r w:rsidR="0084149D">
        <w:instrText xml:space="preserve"> REF _Ref55301089 \r \h </w:instrText>
      </w:r>
      <w:r w:rsidR="0084149D">
        <w:fldChar w:fldCharType="separate"/>
      </w:r>
      <w:r w:rsidR="0084149D">
        <w:t>[1]</w:t>
      </w:r>
      <w:r w:rsidR="0084149D">
        <w:fldChar w:fldCharType="end"/>
      </w:r>
      <w:r w:rsidR="0084149D">
        <w:fldChar w:fldCharType="end"/>
      </w:r>
      <w:del w:id="203" w:author="Proofed" w:date="2020-11-22T08:10:00Z">
        <w:r w:rsidRPr="0089204B">
          <w:delText>, section 3.5, equation 11, page 148.</w:delText>
        </w:r>
      </w:del>
      <w:ins w:id="204" w:author="Proofed" w:date="2020-11-22T08:10:00Z">
        <w:r w:rsidRPr="0089204B">
          <w:t>.</w:t>
        </w:r>
      </w:ins>
    </w:p>
    <w:p w14:paraId="3528B834" w14:textId="687DEC78" w:rsidR="0089204B" w:rsidRPr="0072794F" w:rsidRDefault="0089204B" w:rsidP="0072794F">
      <w:pPr>
        <w:ind w:right="-2" w:firstLine="284"/>
      </w:pPr>
      <w:r>
        <w:t>An algorithm is not limited to producing periodic sequences</w:t>
      </w:r>
      <w:del w:id="205" w:author="Proofed" w:date="2020-11-22T08:10:00Z">
        <w:r>
          <w:delText>—</w:delText>
        </w:r>
      </w:del>
      <w:ins w:id="206" w:author="Proofed" w:date="2020-11-22T08:10:00Z">
        <w:r w:rsidR="00C7391D">
          <w:t xml:space="preserve"> – </w:t>
        </w:r>
      </w:ins>
      <w:r>
        <w:t xml:space="preserve">for example, an algorithm that produces the digits of </w:t>
      </w:r>
      <m:oMath>
        <m:r>
          <w:rPr>
            <w:rFonts w:ascii="Cambria Math" w:hAnsi="Cambria Math"/>
          </w:rPr>
          <m:t>π</m:t>
        </m:r>
      </m:oMath>
      <w:r>
        <w:t xml:space="preserve"> does not produce a periodic sequence</w:t>
      </w:r>
      <w:del w:id="207" w:author="Proofed" w:date="2020-11-22T08:10:00Z">
        <w:r>
          <w:delText>—,</w:delText>
        </w:r>
      </w:del>
      <w:ins w:id="208" w:author="Proofed" w:date="2020-11-22T08:10:00Z">
        <w:r w:rsidR="00C7391D">
          <w:t xml:space="preserve"> –</w:t>
        </w:r>
      </w:ins>
      <w:r w:rsidR="00C7391D">
        <w:t xml:space="preserve"> </w:t>
      </w:r>
      <w:r>
        <w:t xml:space="preserve">so the limitation of periodic sequences is no challenge to the idea that </w:t>
      </w:r>
      <m:oMath>
        <m:r>
          <m:rPr>
            <m:sty m:val="p"/>
          </m:rPr>
          <w:rPr>
            <w:rFonts w:ascii="Cambria Math" w:hAnsi="Cambria Math"/>
          </w:rPr>
          <m:t>∞</m:t>
        </m:r>
      </m:oMath>
      <w:r w:rsidR="00113780">
        <w:t>-</w:t>
      </w:r>
      <w:r w:rsidR="001816B0">
        <w:t>d</w:t>
      </w:r>
      <w:r>
        <w:t xml:space="preserve">istributivity defines randomness. In fact, one of the formidable results of </w:t>
      </w:r>
      <m:oMath>
        <m:r>
          <m:rPr>
            <m:sty m:val="p"/>
          </m:rPr>
          <w:rPr>
            <w:rFonts w:ascii="Cambria Math" w:hAnsi="Cambria Math"/>
          </w:rPr>
          <m:t>∞</m:t>
        </m:r>
      </m:oMath>
      <w:r w:rsidR="00113780">
        <w:t>-</w:t>
      </w:r>
      <w:r>
        <w:t xml:space="preserve">distributed sequences is that they can be produced by algorithms: </w:t>
      </w:r>
      <w:del w:id="209" w:author="Proofed" w:date="2020-11-22T08:10:00Z">
        <w:r>
          <w:delText xml:space="preserve">in 1965 </w:delText>
        </w:r>
      </w:del>
      <w:r>
        <w:t>one such algorithm was given</w:t>
      </w:r>
      <w:r w:rsidR="0018513C" w:rsidRPr="0018513C">
        <w:t xml:space="preserve"> </w:t>
      </w:r>
      <w:r w:rsidR="0018513C">
        <w:t>in</w:t>
      </w:r>
      <w:ins w:id="210" w:author="Proofed" w:date="2020-11-22T08:10:00Z">
        <w:r w:rsidR="0018513C">
          <w:t xml:space="preserve"> 1965</w:t>
        </w:r>
      </w:ins>
      <w:r>
        <w:t xml:space="preserve"> </w:t>
      </w:r>
      <w:r w:rsidR="0084149D">
        <w:fldChar w:fldCharType="begin"/>
      </w:r>
      <w:r w:rsidR="0084149D">
        <w:instrText xml:space="preserve"> REF _Ref55455378 \r \h </w:instrText>
      </w:r>
      <w:r w:rsidR="0084149D">
        <w:fldChar w:fldCharType="separate"/>
      </w:r>
      <w:r w:rsidR="0084149D">
        <w:t>[14]</w:t>
      </w:r>
      <w:r w:rsidR="0084149D">
        <w:fldChar w:fldCharType="end"/>
      </w:r>
      <w:r>
        <w:t>.</w:t>
      </w:r>
    </w:p>
    <w:p w14:paraId="762F6786" w14:textId="35F04551" w:rsidR="0089204B" w:rsidRPr="007E5A6E" w:rsidRDefault="0089204B" w:rsidP="007E5A6E">
      <w:pPr>
        <w:ind w:right="-2" w:firstLine="284"/>
      </w:pPr>
      <w:r>
        <w:t xml:space="preserve">The </w:t>
      </w:r>
      <w:r w:rsidR="007B2858">
        <w:t xml:space="preserve">weakness in taking the </w:t>
      </w:r>
      <w:r>
        <w:t xml:space="preserve">notion of </w:t>
      </w:r>
      <m:oMath>
        <m:r>
          <m:rPr>
            <m:sty m:val="p"/>
          </m:rPr>
          <w:rPr>
            <w:rFonts w:ascii="Cambria Math" w:hAnsi="Cambria Math"/>
          </w:rPr>
          <m:t>∞</m:t>
        </m:r>
      </m:oMath>
      <w:r w:rsidR="00113780">
        <w:t>-</w:t>
      </w:r>
      <w:r>
        <w:t xml:space="preserve">distributivity </w:t>
      </w:r>
      <w:r w:rsidR="007B2858">
        <w:t xml:space="preserve">alone as a definition for a random sequence </w:t>
      </w:r>
      <w:r>
        <w:t xml:space="preserve">appears when </w:t>
      </w:r>
      <w:r w:rsidR="00BE5662">
        <w:t>one</w:t>
      </w:r>
      <w:r>
        <w:t xml:space="preserve"> consider</w:t>
      </w:r>
      <w:r w:rsidR="00BE5662">
        <w:t>s</w:t>
      </w:r>
      <w:r>
        <w:t xml:space="preserve"> </w:t>
      </w:r>
      <w:ins w:id="211" w:author="Proofed" w:date="2020-11-22T08:10:00Z">
        <w:r w:rsidR="00845C49">
          <w:t xml:space="preserve">the </w:t>
        </w:r>
      </w:ins>
      <w:r>
        <w:t>subsequences of an</w:t>
      </w:r>
      <w:r w:rsidR="006B47FD">
        <w:t xml:space="preserve"> </w:t>
      </w:r>
      <m:oMath>
        <m:r>
          <m:rPr>
            <m:sty m:val="p"/>
          </m:rPr>
          <w:rPr>
            <w:rFonts w:ascii="Cambria Math" w:hAnsi="Cambria Math"/>
          </w:rPr>
          <m:t>∞</m:t>
        </m:r>
      </m:oMath>
      <w:r w:rsidR="00113780">
        <w:t>-</w:t>
      </w:r>
      <w:r>
        <w:t xml:space="preserve">distributed sequence. If such sequences were random, </w:t>
      </w:r>
      <w:r w:rsidR="00BE5662">
        <w:t xml:space="preserve">it </w:t>
      </w:r>
      <w:r>
        <w:t xml:space="preserve">would </w:t>
      </w:r>
      <w:r w:rsidR="00BE5662">
        <w:t xml:space="preserve">be </w:t>
      </w:r>
      <w:r>
        <w:t>expect</w:t>
      </w:r>
      <w:r w:rsidR="00BE5662">
        <w:t>ed</w:t>
      </w:r>
      <w:r>
        <w:t xml:space="preserve"> that any subsequence of a</w:t>
      </w:r>
      <w:r w:rsidR="006B47FD">
        <w:t xml:space="preserve"> </w:t>
      </w:r>
      <w:r>
        <w:t xml:space="preserve">random sequence would also be random, but this </w:t>
      </w:r>
      <w:del w:id="212" w:author="Proofed" w:date="2020-11-22T08:10:00Z">
        <w:r>
          <w:delText>doesn’t</w:delText>
        </w:r>
      </w:del>
      <w:ins w:id="213" w:author="Proofed" w:date="2020-11-22T08:10:00Z">
        <w:r>
          <w:t>does</w:t>
        </w:r>
        <w:r w:rsidR="00845C49">
          <w:t xml:space="preserve"> </w:t>
        </w:r>
        <w:r>
          <w:t>n</w:t>
        </w:r>
        <w:r w:rsidR="00845C49">
          <w:t>o</w:t>
        </w:r>
        <w:r>
          <w:t>t</w:t>
        </w:r>
      </w:ins>
      <w:r>
        <w:t xml:space="preserve"> always happen with </w:t>
      </w:r>
      <m:oMath>
        <m:r>
          <m:rPr>
            <m:sty m:val="p"/>
          </m:rPr>
          <w:rPr>
            <w:rFonts w:ascii="Cambria Math" w:hAnsi="Cambria Math"/>
          </w:rPr>
          <m:t>∞</m:t>
        </m:r>
      </m:oMath>
      <w:r w:rsidR="00113780">
        <w:t>-</w:t>
      </w:r>
      <w:r>
        <w:t>distributed sequences.</w:t>
      </w:r>
      <w:r w:rsidR="006B47FD">
        <w:t xml:space="preserve"> </w:t>
      </w:r>
      <w:r>
        <w:t xml:space="preserve">Given an </w:t>
      </w:r>
      <m:oMath>
        <m:r>
          <m:rPr>
            <m:sty m:val="p"/>
          </m:rPr>
          <w:rPr>
            <w:rFonts w:ascii="Cambria Math" w:hAnsi="Cambria Math"/>
          </w:rPr>
          <m:t>∞</m:t>
        </m:r>
      </m:oMath>
      <w:r w:rsidR="00113780">
        <w:t>-</w:t>
      </w:r>
      <w:r>
        <w:t>distributed binary sequence</w:t>
      </w:r>
      <w:r w:rsidR="001816B0">
        <w:t xml:space="preserve"> </w:t>
      </w:r>
      <m:oMath>
        <m:sSub>
          <m:sSubPr>
            <m:ctrlPr>
              <w:rPr>
                <w:rFonts w:ascii="Cambria Math" w:hAnsi="Cambria Math"/>
                <w:i/>
              </w:rPr>
            </m:ctrlPr>
          </m:sSubPr>
          <m:e>
            <m:r>
              <w:rPr>
                <w:rFonts w:ascii="Cambria Math" w:hAnsi="Cambria Math"/>
              </w:rPr>
              <m:t>X</m:t>
            </m:r>
          </m:e>
          <m:sub>
            <m:r>
              <w:rPr>
                <w:rFonts w:ascii="Cambria Math" w:hAnsi="Cambria Math"/>
              </w:rPr>
              <m:t>n</m:t>
            </m:r>
          </m:sub>
        </m:sSub>
      </m:oMath>
      <w:r w:rsidRPr="00C67FAD">
        <w:t>,</w:t>
      </w:r>
      <w:r>
        <w:t xml:space="preserve"> </w:t>
      </w:r>
      <w:r w:rsidR="00BE5662">
        <w:t>one</w:t>
      </w:r>
      <w:r>
        <w:t xml:space="preserve"> can construct a new sequence </w:t>
      </w:r>
      <m:oMath>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oMath>
      <w:r w:rsidR="00D35959">
        <w:t xml:space="preserve"> </w:t>
      </w:r>
      <w:r>
        <w:t>except that</w:t>
      </w:r>
      <w:r w:rsidR="006B47FD">
        <w:t xml:space="preserve"> </w:t>
      </w:r>
      <m:oMath>
        <m:sSub>
          <m:sSubPr>
            <m:ctrlPr>
              <w:rPr>
                <w:rFonts w:ascii="Cambria Math" w:hAnsi="Cambria Math"/>
                <w:i/>
              </w:rPr>
            </m:ctrlPr>
          </m:sSubPr>
          <m:e>
            <m:r>
              <w:rPr>
                <w:rFonts w:ascii="Cambria Math" w:hAnsi="Cambria Math"/>
              </w:rPr>
              <m:t>Y</m:t>
            </m:r>
          </m:e>
          <m:sub>
            <m:sSup>
              <m:sSupPr>
                <m:ctrlPr>
                  <w:rPr>
                    <w:rFonts w:ascii="Cambria Math" w:hAnsi="Cambria Math"/>
                    <w:i/>
                  </w:rPr>
                </m:ctrlPr>
              </m:sSupPr>
              <m:e>
                <m:r>
                  <w:rPr>
                    <w:rFonts w:ascii="Cambria Math" w:hAnsi="Cambria Math"/>
                  </w:rPr>
                  <m:t>n</m:t>
                </m:r>
              </m:e>
              <m:sup>
                <m:r>
                  <w:rPr>
                    <w:rFonts w:ascii="Cambria Math" w:hAnsi="Cambria Math"/>
                  </w:rPr>
                  <m:t>2</m:t>
                </m:r>
              </m:sup>
            </m:sSup>
          </m:sub>
        </m:sSub>
        <m:r>
          <w:rPr>
            <w:rFonts w:ascii="Cambria Math" w:hAnsi="Cambria Math"/>
          </w:rPr>
          <m:t>=0</m:t>
        </m:r>
      </m:oMath>
      <w:r w:rsidR="00D35959">
        <w:t xml:space="preserve"> </w:t>
      </w:r>
      <w:r>
        <w:t xml:space="preserve">for every index </w:t>
      </w:r>
      <m:oMath>
        <m:r>
          <w:rPr>
            <w:rFonts w:ascii="Cambria Math" w:hAnsi="Cambria Math"/>
          </w:rPr>
          <m:t>n</m:t>
        </m:r>
      </m:oMath>
      <w:r>
        <w:t xml:space="preserve">. Clearly, </w:t>
      </w:r>
      <m:oMath>
        <m:sSub>
          <m:sSubPr>
            <m:ctrlPr>
              <w:rPr>
                <w:rFonts w:ascii="Cambria Math" w:hAnsi="Cambria Math"/>
                <w:i/>
              </w:rPr>
            </m:ctrlPr>
          </m:sSubPr>
          <m:e>
            <m:r>
              <w:rPr>
                <w:rFonts w:ascii="Cambria Math" w:hAnsi="Cambria Math"/>
              </w:rPr>
              <m:t>Y</m:t>
            </m:r>
          </m:e>
          <m:sub>
            <m:r>
              <w:rPr>
                <w:rFonts w:ascii="Cambria Math" w:hAnsi="Cambria Math"/>
              </w:rPr>
              <m:t>n</m:t>
            </m:r>
          </m:sub>
        </m:sSub>
      </m:oMath>
      <w:r w:rsidR="00BE5662">
        <w:t xml:space="preserve"> isn’t random because, by construction, </w:t>
      </w:r>
      <m:oMath>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 xml:space="preserve"> Y</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9</m:t>
            </m:r>
          </m:sub>
        </m:sSub>
        <m:r>
          <w:rPr>
            <w:rFonts w:ascii="Cambria Math" w:hAnsi="Cambria Math"/>
          </w:rPr>
          <m:t>, … ,</m:t>
        </m:r>
        <m:sSub>
          <m:sSubPr>
            <m:ctrlPr>
              <w:rPr>
                <w:rFonts w:ascii="Cambria Math" w:hAnsi="Cambria Math"/>
                <w:i/>
              </w:rPr>
            </m:ctrlPr>
          </m:sSubPr>
          <m:e>
            <m:r>
              <w:rPr>
                <w:rFonts w:ascii="Cambria Math" w:hAnsi="Cambria Math"/>
              </w:rPr>
              <m:t>Y</m:t>
            </m:r>
          </m:e>
          <m:sub>
            <m:sSup>
              <m:sSupPr>
                <m:ctrlPr>
                  <w:rPr>
                    <w:rFonts w:ascii="Cambria Math" w:hAnsi="Cambria Math"/>
                    <w:i/>
                  </w:rPr>
                </m:ctrlPr>
              </m:sSupPr>
              <m:e>
                <m:r>
                  <w:rPr>
                    <w:rFonts w:ascii="Cambria Math" w:hAnsi="Cambria Math"/>
                  </w:rPr>
                  <m:t>n</m:t>
                </m:r>
              </m:e>
              <m:sup>
                <m:r>
                  <w:rPr>
                    <w:rFonts w:ascii="Cambria Math" w:hAnsi="Cambria Math"/>
                  </w:rPr>
                  <m:t>2</m:t>
                </m:r>
              </m:sup>
            </m:sSup>
          </m:sub>
        </m:sSub>
        <m:r>
          <w:rPr>
            <w:rFonts w:ascii="Cambria Math" w:hAnsi="Cambria Math"/>
          </w:rPr>
          <m:t>=0</m:t>
        </m:r>
      </m:oMath>
      <w:del w:id="214" w:author="Proofed" w:date="2020-11-22T08:10:00Z">
        <w:r w:rsidR="00BE5662">
          <w:delText xml:space="preserve"> and</w:delText>
        </w:r>
      </w:del>
      <w:ins w:id="215" w:author="Proofed" w:date="2020-11-22T08:10:00Z">
        <w:r w:rsidR="00845C49">
          <w:t>, yet</w:t>
        </w:r>
      </w:ins>
      <w:r w:rsidR="00BE5662">
        <w:t xml:space="preserve"> </w:t>
      </w:r>
      <m:oMath>
        <m:sSub>
          <m:sSubPr>
            <m:ctrlPr>
              <w:rPr>
                <w:rFonts w:ascii="Cambria Math" w:hAnsi="Cambria Math"/>
                <w:i/>
              </w:rPr>
            </m:ctrlPr>
          </m:sSubPr>
          <m:e>
            <m:r>
              <w:rPr>
                <w:rFonts w:ascii="Cambria Math" w:hAnsi="Cambria Math"/>
              </w:rPr>
              <m:t>Y</m:t>
            </m:r>
          </m:e>
          <m:sub>
            <m:r>
              <w:rPr>
                <w:rFonts w:ascii="Cambria Math" w:hAnsi="Cambria Math"/>
              </w:rPr>
              <m:t>n</m:t>
            </m:r>
          </m:sub>
        </m:sSub>
      </m:oMath>
      <w:r>
        <w:t xml:space="preserve"> is still </w:t>
      </w:r>
      <m:oMath>
        <m:r>
          <m:rPr>
            <m:sty m:val="p"/>
          </m:rPr>
          <w:rPr>
            <w:rFonts w:ascii="Cambria Math" w:hAnsi="Cambria Math"/>
          </w:rPr>
          <m:t>∞</m:t>
        </m:r>
      </m:oMath>
      <w:r w:rsidR="00113780">
        <w:t>-</w:t>
      </w:r>
      <w:r>
        <w:t>distributed</w:t>
      </w:r>
      <w:del w:id="216" w:author="Proofed" w:date="2020-11-22T08:10:00Z">
        <w:r w:rsidR="00B3613F">
          <w:delText>;</w:delText>
        </w:r>
        <w:r>
          <w:delText xml:space="preserve"> </w:delText>
        </w:r>
        <w:r w:rsidR="0084149D">
          <w:fldChar w:fldCharType="begin"/>
        </w:r>
        <w:r w:rsidR="0084149D">
          <w:delInstrText xml:space="preserve"> REF _Ref55301089 \r \h </w:delInstrText>
        </w:r>
        <w:r w:rsidR="0084149D">
          <w:fldChar w:fldCharType="separate"/>
        </w:r>
        <w:r w:rsidR="0084149D">
          <w:fldChar w:fldCharType="begin"/>
        </w:r>
        <w:r w:rsidR="0084149D">
          <w:delInstrText xml:space="preserve"> REF _Ref55301089 \r \h </w:delInstrText>
        </w:r>
        <w:r w:rsidR="0084149D">
          <w:fldChar w:fldCharType="separate"/>
        </w:r>
        <w:r w:rsidR="0084149D">
          <w:delText>[1]</w:delText>
        </w:r>
        <w:r w:rsidR="0084149D">
          <w:fldChar w:fldCharType="end"/>
        </w:r>
        <w:r w:rsidR="0084149D">
          <w:fldChar w:fldCharType="end"/>
        </w:r>
        <w:r>
          <w:delText>, section 3.5, page 160</w:delText>
        </w:r>
      </w:del>
      <w:r w:rsidR="004747B3">
        <w:t xml:space="preserve"> because setting squared elements to zero does not significantly change the probabilities required in the definition of </w:t>
      </w:r>
      <m:oMath>
        <m:r>
          <w:rPr>
            <w:rFonts w:ascii="Cambria Math" w:hAnsi="Cambria Math"/>
          </w:rPr>
          <m:t>k</m:t>
        </m:r>
      </m:oMath>
      <w:r w:rsidR="004747B3">
        <w:t>-distributivity</w:t>
      </w:r>
      <w:del w:id="217" w:author="Proofed" w:date="2020-11-22T08:10:00Z">
        <w:r w:rsidR="00B3613F">
          <w:delText>;</w:delText>
        </w:r>
      </w:del>
      <w:r w:rsidR="004747B3">
        <w:t xml:space="preserve"> </w:t>
      </w:r>
      <w:r w:rsidR="0084149D">
        <w:fldChar w:fldCharType="begin"/>
      </w:r>
      <w:r w:rsidR="0084149D">
        <w:instrText xml:space="preserve"> REF _Ref55301089 \r \h </w:instrText>
      </w:r>
      <w:r w:rsidR="0084149D">
        <w:fldChar w:fldCharType="separate"/>
      </w:r>
      <w:r w:rsidR="0084149D">
        <w:fldChar w:fldCharType="begin"/>
      </w:r>
      <w:r w:rsidR="0084149D">
        <w:instrText xml:space="preserve"> REF _Ref55301089 \r \h </w:instrText>
      </w:r>
      <w:r w:rsidR="0084149D">
        <w:fldChar w:fldCharType="separate"/>
      </w:r>
      <w:r w:rsidR="0084149D">
        <w:t>[1]</w:t>
      </w:r>
      <w:r w:rsidR="0084149D">
        <w:fldChar w:fldCharType="end"/>
      </w:r>
      <w:r w:rsidR="0084149D">
        <w:fldChar w:fldCharType="end"/>
      </w:r>
      <w:del w:id="218" w:author="Proofed" w:date="2020-11-22T08:10:00Z">
        <w:r w:rsidR="004747B3">
          <w:delText>, section 3.5, page 160</w:delText>
        </w:r>
        <w:r>
          <w:delText>.</w:delText>
        </w:r>
      </w:del>
      <w:ins w:id="219" w:author="Proofed" w:date="2020-11-22T08:10:00Z">
        <w:r>
          <w:t>.</w:t>
        </w:r>
      </w:ins>
      <w:r>
        <w:t xml:space="preserve"> </w:t>
      </w:r>
      <w:r w:rsidR="009D49E4">
        <w:t xml:space="preserve">That is, </w:t>
      </w:r>
      <m:oMath>
        <m:r>
          <m:rPr>
            <m:sty m:val="p"/>
          </m:rPr>
          <w:rPr>
            <w:rFonts w:ascii="Cambria Math" w:hAnsi="Cambria Math"/>
          </w:rPr>
          <m:t>∞</m:t>
        </m:r>
      </m:oMath>
      <w:r w:rsidR="009D49E4">
        <w:t xml:space="preserve">-distributivity alone is too weak </w:t>
      </w:r>
      <w:del w:id="220" w:author="Proofed" w:date="2020-11-22T08:10:00Z">
        <w:r w:rsidR="009D49E4">
          <w:delText xml:space="preserve">of </w:delText>
        </w:r>
      </w:del>
      <w:r w:rsidR="009D49E4">
        <w:t>a definition.</w:t>
      </w:r>
      <w:r w:rsidR="00846E78">
        <w:t xml:space="preserve"> </w:t>
      </w:r>
      <w:del w:id="221" w:author="Proofed" w:date="2020-11-22T08:10:00Z">
        <w:r w:rsidR="00846E78">
          <w:delText xml:space="preserve"> </w:delText>
        </w:r>
      </w:del>
      <w:r w:rsidR="00846E78">
        <w:t xml:space="preserve">An </w:t>
      </w:r>
      <w:r w:rsidR="004747B3">
        <w:t xml:space="preserve">apparently </w:t>
      </w:r>
      <w:r w:rsidR="00846E78">
        <w:t>adequate definition is reached</w:t>
      </w:r>
      <w:r w:rsidR="0096521E">
        <w:t xml:space="preserve"> </w:t>
      </w:r>
      <w:del w:id="222" w:author="Proofed" w:date="2020-11-22T08:10:00Z">
        <w:r w:rsidR="0096521E">
          <w:delText>in</w:delText>
        </w:r>
        <w:r w:rsidR="00846E78">
          <w:delText xml:space="preserve"> </w:delText>
        </w:r>
        <w:r w:rsidR="0084149D">
          <w:fldChar w:fldCharType="begin"/>
        </w:r>
        <w:r w:rsidR="0084149D">
          <w:delInstrText xml:space="preserve"> REF _Ref55301089 \r \h </w:delInstrText>
        </w:r>
        <w:r w:rsidR="0084149D">
          <w:fldChar w:fldCharType="separate"/>
        </w:r>
        <w:r w:rsidR="0084149D">
          <w:fldChar w:fldCharType="begin"/>
        </w:r>
        <w:r w:rsidR="0084149D">
          <w:delInstrText xml:space="preserve"> REF _Ref55301089 \r \h </w:delInstrText>
        </w:r>
        <w:r w:rsidR="0084149D">
          <w:fldChar w:fldCharType="separate"/>
        </w:r>
        <w:r w:rsidR="0084149D">
          <w:delText>[1]</w:delText>
        </w:r>
        <w:r w:rsidR="0084149D">
          <w:fldChar w:fldCharType="end"/>
        </w:r>
        <w:r w:rsidR="0084149D">
          <w:fldChar w:fldCharType="end"/>
        </w:r>
        <w:r w:rsidR="00846E78">
          <w:delText>, definitions R4, R5, R6, page</w:delText>
        </w:r>
        <w:r w:rsidR="00D25E67">
          <w:delText>s</w:delText>
        </w:r>
        <w:r w:rsidR="00846E78">
          <w:delText xml:space="preserve"> </w:delText>
        </w:r>
        <w:r w:rsidR="00D25E67">
          <w:delText>161</w:delText>
        </w:r>
        <w:r w:rsidR="00D25E67" w:rsidRPr="002F1052">
          <w:rPr>
            <w:sz w:val="18"/>
            <w:szCs w:val="18"/>
          </w:rPr>
          <w:delText>–</w:delText>
        </w:r>
        <w:r w:rsidR="00846E78">
          <w:delText>163</w:delText>
        </w:r>
        <w:r w:rsidR="0096521E">
          <w:delText>,</w:delText>
        </w:r>
        <w:r w:rsidR="00846E78">
          <w:delText xml:space="preserve"> </w:delText>
        </w:r>
      </w:del>
      <w:r w:rsidR="00845C49">
        <w:t xml:space="preserve">by making suitable restrictions to the rules governing which subsequences must be </w:t>
      </w:r>
      <m:oMath>
        <m:r>
          <m:rPr>
            <m:sty m:val="p"/>
          </m:rPr>
          <w:rPr>
            <w:rFonts w:ascii="Cambria Math" w:hAnsi="Cambria Math"/>
          </w:rPr>
          <m:t>∞</m:t>
        </m:r>
      </m:oMath>
      <w:r w:rsidR="00845C49">
        <w:t>-distributed</w:t>
      </w:r>
      <w:del w:id="223" w:author="Proofed" w:date="2020-11-22T08:10:00Z">
        <w:r w:rsidR="004747B3">
          <w:delText>, that</w:delText>
        </w:r>
      </w:del>
      <w:ins w:id="224" w:author="Proofed" w:date="2020-11-22T08:10:00Z">
        <w:r w:rsidR="00845C49">
          <w:t>. That</w:t>
        </w:r>
      </w:ins>
      <w:r w:rsidR="00845C49">
        <w:t xml:space="preserve"> is, not all subsequences of an </w:t>
      </w:r>
      <m:oMath>
        <m:r>
          <m:rPr>
            <m:sty m:val="p"/>
          </m:rPr>
          <w:rPr>
            <w:rFonts w:ascii="Cambria Math" w:hAnsi="Cambria Math"/>
          </w:rPr>
          <m:t>∞</m:t>
        </m:r>
      </m:oMath>
      <w:r w:rsidR="00845C49">
        <w:t xml:space="preserve">-distributed sequence </w:t>
      </w:r>
      <m:oMath>
        <m:sSub>
          <m:sSubPr>
            <m:ctrlPr>
              <w:rPr>
                <w:rFonts w:ascii="Cambria Math" w:hAnsi="Cambria Math"/>
                <w:i/>
              </w:rPr>
            </m:ctrlPr>
          </m:sSubPr>
          <m:e>
            <m:r>
              <w:rPr>
                <w:rFonts w:ascii="Cambria Math" w:hAnsi="Cambria Math"/>
              </w:rPr>
              <m:t>X</m:t>
            </m:r>
          </m:e>
          <m:sub>
            <m:r>
              <w:rPr>
                <w:rFonts w:ascii="Cambria Math" w:hAnsi="Cambria Math"/>
              </w:rPr>
              <m:t>n</m:t>
            </m:r>
          </m:sub>
        </m:sSub>
      </m:oMath>
      <w:r w:rsidR="00845C49">
        <w:t xml:space="preserve"> must be </w:t>
      </w:r>
      <m:oMath>
        <m:r>
          <m:rPr>
            <m:sty m:val="p"/>
          </m:rPr>
          <w:rPr>
            <w:rFonts w:ascii="Cambria Math" w:hAnsi="Cambria Math"/>
          </w:rPr>
          <m:t>∞</m:t>
        </m:r>
      </m:oMath>
      <w:r w:rsidR="00845C49">
        <w:t xml:space="preserve">-distributed for </w:t>
      </w:r>
      <m:oMath>
        <m:sSub>
          <m:sSubPr>
            <m:ctrlPr>
              <w:rPr>
                <w:rFonts w:ascii="Cambria Math" w:hAnsi="Cambria Math"/>
                <w:i/>
              </w:rPr>
            </m:ctrlPr>
          </m:sSubPr>
          <m:e>
            <m:r>
              <w:rPr>
                <w:rFonts w:ascii="Cambria Math" w:hAnsi="Cambria Math"/>
              </w:rPr>
              <m:t>X</m:t>
            </m:r>
          </m:e>
          <m:sub>
            <m:r>
              <w:rPr>
                <w:rFonts w:ascii="Cambria Math" w:hAnsi="Cambria Math"/>
              </w:rPr>
              <m:t>n</m:t>
            </m:r>
          </m:sub>
        </m:sSub>
      </m:oMath>
      <w:r w:rsidR="00845C49">
        <w:t xml:space="preserve"> to be qualified as random</w:t>
      </w:r>
      <w:del w:id="225" w:author="Proofed" w:date="2020-11-22T08:10:00Z">
        <w:r w:rsidR="00846E78">
          <w:delText>.</w:delText>
        </w:r>
        <w:r w:rsidR="004747B3">
          <w:delText xml:space="preserve">  “</w:delText>
        </w:r>
      </w:del>
      <w:ins w:id="226" w:author="Proofed" w:date="2020-11-22T08:10:00Z">
        <w:r w:rsidR="00845C49">
          <w:t xml:space="preserve"> </w:t>
        </w:r>
        <w:r w:rsidR="0084149D">
          <w:fldChar w:fldCharType="begin"/>
        </w:r>
        <w:r w:rsidR="0084149D">
          <w:instrText xml:space="preserve"> REF _Ref55301089 \r \h </w:instrText>
        </w:r>
      </w:ins>
      <w:ins w:id="227" w:author="Proofed" w:date="2020-11-22T08:10:00Z">
        <w:r w:rsidR="0084149D">
          <w:fldChar w:fldCharType="separate"/>
        </w:r>
        <w:r w:rsidR="0084149D">
          <w:fldChar w:fldCharType="begin"/>
        </w:r>
        <w:r w:rsidR="0084149D">
          <w:instrText xml:space="preserve"> REF _Ref55301089 \r \h </w:instrText>
        </w:r>
      </w:ins>
      <w:ins w:id="228" w:author="Proofed" w:date="2020-11-22T08:10:00Z">
        <w:r w:rsidR="0084149D">
          <w:fldChar w:fldCharType="separate"/>
        </w:r>
        <w:r w:rsidR="0084149D">
          <w:t>[1]</w:t>
        </w:r>
        <w:r w:rsidR="0084149D">
          <w:fldChar w:fldCharType="end"/>
        </w:r>
        <w:r w:rsidR="0084149D">
          <w:fldChar w:fldCharType="end"/>
        </w:r>
        <w:r w:rsidR="00846E78">
          <w:t>.</w:t>
        </w:r>
        <w:r w:rsidR="004747B3">
          <w:t xml:space="preserve"> </w:t>
        </w:r>
        <w:r w:rsidR="00845C49">
          <w:t>‘</w:t>
        </w:r>
      </w:ins>
      <w:r w:rsidR="004747B3">
        <w:t xml:space="preserve">The secret is to restrict the subsequences so that they could be defined by a person who does not look </w:t>
      </w:r>
      <w:del w:id="229" w:author="Proofed" w:date="2020-11-22T08:10:00Z">
        <w:r w:rsidR="004747B3">
          <w:delText>at</w:delText>
        </w:r>
        <w:r w:rsidR="007E5A6E">
          <w:delText>”</w:delText>
        </w:r>
      </w:del>
      <w:ins w:id="230" w:author="Proofed" w:date="2020-11-22T08:10:00Z">
        <w:r w:rsidR="004747B3">
          <w:t>at</w:t>
        </w:r>
        <w:r w:rsidR="00845C49">
          <w:t>’</w:t>
        </w:r>
      </w:ins>
      <w:r w:rsidR="004747B3">
        <w:t xml:space="preserve"> </w:t>
      </w:r>
      <m:oMath>
        <m:sSub>
          <m:sSubPr>
            <m:ctrlPr>
              <w:rPr>
                <w:rFonts w:ascii="Cambria Math" w:hAnsi="Cambria Math"/>
                <w:i/>
              </w:rPr>
            </m:ctrlPr>
          </m:sSubPr>
          <m:e>
            <m:r>
              <w:rPr>
                <w:rFonts w:ascii="Cambria Math" w:hAnsi="Cambria Math"/>
              </w:rPr>
              <m:t>X</m:t>
            </m:r>
          </m:e>
          <m:sub>
            <m:r>
              <w:rPr>
                <w:rFonts w:ascii="Cambria Math" w:hAnsi="Cambria Math"/>
              </w:rPr>
              <m:t>n</m:t>
            </m:r>
          </m:sub>
        </m:sSub>
      </m:oMath>
      <w:r w:rsidR="004747B3">
        <w:t xml:space="preserve"> </w:t>
      </w:r>
      <w:del w:id="231" w:author="Proofed" w:date="2020-11-22T08:10:00Z">
        <w:r w:rsidR="007E5A6E">
          <w:delText>“</w:delText>
        </w:r>
      </w:del>
      <w:ins w:id="232" w:author="Proofed" w:date="2020-11-22T08:10:00Z">
        <w:r w:rsidR="00845C49">
          <w:t>‘</w:t>
        </w:r>
      </w:ins>
      <w:r w:rsidR="004747B3">
        <w:t xml:space="preserve">before deciding whether or not it is to be in the </w:t>
      </w:r>
      <w:del w:id="233" w:author="Proofed" w:date="2020-11-22T08:10:00Z">
        <w:r w:rsidR="004747B3">
          <w:delText>subsequence”</w:delText>
        </w:r>
        <w:r w:rsidR="0096521E">
          <w:delText>;</w:delText>
        </w:r>
      </w:del>
      <w:ins w:id="234" w:author="Proofed" w:date="2020-11-22T08:10:00Z">
        <w:r w:rsidR="004747B3">
          <w:t>subsequence</w:t>
        </w:r>
        <w:r w:rsidR="00845C49">
          <w:t>’</w:t>
        </w:r>
      </w:ins>
      <w:r w:rsidR="007E5A6E">
        <w:t xml:space="preserve"> </w:t>
      </w:r>
      <w:r w:rsidR="0084149D">
        <w:fldChar w:fldCharType="begin"/>
      </w:r>
      <w:r w:rsidR="0084149D">
        <w:instrText xml:space="preserve"> REF _Ref55301089 \r \h </w:instrText>
      </w:r>
      <w:r w:rsidR="0084149D">
        <w:fldChar w:fldCharType="separate"/>
      </w:r>
      <w:r w:rsidR="0084149D">
        <w:fldChar w:fldCharType="begin"/>
      </w:r>
      <w:r w:rsidR="0084149D">
        <w:instrText xml:space="preserve"> REF _Ref55301089 \r \h </w:instrText>
      </w:r>
      <w:r w:rsidR="0084149D">
        <w:fldChar w:fldCharType="separate"/>
      </w:r>
      <w:r w:rsidR="0084149D">
        <w:t>[1]</w:t>
      </w:r>
      <w:r w:rsidR="0084149D">
        <w:fldChar w:fldCharType="end"/>
      </w:r>
      <w:r w:rsidR="0084149D">
        <w:fldChar w:fldCharType="end"/>
      </w:r>
      <w:del w:id="235" w:author="Proofed" w:date="2020-11-22T08:10:00Z">
        <w:r w:rsidR="007E5A6E">
          <w:delText>, section 3,5, page 161.</w:delText>
        </w:r>
      </w:del>
      <w:ins w:id="236" w:author="Proofed" w:date="2020-11-22T08:10:00Z">
        <w:r w:rsidR="007E5A6E">
          <w:t>.</w:t>
        </w:r>
      </w:ins>
      <w:r w:rsidR="004747B3">
        <w:t xml:space="preserve"> </w:t>
      </w:r>
      <w:r w:rsidR="00BE5662">
        <w:t xml:space="preserve">To date, there does not seem to be </w:t>
      </w:r>
      <w:r w:rsidR="004747B3">
        <w:t>any objection</w:t>
      </w:r>
      <w:del w:id="237" w:author="Proofed" w:date="2020-11-22T08:10:00Z">
        <w:r w:rsidR="004747B3">
          <w:delText xml:space="preserve"> made</w:delText>
        </w:r>
      </w:del>
      <w:r w:rsidR="004747B3">
        <w:t xml:space="preserve"> to this strategy</w:t>
      </w:r>
      <w:r w:rsidR="007E5A6E">
        <w:t>.</w:t>
      </w:r>
    </w:p>
    <w:p w14:paraId="470C2FCF" w14:textId="13F7486D" w:rsidR="00A32BDC" w:rsidRPr="00EB45FF" w:rsidRDefault="00A32BDC" w:rsidP="00A32BDC">
      <w:pPr>
        <w:pStyle w:val="Level1Title"/>
      </w:pPr>
      <w:r>
        <w:t>What is a pseudorandom number generator?</w:t>
      </w:r>
    </w:p>
    <w:p w14:paraId="13A36835" w14:textId="76E343C0" w:rsidR="006B47FD" w:rsidRPr="00D35959" w:rsidRDefault="004747B3" w:rsidP="00D35959">
      <w:pPr>
        <w:ind w:right="-2" w:firstLine="284"/>
      </w:pPr>
      <w:r>
        <w:t>Since a</w:t>
      </w:r>
      <w:r w:rsidR="00A32BDC">
        <w:t>lgorithms cannot compute random</w:t>
      </w:r>
      <w:r>
        <w:t xml:space="preserve"> </w:t>
      </w:r>
      <w:r w:rsidR="00AA6336">
        <w:t>sequence</w:t>
      </w:r>
      <w:r>
        <w:t>s</w:t>
      </w:r>
      <w:del w:id="238" w:author="Proofed" w:date="2020-11-22T08:10:00Z">
        <w:r w:rsidR="0096521E">
          <w:delText>;</w:delText>
        </w:r>
      </w:del>
      <w:r>
        <w:t xml:space="preserve"> </w:t>
      </w:r>
      <w:r w:rsidR="0084149D">
        <w:fldChar w:fldCharType="begin"/>
      </w:r>
      <w:r w:rsidR="0084149D">
        <w:instrText xml:space="preserve"> REF _Ref55455379 \r \h </w:instrText>
      </w:r>
      <w:r w:rsidR="0084149D">
        <w:fldChar w:fldCharType="separate"/>
      </w:r>
      <w:r w:rsidR="0084149D">
        <w:t>[15]</w:t>
      </w:r>
      <w:r w:rsidR="0084149D">
        <w:fldChar w:fldCharType="end"/>
      </w:r>
      <w:r>
        <w:t>,</w:t>
      </w:r>
      <w:del w:id="239" w:author="Proofed" w:date="2020-11-22T08:10:00Z">
        <w:r>
          <w:delText xml:space="preserve"> section 6.4</w:delText>
        </w:r>
        <w:r w:rsidR="00A32BDC">
          <w:delText>,</w:delText>
        </w:r>
      </w:del>
      <w:r>
        <w:t xml:space="preserve"> they</w:t>
      </w:r>
      <w:r w:rsidR="000A0771">
        <w:t xml:space="preserve"> a</w:t>
      </w:r>
      <w:r>
        <w:t xml:space="preserve">re left with </w:t>
      </w:r>
      <w:r w:rsidR="00AA6336">
        <w:t xml:space="preserve">at most </w:t>
      </w:r>
      <w:r w:rsidR="00A32BDC">
        <w:t xml:space="preserve">producing </w:t>
      </w:r>
      <w:r w:rsidR="006B47FD">
        <w:t>pseudorandom number sequences</w:t>
      </w:r>
      <w:r w:rsidR="00FD4085">
        <w:t xml:space="preserve"> displaying the desired statistical properties</w:t>
      </w:r>
      <w:r w:rsidR="006B47FD">
        <w:t xml:space="preserve">. </w:t>
      </w:r>
      <w:r w:rsidR="00A32BDC">
        <w:t xml:space="preserve">A pseudorandom number generator, therefore, </w:t>
      </w:r>
      <w:r w:rsidR="006B47FD">
        <w:t xml:space="preserve">is an arithmetical procedure that produces a sequence of numbers </w:t>
      </w:r>
      <w:r w:rsidR="00A32BDC">
        <w:t xml:space="preserve">that one </w:t>
      </w:r>
      <w:r w:rsidR="00AA6336">
        <w:t>hopes</w:t>
      </w:r>
      <w:r w:rsidR="00E86088">
        <w:t xml:space="preserve"> </w:t>
      </w:r>
      <w:r w:rsidR="00A32BDC">
        <w:t xml:space="preserve">will </w:t>
      </w:r>
      <w:r w:rsidR="006B47FD">
        <w:t>pass sufficient statistical tests and thus appear random. It can be as simple as a function</w:t>
      </w:r>
      <w:r w:rsidR="002F1052">
        <w:rPr>
          <w:rStyle w:val="FootnoteReference"/>
        </w:rPr>
        <w:footnoteReference w:id="5"/>
      </w:r>
      <w:r w:rsidR="002F1052">
        <w:t xml:space="preserve">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n-1</m:t>
            </m:r>
          </m:sub>
          <m:sup>
            <m:r>
              <w:rPr>
                <w:rFonts w:ascii="Cambria Math" w:hAnsi="Cambria Math"/>
              </w:rPr>
              <m:t>2</m:t>
            </m:r>
          </m:sup>
        </m:sSubSup>
        <m:r>
          <w:rPr>
            <w:rFonts w:ascii="Cambria Math" w:hAnsi="Cambria Math"/>
          </w:rPr>
          <m:t>+1</m:t>
        </m:r>
      </m:oMath>
      <w:r w:rsidR="00D35959">
        <w:t xml:space="preserve"> mod </w:t>
      </w:r>
      <m:oMath>
        <m:r>
          <w:rPr>
            <w:rFonts w:ascii="Cambria Math" w:hAnsi="Cambria Math"/>
          </w:rPr>
          <m:t>N</m:t>
        </m:r>
      </m:oMath>
      <w:r w:rsidR="002F1052">
        <w:t xml:space="preserve">, </w:t>
      </w:r>
      <w:r w:rsidR="00D35959">
        <w:t xml:space="preserve">for some fixed natural number </w:t>
      </w:r>
      <m:oMath>
        <m:r>
          <w:rPr>
            <w:rFonts w:ascii="Cambria Math" w:hAnsi="Cambria Math"/>
          </w:rPr>
          <m:t>N</m:t>
        </m:r>
      </m:oMath>
      <w:r w:rsidR="006B47FD">
        <w:t>, and</w:t>
      </w:r>
      <w:r w:rsidR="007C1391">
        <w:t xml:space="preserve"> as complex as Donald </w:t>
      </w:r>
      <w:r w:rsidR="006B47FD">
        <w:t xml:space="preserve">Knuth’s </w:t>
      </w:r>
      <w:del w:id="251" w:author="Proofed" w:date="2020-11-22T08:10:00Z">
        <w:r w:rsidR="006B47FD">
          <w:delText>“</w:delText>
        </w:r>
      </w:del>
      <w:ins w:id="252" w:author="Proofed" w:date="2020-11-22T08:10:00Z">
        <w:r w:rsidR="005D1C2E">
          <w:t>‘</w:t>
        </w:r>
      </w:ins>
      <w:r w:rsidR="006B47FD">
        <w:t>super-</w:t>
      </w:r>
      <w:del w:id="253" w:author="Proofed" w:date="2020-11-22T08:10:00Z">
        <w:r w:rsidR="006B47FD">
          <w:delText>random”</w:delText>
        </w:r>
      </w:del>
      <w:ins w:id="254" w:author="Proofed" w:date="2020-11-22T08:10:00Z">
        <w:r w:rsidR="006B47FD">
          <w:t>random</w:t>
        </w:r>
        <w:r w:rsidR="005D1C2E">
          <w:t>’</w:t>
        </w:r>
      </w:ins>
      <w:r w:rsidR="006B47FD">
        <w:t xml:space="preserve"> number generator </w:t>
      </w:r>
      <w:r w:rsidR="0084149D">
        <w:fldChar w:fldCharType="begin"/>
      </w:r>
      <w:r w:rsidR="0084149D">
        <w:instrText xml:space="preserve"> REF _Ref55301089 \r \h </w:instrText>
      </w:r>
      <w:r w:rsidR="0084149D">
        <w:fldChar w:fldCharType="separate"/>
      </w:r>
      <w:r w:rsidR="0084149D">
        <w:fldChar w:fldCharType="begin"/>
      </w:r>
      <w:r w:rsidR="0084149D">
        <w:instrText xml:space="preserve"> REF _Ref55301089 \r \h </w:instrText>
      </w:r>
      <w:r w:rsidR="0084149D">
        <w:fldChar w:fldCharType="separate"/>
      </w:r>
      <w:r w:rsidR="0084149D">
        <w:t>[1]</w:t>
      </w:r>
      <w:r w:rsidR="0084149D">
        <w:fldChar w:fldCharType="end"/>
      </w:r>
      <w:r w:rsidR="0084149D">
        <w:fldChar w:fldCharType="end"/>
      </w:r>
      <w:r w:rsidR="006B47FD">
        <w:t>,</w:t>
      </w:r>
      <w:del w:id="255" w:author="Proofed" w:date="2020-11-22T08:10:00Z">
        <w:r w:rsidR="006B47FD">
          <w:delText xml:space="preserve"> section 3.1, page 5,</w:delText>
        </w:r>
      </w:del>
      <w:r w:rsidR="006B47FD">
        <w:t xml:space="preserve"> shown as an extreme example of how complicated algorithms don’t necessarily provide any more randomness. For illustration purposes, here’s what a simple pseudorandom </w:t>
      </w:r>
      <w:r w:rsidR="007C1391">
        <w:t>number generator looks like in the C programming language</w:t>
      </w:r>
      <w:r w:rsidR="006B47FD">
        <w:t>.</w:t>
      </w:r>
    </w:p>
    <w:p w14:paraId="7EE17BB6" w14:textId="77777777" w:rsidR="00171F9B" w:rsidRDefault="00171F9B" w:rsidP="00171F9B">
      <w:pPr>
        <w:ind w:right="-2" w:firstLine="284"/>
      </w:pPr>
    </w:p>
    <w:p w14:paraId="2B53F9BE" w14:textId="77777777" w:rsidR="00171F9B" w:rsidRPr="005F237E" w:rsidRDefault="00171F9B" w:rsidP="00171F9B">
      <w:pPr>
        <w:ind w:right="-2" w:firstLine="284"/>
        <w:rPr>
          <w:rFonts w:ascii="Courier New" w:hAnsi="Courier New" w:cs="Courier New"/>
          <w:sz w:val="18"/>
        </w:rPr>
      </w:pPr>
      <w:r w:rsidRPr="005F237E">
        <w:rPr>
          <w:rFonts w:ascii="Courier New" w:hAnsi="Courier New" w:cs="Courier New"/>
          <w:sz w:val="18"/>
        </w:rPr>
        <w:t>uint32_t y = 2463534242U; /* the seed */</w:t>
      </w:r>
    </w:p>
    <w:p w14:paraId="4FA0B4FB" w14:textId="77777777" w:rsidR="00171F9B" w:rsidRPr="005F237E" w:rsidRDefault="00171F9B" w:rsidP="00171F9B">
      <w:pPr>
        <w:ind w:right="-2" w:firstLine="284"/>
        <w:rPr>
          <w:rFonts w:ascii="Courier New" w:hAnsi="Courier New" w:cs="Courier New"/>
          <w:sz w:val="18"/>
        </w:rPr>
      </w:pPr>
      <w:r w:rsidRPr="005F237E">
        <w:rPr>
          <w:rFonts w:ascii="Courier New" w:hAnsi="Courier New" w:cs="Courier New"/>
          <w:sz w:val="18"/>
        </w:rPr>
        <w:t>uint32_t xorshift(void) {</w:t>
      </w:r>
    </w:p>
    <w:p w14:paraId="634BDB8C" w14:textId="77777777" w:rsidR="00171F9B" w:rsidRPr="005F237E" w:rsidRDefault="00171F9B" w:rsidP="00171F9B">
      <w:pPr>
        <w:ind w:right="-2" w:firstLine="284"/>
        <w:rPr>
          <w:rFonts w:ascii="Courier New" w:hAnsi="Courier New" w:cs="Courier New"/>
          <w:sz w:val="18"/>
        </w:rPr>
      </w:pPr>
      <w:r w:rsidRPr="005F237E">
        <w:rPr>
          <w:rFonts w:ascii="Courier New" w:hAnsi="Courier New" w:cs="Courier New"/>
          <w:sz w:val="18"/>
        </w:rPr>
        <w:t xml:space="preserve">  y = y ^ (y &lt;&lt; 13);</w:t>
      </w:r>
    </w:p>
    <w:p w14:paraId="703265F2" w14:textId="77777777" w:rsidR="00171F9B" w:rsidRPr="005F237E" w:rsidRDefault="00171F9B" w:rsidP="00171F9B">
      <w:pPr>
        <w:ind w:right="-2" w:firstLine="284"/>
        <w:rPr>
          <w:rFonts w:ascii="Courier New" w:hAnsi="Courier New" w:cs="Courier New"/>
          <w:sz w:val="18"/>
        </w:rPr>
      </w:pPr>
      <w:r w:rsidRPr="005F237E">
        <w:rPr>
          <w:rFonts w:ascii="Courier New" w:hAnsi="Courier New" w:cs="Courier New"/>
          <w:sz w:val="18"/>
        </w:rPr>
        <w:t xml:space="preserve">  y = y ^ (y &gt;&gt; 17);</w:t>
      </w:r>
    </w:p>
    <w:p w14:paraId="587DD7D1" w14:textId="77777777" w:rsidR="00171F9B" w:rsidRPr="005F237E" w:rsidRDefault="00171F9B" w:rsidP="00171F9B">
      <w:pPr>
        <w:ind w:right="-2" w:firstLine="284"/>
        <w:rPr>
          <w:rFonts w:ascii="Courier New" w:hAnsi="Courier New" w:cs="Courier New"/>
          <w:sz w:val="18"/>
        </w:rPr>
      </w:pPr>
      <w:r w:rsidRPr="005F237E">
        <w:rPr>
          <w:rFonts w:ascii="Courier New" w:hAnsi="Courier New" w:cs="Courier New"/>
          <w:sz w:val="18"/>
        </w:rPr>
        <w:t xml:space="preserve">  y = y ^ (y &lt;&lt; 5);</w:t>
      </w:r>
    </w:p>
    <w:p w14:paraId="6ECD6422" w14:textId="77777777" w:rsidR="00171F9B" w:rsidRPr="005F237E" w:rsidRDefault="00171F9B" w:rsidP="00171F9B">
      <w:pPr>
        <w:ind w:right="-2" w:firstLine="284"/>
        <w:rPr>
          <w:rFonts w:ascii="Courier New" w:hAnsi="Courier New" w:cs="Courier New"/>
          <w:sz w:val="18"/>
        </w:rPr>
      </w:pPr>
      <w:r w:rsidRPr="005F237E">
        <w:rPr>
          <w:rFonts w:ascii="Courier New" w:hAnsi="Courier New" w:cs="Courier New"/>
          <w:sz w:val="18"/>
        </w:rPr>
        <w:t xml:space="preserve">  return y;</w:t>
      </w:r>
    </w:p>
    <w:p w14:paraId="58876C2E" w14:textId="77777777" w:rsidR="00171F9B" w:rsidRDefault="00171F9B" w:rsidP="00171F9B">
      <w:pPr>
        <w:ind w:right="-2" w:firstLine="284"/>
      </w:pPr>
      <w:r w:rsidRPr="005F237E">
        <w:rPr>
          <w:rFonts w:ascii="Courier New" w:hAnsi="Courier New" w:cs="Courier New"/>
          <w:sz w:val="18"/>
        </w:rPr>
        <w:t>}</w:t>
      </w:r>
    </w:p>
    <w:p w14:paraId="5E4DF60E" w14:textId="77777777" w:rsidR="00171F9B" w:rsidRDefault="00171F9B" w:rsidP="00171F9B">
      <w:pPr>
        <w:ind w:right="-2" w:firstLine="284"/>
      </w:pPr>
    </w:p>
    <w:p w14:paraId="6FE54CA7" w14:textId="557C3C66" w:rsidR="006B47FD" w:rsidRPr="00911B76" w:rsidRDefault="006B47FD" w:rsidP="004500EC">
      <w:pPr>
        <w:ind w:right="-2" w:firstLine="0"/>
      </w:pPr>
      <w:r>
        <w:t>This is George Marsaglia’s Xorshift generator of 32 bits</w:t>
      </w:r>
      <w:del w:id="256" w:author="Proofed" w:date="2020-11-22T08:10:00Z">
        <w:r w:rsidR="00B3613F">
          <w:delText>;</w:delText>
        </w:r>
      </w:del>
      <w:r w:rsidR="000A0771">
        <w:t xml:space="preserve"> </w:t>
      </w:r>
      <w:r w:rsidR="0084149D">
        <w:fldChar w:fldCharType="begin"/>
      </w:r>
      <w:r w:rsidR="0084149D">
        <w:instrText xml:space="preserve"> REF _Ref55455380 \r \h </w:instrText>
      </w:r>
      <w:r w:rsidR="0084149D">
        <w:fldChar w:fldCharType="separate"/>
      </w:r>
      <w:r w:rsidR="0084149D">
        <w:t>[17]</w:t>
      </w:r>
      <w:r w:rsidR="0084149D">
        <w:fldChar w:fldCharType="end"/>
      </w:r>
      <w:r>
        <w:t xml:space="preserve">. The variable </w:t>
      </w:r>
      <w:r w:rsidRPr="005F237E">
        <w:rPr>
          <w:rFonts w:ascii="Courier New" w:hAnsi="Courier New" w:cs="Courier New"/>
          <w:sz w:val="18"/>
        </w:rPr>
        <w:t>y</w:t>
      </w:r>
      <w:r>
        <w:t xml:space="preserve"> is a global variable </w:t>
      </w:r>
      <w:del w:id="257" w:author="Proofed" w:date="2020-11-22T08:10:00Z">
        <w:r>
          <w:delText>to</w:delText>
        </w:r>
      </w:del>
      <w:ins w:id="258" w:author="Proofed" w:date="2020-11-22T08:10:00Z">
        <w:r w:rsidR="00F41639">
          <w:t>in</w:t>
        </w:r>
      </w:ins>
      <w:r>
        <w:t xml:space="preserve"> the </w:t>
      </w:r>
      <w:r w:rsidRPr="005F237E">
        <w:rPr>
          <w:rFonts w:ascii="Courier New" w:hAnsi="Courier New" w:cs="Courier New"/>
          <w:sz w:val="18"/>
        </w:rPr>
        <w:t>xorshift</w:t>
      </w:r>
      <w:r>
        <w:t xml:space="preserve"> procedure. The letter </w:t>
      </w:r>
      <w:r w:rsidRPr="005F237E">
        <w:rPr>
          <w:rFonts w:ascii="Courier New" w:hAnsi="Courier New" w:cs="Courier New"/>
          <w:sz w:val="18"/>
        </w:rPr>
        <w:t>U</w:t>
      </w:r>
      <w:r>
        <w:t xml:space="preserve"> at the end of the seed is just an indicator that that number is an </w:t>
      </w:r>
      <w:r w:rsidRPr="005F237E">
        <w:rPr>
          <w:rFonts w:ascii="Courier New" w:hAnsi="Courier New" w:cs="Courier New"/>
          <w:sz w:val="18"/>
        </w:rPr>
        <w:t>unsigned integer</w:t>
      </w:r>
      <w:r>
        <w:t xml:space="preserve">. What this procedure does is multiply the arbitrarily set initial value </w:t>
      </w:r>
      <w:r w:rsidR="00D92962" w:rsidRPr="007C1391">
        <w:rPr>
          <w:rFonts w:cs="Courier New"/>
        </w:rPr>
        <w:t>2463534242</w:t>
      </w:r>
      <w:r>
        <w:t xml:space="preserve">, the seed, to the number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13</m:t>
            </m:r>
          </m:sup>
        </m:sSup>
        <m:r>
          <w:rPr>
            <w:rFonts w:ascii="Cambria Math" w:hAnsi="Cambria Math"/>
          </w:rPr>
          <m:t xml:space="preserve"> </m:t>
        </m:r>
      </m:oMath>
      <w:r>
        <w:t xml:space="preserve">and </w:t>
      </w:r>
      <w:del w:id="259" w:author="Proofed" w:date="2020-11-22T08:10:00Z">
        <w:r>
          <w:delText>adds</w:delText>
        </w:r>
      </w:del>
      <w:ins w:id="260" w:author="Proofed" w:date="2020-11-22T08:10:00Z">
        <w:r>
          <w:t>add</w:t>
        </w:r>
      </w:ins>
      <w:r>
        <w:t xml:space="preserve"> the result to </w:t>
      </w:r>
      <w:r w:rsidRPr="005F237E">
        <w:rPr>
          <w:rFonts w:ascii="Courier New" w:hAnsi="Courier New" w:cs="Courier New"/>
          <w:sz w:val="18"/>
        </w:rPr>
        <w:t>y</w:t>
      </w:r>
      <w:del w:id="261" w:author="Proofed" w:date="2020-11-22T08:10:00Z">
        <w:r>
          <w:delText>,</w:delText>
        </w:r>
      </w:del>
      <w:ins w:id="262" w:author="Proofed" w:date="2020-11-22T08:10:00Z">
        <w:r w:rsidR="00F41639">
          <w:t>;</w:t>
        </w:r>
      </w:ins>
      <w:r>
        <w:t xml:space="preserve"> that is, it adds the product to the initial value. The multiplication is done in fast computer arithmetic</w:t>
      </w:r>
      <w:del w:id="263" w:author="Proofed" w:date="2020-11-22T08:10:00Z">
        <w:r>
          <w:delText>: that’s the effect of</w:delText>
        </w:r>
      </w:del>
      <w:ins w:id="264" w:author="Proofed" w:date="2020-11-22T08:10:00Z">
        <w:r w:rsidR="006A2F28">
          <w:t>,</w:t>
        </w:r>
        <w:r>
          <w:t xml:space="preserve"> </w:t>
        </w:r>
        <w:r w:rsidR="006A2F28">
          <w:t>namely,</w:t>
        </w:r>
      </w:ins>
      <w:r>
        <w:t xml:space="preserve"> shifting </w:t>
      </w:r>
      <w:r w:rsidRPr="005F237E">
        <w:rPr>
          <w:rFonts w:ascii="Courier New" w:hAnsi="Courier New" w:cs="Courier New"/>
          <w:sz w:val="18"/>
        </w:rPr>
        <w:t>y</w:t>
      </w:r>
      <w:r>
        <w:t xml:space="preserve"> </w:t>
      </w:r>
      <w:del w:id="265" w:author="Proofed" w:date="2020-11-22T08:10:00Z">
        <w:r w:rsidR="00121586">
          <w:delText xml:space="preserve">by </w:delText>
        </w:r>
        <w:r>
          <w:delText xml:space="preserve">13 bits </w:delText>
        </w:r>
      </w:del>
      <w:r w:rsidR="00F41639">
        <w:t xml:space="preserve">to the left </w:t>
      </w:r>
      <w:ins w:id="266" w:author="Proofed" w:date="2020-11-22T08:10:00Z">
        <w:r w:rsidR="00121586">
          <w:t xml:space="preserve">by </w:t>
        </w:r>
        <w:r>
          <w:t xml:space="preserve">13 bits </w:t>
        </w:r>
      </w:ins>
      <w:r>
        <w:t>because</w:t>
      </w:r>
      <w:r w:rsidR="007C1391">
        <w:t>,</w:t>
      </w:r>
      <w:r>
        <w:t xml:space="preserve"> in base 2 arithmetic</w:t>
      </w:r>
      <w:r w:rsidR="007C1391">
        <w:t>,</w:t>
      </w:r>
      <w:r>
        <w:t xml:space="preserve"> shifting a number to the left means adding zeros to the right of </w:t>
      </w:r>
      <w:del w:id="267" w:author="Proofed" w:date="2020-11-22T08:10:00Z">
        <w:r>
          <w:delText>this</w:delText>
        </w:r>
      </w:del>
      <w:ins w:id="268" w:author="Proofed" w:date="2020-11-22T08:10:00Z">
        <w:r>
          <w:t>th</w:t>
        </w:r>
        <w:r w:rsidR="00F41639">
          <w:t>e</w:t>
        </w:r>
      </w:ins>
      <w:r>
        <w:t xml:space="preserve"> number, which is the same as multiplying it b</w:t>
      </w:r>
      <w:r w:rsidR="00BE5662">
        <w:t xml:space="preserve">y a power of 2. For example, by taking </w:t>
      </w:r>
      <w:r>
        <w:t xml:space="preserve">the number </w:t>
      </w:r>
      <w:del w:id="269" w:author="Proofed" w:date="2020-11-22T08:10:00Z">
        <w:r>
          <w:delText>five</w:delText>
        </w:r>
      </w:del>
      <w:ins w:id="270" w:author="Proofed" w:date="2020-11-22T08:10:00Z">
        <w:r w:rsidR="00F41639">
          <w:t>5</w:t>
        </w:r>
      </w:ins>
      <w:r>
        <w:t>, which is 101 in base 2, and multiply</w:t>
      </w:r>
      <w:r w:rsidR="00BE5662">
        <w:t>ing</w:t>
      </w:r>
      <w:r>
        <w:t xml:space="preserve"> it by 2, </w:t>
      </w:r>
      <w:r w:rsidR="00BE5662">
        <w:t xml:space="preserve">one </w:t>
      </w:r>
      <w:r>
        <w:t>get</w:t>
      </w:r>
      <w:r w:rsidR="00BE5662">
        <w:t>s</w:t>
      </w:r>
      <w:r>
        <w:t xml:space="preserve"> </w:t>
      </w:r>
      <w:del w:id="271" w:author="Proofed" w:date="2020-11-22T08:10:00Z">
        <w:r>
          <w:delText>ten</w:delText>
        </w:r>
      </w:del>
      <w:ins w:id="272" w:author="Proofed" w:date="2020-11-22T08:10:00Z">
        <w:r w:rsidR="00F41639">
          <w:t>10</w:t>
        </w:r>
      </w:ins>
      <w:r>
        <w:t xml:space="preserve">, which is 1010 in base 2. The second step divides </w:t>
      </w:r>
      <w:r w:rsidRPr="005F237E">
        <w:rPr>
          <w:rFonts w:ascii="Courier New" w:hAnsi="Courier New" w:cs="Courier New"/>
          <w:sz w:val="18"/>
        </w:rPr>
        <w:t>y</w:t>
      </w:r>
      <w:r>
        <w:t xml:space="preserve"> by</w:t>
      </w:r>
      <w:r w:rsidR="00911B76">
        <w:t xml:space="preserve">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17</m:t>
            </m:r>
          </m:sup>
        </m:sSup>
        <m:r>
          <w:rPr>
            <w:rFonts w:ascii="Cambria Math" w:hAnsi="Cambria Math"/>
          </w:rPr>
          <m:t xml:space="preserve"> </m:t>
        </m:r>
      </m:oMath>
      <w:r w:rsidR="00911B76">
        <w:t>a</w:t>
      </w:r>
      <w:proofErr w:type="spellStart"/>
      <w:r>
        <w:t>nd</w:t>
      </w:r>
      <w:proofErr w:type="spellEnd"/>
      <w:r>
        <w:t xml:space="preserve"> adds </w:t>
      </w:r>
      <w:del w:id="273" w:author="Proofed" w:date="2020-11-22T08:10:00Z">
        <w:r>
          <w:delText>it</w:delText>
        </w:r>
      </w:del>
      <w:ins w:id="274" w:author="Proofed" w:date="2020-11-22T08:10:00Z">
        <w:r w:rsidR="00F41639">
          <w:t>the result</w:t>
        </w:r>
      </w:ins>
      <w:r>
        <w:t xml:space="preserve"> to </w:t>
      </w:r>
      <w:r w:rsidRPr="005F237E">
        <w:rPr>
          <w:rFonts w:ascii="Courier New" w:hAnsi="Courier New" w:cs="Courier New"/>
          <w:sz w:val="18"/>
        </w:rPr>
        <w:t>y</w:t>
      </w:r>
      <w:r>
        <w:t>. The last step is similar. Assume all c</w:t>
      </w:r>
      <w:r w:rsidR="00D92962">
        <w:t xml:space="preserve">omputations are reduced modulo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32</m:t>
            </m:r>
          </m:sup>
        </m:sSup>
      </m:oMath>
      <w:r>
        <w:t>, although the C language does not define what machines must do when a computation overflows an integer.</w:t>
      </w:r>
      <w:r w:rsidR="00D92962">
        <w:t xml:space="preserve"> </w:t>
      </w:r>
      <w:r w:rsidR="00BE5662">
        <w:t xml:space="preserve">Looking </w:t>
      </w:r>
      <w:r>
        <w:t>at the numbers produced by this generator, they appear random</w:t>
      </w:r>
      <w:r w:rsidR="00BE5662">
        <w:t xml:space="preserve"> to the naked eye</w:t>
      </w:r>
      <w:r>
        <w:t>, but the sequence doesn’t pass even a modest contemporary battery of statistical tests.</w:t>
      </w:r>
    </w:p>
    <w:p w14:paraId="4ABA8D24" w14:textId="0630D96E" w:rsidR="006B47FD" w:rsidRDefault="006B47FD" w:rsidP="006B47FD">
      <w:pPr>
        <w:pStyle w:val="Level1Title"/>
      </w:pPr>
      <w:r>
        <w:t>Desirable properties</w:t>
      </w:r>
      <w:r w:rsidR="00A32BDC">
        <w:t xml:space="preserve"> of generators</w:t>
      </w:r>
    </w:p>
    <w:p w14:paraId="71C57C43" w14:textId="02F3A338" w:rsidR="006B47FD" w:rsidRDefault="006B47FD" w:rsidP="006B47FD">
      <w:r>
        <w:t xml:space="preserve">True random number generators have several disadvantages compared to a good pseudorandom number generator. For example, they are </w:t>
      </w:r>
      <w:ins w:id="275" w:author="Proofed" w:date="2020-11-22T08:10:00Z">
        <w:r w:rsidR="006A2F28">
          <w:t xml:space="preserve">slower, </w:t>
        </w:r>
      </w:ins>
      <w:r>
        <w:t>more cumbersome to install and run, more costly</w:t>
      </w:r>
      <w:del w:id="276" w:author="Proofed" w:date="2020-11-22T08:10:00Z">
        <w:r>
          <w:delText>, slower</w:delText>
        </w:r>
      </w:del>
      <w:r w:rsidR="006A2F28">
        <w:t xml:space="preserve"> </w:t>
      </w:r>
      <w:r>
        <w:t xml:space="preserve">and </w:t>
      </w:r>
      <w:del w:id="277" w:author="Proofed" w:date="2020-11-22T08:10:00Z">
        <w:r>
          <w:delText>cannot</w:delText>
        </w:r>
      </w:del>
      <w:ins w:id="278" w:author="Proofed" w:date="2020-11-22T08:10:00Z">
        <w:r w:rsidR="006A2F28">
          <w:t>unable to</w:t>
        </w:r>
      </w:ins>
      <w:r>
        <w:t xml:space="preserve"> reproduce the same sequence twice. (Reproducing the same sequence is important for repeating simulations and testing applications.) But a pseudorandom number generator does need a good seed, which true random number generators can provide</w:t>
      </w:r>
      <w:del w:id="279" w:author="Proofed" w:date="2020-11-22T08:10:00Z">
        <w:r w:rsidR="0096521E">
          <w:delText>;</w:delText>
        </w:r>
      </w:del>
      <w:r>
        <w:t xml:space="preserve"> </w:t>
      </w:r>
      <w:r w:rsidR="0084149D">
        <w:fldChar w:fldCharType="begin"/>
      </w:r>
      <w:r w:rsidR="0084149D">
        <w:instrText xml:space="preserve"> REF _Ref55455376 \r \h </w:instrText>
      </w:r>
      <w:r w:rsidR="0084149D">
        <w:fldChar w:fldCharType="separate"/>
      </w:r>
      <w:r w:rsidR="0084149D">
        <w:t>[12]</w:t>
      </w:r>
      <w:r w:rsidR="0084149D">
        <w:fldChar w:fldCharType="end"/>
      </w:r>
      <w:del w:id="280" w:author="Proofed" w:date="2020-11-22T08:10:00Z">
        <w:r>
          <w:delText>, section 2.2.1, page 38.</w:delText>
        </w:r>
      </w:del>
      <w:ins w:id="281" w:author="Proofed" w:date="2020-11-22T08:10:00Z">
        <w:r>
          <w:t>.</w:t>
        </w:r>
      </w:ins>
    </w:p>
    <w:p w14:paraId="403CFC8B" w14:textId="0584E22D" w:rsidR="006B47FD" w:rsidRDefault="006B47FD" w:rsidP="006B47FD">
      <w:r>
        <w:t xml:space="preserve">When choosing a pseudorandom number generator, </w:t>
      </w:r>
      <w:r w:rsidR="00BE5662">
        <w:t>one</w:t>
      </w:r>
      <w:r>
        <w:t xml:space="preserve"> must know what to look for. Some of the properties one can find in pseudorandom number generators, to name a few, </w:t>
      </w:r>
      <w:del w:id="282" w:author="Proofed" w:date="2020-11-22T08:10:00Z">
        <w:r>
          <w:delText>is</w:delText>
        </w:r>
      </w:del>
      <w:ins w:id="283" w:author="Proofed" w:date="2020-11-22T08:10:00Z">
        <w:r w:rsidR="00E01B8E">
          <w:t>are</w:t>
        </w:r>
      </w:ins>
      <w:r>
        <w:t xml:space="preserve"> good statistical properties, good mathematical foundations, lack of predictability, cryptographic security, efficient time and space performance, small code size, a sufficiently long period and uniformity</w:t>
      </w:r>
      <w:del w:id="284" w:author="Proofed" w:date="2020-11-22T08:10:00Z">
        <w:r w:rsidR="0096521E">
          <w:delText>;</w:delText>
        </w:r>
      </w:del>
      <w:r>
        <w:t xml:space="preserve"> </w:t>
      </w:r>
      <w:r w:rsidR="0084149D">
        <w:fldChar w:fldCharType="begin"/>
      </w:r>
      <w:r w:rsidR="0084149D">
        <w:instrText xml:space="preserve"> REF _Ref55455381 \r \h </w:instrText>
      </w:r>
      <w:r w:rsidR="0084149D">
        <w:fldChar w:fldCharType="separate"/>
      </w:r>
      <w:r w:rsidR="0084149D">
        <w:t>[18]</w:t>
      </w:r>
      <w:r w:rsidR="0084149D">
        <w:fldChar w:fldCharType="end"/>
      </w:r>
      <w:del w:id="285" w:author="Proofed" w:date="2020-11-22T08:10:00Z">
        <w:r>
          <w:delText>, section 2.</w:delText>
        </w:r>
      </w:del>
      <w:ins w:id="286" w:author="Proofed" w:date="2020-11-22T08:10:00Z">
        <w:r>
          <w:t>.</w:t>
        </w:r>
      </w:ins>
    </w:p>
    <w:p w14:paraId="7EB1310A" w14:textId="1ABB8F8C" w:rsidR="006B47FD" w:rsidRDefault="006B47FD" w:rsidP="006B47FD">
      <w:r>
        <w:t xml:space="preserve">In the context of computer-generated randomness, good statistical properties are effectively what is meant by </w:t>
      </w:r>
      <w:del w:id="287" w:author="Proofed" w:date="2020-11-22T08:10:00Z">
        <w:r>
          <w:delText>“random”</w:delText>
        </w:r>
        <w:r w:rsidR="0096521E">
          <w:delText>;</w:delText>
        </w:r>
      </w:del>
      <w:ins w:id="288" w:author="Proofed" w:date="2020-11-22T08:10:00Z">
        <w:r w:rsidR="00E01B8E">
          <w:t>‘</w:t>
        </w:r>
        <w:r>
          <w:t>random</w:t>
        </w:r>
        <w:r w:rsidR="00E01B8E">
          <w:t>’</w:t>
        </w:r>
      </w:ins>
      <w:r>
        <w:t xml:space="preserve"> </w:t>
      </w:r>
      <w:r w:rsidR="0084149D">
        <w:fldChar w:fldCharType="begin"/>
      </w:r>
      <w:r w:rsidR="0084149D">
        <w:instrText xml:space="preserve"> REF _Ref55455381 \r \h </w:instrText>
      </w:r>
      <w:r w:rsidR="0084149D">
        <w:fldChar w:fldCharType="separate"/>
      </w:r>
      <w:r w:rsidR="0084149D">
        <w:t>[18]</w:t>
      </w:r>
      <w:r w:rsidR="0084149D">
        <w:fldChar w:fldCharType="end"/>
      </w:r>
      <w:del w:id="289" w:author="Proofed" w:date="2020-11-22T08:10:00Z">
        <w:r>
          <w:delText>, section 2.1.</w:delText>
        </w:r>
      </w:del>
      <w:ins w:id="290" w:author="Proofed" w:date="2020-11-22T08:10:00Z">
        <w:r>
          <w:t>.</w:t>
        </w:r>
      </w:ins>
      <w:r>
        <w:t xml:space="preserve"> Mathematical foundations allow us to be sure a pseudorandom number generator has some desirable property</w:t>
      </w:r>
      <w:ins w:id="291" w:author="Proofed" w:date="2020-11-22T08:10:00Z">
        <w:r w:rsidR="00E01B8E">
          <w:t>,</w:t>
        </w:r>
      </w:ins>
      <w:r>
        <w:t xml:space="preserve"> such as its period, which is defined as the length of the sequence of random numbers the generator can produce</w:t>
      </w:r>
      <w:del w:id="292" w:author="Proofed" w:date="2020-11-22T08:10:00Z">
        <w:r>
          <w:delText>, at the end of which the generator must</w:delText>
        </w:r>
      </w:del>
      <w:ins w:id="293" w:author="Proofed" w:date="2020-11-22T08:10:00Z">
        <w:r w:rsidR="00E01B8E">
          <w:t xml:space="preserve"> before</w:t>
        </w:r>
        <w:r>
          <w:t xml:space="preserve"> </w:t>
        </w:r>
        <w:r w:rsidR="00E01B8E">
          <w:t xml:space="preserve">needing </w:t>
        </w:r>
        <w:r w:rsidR="00E01B8E">
          <w:lastRenderedPageBreak/>
          <w:t>to</w:t>
        </w:r>
      </w:ins>
      <w:r>
        <w:t xml:space="preserve"> repeat itself</w:t>
      </w:r>
      <w:del w:id="294" w:author="Proofed" w:date="2020-11-22T08:10:00Z">
        <w:r>
          <w:delText>, so having</w:delText>
        </w:r>
      </w:del>
      <w:ins w:id="295" w:author="Proofed" w:date="2020-11-22T08:10:00Z">
        <w:r w:rsidR="006A2F28">
          <w:t>.</w:t>
        </w:r>
        <w:r>
          <w:t xml:space="preserve"> </w:t>
        </w:r>
        <w:r w:rsidR="006A2F28">
          <w:t>H</w:t>
        </w:r>
        <w:r>
          <w:t>aving</w:t>
        </w:r>
      </w:ins>
      <w:r>
        <w:t xml:space="preserve"> a long period is surely desirable. Uniformity is a property closely related to the period. After the generator has output all its period, each number produced should occur the same number of times, otherwise it is not uniform. If it is not uniform, it is biased. Uniformity alone, without a long period, is certainly not desirable. Consider what happens as </w:t>
      </w:r>
      <w:r w:rsidR="00BE5662">
        <w:t xml:space="preserve">a </w:t>
      </w:r>
      <w:r>
        <w:t>uniform generator</w:t>
      </w:r>
      <w:r w:rsidR="00BE5662">
        <w:t xml:space="preserve"> is consumed</w:t>
      </w:r>
      <w:r>
        <w:t>. As the end of its period</w:t>
      </w:r>
      <w:r w:rsidR="00BE5662">
        <w:t xml:space="preserve"> draws near</w:t>
      </w:r>
      <w:r>
        <w:t xml:space="preserve">, its uniformity effectively allows </w:t>
      </w:r>
      <w:r w:rsidR="00BE5662">
        <w:t xml:space="preserve">one </w:t>
      </w:r>
      <w:r>
        <w:t xml:space="preserve">to predict </w:t>
      </w:r>
      <w:proofErr w:type="gramStart"/>
      <w:r>
        <w:t>more and more</w:t>
      </w:r>
      <w:proofErr w:type="gramEnd"/>
      <w:r>
        <w:t xml:space="preserve"> </w:t>
      </w:r>
      <w:ins w:id="296" w:author="Proofed" w:date="2020-11-22T08:10:00Z">
        <w:r w:rsidR="009B4C17">
          <w:t xml:space="preserve">of </w:t>
        </w:r>
      </w:ins>
      <w:r>
        <w:t>its output, since all output must occur the same number of times</w:t>
      </w:r>
      <w:del w:id="297" w:author="Proofed" w:date="2020-11-22T08:10:00Z">
        <w:r w:rsidR="0096521E">
          <w:delText>;</w:delText>
        </w:r>
      </w:del>
      <w:r>
        <w:t xml:space="preserve"> </w:t>
      </w:r>
      <w:r w:rsidR="0084149D">
        <w:fldChar w:fldCharType="begin"/>
      </w:r>
      <w:r w:rsidR="0084149D">
        <w:instrText xml:space="preserve"> REF _Ref55455381 \r \h </w:instrText>
      </w:r>
      <w:r w:rsidR="0084149D">
        <w:fldChar w:fldCharType="separate"/>
      </w:r>
      <w:r w:rsidR="0084149D">
        <w:t>[18]</w:t>
      </w:r>
      <w:r w:rsidR="0084149D">
        <w:fldChar w:fldCharType="end"/>
      </w:r>
      <w:del w:id="298" w:author="Proofed" w:date="2020-11-22T08:10:00Z">
        <w:r>
          <w:delText>, section 2.1.1.</w:delText>
        </w:r>
      </w:del>
      <w:ins w:id="299" w:author="Proofed" w:date="2020-11-22T08:10:00Z">
        <w:r>
          <w:t>.</w:t>
        </w:r>
      </w:ins>
    </w:p>
    <w:p w14:paraId="6EB356F3" w14:textId="77777777" w:rsidR="006B47FD" w:rsidRDefault="006B47FD" w:rsidP="006B47FD"/>
    <w:p w14:paraId="711B8E1A" w14:textId="65853F55" w:rsidR="006B47FD" w:rsidRPr="003B112D" w:rsidRDefault="006B47FD" w:rsidP="003B112D">
      <w:pPr>
        <w:ind w:left="426" w:right="424" w:firstLine="0"/>
      </w:pPr>
      <w:r>
        <w:t xml:space="preserve">For example, let us consider a case where we can show that a generator must lack uniformity in its output. Consider a generator with </w:t>
      </w:r>
      <m:oMath>
        <m:r>
          <w:rPr>
            <w:rFonts w:ascii="Cambria Math" w:hAnsi="Cambria Math"/>
          </w:rPr>
          <m:t>b</m:t>
        </m:r>
      </m:oMath>
      <w:r w:rsidR="003B112D">
        <w:t xml:space="preserve"> </w:t>
      </w:r>
      <w:r>
        <w:t xml:space="preserve">bits of state, but where one of the </w:t>
      </w:r>
      <m:oMath>
        <m:sSup>
          <m:sSupPr>
            <m:ctrlPr>
              <w:rPr>
                <w:rFonts w:ascii="Cambria Math" w:hAnsi="Cambria Math"/>
                <w:i/>
              </w:rPr>
            </m:ctrlPr>
          </m:sSupPr>
          <m:e>
            <m:r>
              <w:rPr>
                <w:rFonts w:ascii="Cambria Math" w:hAnsi="Cambria Math"/>
              </w:rPr>
              <m:t>2</m:t>
            </m:r>
          </m:e>
          <m:sup>
            <m:r>
              <w:rPr>
                <w:rFonts w:ascii="Cambria Math" w:hAnsi="Cambria Math"/>
              </w:rPr>
              <m:t>b</m:t>
            </m:r>
          </m:sup>
        </m:sSup>
        <m:r>
          <w:rPr>
            <w:rFonts w:ascii="Cambria Math" w:hAnsi="Cambria Math"/>
          </w:rPr>
          <m:t xml:space="preserve"> </m:t>
        </m:r>
      </m:oMath>
      <w:r>
        <w:t>possible states is never used, (perhaps because the implementation must avoid an all-bits-are-zero state). The missing state would leave the generator with a period of</w:t>
      </w:r>
      <w:r w:rsidR="00911B76">
        <w:t xml:space="preserve"> </w:t>
      </w:r>
      <m:oMath>
        <m:sSup>
          <m:sSupPr>
            <m:ctrlPr>
              <w:rPr>
                <w:rFonts w:ascii="Cambria Math" w:hAnsi="Cambria Math"/>
                <w:i/>
              </w:rPr>
            </m:ctrlPr>
          </m:sSupPr>
          <m:e>
            <m:r>
              <w:rPr>
                <w:rFonts w:ascii="Cambria Math" w:hAnsi="Cambria Math"/>
              </w:rPr>
              <m:t>2</m:t>
            </m:r>
          </m:e>
          <m:sup>
            <m:r>
              <w:rPr>
                <w:rFonts w:ascii="Cambria Math" w:hAnsi="Cambria Math"/>
              </w:rPr>
              <m:t>b</m:t>
            </m:r>
          </m:sup>
        </m:sSup>
        <m:r>
          <w:rPr>
            <w:rFonts w:ascii="Cambria Math" w:hAnsi="Cambria Math"/>
          </w:rPr>
          <m:t>-1</m:t>
        </m:r>
      </m:oMath>
      <w:r>
        <w:t xml:space="preserve">. By the pigeonhole principle, we can immediately know that it cannot uniformly output </w:t>
      </w:r>
      <m:oMath>
        <m:sSup>
          <m:sSupPr>
            <m:ctrlPr>
              <w:rPr>
                <w:rFonts w:ascii="Cambria Math" w:hAnsi="Cambria Math"/>
                <w:i/>
              </w:rPr>
            </m:ctrlPr>
          </m:sSupPr>
          <m:e>
            <m:r>
              <w:rPr>
                <w:rFonts w:ascii="Cambria Math" w:hAnsi="Cambria Math"/>
              </w:rPr>
              <m:t>2</m:t>
            </m:r>
          </m:e>
          <m:sup>
            <m:r>
              <w:rPr>
                <w:rFonts w:ascii="Cambria Math" w:hAnsi="Cambria Math"/>
              </w:rPr>
              <m:t>b</m:t>
            </m:r>
          </m:sup>
        </m:sSup>
        <m:r>
          <w:rPr>
            <w:rFonts w:ascii="Cambria Math" w:hAnsi="Cambria Math"/>
          </w:rPr>
          <m:t xml:space="preserve"> </m:t>
        </m:r>
      </m:oMath>
      <w:r>
        <w:t xml:space="preserve">unique </w:t>
      </w:r>
      <m:oMath>
        <m:r>
          <w:rPr>
            <w:rFonts w:ascii="Cambria Math" w:hAnsi="Cambria Math"/>
          </w:rPr>
          <m:t>b</m:t>
        </m:r>
      </m:oMath>
      <w:r>
        <w:t>-bit values.</w:t>
      </w:r>
    </w:p>
    <w:p w14:paraId="492775F4" w14:textId="77777777" w:rsidR="006B47FD" w:rsidRDefault="006B47FD" w:rsidP="006B47FD">
      <w:pPr>
        <w:ind w:left="426" w:right="424" w:firstLine="0"/>
      </w:pPr>
    </w:p>
    <w:p w14:paraId="09E4EAE2" w14:textId="543A7BC2" w:rsidR="006B47FD" w:rsidRPr="00B51B10" w:rsidRDefault="006C376C" w:rsidP="00156798">
      <w:pPr>
        <w:ind w:right="-2" w:firstLine="0"/>
      </w:pPr>
      <w:r>
        <w:t xml:space="preserve">So, </w:t>
      </w:r>
      <w:del w:id="300" w:author="Proofed" w:date="2020-11-22T08:10:00Z">
        <w:r>
          <w:delText>a</w:delText>
        </w:r>
      </w:del>
      <w:ins w:id="301" w:author="Proofed" w:date="2020-11-22T08:10:00Z">
        <w:r w:rsidR="009E64B8">
          <w:t>the</w:t>
        </w:r>
      </w:ins>
      <w:r w:rsidR="006B47FD">
        <w:t xml:space="preserve"> period of a generator cannot be too short, lest it repeat itself while in use, which makes it statistically unsound. A large internal state implies the possibility of a longer period because it allows for more distinct states to be represented. </w:t>
      </w:r>
      <w:r w:rsidR="00DC0354">
        <w:t>Yet</w:t>
      </w:r>
      <w:r w:rsidR="006B47FD">
        <w:t xml:space="preserve">, in terms of period size, more is not always better. For example, </w:t>
      </w:r>
      <w:r w:rsidR="00BE5662">
        <w:t xml:space="preserve">if one is </w:t>
      </w:r>
      <w:r w:rsidR="006B47FD">
        <w:t>to choose between generators with period size</w:t>
      </w:r>
      <w:r w:rsidR="003C2A46">
        <w:t>s</w:t>
      </w:r>
      <w:r w:rsidR="006B47FD">
        <w:t xml:space="preserve"> of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128</m:t>
            </m:r>
          </m:sup>
        </m:sSup>
        <m:r>
          <w:rPr>
            <w:rFonts w:ascii="Cambria Math" w:hAnsi="Cambria Math"/>
          </w:rPr>
          <m:t xml:space="preserve"> </m:t>
        </m:r>
      </m:oMath>
      <w:r w:rsidR="00B51B10">
        <w:t>a</w:t>
      </w:r>
      <w:proofErr w:type="spellStart"/>
      <w:r w:rsidR="006B47FD">
        <w:t>nd</w:t>
      </w:r>
      <w:proofErr w:type="spellEnd"/>
      <w:r w:rsidR="00B51B10">
        <w:t xml:space="preserve">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256</m:t>
            </m:r>
          </m:sup>
        </m:sSup>
      </m:oMath>
      <w:r w:rsidR="006B47FD">
        <w:t xml:space="preserve">, </w:t>
      </w:r>
      <w:r w:rsidR="00BE5662">
        <w:t xml:space="preserve">one </w:t>
      </w:r>
      <w:r w:rsidR="006B47FD">
        <w:t xml:space="preserve">should notice that it would take billions of years to exhaust the period of the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128</m:t>
            </m:r>
          </m:sup>
        </m:sSup>
      </m:oMath>
      <w:r w:rsidR="00B51B10">
        <w:t xml:space="preserve"> </w:t>
      </w:r>
      <w:r w:rsidR="006B47FD">
        <w:t>generator, so picking the</w:t>
      </w:r>
      <w:r w:rsidR="00B51B10">
        <w:t xml:space="preserve"> generator with period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256</m:t>
            </m:r>
          </m:sup>
        </m:sSup>
      </m:oMath>
      <w:r w:rsidR="00B51B10">
        <w:t xml:space="preserve"> does </w:t>
      </w:r>
      <w:r w:rsidR="003C2A46">
        <w:t xml:space="preserve">not </w:t>
      </w:r>
      <w:r w:rsidR="00B51B10">
        <w:t xml:space="preserve">bring </w:t>
      </w:r>
      <w:r w:rsidR="006B47FD">
        <w:t xml:space="preserve">a relevant advantage. </w:t>
      </w:r>
      <w:del w:id="302" w:author="Proofed" w:date="2020-11-22T08:10:00Z">
        <w:r w:rsidR="006B47FD">
          <w:delText>“</w:delText>
        </w:r>
      </w:del>
      <w:ins w:id="303" w:author="Proofed" w:date="2020-11-22T08:10:00Z">
        <w:r w:rsidR="009E64B8">
          <w:t>‘</w:t>
        </w:r>
      </w:ins>
      <w:r w:rsidR="006B47FD">
        <w:t xml:space="preserve">Even a period as </w:t>
      </w:r>
      <w:del w:id="304" w:author="Proofed" w:date="2020-11-22T08:10:00Z">
        <w:r w:rsidR="006B47FD">
          <w:delText>‘small’</w:delText>
        </w:r>
      </w:del>
      <w:ins w:id="305" w:author="Proofed" w:date="2020-11-22T08:10:00Z">
        <w:r w:rsidR="009E64B8">
          <w:t>“</w:t>
        </w:r>
        <w:r w:rsidR="006B47FD">
          <w:t>small</w:t>
        </w:r>
        <w:r w:rsidR="009E64B8">
          <w:t>”</w:t>
        </w:r>
      </w:ins>
      <w:r w:rsidR="006B47FD">
        <w:t xml:space="preserve"> as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56</m:t>
            </m:r>
          </m:sup>
        </m:sSup>
      </m:oMath>
      <w:r w:rsidR="006B47FD">
        <w:t xml:space="preserve"> would take a single CPU core more than two years to iterate through at one number per nanosecond</w:t>
      </w:r>
      <w:del w:id="306" w:author="Proofed" w:date="2020-11-22T08:10:00Z">
        <w:r w:rsidR="006B47FD">
          <w:delText>.”</w:delText>
        </w:r>
        <w:r w:rsidR="0096521E">
          <w:delText>;</w:delText>
        </w:r>
      </w:del>
      <w:ins w:id="307" w:author="Proofed" w:date="2020-11-22T08:10:00Z">
        <w:r w:rsidR="006B47FD">
          <w:t>.</w:t>
        </w:r>
        <w:r w:rsidR="009E64B8">
          <w:t>’</w:t>
        </w:r>
      </w:ins>
      <w:r w:rsidR="006B47FD">
        <w:t xml:space="preserve"> </w:t>
      </w:r>
      <w:r w:rsidR="0084149D">
        <w:fldChar w:fldCharType="begin"/>
      </w:r>
      <w:r w:rsidR="0084149D">
        <w:instrText xml:space="preserve"> REF _Ref55455381 \r \h </w:instrText>
      </w:r>
      <w:r w:rsidR="0084149D">
        <w:fldChar w:fldCharType="separate"/>
      </w:r>
      <w:r w:rsidR="0084149D">
        <w:t>[18]</w:t>
      </w:r>
      <w:r w:rsidR="0084149D">
        <w:fldChar w:fldCharType="end"/>
      </w:r>
      <w:del w:id="308" w:author="Proofed" w:date="2020-11-22T08:10:00Z">
        <w:r w:rsidR="006B47FD">
          <w:delText>, section 2.4.2</w:delText>
        </w:r>
        <w:r w:rsidR="00B3613F">
          <w:delText>.</w:delText>
        </w:r>
      </w:del>
    </w:p>
    <w:p w14:paraId="2E13A064" w14:textId="70063532" w:rsidR="006B47FD" w:rsidRDefault="006B47FD" w:rsidP="00156798">
      <w:pPr>
        <w:ind w:right="-2" w:firstLine="284"/>
      </w:pPr>
      <w:r>
        <w:t xml:space="preserve">Another valuable property is unpredictability. </w:t>
      </w:r>
      <w:del w:id="309" w:author="Proofed" w:date="2020-11-22T08:10:00Z">
        <w:r>
          <w:delText>“</w:delText>
        </w:r>
      </w:del>
      <w:ins w:id="310" w:author="Proofed" w:date="2020-11-22T08:10:00Z">
        <w:r w:rsidR="009E64B8">
          <w:t>‘</w:t>
        </w:r>
      </w:ins>
      <w:r>
        <w:t>A die would hardly seem random if, when I’ve rolled a five, a six, and a three, you can tell me that my next roll will be a one</w:t>
      </w:r>
      <w:del w:id="311" w:author="Proofed" w:date="2020-11-22T08:10:00Z">
        <w:r>
          <w:delText>.”</w:delText>
        </w:r>
        <w:r w:rsidR="0096521E">
          <w:delText>;</w:delText>
        </w:r>
      </w:del>
      <w:ins w:id="312" w:author="Proofed" w:date="2020-11-22T08:10:00Z">
        <w:r>
          <w:t>.</w:t>
        </w:r>
        <w:r w:rsidR="009E64B8">
          <w:t>’</w:t>
        </w:r>
      </w:ins>
      <w:r>
        <w:t xml:space="preserve"> </w:t>
      </w:r>
      <w:r w:rsidR="0084149D">
        <w:fldChar w:fldCharType="begin"/>
      </w:r>
      <w:r w:rsidR="0084149D">
        <w:instrText xml:space="preserve"> REF _Ref55455381 \r \h </w:instrText>
      </w:r>
      <w:r w:rsidR="0084149D">
        <w:fldChar w:fldCharType="separate"/>
      </w:r>
      <w:r w:rsidR="0084149D">
        <w:t>[18]</w:t>
      </w:r>
      <w:r w:rsidR="0084149D">
        <w:fldChar w:fldCharType="end"/>
      </w:r>
      <w:del w:id="313" w:author="Proofed" w:date="2020-11-22T08:10:00Z">
        <w:r>
          <w:delText>, section 2.2.</w:delText>
        </w:r>
      </w:del>
      <w:r>
        <w:t xml:space="preserve"> Still, pseudorandom number generators are deterministic</w:t>
      </w:r>
      <w:ins w:id="314" w:author="Proofed" w:date="2020-11-22T08:10:00Z">
        <w:r w:rsidR="009E64B8">
          <w:t>,</w:t>
        </w:r>
      </w:ins>
      <w:r>
        <w:t xml:space="preserve"> and their </w:t>
      </w:r>
      <w:r w:rsidR="00E7082E">
        <w:t>behaviour</w:t>
      </w:r>
      <w:r>
        <w:t xml:space="preserve"> is completely determined by their input</w:t>
      </w:r>
      <w:del w:id="315" w:author="Proofed" w:date="2020-11-22T08:10:00Z">
        <w:r>
          <w:delText>. They</w:delText>
        </w:r>
      </w:del>
      <w:ins w:id="316" w:author="Proofed" w:date="2020-11-22T08:10:00Z">
        <w:r w:rsidR="00BE33DF">
          <w:t>:</w:t>
        </w:r>
        <w:r>
          <w:t xml:space="preserve"> </w:t>
        </w:r>
        <w:r w:rsidR="00BE33DF">
          <w:t>t</w:t>
        </w:r>
        <w:r>
          <w:t>hey</w:t>
        </w:r>
      </w:ins>
      <w:r>
        <w:t xml:space="preserve"> produce the same sequence given the same input. </w:t>
      </w:r>
      <w:r w:rsidR="007C1391">
        <w:t>So,</w:t>
      </w:r>
      <w:r>
        <w:t xml:space="preserve"> their randomness is only apparent to an observer who doesn’t know their initial conditions.</w:t>
      </w:r>
      <w:r w:rsidR="00DC0354">
        <w:t xml:space="preserve"> Though</w:t>
      </w:r>
      <w:r>
        <w:t xml:space="preserve"> the deterministic nature of pseudorandom number generators might seem more like </w:t>
      </w:r>
      <w:ins w:id="317" w:author="Proofed" w:date="2020-11-22T08:10:00Z">
        <w:r w:rsidR="009E64B8">
          <w:t xml:space="preserve">a </w:t>
        </w:r>
      </w:ins>
      <w:r>
        <w:t>weakness than</w:t>
      </w:r>
      <w:ins w:id="318" w:author="Proofed" w:date="2020-11-22T08:10:00Z">
        <w:r>
          <w:t xml:space="preserve"> </w:t>
        </w:r>
        <w:r w:rsidR="009E64B8">
          <w:t>a</w:t>
        </w:r>
      </w:ins>
      <w:r w:rsidR="009E64B8">
        <w:t xml:space="preserve"> </w:t>
      </w:r>
      <w:r>
        <w:t xml:space="preserve">strength, it is valuable for reproducing the same sequence multiple times, which is required in a number of applications, from simulations and games to the mere testing of programs. To repeat a sequence generated by a pseudorandom number generator, </w:t>
      </w:r>
      <w:r w:rsidR="00BE5662">
        <w:t xml:space="preserve">one </w:t>
      </w:r>
      <w:r>
        <w:t>need</w:t>
      </w:r>
      <w:r w:rsidR="00BE5662">
        <w:t>s</w:t>
      </w:r>
      <w:r>
        <w:t xml:space="preserve"> only save its initial conditions, usually just the seed for </w:t>
      </w:r>
      <w:del w:id="319" w:author="Proofed" w:date="2020-11-22T08:10:00Z">
        <w:r>
          <w:delText>that</w:delText>
        </w:r>
      </w:del>
      <w:ins w:id="320" w:author="Proofed" w:date="2020-11-22T08:10:00Z">
        <w:r>
          <w:t>th</w:t>
        </w:r>
        <w:r w:rsidR="009E64B8">
          <w:t>e produced</w:t>
        </w:r>
      </w:ins>
      <w:r>
        <w:t xml:space="preserve"> sequence</w:t>
      </w:r>
      <w:del w:id="321" w:author="Proofed" w:date="2020-11-22T08:10:00Z">
        <w:r>
          <w:delText xml:space="preserve"> produced</w:delText>
        </w:r>
      </w:del>
      <w:r>
        <w:t xml:space="preserve">. To repeat a sequence from a true random number generator, the entire </w:t>
      </w:r>
      <w:ins w:id="322" w:author="Proofed" w:date="2020-11-22T08:10:00Z">
        <w:r w:rsidR="009E64B8">
          <w:t xml:space="preserve">produced </w:t>
        </w:r>
      </w:ins>
      <w:r>
        <w:t>sequence</w:t>
      </w:r>
      <w:del w:id="323" w:author="Proofed" w:date="2020-11-22T08:10:00Z">
        <w:r>
          <w:delText xml:space="preserve"> produced</w:delText>
        </w:r>
      </w:del>
      <w:r>
        <w:t xml:space="preserve"> </w:t>
      </w:r>
      <w:r w:rsidR="00BE5662">
        <w:t>would have to be saved</w:t>
      </w:r>
      <w:r>
        <w:t>.</w:t>
      </w:r>
    </w:p>
    <w:p w14:paraId="41FCF053" w14:textId="121EA0DE" w:rsidR="006B47FD" w:rsidRDefault="006B47FD" w:rsidP="00156798">
      <w:pPr>
        <w:ind w:right="-2" w:firstLine="284"/>
      </w:pPr>
      <w:del w:id="324" w:author="Proofed" w:date="2020-11-22T08:10:00Z">
        <w:r>
          <w:delText>It’s</w:delText>
        </w:r>
      </w:del>
      <w:ins w:id="325" w:author="Proofed" w:date="2020-11-22T08:10:00Z">
        <w:r>
          <w:t>It</w:t>
        </w:r>
        <w:r w:rsidR="008A7389">
          <w:t xml:space="preserve"> i</w:t>
        </w:r>
        <w:r>
          <w:t>s</w:t>
        </w:r>
      </w:ins>
      <w:r>
        <w:t xml:space="preserve"> not immediately obvious that a procedure computed by a machine can be unpredictable, but some pseudorandom number generators output a number while keeping another one hidden from the user. The hidden information is called the pseudorandom number generator’s internal state. Predicting the pseudorandom number generator entails knowing </w:t>
      </w:r>
      <w:del w:id="326" w:author="Proofed" w:date="2020-11-22T08:10:00Z">
        <w:r>
          <w:delText>such</w:delText>
        </w:r>
      </w:del>
      <w:ins w:id="327" w:author="Proofed" w:date="2020-11-22T08:10:00Z">
        <w:r w:rsidR="009E64B8">
          <w:t>the</w:t>
        </w:r>
      </w:ins>
      <w:r>
        <w:t xml:space="preserve"> internal state.</w:t>
      </w:r>
    </w:p>
    <w:p w14:paraId="1F9C6B62" w14:textId="3C0E0D43" w:rsidR="006B47FD" w:rsidRDefault="006B47FD" w:rsidP="00156798">
      <w:pPr>
        <w:ind w:right="-2" w:firstLine="284"/>
      </w:pPr>
      <w:r>
        <w:t xml:space="preserve">Unpredictability is important for applications concerned with security because predicting a pseudorandom number generator allows for various types of attacks, including denial of service </w:t>
      </w:r>
      <w:r w:rsidR="0084149D">
        <w:fldChar w:fldCharType="begin"/>
      </w:r>
      <w:r w:rsidR="0084149D">
        <w:instrText xml:space="preserve"> REF _Ref55455382 \r \h </w:instrText>
      </w:r>
      <w:r w:rsidR="0084149D">
        <w:fldChar w:fldCharType="separate"/>
      </w:r>
      <w:r w:rsidR="0084149D">
        <w:t>[19]</w:t>
      </w:r>
      <w:r w:rsidR="0084149D">
        <w:fldChar w:fldCharType="end"/>
      </w:r>
      <w:r>
        <w:t xml:space="preserve">. If a pseudorandom number generator leaks internal state information at each output, an adversary is able to little by little infer the complete internal state, </w:t>
      </w:r>
      <w:del w:id="328" w:author="Proofed" w:date="2020-11-22T08:10:00Z">
        <w:r>
          <w:delText>when</w:delText>
        </w:r>
      </w:del>
      <w:ins w:id="329" w:author="Proofed" w:date="2020-11-22T08:10:00Z">
        <w:r w:rsidR="009E64B8">
          <w:t>at which point</w:t>
        </w:r>
      </w:ins>
      <w:r>
        <w:t xml:space="preserve"> the generator </w:t>
      </w:r>
      <w:r>
        <w:t xml:space="preserve">becomes completely predictable, at least from that point in the sequence on, which is a flaw </w:t>
      </w:r>
      <w:r w:rsidR="004119DD">
        <w:t xml:space="preserve">of </w:t>
      </w:r>
      <w:r>
        <w:t xml:space="preserve">Mersenne Twister </w:t>
      </w:r>
      <w:r w:rsidR="0084149D">
        <w:fldChar w:fldCharType="begin"/>
      </w:r>
      <w:r w:rsidR="0084149D">
        <w:instrText xml:space="preserve"> REF _Ref55455383 \r \h </w:instrText>
      </w:r>
      <w:r w:rsidR="0084149D">
        <w:fldChar w:fldCharType="separate"/>
      </w:r>
      <w:r w:rsidR="0084149D">
        <w:t>[20]</w:t>
      </w:r>
      <w:r w:rsidR="0084149D">
        <w:fldChar w:fldCharType="end"/>
      </w:r>
      <w:r>
        <w:t>.</w:t>
      </w:r>
    </w:p>
    <w:p w14:paraId="4ED0502A" w14:textId="57665D7E" w:rsidR="006B47FD" w:rsidRDefault="006B47FD" w:rsidP="00156798">
      <w:pPr>
        <w:ind w:right="-2" w:firstLine="284"/>
      </w:pPr>
      <w:r>
        <w:t>Predictability can be considered in two directions: forwards and backwards. A generator is said to be invertible if, once its internal state</w:t>
      </w:r>
      <w:r w:rsidR="00BE5662">
        <w:t xml:space="preserve"> is known</w:t>
      </w:r>
      <w:r>
        <w:t>, the random numbers it generated previously</w:t>
      </w:r>
      <w:r w:rsidR="00BE5662">
        <w:t xml:space="preserve"> can be recovered</w:t>
      </w:r>
      <w:r w:rsidR="006C376C">
        <w:t>.</w:t>
      </w:r>
      <w:r>
        <w:t xml:space="preserve"> </w:t>
      </w:r>
      <w:r w:rsidR="006C376C">
        <w:t>B</w:t>
      </w:r>
      <w:r>
        <w:t>eing non-invertible is vital for applications that generate cryptographic keys</w:t>
      </w:r>
      <w:del w:id="330" w:author="Proofed" w:date="2020-11-22T08:10:00Z">
        <w:r>
          <w:delText>:</w:delText>
        </w:r>
      </w:del>
      <w:ins w:id="331" w:author="Proofed" w:date="2020-11-22T08:10:00Z">
        <w:r w:rsidR="00115A3A">
          <w:t>;</w:t>
        </w:r>
      </w:ins>
      <w:r>
        <w:t xml:space="preserve"> if the generator is invertible and its internal state is exposed at some point in time, adversaries will be able to recover all previously generated keys. </w:t>
      </w:r>
      <w:r w:rsidR="006C376C">
        <w:t>So,</w:t>
      </w:r>
      <w:r>
        <w:t xml:space="preserve"> </w:t>
      </w:r>
      <w:r w:rsidR="000035A3">
        <w:t>cryptographically</w:t>
      </w:r>
      <w:r>
        <w:t xml:space="preserve"> secure pseudorandom number generators are not invertible. Although some applications may not be designed with cryptography in mind, </w:t>
      </w:r>
      <w:del w:id="332" w:author="Proofed" w:date="2020-11-22T08:10:00Z">
        <w:r>
          <w:delText>it’s</w:delText>
        </w:r>
      </w:del>
      <w:ins w:id="333" w:author="Proofed" w:date="2020-11-22T08:10:00Z">
        <w:r>
          <w:t>it</w:t>
        </w:r>
        <w:r w:rsidR="00BE33DF">
          <w:t xml:space="preserve"> i</w:t>
        </w:r>
        <w:r>
          <w:t>s</w:t>
        </w:r>
      </w:ins>
      <w:r>
        <w:t xml:space="preserve"> </w:t>
      </w:r>
      <w:r w:rsidR="000035A3">
        <w:t xml:space="preserve">prudent </w:t>
      </w:r>
      <w:r>
        <w:t xml:space="preserve">to pick the safest generator </w:t>
      </w:r>
      <w:del w:id="334" w:author="Proofed" w:date="2020-11-22T08:10:00Z">
        <w:r w:rsidR="000035A3">
          <w:delText>affordable by your</w:delText>
        </w:r>
      </w:del>
      <w:ins w:id="335" w:author="Proofed" w:date="2020-11-22T08:10:00Z">
        <w:r w:rsidR="00115A3A">
          <w:t xml:space="preserve">that </w:t>
        </w:r>
        <w:r w:rsidR="00BE33DF">
          <w:t>a</w:t>
        </w:r>
      </w:ins>
      <w:r w:rsidR="00115A3A">
        <w:t xml:space="preserve"> project</w:t>
      </w:r>
      <w:del w:id="336" w:author="Proofed" w:date="2020-11-22T08:10:00Z">
        <w:r w:rsidR="0096521E">
          <w:delText>;</w:delText>
        </w:r>
      </w:del>
      <w:ins w:id="337" w:author="Proofed" w:date="2020-11-22T08:10:00Z">
        <w:r w:rsidR="00115A3A">
          <w:t xml:space="preserve"> can </w:t>
        </w:r>
        <w:r w:rsidR="000035A3">
          <w:t>afford</w:t>
        </w:r>
      </w:ins>
      <w:r w:rsidR="000035A3">
        <w:t xml:space="preserve"> </w:t>
      </w:r>
      <w:r w:rsidR="0084149D">
        <w:fldChar w:fldCharType="begin"/>
      </w:r>
      <w:r w:rsidR="0084149D">
        <w:instrText xml:space="preserve"> REF _Ref55455381 \r \h </w:instrText>
      </w:r>
      <w:r w:rsidR="0084149D">
        <w:fldChar w:fldCharType="separate"/>
      </w:r>
      <w:r w:rsidR="0084149D">
        <w:t>[18]</w:t>
      </w:r>
      <w:r w:rsidR="0084149D">
        <w:fldChar w:fldCharType="end"/>
      </w:r>
      <w:del w:id="338" w:author="Proofed" w:date="2020-11-22T08:10:00Z">
        <w:r>
          <w:delText>, section 2.2.</w:delText>
        </w:r>
      </w:del>
      <w:ins w:id="339" w:author="Proofed" w:date="2020-11-22T08:10:00Z">
        <w:r>
          <w:t>.</w:t>
        </w:r>
      </w:ins>
    </w:p>
    <w:p w14:paraId="28A032A0" w14:textId="77777777" w:rsidR="006B47FD" w:rsidRDefault="006B47FD" w:rsidP="006B47FD">
      <w:pPr>
        <w:ind w:right="424" w:firstLine="284"/>
      </w:pPr>
    </w:p>
    <w:p w14:paraId="24C2F606" w14:textId="0D1D8969" w:rsidR="006B47FD" w:rsidRDefault="006B47FD" w:rsidP="003B6C2A">
      <w:pPr>
        <w:ind w:left="426" w:right="849" w:firstLine="0"/>
        <w:rPr>
          <w:sz w:val="18"/>
        </w:rPr>
      </w:pPr>
      <w:del w:id="340" w:author="Proofed" w:date="2020-11-22T08:10:00Z">
        <w:r w:rsidRPr="003B6C2A">
          <w:rPr>
            <w:sz w:val="18"/>
          </w:rPr>
          <w:delText xml:space="preserve">[...] </w:delText>
        </w:r>
      </w:del>
      <w:r w:rsidRPr="003B6C2A">
        <w:rPr>
          <w:sz w:val="18"/>
        </w:rPr>
        <w:t>[Because] we cannot always know the future contexts in which our code will be used, it seems wise for all applications to avoid generators that make discovering their entire internal state completely trivial</w:t>
      </w:r>
      <w:r w:rsidR="003B6C2A">
        <w:rPr>
          <w:sz w:val="18"/>
        </w:rPr>
        <w:t>.</w:t>
      </w:r>
    </w:p>
    <w:p w14:paraId="66650C1C" w14:textId="77777777" w:rsidR="003B6C2A" w:rsidRDefault="003B6C2A" w:rsidP="003B6C2A">
      <w:pPr>
        <w:ind w:right="849" w:firstLine="0"/>
        <w:rPr>
          <w:sz w:val="18"/>
        </w:rPr>
      </w:pPr>
    </w:p>
    <w:p w14:paraId="4D8E7666" w14:textId="781E957D" w:rsidR="003B6C2A" w:rsidRPr="003B6C2A" w:rsidRDefault="003B6C2A" w:rsidP="00156798">
      <w:pPr>
        <w:ind w:right="-2" w:firstLine="0"/>
      </w:pPr>
      <w:r w:rsidRPr="003B6C2A">
        <w:t xml:space="preserve">Speed is another important property, particularly </w:t>
      </w:r>
      <w:ins w:id="341" w:author="Proofed" w:date="2020-11-22T08:10:00Z">
        <w:r w:rsidR="00115A3A">
          <w:t xml:space="preserve">when </w:t>
        </w:r>
      </w:ins>
      <w:r w:rsidRPr="003B6C2A">
        <w:t xml:space="preserve">considering </w:t>
      </w:r>
      <w:r w:rsidR="006D7C4A">
        <w:t>low resource systems</w:t>
      </w:r>
      <w:r w:rsidRPr="003B6C2A">
        <w:t xml:space="preserve">. An application that is too dependent on </w:t>
      </w:r>
      <w:r w:rsidR="0009597C" w:rsidRPr="003B6C2A">
        <w:t>a</w:t>
      </w:r>
      <w:r w:rsidRPr="003B6C2A">
        <w:t xml:space="preserve"> random number generator will be as slow as the </w:t>
      </w:r>
      <w:del w:id="342" w:author="Proofed" w:date="2020-11-22T08:10:00Z">
        <w:r w:rsidRPr="003B6C2A">
          <w:delText xml:space="preserve">random number </w:delText>
        </w:r>
      </w:del>
      <w:r w:rsidRPr="003B6C2A">
        <w:t>generator used.</w:t>
      </w:r>
      <w:r w:rsidR="006D7C4A">
        <w:t xml:space="preserve"> A</w:t>
      </w:r>
      <w:r w:rsidRPr="003B6C2A">
        <w:t xml:space="preserve">pplications </w:t>
      </w:r>
      <w:r w:rsidR="006D7C4A">
        <w:t xml:space="preserve">running in </w:t>
      </w:r>
      <w:r w:rsidRPr="003B6C2A">
        <w:t>low</w:t>
      </w:r>
      <w:r w:rsidR="006C376C">
        <w:t>-</w:t>
      </w:r>
      <w:r w:rsidRPr="003B6C2A">
        <w:t xml:space="preserve">resource </w:t>
      </w:r>
      <w:r w:rsidR="006A4953" w:rsidRPr="003B6C2A">
        <w:t>hardware</w:t>
      </w:r>
      <w:r w:rsidR="006A4953">
        <w:t xml:space="preserve"> </w:t>
      </w:r>
      <w:r w:rsidR="006A4953" w:rsidRPr="003B6C2A">
        <w:t>will</w:t>
      </w:r>
      <w:r w:rsidRPr="003B6C2A">
        <w:t xml:space="preserve"> </w:t>
      </w:r>
      <w:r w:rsidR="006D7C4A">
        <w:t xml:space="preserve">likely </w:t>
      </w:r>
      <w:r w:rsidRPr="003B6C2A">
        <w:t xml:space="preserve">trade other properties for speed and space. Many generators with good statistical properties are slow, but there are some generators that have relatively good time performance while showing acceptable statistical properties. For example, </w:t>
      </w:r>
      <w:proofErr w:type="spellStart"/>
      <w:r w:rsidRPr="00C67FAD">
        <w:rPr>
          <w:rFonts w:ascii="Courier New" w:hAnsi="Courier New" w:cs="Courier New"/>
          <w:sz w:val="18"/>
        </w:rPr>
        <w:t>XorShift</w:t>
      </w:r>
      <w:proofErr w:type="spellEnd"/>
      <w:r w:rsidRPr="00C67FAD">
        <w:rPr>
          <w:rFonts w:ascii="Courier New" w:hAnsi="Courier New" w:cs="Courier New"/>
          <w:sz w:val="18"/>
        </w:rPr>
        <w:t>* 64/32</w:t>
      </w:r>
      <w:del w:id="343" w:author="Proofed" w:date="2020-11-22T08:10:00Z">
        <w:r w:rsidR="0096521E">
          <w:delText>;</w:delText>
        </w:r>
      </w:del>
      <w:r w:rsidR="0096521E">
        <w:t xml:space="preserve"> </w:t>
      </w:r>
      <w:r w:rsidR="0084149D">
        <w:fldChar w:fldCharType="begin"/>
      </w:r>
      <w:r w:rsidR="0084149D">
        <w:instrText xml:space="preserve"> REF _Ref55455380 \r \h </w:instrText>
      </w:r>
      <w:r w:rsidR="0084149D">
        <w:fldChar w:fldCharType="separate"/>
      </w:r>
      <w:r w:rsidR="0084149D">
        <w:t>[17]</w:t>
      </w:r>
      <w:r w:rsidR="0084149D">
        <w:fldChar w:fldCharType="end"/>
      </w:r>
      <w:del w:id="344" w:author="Proofed" w:date="2020-11-22T08:10:00Z">
        <w:r w:rsidR="000A0771">
          <w:delText>,</w:delText>
        </w:r>
        <w:r w:rsidR="000A0771" w:rsidRPr="003B6C2A">
          <w:delText xml:space="preserve"> section 2.3</w:delText>
        </w:r>
        <w:r w:rsidR="0096521E">
          <w:delText>,</w:delText>
        </w:r>
      </w:del>
      <w:r w:rsidRPr="003B6C2A">
        <w:t xml:space="preserve"> has good performance and good statistical properties</w:t>
      </w:r>
      <w:r w:rsidR="000A0771">
        <w:t xml:space="preserve"> </w:t>
      </w:r>
      <w:r w:rsidR="0084149D">
        <w:fldChar w:fldCharType="begin"/>
      </w:r>
      <w:r w:rsidR="0084149D">
        <w:instrText xml:space="preserve"> REF _Ref55455381 \r \h </w:instrText>
      </w:r>
      <w:r w:rsidR="0084149D">
        <w:fldChar w:fldCharType="separate"/>
      </w:r>
      <w:r w:rsidR="0084149D">
        <w:t>[18]</w:t>
      </w:r>
      <w:r w:rsidR="0084149D">
        <w:fldChar w:fldCharType="end"/>
      </w:r>
      <w:r w:rsidRPr="003B6C2A">
        <w:t xml:space="preserve">, </w:t>
      </w:r>
      <w:del w:id="345" w:author="Proofed" w:date="2020-11-22T08:10:00Z">
        <w:r w:rsidRPr="003B6C2A">
          <w:delText>but it’s</w:delText>
        </w:r>
      </w:del>
      <w:ins w:id="346" w:author="Proofed" w:date="2020-11-22T08:10:00Z">
        <w:r w:rsidR="00BE33DF">
          <w:t>although</w:t>
        </w:r>
        <w:r w:rsidRPr="003B6C2A">
          <w:t xml:space="preserve"> it</w:t>
        </w:r>
        <w:r w:rsidR="00BE33DF">
          <w:t xml:space="preserve"> i</w:t>
        </w:r>
        <w:r w:rsidRPr="003B6C2A">
          <w:t>s</w:t>
        </w:r>
      </w:ins>
      <w:r w:rsidRPr="003B6C2A">
        <w:t xml:space="preserve"> not safe for cryptographic applications.</w:t>
      </w:r>
    </w:p>
    <w:p w14:paraId="6D60F3EE" w14:textId="744F8072" w:rsidR="003B6C2A" w:rsidRDefault="003B6C2A" w:rsidP="00156798">
      <w:pPr>
        <w:ind w:right="-2" w:firstLine="284"/>
      </w:pPr>
      <w:r w:rsidRPr="003B6C2A">
        <w:t xml:space="preserve">Most generator implementations will take just a constant amount of memory to store their state, but considering </w:t>
      </w:r>
      <w:r>
        <w:t xml:space="preserve">the strict constraints some </w:t>
      </w:r>
      <w:r w:rsidRPr="003B6C2A">
        <w:t>applications face, the size of these constants should</w:t>
      </w:r>
      <w:r>
        <w:t xml:space="preserve"> </w:t>
      </w:r>
      <w:r w:rsidRPr="003B6C2A">
        <w:t>also lead programmers to choose one over another. Space is also related to speed: considering all</w:t>
      </w:r>
      <w:r>
        <w:t xml:space="preserve"> </w:t>
      </w:r>
      <w:r w:rsidRPr="003B6C2A">
        <w:t xml:space="preserve">other things </w:t>
      </w:r>
      <w:ins w:id="347" w:author="Proofed" w:date="2020-11-22T08:10:00Z">
        <w:r w:rsidR="00115A3A">
          <w:t xml:space="preserve">to be </w:t>
        </w:r>
      </w:ins>
      <w:r w:rsidRPr="003B6C2A">
        <w:t xml:space="preserve">equal, a generator </w:t>
      </w:r>
      <w:del w:id="348" w:author="Proofed" w:date="2020-11-22T08:10:00Z">
        <w:r w:rsidRPr="003B6C2A">
          <w:delText>that’s</w:delText>
        </w:r>
      </w:del>
      <w:ins w:id="349" w:author="Proofed" w:date="2020-11-22T08:10:00Z">
        <w:r w:rsidRPr="003B6C2A">
          <w:t>that</w:t>
        </w:r>
        <w:r w:rsidR="00115A3A">
          <w:t xml:space="preserve"> i</w:t>
        </w:r>
        <w:r w:rsidRPr="003B6C2A">
          <w:t>s</w:t>
        </w:r>
      </w:ins>
      <w:r w:rsidRPr="003B6C2A">
        <w:t xml:space="preserve"> able to keep its internal state completely </w:t>
      </w:r>
      <w:del w:id="350" w:author="Proofed" w:date="2020-11-22T08:10:00Z">
        <w:r w:rsidRPr="003B6C2A">
          <w:delText>in</w:delText>
        </w:r>
      </w:del>
      <w:ins w:id="351" w:author="Proofed" w:date="2020-11-22T08:10:00Z">
        <w:r w:rsidR="002A6398">
          <w:t>with</w:t>
        </w:r>
        <w:r w:rsidRPr="003B6C2A">
          <w:t>in</w:t>
        </w:r>
      </w:ins>
      <w:r w:rsidRPr="003B6C2A">
        <w:t xml:space="preserve"> a </w:t>
      </w:r>
      <w:del w:id="352" w:author="Proofed" w:date="2020-11-22T08:10:00Z">
        <w:r w:rsidRPr="003B6C2A">
          <w:delText>processor’s</w:delText>
        </w:r>
      </w:del>
      <w:ins w:id="353" w:author="Proofed" w:date="2020-11-22T08:10:00Z">
        <w:r w:rsidRPr="003B6C2A">
          <w:t>processor</w:t>
        </w:r>
      </w:ins>
      <w:r w:rsidRPr="003B6C2A">
        <w:t xml:space="preserve"> register</w:t>
      </w:r>
      <w:r>
        <w:t xml:space="preserve"> </w:t>
      </w:r>
      <w:r w:rsidRPr="003B6C2A">
        <w:t xml:space="preserve">should outperform a competitor </w:t>
      </w:r>
      <w:del w:id="354" w:author="Proofed" w:date="2020-11-22T08:10:00Z">
        <w:r w:rsidRPr="003B6C2A">
          <w:delText>which</w:delText>
        </w:r>
      </w:del>
      <w:ins w:id="355" w:author="Proofed" w:date="2020-11-22T08:10:00Z">
        <w:r w:rsidR="00115A3A">
          <w:t>that</w:t>
        </w:r>
      </w:ins>
      <w:r w:rsidRPr="003B6C2A">
        <w:t xml:space="preserve"> needs many more bytes of internal state to be kept in main</w:t>
      </w:r>
      <w:r>
        <w:t xml:space="preserve"> </w:t>
      </w:r>
      <w:r w:rsidRPr="003B6C2A">
        <w:t>memory</w:t>
      </w:r>
      <w:del w:id="356" w:author="Proofed" w:date="2020-11-22T08:10:00Z">
        <w:r w:rsidR="0096521E">
          <w:delText>;</w:delText>
        </w:r>
      </w:del>
      <w:r w:rsidRPr="003B6C2A">
        <w:t xml:space="preserve"> </w:t>
      </w:r>
      <w:r w:rsidR="0084149D">
        <w:fldChar w:fldCharType="begin"/>
      </w:r>
      <w:r w:rsidR="0084149D">
        <w:instrText xml:space="preserve"> REF _Ref55455381 \r \h </w:instrText>
      </w:r>
      <w:r w:rsidR="0084149D">
        <w:fldChar w:fldCharType="separate"/>
      </w:r>
      <w:r w:rsidR="0084149D">
        <w:t>[18]</w:t>
      </w:r>
      <w:r w:rsidR="0084149D">
        <w:fldChar w:fldCharType="end"/>
      </w:r>
      <w:del w:id="357" w:author="Proofed" w:date="2020-11-22T08:10:00Z">
        <w:r w:rsidRPr="003B6C2A">
          <w:delText>, section 2.4.</w:delText>
        </w:r>
      </w:del>
      <w:ins w:id="358" w:author="Proofed" w:date="2020-11-22T08:10:00Z">
        <w:r w:rsidRPr="003B6C2A">
          <w:t>.</w:t>
        </w:r>
      </w:ins>
    </w:p>
    <w:p w14:paraId="3B7AD93D" w14:textId="6D4180FE" w:rsidR="003B6C2A" w:rsidRDefault="003B6C2A" w:rsidP="00156798">
      <w:pPr>
        <w:ind w:right="-2" w:firstLine="284"/>
      </w:pPr>
      <w:r>
        <w:t xml:space="preserve">There </w:t>
      </w:r>
      <w:r w:rsidR="00C924C0">
        <w:t>are</w:t>
      </w:r>
      <w:r>
        <w:t xml:space="preserve"> also the space constraints of code size. Such space is most likely a constant, but constants do matter </w:t>
      </w:r>
      <w:r w:rsidR="006A4953">
        <w:t>for applications running in low</w:t>
      </w:r>
      <w:r w:rsidR="006C376C">
        <w:t>-</w:t>
      </w:r>
      <w:r w:rsidR="006A4953">
        <w:t>resource hardware</w:t>
      </w:r>
      <w:r>
        <w:t>. The longer the code</w:t>
      </w:r>
      <w:r w:rsidR="006C376C">
        <w:t>,</w:t>
      </w:r>
      <w:r>
        <w:t xml:space="preserve"> the more likely it will include programming errors. Such errors can be particularly difficult to detect in the context of random number generators</w:t>
      </w:r>
      <w:del w:id="359" w:author="Proofed" w:date="2020-11-22T08:10:00Z">
        <w:r w:rsidR="0096521E">
          <w:delText>;</w:delText>
        </w:r>
      </w:del>
      <w:r>
        <w:t xml:space="preserve"> </w:t>
      </w:r>
      <w:r w:rsidR="0084149D">
        <w:fldChar w:fldCharType="begin"/>
      </w:r>
      <w:r w:rsidR="0084149D">
        <w:instrText xml:space="preserve"> REF _Ref55455381 \r \h </w:instrText>
      </w:r>
      <w:r w:rsidR="0084149D">
        <w:fldChar w:fldCharType="separate"/>
      </w:r>
      <w:r w:rsidR="0084149D">
        <w:t>[18]</w:t>
      </w:r>
      <w:r w:rsidR="0084149D">
        <w:fldChar w:fldCharType="end"/>
      </w:r>
      <w:del w:id="360" w:author="Proofed" w:date="2020-11-22T08:10:00Z">
        <w:r>
          <w:delText>, section 2.4.3.</w:delText>
        </w:r>
      </w:del>
      <w:ins w:id="361" w:author="Proofed" w:date="2020-11-22T08:10:00Z">
        <w:r>
          <w:t>.</w:t>
        </w:r>
      </w:ins>
    </w:p>
    <w:p w14:paraId="72ECC2A9" w14:textId="77777777" w:rsidR="003B6C2A" w:rsidRDefault="003B6C2A" w:rsidP="003B6C2A">
      <w:pPr>
        <w:ind w:right="849" w:firstLine="0"/>
      </w:pPr>
    </w:p>
    <w:p w14:paraId="7FF4D4DC" w14:textId="1F7FFC5B" w:rsidR="003B6C2A" w:rsidRDefault="003B6C2A" w:rsidP="00106A54">
      <w:pPr>
        <w:ind w:left="426" w:right="707" w:firstLine="0"/>
        <w:rPr>
          <w:sz w:val="18"/>
        </w:rPr>
      </w:pPr>
      <w:r w:rsidRPr="003B6C2A">
        <w:rPr>
          <w:sz w:val="18"/>
        </w:rPr>
        <w:t xml:space="preserve">From </w:t>
      </w:r>
      <w:r w:rsidR="00106A54">
        <w:rPr>
          <w:sz w:val="18"/>
        </w:rPr>
        <w:t>[…]</w:t>
      </w:r>
      <w:r w:rsidRPr="003B6C2A">
        <w:rPr>
          <w:sz w:val="18"/>
        </w:rPr>
        <w:t xml:space="preserve"> experience, I can say that implementation errors in a random number generator are challenging because they can be subtle, causing a drop in overall quality of the generator without entirely breaking it.</w:t>
      </w:r>
    </w:p>
    <w:p w14:paraId="6E970BB5" w14:textId="77777777" w:rsidR="003B6C2A" w:rsidRDefault="003B6C2A" w:rsidP="003B6C2A">
      <w:pPr>
        <w:ind w:right="1274" w:firstLine="0"/>
        <w:rPr>
          <w:sz w:val="18"/>
        </w:rPr>
      </w:pPr>
    </w:p>
    <w:p w14:paraId="33A90E79" w14:textId="04FE7B93" w:rsidR="003B6C2A" w:rsidRPr="007C1391" w:rsidRDefault="003B6C2A" w:rsidP="00156798">
      <w:pPr>
        <w:ind w:right="-2" w:firstLine="0"/>
      </w:pPr>
      <w:r w:rsidRPr="007C1391">
        <w:t>Another desirable property is</w:t>
      </w:r>
      <w:r w:rsidRPr="002A6398">
        <w:rPr>
          <w:iCs/>
        </w:rPr>
        <w:t xml:space="preserve"> </w:t>
      </w:r>
      <w:r w:rsidRPr="002A6398">
        <w:rPr>
          <w:rPrChange w:id="362" w:author="Proofed" w:date="2020-11-22T08:10:00Z">
            <w:rPr>
              <w:i/>
            </w:rPr>
          </w:rPrChange>
        </w:rPr>
        <w:t>seekability</w:t>
      </w:r>
      <w:r w:rsidR="00933564">
        <w:t>, the ability of a generator to skip ahead or jump back in the sequence</w:t>
      </w:r>
      <w:r w:rsidRPr="007C1391">
        <w:t xml:space="preserve">. Since pseudorandom number generators are cyclic, </w:t>
      </w:r>
      <w:r w:rsidR="00BE5662">
        <w:t xml:space="preserve">by </w:t>
      </w:r>
      <w:r w:rsidRPr="007C1391">
        <w:t>skip</w:t>
      </w:r>
      <w:r w:rsidR="00BE5662">
        <w:t>ping</w:t>
      </w:r>
      <w:r w:rsidRPr="007C1391">
        <w:t xml:space="preserve"> a sufficient number of elements, </w:t>
      </w:r>
      <w:r w:rsidR="00BE5662">
        <w:t xml:space="preserve">one can get </w:t>
      </w:r>
      <w:r w:rsidRPr="007C1391">
        <w:t xml:space="preserve">back to </w:t>
      </w:r>
      <w:r w:rsidR="00BE5662">
        <w:t xml:space="preserve">the </w:t>
      </w:r>
      <w:r w:rsidRPr="007C1391">
        <w:t xml:space="preserve">starting number, </w:t>
      </w:r>
      <w:del w:id="363" w:author="Proofed" w:date="2020-11-22T08:10:00Z">
        <w:r w:rsidRPr="007C1391">
          <w:delText>implying</w:delText>
        </w:r>
      </w:del>
      <w:ins w:id="364" w:author="Proofed" w:date="2020-11-22T08:10:00Z">
        <w:r w:rsidR="002A6398">
          <w:t>meaning</w:t>
        </w:r>
      </w:ins>
      <w:r w:rsidRPr="007C1391">
        <w:t xml:space="preserve"> that the ability to seek ahead </w:t>
      </w:r>
      <w:r w:rsidR="00BE5662">
        <w:t xml:space="preserve">also </w:t>
      </w:r>
      <w:r w:rsidR="006C376C">
        <w:t xml:space="preserve">implies </w:t>
      </w:r>
      <w:r w:rsidR="006C376C" w:rsidRPr="007C1391">
        <w:t>the</w:t>
      </w:r>
      <w:r w:rsidRPr="007C1391">
        <w:t xml:space="preserve"> ability to seek backwards. Computationally secure pseudorandom number generators are designed not to </w:t>
      </w:r>
      <w:r w:rsidR="00933564">
        <w:t xml:space="preserve">be </w:t>
      </w:r>
      <w:r w:rsidR="00933564" w:rsidRPr="002A6398">
        <w:rPr>
          <w:rPrChange w:id="365" w:author="Proofed" w:date="2020-11-22T08:10:00Z">
            <w:rPr>
              <w:i/>
            </w:rPr>
          </w:rPrChange>
        </w:rPr>
        <w:t>seekable</w:t>
      </w:r>
      <w:ins w:id="366" w:author="Proofed" w:date="2020-11-22T08:10:00Z">
        <w:r w:rsidR="00BE33DF">
          <w:rPr>
            <w:iCs/>
          </w:rPr>
          <w:t>,</w:t>
        </w:r>
      </w:ins>
      <w:r w:rsidR="00933564" w:rsidRPr="002A6398">
        <w:rPr>
          <w:iCs/>
        </w:rPr>
        <w:t xml:space="preserve"> </w:t>
      </w:r>
      <w:r w:rsidRPr="007C1391">
        <w:t xml:space="preserve">as it is not desirable to let an adversary read the sequence backwards, discovering which numbers </w:t>
      </w:r>
      <w:r w:rsidR="009B73CA">
        <w:t>might have been used</w:t>
      </w:r>
      <w:r w:rsidRPr="007C1391">
        <w:t xml:space="preserve"> in the past.</w:t>
      </w:r>
    </w:p>
    <w:p w14:paraId="779D0B33" w14:textId="77777777" w:rsidR="007801AC" w:rsidRDefault="003B6C2A" w:rsidP="00AF213F">
      <w:pPr>
        <w:pStyle w:val="Level1Title"/>
      </w:pPr>
      <w:r>
        <w:lastRenderedPageBreak/>
        <w:t>statistical hypothesis testing</w:t>
      </w:r>
    </w:p>
    <w:p w14:paraId="5EC39C29" w14:textId="0467F56A" w:rsidR="003B6C2A" w:rsidRPr="00C924C0" w:rsidRDefault="003B6C2A" w:rsidP="00C924C0">
      <w:r>
        <w:t xml:space="preserve">Statistical theory allows us to posit a hypothesis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about </w:t>
      </w:r>
      <w:r w:rsidR="00C924C0">
        <w:t>a</w:t>
      </w:r>
      <w:r>
        <w:t xml:space="preserve"> random number generator and devise tests to provide empirical evidence of the validity of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These tests, in turn, either give us more confidence in the hypothesis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or leads us to reject it. A statistical test for </w:t>
      </w:r>
      <w:r w:rsidR="0009597C">
        <w:t>a</w:t>
      </w:r>
      <w:r>
        <w:t xml:space="preserve"> random number generator is defined by a random variable </w:t>
      </w:r>
      <m:oMath>
        <m:r>
          <w:rPr>
            <w:rFonts w:ascii="Cambria Math" w:hAnsi="Cambria Math"/>
          </w:rPr>
          <m:t>X</m:t>
        </m:r>
      </m:oMath>
      <w:r>
        <w:t xml:space="preserve"> whose distribution under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can be well approximated. When </w:t>
      </w:r>
      <m:oMath>
        <m:r>
          <w:rPr>
            <w:rFonts w:ascii="Cambria Math" w:hAnsi="Cambria Math"/>
          </w:rPr>
          <m:t>X</m:t>
        </m:r>
      </m:oMath>
      <w:r>
        <w:t xml:space="preserve"> takes the value </w:t>
      </w:r>
      <m:oMath>
        <m:r>
          <w:rPr>
            <w:rFonts w:ascii="Cambria Math" w:hAnsi="Cambria Math"/>
          </w:rPr>
          <m:t>x</m:t>
        </m:r>
      </m:oMath>
      <w:r>
        <w:t>, define</w:t>
      </w:r>
      <w:r w:rsidR="00C924C0">
        <w:br/>
      </w:r>
      <m:oMath>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m:t>
        </m:r>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 xml:space="preserve">X≥x </m:t>
                </m:r>
              </m:e>
              <m:e>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0</m:t>
                    </m:r>
                  </m:sub>
                </m:sSub>
              </m:e>
            </m:d>
          </m:e>
        </m:func>
      </m:oMath>
      <w:r w:rsidR="00C924C0">
        <w:t xml:space="preserve"> and </w:t>
      </w:r>
      <m:oMath>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hAnsi="Cambria Math"/>
          </w:rPr>
          <m:t>=</m:t>
        </m:r>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 xml:space="preserve">X≤x </m:t>
                </m:r>
              </m:e>
              <m:e>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0</m:t>
                    </m:r>
                  </m:sub>
                </m:sSub>
              </m:e>
            </m:d>
          </m:e>
        </m:func>
      </m:oMath>
      <w:r w:rsidR="00C924C0">
        <w:t xml:space="preserve"> </w:t>
      </w:r>
      <w:r>
        <w:t xml:space="preserve">as the left and right </w:t>
      </w:r>
      <m:oMath>
        <m:r>
          <w:rPr>
            <w:rFonts w:ascii="Cambria Math" w:hAnsi="Cambria Math"/>
          </w:rPr>
          <m:t>p</m:t>
        </m:r>
      </m:oMath>
      <w:r>
        <w:t xml:space="preserve">-value, respectively. Such </w:t>
      </w:r>
      <m:oMath>
        <m:r>
          <w:rPr>
            <w:rFonts w:ascii="Cambria Math" w:hAnsi="Cambria Math"/>
          </w:rPr>
          <m:t>p</m:t>
        </m:r>
      </m:oMath>
      <w:r>
        <w:t xml:space="preserve">-values measure how likely it is to find a certain sample of the random number generator given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is true. If it turns </w:t>
      </w:r>
      <w:r w:rsidR="00BE5662">
        <w:t>out</w:t>
      </w:r>
      <w:ins w:id="367" w:author="Proofed" w:date="2020-11-22T08:10:00Z">
        <w:r w:rsidR="00BE5662">
          <w:t xml:space="preserve"> </w:t>
        </w:r>
        <w:r w:rsidR="002A6398">
          <w:t>that</w:t>
        </w:r>
      </w:ins>
      <w:r w:rsidR="002A6398">
        <w:t xml:space="preserve"> </w:t>
      </w:r>
      <w:r>
        <w:t xml:space="preserve">very unlikely samples </w:t>
      </w:r>
      <w:r w:rsidR="00BE5662">
        <w:t xml:space="preserve">occur </w:t>
      </w:r>
      <w:r>
        <w:t>from th</w:t>
      </w:r>
      <w:r w:rsidR="00BE5662">
        <w:t xml:space="preserve">e random number generator, that is then </w:t>
      </w:r>
      <w:r>
        <w:t xml:space="preserve">strong evidence the hypothesis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is not true. In fact, when testing random number generators, if </w:t>
      </w:r>
      <w:del w:id="368" w:author="Proofed" w:date="2020-11-22T08:10:00Z">
        <w:r>
          <w:delText>any of</w:delText>
        </w:r>
      </w:del>
      <w:ins w:id="369" w:author="Proofed" w:date="2020-11-22T08:10:00Z">
        <w:r w:rsidR="00F32855">
          <w:t>either</w:t>
        </w:r>
      </w:ins>
      <w:r>
        <w:t xml:space="preserve"> the right or left </w:t>
      </w:r>
      <m:oMath>
        <m:r>
          <w:rPr>
            <w:rFonts w:ascii="Cambria Math" w:hAnsi="Cambria Math"/>
          </w:rPr>
          <m:t>p</m:t>
        </m:r>
      </m:oMath>
      <w:r>
        <w:t xml:space="preserve">-value is extremely close to zero, then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should be rejected. If a suspicious </w:t>
      </w:r>
      <m:oMath>
        <m:r>
          <w:rPr>
            <w:rFonts w:ascii="Cambria Math" w:hAnsi="Cambria Math"/>
          </w:rPr>
          <m:t>p</m:t>
        </m:r>
      </m:oMath>
      <w:r>
        <w:t xml:space="preserve">-value is obtained, say near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t xml:space="preserve"> or</w:t>
      </w:r>
      <m:oMath>
        <m:sSup>
          <m:sSupPr>
            <m:ctrlPr>
              <w:rPr>
                <w:rFonts w:ascii="Cambria Math" w:hAnsi="Cambria Math"/>
              </w:rPr>
            </m:ctrlPr>
          </m:sSupPr>
          <m:e>
            <m:r>
              <m:rPr>
                <m:sty m:val="p"/>
              </m:rPr>
              <w:rPr>
                <w:rFonts w:ascii="Cambria Math" w:hAnsi="Cambria Math"/>
              </w:rPr>
              <m:t xml:space="preserve"> 10</m:t>
            </m:r>
          </m:e>
          <m:sup>
            <m:r>
              <m:rPr>
                <m:sty m:val="p"/>
              </m:rPr>
              <w:rPr>
                <w:rFonts w:ascii="Cambria Math" w:hAnsi="Cambria Math"/>
              </w:rPr>
              <m:t>-3</m:t>
            </m:r>
          </m:sup>
        </m:sSup>
      </m:oMath>
      <w:r>
        <w:t xml:space="preserve">, </w:t>
      </w:r>
      <w:r w:rsidR="00BE5662">
        <w:t xml:space="preserve">one </w:t>
      </w:r>
      <w:r>
        <w:t>can repeat the particular test a few more times, perhaps with a larger sample size</w:t>
      </w:r>
      <w:ins w:id="370" w:author="Proofed" w:date="2020-11-22T08:10:00Z">
        <w:r w:rsidR="002A6398">
          <w:t>,</w:t>
        </w:r>
      </w:ins>
      <w:r>
        <w:t xml:space="preserve"> in the hope that more tests will clarify the result</w:t>
      </w:r>
      <w:del w:id="371" w:author="Proofed" w:date="2020-11-22T08:10:00Z">
        <w:r w:rsidR="0096521E">
          <w:delText>;</w:delText>
        </w:r>
      </w:del>
      <w:r>
        <w:t xml:space="preserve"> </w:t>
      </w:r>
      <w:r w:rsidR="0084149D">
        <w:fldChar w:fldCharType="begin"/>
      </w:r>
      <w:r w:rsidR="0084149D">
        <w:instrText xml:space="preserve"> REF _Ref55455376 \r \h </w:instrText>
      </w:r>
      <w:r w:rsidR="0084149D">
        <w:fldChar w:fldCharType="separate"/>
      </w:r>
      <w:r w:rsidR="0084149D">
        <w:t>[12]</w:t>
      </w:r>
      <w:r w:rsidR="0084149D">
        <w:fldChar w:fldCharType="end"/>
      </w:r>
      <w:del w:id="372" w:author="Proofed" w:date="2020-11-22T08:10:00Z">
        <w:r>
          <w:delText>, section 2.6, page 56.</w:delText>
        </w:r>
      </w:del>
      <w:ins w:id="373" w:author="Proofed" w:date="2020-11-22T08:10:00Z">
        <w:r>
          <w:t>.</w:t>
        </w:r>
      </w:ins>
    </w:p>
    <w:p w14:paraId="7B14227B" w14:textId="4A5237DE" w:rsidR="003B6C2A" w:rsidRPr="00AA3517" w:rsidRDefault="003B6C2A" w:rsidP="00AA3517">
      <w:r>
        <w:t>In the contex</w:t>
      </w:r>
      <w:r w:rsidR="00C924C0">
        <w:t xml:space="preserve">t of testing for randomness,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is usually taken to mean that the sequence is random. For each specific test, a rule must be derived that al</w:t>
      </w:r>
      <w:r w:rsidR="00C924C0">
        <w:t xml:space="preserve">lows </w:t>
      </w:r>
      <w:r w:rsidR="006C376C">
        <w:t>one</w:t>
      </w:r>
      <w:r w:rsidR="00C924C0">
        <w:t xml:space="preserve"> </w:t>
      </w:r>
      <w:r w:rsidR="006C376C">
        <w:t xml:space="preserve">to </w:t>
      </w:r>
      <w:r w:rsidR="00C924C0">
        <w:t xml:space="preserve">reject </w:t>
      </w:r>
      <w:r w:rsidR="006C376C">
        <w:t xml:space="preserve">or not to reject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Taking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to mean that the sequence generated is random, the test produces a statistic with a certain probability distribution of possible values. This probability distribution must be determined by mathematical methods. From this distribution, a critical value is chosen such that a critical region in the set of possible values is determined. The statistic is then computed from the sample and compared to the critical value. If the statistic falls in the critical region,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00BE5662">
        <w:t xml:space="preserve"> is rejected</w:t>
      </w:r>
      <w:del w:id="374" w:author="Proofed" w:date="2020-11-22T08:10:00Z">
        <w:r>
          <w:delText>,</w:delText>
        </w:r>
      </w:del>
      <w:ins w:id="375" w:author="Proofed" w:date="2020-11-22T08:10:00Z">
        <w:r w:rsidR="002A6398">
          <w:t>;</w:t>
        </w:r>
      </w:ins>
      <w:r>
        <w:t xml:space="preserve"> that is, </w:t>
      </w:r>
      <w:r w:rsidR="00BE5662">
        <w:t xml:space="preserve">one </w:t>
      </w:r>
      <w:r>
        <w:t>conclude</w:t>
      </w:r>
      <w:r w:rsidR="00BE5662">
        <w:t>s</w:t>
      </w:r>
      <w:r>
        <w:t xml:space="preserve"> the sequence produced by the generator is not random. Otherwise,</w:t>
      </w:r>
      <w:bookmarkStart w:id="376" w:name="_Hlk23081654"/>
      <w:r w:rsidR="00AA3517">
        <w:t xml:space="preserve"> </w:t>
      </w:r>
      <m:oMath>
        <m:sSub>
          <m:sSubPr>
            <m:ctrlPr>
              <w:rPr>
                <w:rFonts w:ascii="Cambria Math" w:hAnsi="Cambria Math"/>
                <w:i/>
              </w:rPr>
            </m:ctrlPr>
          </m:sSubPr>
          <m:e>
            <m:r>
              <w:rPr>
                <w:rFonts w:ascii="Cambria Math" w:hAnsi="Cambria Math"/>
              </w:rPr>
              <m:t>H</m:t>
            </m:r>
          </m:e>
          <m:sub>
            <m:r>
              <w:rPr>
                <w:rFonts w:ascii="Cambria Math" w:hAnsi="Cambria Math"/>
              </w:rPr>
              <m:t>0</m:t>
            </m:r>
          </m:sub>
        </m:sSub>
      </m:oMath>
      <w:bookmarkEnd w:id="376"/>
      <w:r w:rsidR="00BE5662">
        <w:t xml:space="preserve"> is not rejected</w:t>
      </w:r>
      <w:r>
        <w:t>.</w:t>
      </w:r>
      <w:r w:rsidR="00DF6BD5">
        <w:t xml:space="preserve"> </w:t>
      </w:r>
      <w:r>
        <w:t>If the generator produces a random sequence, then the computed statistic will have a very low probability of falling in the critical region</w:t>
      </w:r>
      <w:ins w:id="377" w:author="Proofed" w:date="2020-11-22T08:10:00Z">
        <w:r w:rsidR="005B72DA">
          <w:t>,</w:t>
        </w:r>
      </w:ins>
      <w:r>
        <w:t xml:space="preserve"> and</w:t>
      </w:r>
      <w:del w:id="378" w:author="Proofed" w:date="2020-11-22T08:10:00Z">
        <w:r>
          <w:delText>,</w:delText>
        </w:r>
      </w:del>
      <w:r>
        <w:t xml:space="preserve"> if such </w:t>
      </w:r>
      <w:ins w:id="379" w:author="Proofed" w:date="2020-11-22T08:10:00Z">
        <w:r w:rsidR="005B72DA">
          <w:t xml:space="preserve">an </w:t>
        </w:r>
      </w:ins>
      <w:r>
        <w:t xml:space="preserve">event occurs, it provides </w:t>
      </w:r>
      <w:del w:id="380" w:author="Proofed" w:date="2020-11-22T08:10:00Z">
        <w:r>
          <w:delText xml:space="preserve">us with </w:delText>
        </w:r>
      </w:del>
      <w:r>
        <w:t>evidence that the sequence is not random as assumed in</w:t>
      </w:r>
      <w:del w:id="381" w:author="Proofed" w:date="2020-11-22T08:10:00Z">
        <w:r w:rsidR="00AA3517">
          <w:delText xml:space="preserve"> </w:delText>
        </w:r>
      </w:del>
      <w:r w:rsidR="008A7389">
        <w:t xml:space="preserve"> </w:t>
      </w:r>
      <m:oMath>
        <m:sSub>
          <m:sSubPr>
            <m:ctrlPr>
              <w:rPr>
                <w:rFonts w:ascii="Cambria Math" w:hAnsi="Cambria Math"/>
              </w:rPr>
            </m:ctrlPr>
          </m:sSubPr>
          <m:e>
            <m:r>
              <w:rPr>
                <w:rFonts w:ascii="Cambria Math" w:hAnsi="Cambria Math"/>
              </w:rPr>
              <m:t>H</m:t>
            </m:r>
          </m:e>
          <m:sub>
            <m:r>
              <m:rPr>
                <m:sty m:val="p"/>
              </m:rPr>
              <w:rPr>
                <w:rFonts w:ascii="Cambria Math" w:hAnsi="Cambria Math"/>
              </w:rPr>
              <m:t>0</m:t>
            </m:r>
          </m:sub>
        </m:sSub>
      </m:oMath>
      <w:r>
        <w:t xml:space="preserve">. </w:t>
      </w:r>
    </w:p>
    <w:p w14:paraId="4E7BB58E" w14:textId="4F361F8E" w:rsidR="003B6C2A" w:rsidRDefault="003B6C2A" w:rsidP="003B6C2A">
      <w:r>
        <w:t>Although the probability for such</w:t>
      </w:r>
      <w:ins w:id="382" w:author="Proofed" w:date="2020-11-22T08:10:00Z">
        <w:r>
          <w:t xml:space="preserve"> </w:t>
        </w:r>
        <w:r w:rsidR="005B72DA">
          <w:t>an</w:t>
        </w:r>
      </w:ins>
      <w:r w:rsidR="005B72DA">
        <w:t xml:space="preserve"> </w:t>
      </w:r>
      <w:r>
        <w:t xml:space="preserve">event may be very low, it is not null. Incorrectly classifying a sequence produced by a generator as not random is called a type I error. Much worse would be if </w:t>
      </w:r>
      <m:oMath>
        <m:sSub>
          <m:sSubPr>
            <m:ctrlPr>
              <w:rPr>
                <w:rFonts w:ascii="Cambria Math" w:hAnsi="Cambria Math"/>
              </w:rPr>
            </m:ctrlPr>
          </m:sSubPr>
          <m:e>
            <m:r>
              <w:rPr>
                <w:rFonts w:ascii="Cambria Math" w:hAnsi="Cambria Math"/>
              </w:rPr>
              <m:t>H</m:t>
            </m:r>
          </m:e>
          <m:sub>
            <m:r>
              <m:rPr>
                <m:sty m:val="p"/>
              </m:rPr>
              <w:rPr>
                <w:rFonts w:ascii="Cambria Math" w:hAnsi="Cambria Math"/>
              </w:rPr>
              <m:t>0</m:t>
            </m:r>
          </m:sub>
        </m:sSub>
      </m:oMath>
      <w:r w:rsidR="00BE5662">
        <w:t xml:space="preserve"> is not rejected</w:t>
      </w:r>
      <w:r>
        <w:t xml:space="preserve"> when the sequence produced by the generator is not random, an error </w:t>
      </w:r>
      <w:del w:id="383" w:author="Proofed" w:date="2020-11-22T08:10:00Z">
        <w:r>
          <w:delText>that’s</w:delText>
        </w:r>
      </w:del>
      <w:ins w:id="384" w:author="Proofed" w:date="2020-11-22T08:10:00Z">
        <w:r>
          <w:t>that</w:t>
        </w:r>
        <w:r w:rsidR="005B72DA">
          <w:t xml:space="preserve"> i</w:t>
        </w:r>
        <w:r>
          <w:t>s</w:t>
        </w:r>
      </w:ins>
      <w:r>
        <w:t xml:space="preserve"> called type II. </w:t>
      </w:r>
    </w:p>
    <w:p w14:paraId="7AF0DF93" w14:textId="51AA5A29" w:rsidR="003B6C2A" w:rsidRPr="00AA3517" w:rsidRDefault="003B6C2A" w:rsidP="00AA3517">
      <w:r>
        <w:t xml:space="preserve">The probability of type I error is usually denoted by </w:t>
      </w:r>
      <m:oMath>
        <m:r>
          <w:rPr>
            <w:rFonts w:ascii="Cambria Math" w:hAnsi="Cambria Math"/>
          </w:rPr>
          <m:t>α</m:t>
        </m:r>
      </m:oMath>
      <w:r>
        <w:t xml:space="preserve"> and is called the level of significance of the test. The </w:t>
      </w:r>
      <w:ins w:id="385" w:author="Proofed" w:date="2020-11-22T08:10:00Z">
        <w:r w:rsidR="005B72DA">
          <w:t xml:space="preserve">probability of </w:t>
        </w:r>
      </w:ins>
      <w:r>
        <w:t xml:space="preserve">type II error is usually denoted by </w:t>
      </w:r>
      <m:oMath>
        <m:r>
          <w:rPr>
            <w:rFonts w:ascii="Cambria Math" w:hAnsi="Cambria Math"/>
          </w:rPr>
          <m:t>β</m:t>
        </m:r>
      </m:oMath>
      <w:r>
        <w:t xml:space="preserve">. The value of </w:t>
      </w:r>
      <m:oMath>
        <m:r>
          <w:rPr>
            <w:rFonts w:ascii="Cambria Math" w:hAnsi="Cambria Math"/>
          </w:rPr>
          <m:t>α</m:t>
        </m:r>
      </m:oMath>
      <w:r>
        <w:t xml:space="preserve"> can be arbitrarily chosen</w:t>
      </w:r>
      <w:del w:id="386" w:author="Proofed" w:date="2020-11-22T08:10:00Z">
        <w:r>
          <w:delText>,</w:delText>
        </w:r>
      </w:del>
      <w:ins w:id="387" w:author="Proofed" w:date="2020-11-22T08:10:00Z">
        <w:r w:rsidR="005B72DA">
          <w:t>;</w:t>
        </w:r>
      </w:ins>
      <w:r>
        <w:t xml:space="preserve"> that is, if </w:t>
      </w:r>
      <w:r w:rsidR="00BE5662">
        <w:t>a specific</w:t>
      </w:r>
      <w:r>
        <w:t xml:space="preserve"> probability of type I error </w:t>
      </w:r>
      <w:r w:rsidR="00BE5662">
        <w:t>is desired, say</w:t>
      </w:r>
      <w:r w:rsidR="00AA3517">
        <w:t xml:space="preserve"> 1</w:t>
      </w:r>
      <w:ins w:id="388" w:author="Proofed" w:date="2020-11-22T08:10:00Z">
        <w:r w:rsidR="005B72DA">
          <w:t xml:space="preserve"> </w:t>
        </w:r>
      </w:ins>
      <w:r w:rsidR="00AA3517">
        <w:t>%</w:t>
      </w:r>
      <w:r>
        <w:t xml:space="preserve">, </w:t>
      </w:r>
      <w:r w:rsidR="00BE5662">
        <w:t>one</w:t>
      </w:r>
      <w:r>
        <w:t xml:space="preserve"> can set </w:t>
      </w:r>
      <m:oMath>
        <m:r>
          <w:rPr>
            <w:rFonts w:ascii="Cambria Math" w:hAnsi="Cambria Math"/>
          </w:rPr>
          <m:t>α = 0.01</m:t>
        </m:r>
      </m:oMath>
      <w:r w:rsidR="00AA3517">
        <w:rPr>
          <w:iCs/>
        </w:rPr>
        <w:t xml:space="preserve"> </w:t>
      </w:r>
      <w:r>
        <w:t xml:space="preserve">for the specific test. Doing the same for type II error is not so easy. Recall that the probability distribution for the statistic produced by the test was determined assuming the generator does indeed produce a random sequence, that is, assuming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00AA3517">
        <w:t xml:space="preserve"> </w:t>
      </w:r>
      <w:r>
        <w:t xml:space="preserve">is true. In the </w:t>
      </w:r>
      <w:ins w:id="389" w:author="Proofed" w:date="2020-11-22T08:10:00Z">
        <w:r w:rsidR="005B72DA">
          <w:t xml:space="preserve">case of </w:t>
        </w:r>
      </w:ins>
      <w:r>
        <w:t>type II</w:t>
      </w:r>
      <w:r w:rsidR="005B72DA">
        <w:t xml:space="preserve"> error</w:t>
      </w:r>
      <w:del w:id="390" w:author="Proofed" w:date="2020-11-22T08:10:00Z">
        <w:r w:rsidR="006C376C">
          <w:delText xml:space="preserve"> case</w:delText>
        </w:r>
      </w:del>
      <w:r>
        <w:t xml:space="preserve">, </w:t>
      </w:r>
      <m:oMath>
        <m:sSub>
          <m:sSubPr>
            <m:ctrlPr>
              <w:rPr>
                <w:rFonts w:ascii="Cambria Math" w:hAnsi="Cambria Math"/>
              </w:rPr>
            </m:ctrlPr>
          </m:sSubPr>
          <m:e>
            <m:r>
              <w:rPr>
                <w:rFonts w:ascii="Cambria Math" w:hAnsi="Cambria Math"/>
              </w:rPr>
              <m:t>H</m:t>
            </m:r>
          </m:e>
          <m:sub>
            <m:r>
              <m:rPr>
                <m:sty m:val="p"/>
              </m:rPr>
              <w:rPr>
                <w:rFonts w:ascii="Cambria Math" w:hAnsi="Cambria Math"/>
              </w:rPr>
              <m:t>0</m:t>
            </m:r>
          </m:sub>
        </m:sSub>
      </m:oMath>
      <w:r w:rsidR="00AA3517">
        <w:t xml:space="preserve"> </w:t>
      </w:r>
      <w:r>
        <w:t xml:space="preserve">is not true, so the probability distribution of the statistic test is not known. Unless this probability distribution is known, </w:t>
      </w:r>
      <m:oMath>
        <m:r>
          <w:rPr>
            <w:rFonts w:ascii="Cambria Math" w:hAnsi="Cambria Math"/>
          </w:rPr>
          <m:t>β</m:t>
        </m:r>
      </m:oMath>
      <w:r>
        <w:t xml:space="preserve"> is not a fixed value because there is an infinite number of ways that a sequence can be non-random. Each different way determines a different </w:t>
      </w:r>
      <m:oMath>
        <m:r>
          <w:rPr>
            <w:rFonts w:ascii="Cambria Math" w:hAnsi="Cambria Math"/>
          </w:rPr>
          <m:t>β</m:t>
        </m:r>
      </m:oMath>
      <w:r>
        <w:t>.</w:t>
      </w:r>
    </w:p>
    <w:p w14:paraId="05BE0630" w14:textId="77777777" w:rsidR="00937D8A" w:rsidRDefault="003B6C2A" w:rsidP="00802D34">
      <w:pPr>
        <w:pStyle w:val="Level1Title"/>
      </w:pPr>
      <w:r>
        <w:t>the state</w:t>
      </w:r>
      <w:r w:rsidR="00B105C3">
        <w:t>-of-the-art in statistical tests</w:t>
      </w:r>
    </w:p>
    <w:p w14:paraId="6600159C" w14:textId="2852E1F7" w:rsidR="00B105C3" w:rsidRDefault="00B105C3" w:rsidP="00B105C3">
      <w:r>
        <w:t xml:space="preserve">Under the framework of hypothesis testing, a series of tests can be devised to analyse samples of the random number generator. There is no maximum number of tests </w:t>
      </w:r>
      <w:r w:rsidR="00BE5662">
        <w:t>one</w:t>
      </w:r>
      <w:r>
        <w:t xml:space="preserve"> can apply to </w:t>
      </w:r>
      <w:r w:rsidR="0009597C">
        <w:t>a</w:t>
      </w:r>
      <w:r>
        <w:t xml:space="preserve"> random number generator</w:t>
      </w:r>
      <w:ins w:id="391" w:author="Proofed" w:date="2020-11-22T08:10:00Z">
        <w:r w:rsidR="00740427">
          <w:t>,</w:t>
        </w:r>
      </w:ins>
      <w:r>
        <w:t xml:space="preserve"> and there is no maximum </w:t>
      </w:r>
      <w:r>
        <w:t xml:space="preserve">number of tests </w:t>
      </w:r>
      <w:r w:rsidR="0009597C">
        <w:t>a</w:t>
      </w:r>
      <w:r>
        <w:t xml:space="preserve"> random number generator can pass that will prove it to be truly random. </w:t>
      </w:r>
      <w:del w:id="392" w:author="Proofed" w:date="2020-11-22T08:10:00Z">
        <w:r>
          <w:delText>It’s</w:delText>
        </w:r>
      </w:del>
      <w:ins w:id="393" w:author="Proofed" w:date="2020-11-22T08:10:00Z">
        <w:r>
          <w:t>It</w:t>
        </w:r>
        <w:r w:rsidR="00F32855">
          <w:t xml:space="preserve"> i</w:t>
        </w:r>
        <w:r>
          <w:t>s</w:t>
        </w:r>
      </w:ins>
      <w:r>
        <w:t xml:space="preserve"> also not possible to build </w:t>
      </w:r>
      <w:r w:rsidR="00DE1F42">
        <w:t>a</w:t>
      </w:r>
      <w:r w:rsidR="006C376C">
        <w:t>n algorithmic</w:t>
      </w:r>
      <w:r>
        <w:t xml:space="preserve"> random number generator that passes all statistical tests</w:t>
      </w:r>
      <w:del w:id="394" w:author="Proofed" w:date="2020-11-22T08:10:00Z">
        <w:r w:rsidR="0096521E">
          <w:delText>;</w:delText>
        </w:r>
      </w:del>
      <w:r>
        <w:t xml:space="preserve"> </w:t>
      </w:r>
      <w:r w:rsidR="0084149D">
        <w:fldChar w:fldCharType="begin"/>
      </w:r>
      <w:r w:rsidR="0084149D">
        <w:instrText xml:space="preserve"> REF _Ref55455376 \r \h </w:instrText>
      </w:r>
      <w:r w:rsidR="0084149D">
        <w:fldChar w:fldCharType="separate"/>
      </w:r>
      <w:r w:rsidR="0084149D">
        <w:t>[12]</w:t>
      </w:r>
      <w:r w:rsidR="0084149D">
        <w:fldChar w:fldCharType="end"/>
      </w:r>
      <w:del w:id="395" w:author="Proofed" w:date="2020-11-22T08:10:00Z">
        <w:r>
          <w:delText>, section 2.2.4, page 41.</w:delText>
        </w:r>
      </w:del>
      <w:ins w:id="396" w:author="Proofed" w:date="2020-11-22T08:10:00Z">
        <w:r>
          <w:t>.</w:t>
        </w:r>
      </w:ins>
      <w:r>
        <w:t xml:space="preserve"> </w:t>
      </w:r>
      <w:r w:rsidR="00DC0354">
        <w:t>Nonetheless</w:t>
      </w:r>
      <w:r>
        <w:t xml:space="preserve">, the more tests </w:t>
      </w:r>
      <w:r w:rsidR="00BE5662">
        <w:t>one applies</w:t>
      </w:r>
      <w:r>
        <w:t xml:space="preserve"> to </w:t>
      </w:r>
      <w:r w:rsidR="0009597C">
        <w:t>a</w:t>
      </w:r>
      <w:r>
        <w:t xml:space="preserve"> random number generator</w:t>
      </w:r>
      <w:ins w:id="397" w:author="Proofed" w:date="2020-11-22T08:10:00Z">
        <w:r w:rsidR="00D13435">
          <w:t>,</w:t>
        </w:r>
      </w:ins>
      <w:r>
        <w:t xml:space="preserve"> the more confident </w:t>
      </w:r>
      <w:r w:rsidR="00BE5662">
        <w:t xml:space="preserve">one </w:t>
      </w:r>
      <w:del w:id="398" w:author="Proofed" w:date="2020-11-22T08:10:00Z">
        <w:r>
          <w:delText>get</w:delText>
        </w:r>
        <w:r w:rsidR="00BE5662">
          <w:delText>s</w:delText>
        </w:r>
      </w:del>
      <w:ins w:id="399" w:author="Proofed" w:date="2020-11-22T08:10:00Z">
        <w:r w:rsidR="00D13435">
          <w:t>becomes</w:t>
        </w:r>
      </w:ins>
      <w:r>
        <w:t xml:space="preserve"> of its quality.</w:t>
      </w:r>
    </w:p>
    <w:p w14:paraId="2C49E807" w14:textId="7D9DF41D" w:rsidR="00B105C3" w:rsidRDefault="00B105C3" w:rsidP="00B105C3">
      <w:r>
        <w:t>Perhaps the first battery of tests was devised by Donald Knuth in 1969</w:t>
      </w:r>
      <w:del w:id="400" w:author="Proofed" w:date="2020-11-22T08:10:00Z">
        <w:r w:rsidR="0096521E">
          <w:delText>;</w:delText>
        </w:r>
      </w:del>
      <w:r>
        <w:t xml:space="preserve"> </w:t>
      </w:r>
      <w:r w:rsidR="0084149D">
        <w:fldChar w:fldCharType="begin"/>
      </w:r>
      <w:r w:rsidR="0084149D">
        <w:instrText xml:space="preserve"> REF _Ref55301089 \r \h </w:instrText>
      </w:r>
      <w:r w:rsidR="0084149D">
        <w:fldChar w:fldCharType="separate"/>
      </w:r>
      <w:r w:rsidR="0084149D">
        <w:fldChar w:fldCharType="begin"/>
      </w:r>
      <w:r w:rsidR="0084149D">
        <w:instrText xml:space="preserve"> REF _Ref55301089 \r \h </w:instrText>
      </w:r>
      <w:r w:rsidR="0084149D">
        <w:fldChar w:fldCharType="separate"/>
      </w:r>
      <w:r w:rsidR="0084149D">
        <w:t>[1]</w:t>
      </w:r>
      <w:r w:rsidR="0084149D">
        <w:fldChar w:fldCharType="end"/>
      </w:r>
      <w:r w:rsidR="0084149D">
        <w:fldChar w:fldCharType="end"/>
      </w:r>
      <w:del w:id="401" w:author="Proofed" w:date="2020-11-22T08:10:00Z">
        <w:r>
          <w:delText>, section 3.3, page 38.</w:delText>
        </w:r>
      </w:del>
      <w:ins w:id="402" w:author="Proofed" w:date="2020-11-22T08:10:00Z">
        <w:r>
          <w:t>.</w:t>
        </w:r>
      </w:ins>
      <w:r>
        <w:t xml:space="preserve"> In 1996, </w:t>
      </w:r>
      <w:ins w:id="403" w:author="Proofed" w:date="2020-11-22T08:10:00Z">
        <w:r w:rsidR="00D13435">
          <w:t xml:space="preserve">given the insufficiency of Knuth’s tests, </w:t>
        </w:r>
      </w:ins>
      <w:r>
        <w:t xml:space="preserve">George </w:t>
      </w:r>
      <w:proofErr w:type="spellStart"/>
      <w:r>
        <w:t>Marsaglia</w:t>
      </w:r>
      <w:proofErr w:type="spellEnd"/>
      <w:r>
        <w:t xml:space="preserve"> published DIEHARD </w:t>
      </w:r>
      <w:r w:rsidR="0084149D">
        <w:fldChar w:fldCharType="begin"/>
      </w:r>
      <w:r w:rsidR="0084149D">
        <w:instrText xml:space="preserve"> REF _Ref55455384 \r \h </w:instrText>
      </w:r>
      <w:r w:rsidR="0084149D">
        <w:fldChar w:fldCharType="separate"/>
      </w:r>
      <w:r w:rsidR="0084149D">
        <w:t>[21]</w:t>
      </w:r>
      <w:r w:rsidR="0084149D">
        <w:fldChar w:fldCharType="end"/>
      </w:r>
      <w:del w:id="404" w:author="Proofed" w:date="2020-11-22T08:10:00Z">
        <w:r>
          <w:delText xml:space="preserve"> given the insufficiency of Knuth’s.</w:delText>
        </w:r>
      </w:del>
      <w:ins w:id="405" w:author="Proofed" w:date="2020-11-22T08:10:00Z">
        <w:r>
          <w:t xml:space="preserve">. </w:t>
        </w:r>
        <w:r w:rsidR="00D13435">
          <w:t>To supersede Marsaglia’s tests,</w:t>
        </w:r>
      </w:ins>
      <w:r w:rsidR="00D13435">
        <w:t xml:space="preserve"> </w:t>
      </w:r>
      <w:r>
        <w:t xml:space="preserve">NIST, in the United States, published </w:t>
      </w:r>
      <w:r w:rsidR="006D1A87">
        <w:t xml:space="preserve">its own battery </w:t>
      </w:r>
      <w:r w:rsidR="0084149D">
        <w:fldChar w:fldCharType="begin"/>
      </w:r>
      <w:r w:rsidR="0084149D">
        <w:instrText xml:space="preserve"> REF _Ref55455385 \r \h </w:instrText>
      </w:r>
      <w:r w:rsidR="0084149D">
        <w:fldChar w:fldCharType="separate"/>
      </w:r>
      <w:r w:rsidR="0084149D">
        <w:t>[22]</w:t>
      </w:r>
      <w:r w:rsidR="0084149D">
        <w:fldChar w:fldCharType="end"/>
      </w:r>
      <w:r w:rsidR="006D1A87">
        <w:t xml:space="preserve"> </w:t>
      </w:r>
      <w:r>
        <w:t xml:space="preserve">in the year 2000, </w:t>
      </w:r>
      <w:del w:id="406" w:author="Proofed" w:date="2020-11-22T08:10:00Z">
        <w:r>
          <w:delText>being last revised</w:delText>
        </w:r>
      </w:del>
      <w:ins w:id="407" w:author="Proofed" w:date="2020-11-22T08:10:00Z">
        <w:r w:rsidR="00D13435">
          <w:t>with its</w:t>
        </w:r>
        <w:r>
          <w:t xml:space="preserve"> la</w:t>
        </w:r>
        <w:r w:rsidR="00D13435">
          <w:t>test</w:t>
        </w:r>
        <w:r>
          <w:t xml:space="preserve"> revi</w:t>
        </w:r>
        <w:r w:rsidR="00D13435">
          <w:t>sion</w:t>
        </w:r>
      </w:ins>
      <w:r>
        <w:t xml:space="preserve"> in 2010</w:t>
      </w:r>
      <w:del w:id="408" w:author="Proofed" w:date="2020-11-22T08:10:00Z">
        <w:r>
          <w:delText>, to supersede Marsaglia’s</w:delText>
        </w:r>
      </w:del>
      <w:r>
        <w:t xml:space="preserve">. Robert Brown published DieHarder in 2004. In 2007, Pierre L’Ecuyer and Richard Simard published TestU01, a C library with which C programmers can implement and test random number generators </w:t>
      </w:r>
      <w:r w:rsidR="0084149D">
        <w:fldChar w:fldCharType="begin"/>
      </w:r>
      <w:r w:rsidR="0084149D">
        <w:instrText xml:space="preserve"> REF _Ref55455386 \r \h </w:instrText>
      </w:r>
      <w:r w:rsidR="0084149D">
        <w:fldChar w:fldCharType="separate"/>
      </w:r>
      <w:r w:rsidR="0084149D">
        <w:t>[23]</w:t>
      </w:r>
      <w:r w:rsidR="0084149D">
        <w:fldChar w:fldCharType="end"/>
      </w:r>
      <w:r>
        <w:t>:</w:t>
      </w:r>
    </w:p>
    <w:p w14:paraId="2A570CAA" w14:textId="77777777" w:rsidR="00C637BB" w:rsidRDefault="00C637BB" w:rsidP="00B105C3"/>
    <w:p w14:paraId="688DB178" w14:textId="2FAAEF54" w:rsidR="00B105C3" w:rsidRDefault="00B105C3" w:rsidP="00B105C3">
      <w:pPr>
        <w:ind w:left="426" w:right="424" w:firstLine="0"/>
        <w:rPr>
          <w:sz w:val="18"/>
        </w:rPr>
      </w:pPr>
      <w:del w:id="409" w:author="Proofed" w:date="2020-11-22T08:10:00Z">
        <w:r w:rsidRPr="00B105C3">
          <w:rPr>
            <w:sz w:val="18"/>
          </w:rPr>
          <w:delText xml:space="preserve">[...] </w:delText>
        </w:r>
      </w:del>
      <w:commentRangeStart w:id="410"/>
      <w:r w:rsidRPr="00B105C3">
        <w:rPr>
          <w:sz w:val="18"/>
        </w:rPr>
        <w:t>empirical</w:t>
      </w:r>
      <w:commentRangeEnd w:id="410"/>
      <w:r w:rsidR="00D13435">
        <w:rPr>
          <w:rStyle w:val="CommentReference"/>
        </w:rPr>
        <w:commentReference w:id="410"/>
      </w:r>
      <w:r w:rsidRPr="00B105C3">
        <w:rPr>
          <w:sz w:val="18"/>
        </w:rPr>
        <w:t xml:space="preserve"> testing of random number generators is very important, and yet no comprehensive,</w:t>
      </w:r>
      <w:r>
        <w:rPr>
          <w:sz w:val="18"/>
        </w:rPr>
        <w:t xml:space="preserve"> </w:t>
      </w:r>
      <w:r w:rsidRPr="00B105C3">
        <w:rPr>
          <w:sz w:val="18"/>
        </w:rPr>
        <w:t>flexible, state-of-the-art software is available for that, aside from the one we are now introducing.</w:t>
      </w:r>
      <w:r>
        <w:rPr>
          <w:sz w:val="18"/>
        </w:rPr>
        <w:t xml:space="preserve"> </w:t>
      </w:r>
      <w:r w:rsidRPr="00B105C3">
        <w:rPr>
          <w:sz w:val="18"/>
        </w:rPr>
        <w:t>The aim of the TestU01 library is to provide a general and extensive set of software tools for statistical</w:t>
      </w:r>
      <w:r>
        <w:rPr>
          <w:sz w:val="18"/>
        </w:rPr>
        <w:t xml:space="preserve"> </w:t>
      </w:r>
      <w:r w:rsidRPr="00B105C3">
        <w:rPr>
          <w:sz w:val="18"/>
        </w:rPr>
        <w:t>testing of random number generators. It implements a larger variety of tests than any other available</w:t>
      </w:r>
      <w:r>
        <w:rPr>
          <w:sz w:val="18"/>
        </w:rPr>
        <w:t xml:space="preserve"> </w:t>
      </w:r>
      <w:r w:rsidRPr="00B105C3">
        <w:rPr>
          <w:sz w:val="18"/>
        </w:rPr>
        <w:t>competing library we know. [...] TestU01 was developed and refined during the past 15 years and</w:t>
      </w:r>
      <w:r>
        <w:rPr>
          <w:sz w:val="18"/>
        </w:rPr>
        <w:t xml:space="preserve"> </w:t>
      </w:r>
      <w:r w:rsidRPr="00B105C3">
        <w:rPr>
          <w:sz w:val="18"/>
        </w:rPr>
        <w:t xml:space="preserve">beta versions have been available over the Internet for a </w:t>
      </w:r>
      <w:r w:rsidR="0009597C" w:rsidRPr="00B105C3">
        <w:rPr>
          <w:sz w:val="18"/>
        </w:rPr>
        <w:t xml:space="preserve">few </w:t>
      </w:r>
      <w:r w:rsidR="0009597C">
        <w:rPr>
          <w:sz w:val="18"/>
        </w:rPr>
        <w:t>years</w:t>
      </w:r>
      <w:r w:rsidRPr="00B105C3">
        <w:rPr>
          <w:sz w:val="18"/>
        </w:rPr>
        <w:t xml:space="preserve"> already. It will be maintained and</w:t>
      </w:r>
      <w:r>
        <w:rPr>
          <w:sz w:val="18"/>
        </w:rPr>
        <w:t xml:space="preserve"> </w:t>
      </w:r>
      <w:r w:rsidRPr="00B105C3">
        <w:rPr>
          <w:sz w:val="18"/>
        </w:rPr>
        <w:t>updated on a regular basis in the future.</w:t>
      </w:r>
    </w:p>
    <w:p w14:paraId="1EDE2F06" w14:textId="77777777" w:rsidR="00B105C3" w:rsidRDefault="00B105C3" w:rsidP="00B105C3">
      <w:pPr>
        <w:ind w:right="424" w:firstLine="0"/>
        <w:rPr>
          <w:sz w:val="18"/>
        </w:rPr>
      </w:pPr>
    </w:p>
    <w:p w14:paraId="4CBEB845" w14:textId="624618F2" w:rsidR="00B105C3" w:rsidRPr="00B105C3" w:rsidRDefault="00B105C3" w:rsidP="00B105C3">
      <w:pPr>
        <w:ind w:right="-2" w:firstLine="0"/>
      </w:pPr>
      <w:del w:id="411" w:author="Proofed" w:date="2020-11-22T08:10:00Z">
        <w:r w:rsidRPr="00B105C3">
          <w:delText>TestU01 showed</w:delText>
        </w:r>
      </w:del>
      <w:ins w:id="412" w:author="Proofed" w:date="2020-11-22T08:10:00Z">
        <w:r w:rsidRPr="00B105C3">
          <w:t>TestU0</w:t>
        </w:r>
        <w:r w:rsidR="00D13435">
          <w:t>1’s results were ‘</w:t>
        </w:r>
        <w:r w:rsidRPr="00B105C3">
          <w:t>sobering</w:t>
        </w:r>
        <w:r w:rsidR="00D13435">
          <w:t>’</w:t>
        </w:r>
      </w:ins>
      <w:r w:rsidR="00D13435" w:rsidRPr="00B105C3">
        <w:t xml:space="preserve"> </w:t>
      </w:r>
      <w:r w:rsidR="00D13435">
        <w:fldChar w:fldCharType="begin"/>
      </w:r>
      <w:r w:rsidR="00D13435">
        <w:instrText xml:space="preserve"> REF _Ref55455378 \r \h </w:instrText>
      </w:r>
      <w:r w:rsidR="00D13435">
        <w:fldChar w:fldCharType="separate"/>
      </w:r>
      <w:r w:rsidR="00D13435">
        <w:t>[14]</w:t>
      </w:r>
      <w:r w:rsidR="00D13435">
        <w:fldChar w:fldCharType="end"/>
      </w:r>
      <w:del w:id="413" w:author="Proofed" w:date="2020-11-22T08:10:00Z">
        <w:r w:rsidR="002828AA" w:rsidRPr="00B105C3">
          <w:delText>, table I, section 7</w:delText>
        </w:r>
        <w:r w:rsidR="002828AA">
          <w:delText xml:space="preserve">, </w:delText>
        </w:r>
        <w:r w:rsidRPr="00B105C3">
          <w:delText>a “sobering</w:delText>
        </w:r>
        <w:r w:rsidR="002828AA">
          <w:delText xml:space="preserve">” </w:delText>
        </w:r>
        <w:r w:rsidRPr="00B105C3">
          <w:delText>result</w:delText>
        </w:r>
      </w:del>
      <w:r w:rsidR="00D13435">
        <w:t xml:space="preserve"> </w:t>
      </w:r>
      <w:r w:rsidRPr="00B105C3">
        <w:t>for many</w:t>
      </w:r>
      <w:r w:rsidR="002828AA">
        <w:t xml:space="preserve"> </w:t>
      </w:r>
      <w:ins w:id="414" w:author="Proofed" w:date="2020-11-22T08:10:00Z">
        <w:r w:rsidR="00D13435">
          <w:t>‘</w:t>
        </w:r>
        <w:r w:rsidR="00D13435" w:rsidRPr="00B105C3">
          <w:t>respectable</w:t>
        </w:r>
        <w:r w:rsidR="00D13435">
          <w:t>’</w:t>
        </w:r>
        <w:r w:rsidR="00D13435" w:rsidRPr="00B105C3">
          <w:t xml:space="preserve"> </w:t>
        </w:r>
        <w:r w:rsidR="00D13435">
          <w:t xml:space="preserve">and </w:t>
        </w:r>
      </w:ins>
      <w:r w:rsidRPr="00B105C3">
        <w:t xml:space="preserve">well-known random number generators </w:t>
      </w:r>
      <w:del w:id="415" w:author="Proofed" w:date="2020-11-22T08:10:00Z">
        <w:r w:rsidRPr="00B105C3">
          <w:delText>which were “respectable”</w:delText>
        </w:r>
        <w:r w:rsidR="0096521E">
          <w:delText>;</w:delText>
        </w:r>
        <w:r w:rsidRPr="00B105C3">
          <w:delText xml:space="preserve"> </w:delText>
        </w:r>
      </w:del>
      <w:r w:rsidR="0084149D">
        <w:fldChar w:fldCharType="begin"/>
      </w:r>
      <w:r w:rsidR="0084149D">
        <w:instrText xml:space="preserve"> REF _Ref55455381 \r \h </w:instrText>
      </w:r>
      <w:r w:rsidR="0084149D">
        <w:fldChar w:fldCharType="separate"/>
      </w:r>
      <w:r w:rsidR="0084149D">
        <w:t>[18]</w:t>
      </w:r>
      <w:r w:rsidR="0084149D">
        <w:fldChar w:fldCharType="end"/>
      </w:r>
      <w:del w:id="416" w:author="Proofed" w:date="2020-11-22T08:10:00Z">
        <w:r w:rsidRPr="00B105C3">
          <w:delText>, section 2.1.2</w:delText>
        </w:r>
        <w:r w:rsidR="002828AA">
          <w:delText>, page 6</w:delText>
        </w:r>
        <w:r w:rsidRPr="00B105C3">
          <w:delText>:</w:delText>
        </w:r>
      </w:del>
      <w:ins w:id="417" w:author="Proofed" w:date="2020-11-22T08:10:00Z">
        <w:r w:rsidRPr="00B105C3">
          <w:t>:</w:t>
        </w:r>
      </w:ins>
    </w:p>
    <w:p w14:paraId="4BB006A8" w14:textId="77777777" w:rsidR="00B105C3" w:rsidRPr="00B105C3" w:rsidRDefault="00B105C3" w:rsidP="00B105C3">
      <w:pPr>
        <w:ind w:right="424" w:firstLine="0"/>
      </w:pPr>
    </w:p>
    <w:p w14:paraId="3AFC41D5" w14:textId="77777777" w:rsidR="00B105C3" w:rsidRDefault="00B105C3" w:rsidP="00B105C3">
      <w:pPr>
        <w:ind w:left="426" w:right="424" w:firstLine="0"/>
        <w:rPr>
          <w:sz w:val="18"/>
        </w:rPr>
      </w:pPr>
      <w:r w:rsidRPr="00B105C3">
        <w:rPr>
          <w:sz w:val="18"/>
        </w:rPr>
        <w:t>[Pierre L’Ecuyer and Richard Simard] made a very significant contribution to the world of</w:t>
      </w:r>
      <w:r>
        <w:rPr>
          <w:sz w:val="18"/>
        </w:rPr>
        <w:t xml:space="preserve"> </w:t>
      </w:r>
      <w:r w:rsidRPr="00B105C3">
        <w:rPr>
          <w:sz w:val="18"/>
        </w:rPr>
        <w:t>random-number–generator testing when they created the TestU01 statistical test suite. Other</w:t>
      </w:r>
      <w:r>
        <w:rPr>
          <w:sz w:val="18"/>
        </w:rPr>
        <w:t xml:space="preserve"> </w:t>
      </w:r>
      <w:r w:rsidRPr="00B105C3">
        <w:rPr>
          <w:sz w:val="18"/>
        </w:rPr>
        <w:t>suites, such as [DIEHARD], had existed previously, but TestU01 (which included a large number of</w:t>
      </w:r>
      <w:r>
        <w:rPr>
          <w:sz w:val="18"/>
        </w:rPr>
        <w:t xml:space="preserve"> </w:t>
      </w:r>
      <w:r w:rsidRPr="00B105C3">
        <w:rPr>
          <w:sz w:val="18"/>
        </w:rPr>
        <w:t>previously independently published tests, and applied them at scale) vastly increased the scope and</w:t>
      </w:r>
      <w:r>
        <w:rPr>
          <w:sz w:val="18"/>
        </w:rPr>
        <w:t xml:space="preserve"> </w:t>
      </w:r>
      <w:r w:rsidRPr="00B105C3">
        <w:rPr>
          <w:sz w:val="18"/>
        </w:rPr>
        <w:t>thoroughness of the testing process</w:t>
      </w:r>
      <w:r>
        <w:rPr>
          <w:sz w:val="18"/>
        </w:rPr>
        <w:t>.</w:t>
      </w:r>
    </w:p>
    <w:p w14:paraId="7A766A4F" w14:textId="77777777" w:rsidR="00B105C3" w:rsidRDefault="00B105C3" w:rsidP="00B105C3">
      <w:pPr>
        <w:ind w:right="424" w:firstLine="0"/>
        <w:rPr>
          <w:sz w:val="18"/>
        </w:rPr>
      </w:pPr>
    </w:p>
    <w:p w14:paraId="2BD9420D" w14:textId="1B8DEB0F" w:rsidR="00B105C3" w:rsidRDefault="00B105C3" w:rsidP="00C637BB">
      <w:pPr>
        <w:ind w:right="-2" w:firstLine="0"/>
      </w:pPr>
      <w:r w:rsidRPr="00B105C3">
        <w:t xml:space="preserve">The library comes with three predefined </w:t>
      </w:r>
      <w:del w:id="418" w:author="Proofed" w:date="2020-11-22T08:10:00Z">
        <w:r w:rsidRPr="00B105C3">
          <w:delText>battery of tests</w:delText>
        </w:r>
      </w:del>
      <w:ins w:id="419" w:author="Proofed" w:date="2020-11-22T08:10:00Z">
        <w:r w:rsidR="0003480E">
          <w:t xml:space="preserve">test </w:t>
        </w:r>
        <w:r w:rsidRPr="00B105C3">
          <w:t>batter</w:t>
        </w:r>
        <w:r w:rsidR="0003480E">
          <w:t>ies</w:t>
        </w:r>
      </w:ins>
      <w:r w:rsidRPr="00B105C3">
        <w:t xml:space="preserve">: </w:t>
      </w:r>
      <w:r w:rsidR="00DA6424" w:rsidRPr="00DA6424">
        <w:rPr>
          <w:rFonts w:ascii="Courier New" w:hAnsi="Courier New" w:cs="Courier New"/>
          <w:sz w:val="18"/>
        </w:rPr>
        <w:t>SmallCrush</w:t>
      </w:r>
      <w:r w:rsidRPr="00B105C3">
        <w:t xml:space="preserve">, the small one, </w:t>
      </w:r>
      <w:r w:rsidRPr="00121586">
        <w:rPr>
          <w:rFonts w:ascii="Courier New" w:hAnsi="Courier New" w:cs="Courier New"/>
          <w:sz w:val="18"/>
        </w:rPr>
        <w:t>Crush</w:t>
      </w:r>
      <w:r w:rsidRPr="00B105C3">
        <w:t>, the</w:t>
      </w:r>
      <w:r>
        <w:t xml:space="preserve"> </w:t>
      </w:r>
      <w:r w:rsidRPr="00B105C3">
        <w:t xml:space="preserve">medium-sized one and </w:t>
      </w:r>
      <w:r w:rsidR="00DA6424" w:rsidRPr="00DA6424">
        <w:rPr>
          <w:rFonts w:ascii="Courier New" w:hAnsi="Courier New" w:cs="Courier New"/>
          <w:sz w:val="18"/>
        </w:rPr>
        <w:t>BigCrush</w:t>
      </w:r>
      <w:r w:rsidRPr="00B105C3">
        <w:t xml:space="preserve">. </w:t>
      </w:r>
      <w:r w:rsidR="00DA6424" w:rsidRPr="00DA6424">
        <w:rPr>
          <w:rFonts w:ascii="Courier New" w:hAnsi="Courier New" w:cs="Courier New"/>
          <w:sz w:val="18"/>
        </w:rPr>
        <w:t>SmallCrush</w:t>
      </w:r>
      <w:r w:rsidRPr="00B105C3">
        <w:t xml:space="preserve"> is the quickest</w:t>
      </w:r>
      <w:ins w:id="420" w:author="Proofed" w:date="2020-11-22T08:10:00Z">
        <w:r w:rsidR="0003480E">
          <w:t>,</w:t>
        </w:r>
      </w:ins>
      <w:r w:rsidRPr="00B105C3">
        <w:t xml:space="preserve"> and it should finish</w:t>
      </w:r>
      <w:r w:rsidR="0003480E">
        <w:t xml:space="preserve"> </w:t>
      </w:r>
      <w:ins w:id="421" w:author="Proofed" w:date="2020-11-22T08:10:00Z">
        <w:r w:rsidR="0003480E">
          <w:t>in</w:t>
        </w:r>
        <w:r w:rsidRPr="00B105C3">
          <w:t xml:space="preserve"> </w:t>
        </w:r>
      </w:ins>
      <w:r w:rsidRPr="00B105C3">
        <w:t>under a minute on</w:t>
      </w:r>
      <w:r>
        <w:t xml:space="preserve"> </w:t>
      </w:r>
      <w:r w:rsidRPr="00B105C3">
        <w:t xml:space="preserve">most modern desktop computers. </w:t>
      </w:r>
      <w:r w:rsidRPr="006C376C">
        <w:rPr>
          <w:rFonts w:ascii="Courier New" w:hAnsi="Courier New" w:cs="Courier New"/>
        </w:rPr>
        <w:t>Crush</w:t>
      </w:r>
      <w:r w:rsidRPr="00B105C3">
        <w:t xml:space="preserve"> can take a few hours</w:t>
      </w:r>
      <w:ins w:id="422" w:author="Proofed" w:date="2020-11-22T08:10:00Z">
        <w:r w:rsidR="0003480E">
          <w:t>,</w:t>
        </w:r>
      </w:ins>
      <w:r w:rsidRPr="00B105C3">
        <w:t xml:space="preserve"> and </w:t>
      </w:r>
      <w:r w:rsidR="00DA6424" w:rsidRPr="00DA6424">
        <w:rPr>
          <w:rFonts w:ascii="Courier New" w:hAnsi="Courier New" w:cs="Courier New"/>
          <w:sz w:val="18"/>
        </w:rPr>
        <w:t>BigCrush</w:t>
      </w:r>
      <w:r w:rsidRPr="00B105C3">
        <w:t xml:space="preserve"> takes </w:t>
      </w:r>
      <w:del w:id="423" w:author="Proofed" w:date="2020-11-22T08:10:00Z">
        <w:r w:rsidRPr="00B105C3">
          <w:delText>various</w:delText>
        </w:r>
      </w:del>
      <w:ins w:id="424" w:author="Proofed" w:date="2020-11-22T08:10:00Z">
        <w:r w:rsidR="0003480E">
          <w:t>many</w:t>
        </w:r>
      </w:ins>
      <w:r w:rsidRPr="00B105C3">
        <w:t xml:space="preserve"> hours or</w:t>
      </w:r>
      <w:r>
        <w:t xml:space="preserve"> </w:t>
      </w:r>
      <w:r w:rsidRPr="00B105C3">
        <w:t>perhaps a day.</w:t>
      </w:r>
    </w:p>
    <w:p w14:paraId="48C7AF2F" w14:textId="66DAFBDC" w:rsidR="00B105C3" w:rsidRPr="00B105C3" w:rsidRDefault="00B105C3" w:rsidP="00C637BB">
      <w:pPr>
        <w:ind w:right="-2" w:firstLine="284"/>
      </w:pPr>
      <w:del w:id="425" w:author="Proofed" w:date="2020-11-22T08:10:00Z">
        <w:r w:rsidRPr="00B105C3">
          <w:delText>How about</w:delText>
        </w:r>
      </w:del>
      <w:ins w:id="426" w:author="Proofed" w:date="2020-11-22T08:10:00Z">
        <w:r w:rsidR="0003480E">
          <w:t>As for</w:t>
        </w:r>
      </w:ins>
      <w:r w:rsidRPr="00B105C3">
        <w:t xml:space="preserve"> alternatives to TestU01</w:t>
      </w:r>
      <w:del w:id="427" w:author="Proofed" w:date="2020-11-22T08:10:00Z">
        <w:r w:rsidRPr="00B105C3">
          <w:delText>? Two</w:delText>
        </w:r>
      </w:del>
      <w:ins w:id="428" w:author="Proofed" w:date="2020-11-22T08:10:00Z">
        <w:r w:rsidR="0003480E">
          <w:t>,</w:t>
        </w:r>
        <w:r w:rsidRPr="00B105C3">
          <w:t xml:space="preserve"> </w:t>
        </w:r>
        <w:r w:rsidR="0003480E">
          <w:t>t</w:t>
        </w:r>
        <w:r w:rsidRPr="00B105C3">
          <w:t>wo</w:t>
        </w:r>
      </w:ins>
      <w:r w:rsidRPr="00B105C3">
        <w:t xml:space="preserve"> other packages </w:t>
      </w:r>
      <w:del w:id="429" w:author="Proofed" w:date="2020-11-22T08:10:00Z">
        <w:r w:rsidRPr="00B105C3">
          <w:delText>compete with TestU01</w:delText>
        </w:r>
      </w:del>
      <w:ins w:id="430" w:author="Proofed" w:date="2020-11-22T08:10:00Z">
        <w:r w:rsidR="0003480E">
          <w:t xml:space="preserve">are </w:t>
        </w:r>
        <w:r w:rsidRPr="00B105C3">
          <w:t>compet</w:t>
        </w:r>
        <w:r w:rsidR="0003480E">
          <w:t>itors</w:t>
        </w:r>
      </w:ins>
      <w:r w:rsidRPr="00B105C3">
        <w:t xml:space="preserve">: </w:t>
      </w:r>
      <w:proofErr w:type="spellStart"/>
      <w:r w:rsidRPr="00B105C3">
        <w:t>PractRand</w:t>
      </w:r>
      <w:proofErr w:type="spellEnd"/>
      <w:r w:rsidRPr="00B105C3">
        <w:t xml:space="preserve"> </w:t>
      </w:r>
      <w:r w:rsidR="002F6C2D">
        <w:t xml:space="preserve">0.94 </w:t>
      </w:r>
      <w:r w:rsidR="0084149D">
        <w:fldChar w:fldCharType="begin"/>
      </w:r>
      <w:r w:rsidR="0084149D">
        <w:instrText xml:space="preserve"> REF _Ref55455387 \r \h </w:instrText>
      </w:r>
      <w:r w:rsidR="0084149D">
        <w:fldChar w:fldCharType="separate"/>
      </w:r>
      <w:r w:rsidR="0084149D">
        <w:t>[24]</w:t>
      </w:r>
      <w:r w:rsidR="0084149D">
        <w:fldChar w:fldCharType="end"/>
      </w:r>
      <w:r w:rsidR="002E4B37">
        <w:t xml:space="preserve"> </w:t>
      </w:r>
      <w:r w:rsidRPr="00B105C3">
        <w:t xml:space="preserve">and </w:t>
      </w:r>
      <w:proofErr w:type="spellStart"/>
      <w:r w:rsidRPr="00B105C3">
        <w:t>gjrand</w:t>
      </w:r>
      <w:proofErr w:type="spellEnd"/>
      <w:r w:rsidRPr="00B105C3">
        <w:t xml:space="preserve"> </w:t>
      </w:r>
      <w:r w:rsidR="002F6C2D">
        <w:t xml:space="preserve">4.2.1 </w:t>
      </w:r>
      <w:r w:rsidR="0084149D">
        <w:fldChar w:fldCharType="begin"/>
      </w:r>
      <w:r w:rsidR="0084149D">
        <w:instrText xml:space="preserve"> REF _Ref55455388 \r \h </w:instrText>
      </w:r>
      <w:r w:rsidR="0084149D">
        <w:fldChar w:fldCharType="separate"/>
      </w:r>
      <w:r w:rsidR="0084149D">
        <w:t>[25]</w:t>
      </w:r>
      <w:r w:rsidR="0084149D">
        <w:fldChar w:fldCharType="end"/>
      </w:r>
      <w:r w:rsidRPr="00B105C3">
        <w:t>, but neither has been formally published.</w:t>
      </w:r>
    </w:p>
    <w:p w14:paraId="2F987C56" w14:textId="298B459C" w:rsidR="004C5196" w:rsidRDefault="002E4B37" w:rsidP="00802D34">
      <w:pPr>
        <w:pStyle w:val="Level1Title"/>
      </w:pPr>
      <w:r>
        <w:t>a note on using the testu01 library</w:t>
      </w:r>
    </w:p>
    <w:p w14:paraId="07E6B60E" w14:textId="276031BA" w:rsidR="002E4B37" w:rsidRDefault="002E4B37" w:rsidP="002E4B37">
      <w:r>
        <w:t xml:space="preserve">An inconvenience of TestU01 is that </w:t>
      </w:r>
      <w:del w:id="431" w:author="Proofed" w:date="2020-11-22T08:10:00Z">
        <w:r>
          <w:delText>it’s</w:delText>
        </w:r>
      </w:del>
      <w:ins w:id="432" w:author="Proofed" w:date="2020-11-22T08:10:00Z">
        <w:r>
          <w:t>it</w:t>
        </w:r>
        <w:r w:rsidR="00F32855">
          <w:t xml:space="preserve"> i</w:t>
        </w:r>
        <w:r>
          <w:t>s</w:t>
        </w:r>
      </w:ins>
      <w:r>
        <w:t xml:space="preserve"> restricted to the C programming language. It is a C library, after all</w:t>
      </w:r>
      <w:del w:id="433" w:author="Proofed" w:date="2020-11-22T08:10:00Z">
        <w:r>
          <w:delText>:</w:delText>
        </w:r>
      </w:del>
      <w:ins w:id="434" w:author="Proofed" w:date="2020-11-22T08:10:00Z">
        <w:r w:rsidR="00323630">
          <w:t>;</w:t>
        </w:r>
      </w:ins>
      <w:r>
        <w:t xml:space="preserve"> it </w:t>
      </w:r>
      <w:del w:id="435" w:author="Proofed" w:date="2020-11-22T08:10:00Z">
        <w:r>
          <w:delText>won’t just</w:delText>
        </w:r>
      </w:del>
      <w:ins w:id="436" w:author="Proofed" w:date="2020-11-22T08:10:00Z">
        <w:r w:rsidR="00F32855">
          <w:t>cannot</w:t>
        </w:r>
      </w:ins>
      <w:r>
        <w:t xml:space="preserve"> run </w:t>
      </w:r>
      <w:del w:id="437" w:author="Proofed" w:date="2020-11-22T08:10:00Z">
        <w:r>
          <w:delText>without</w:delText>
        </w:r>
      </w:del>
      <w:ins w:id="438" w:author="Proofed" w:date="2020-11-22T08:10:00Z">
        <w:r w:rsidR="00F32855">
          <w:t>unless</w:t>
        </w:r>
      </w:ins>
      <w:r>
        <w:t xml:space="preserve"> a programmer </w:t>
      </w:r>
      <w:del w:id="439" w:author="Proofed" w:date="2020-11-22T08:10:00Z">
        <w:r>
          <w:delText>to write</w:delText>
        </w:r>
      </w:del>
      <w:ins w:id="440" w:author="Proofed" w:date="2020-11-22T08:10:00Z">
        <w:r>
          <w:t>write</w:t>
        </w:r>
        <w:r w:rsidR="00F32855">
          <w:t>s</w:t>
        </w:r>
      </w:ins>
      <w:r>
        <w:t xml:space="preserve"> a program that takes advantage of the library. Besides, given that TestU01 is written in C, it </w:t>
      </w:r>
      <w:del w:id="441" w:author="Proofed" w:date="2020-11-22T08:10:00Z">
        <w:r>
          <w:delText>wouldn’t</w:delText>
        </w:r>
      </w:del>
      <w:ins w:id="442" w:author="Proofed" w:date="2020-11-22T08:10:00Z">
        <w:r>
          <w:t>would</w:t>
        </w:r>
        <w:r w:rsidR="00B4419C">
          <w:t xml:space="preserve"> </w:t>
        </w:r>
        <w:r>
          <w:t>n</w:t>
        </w:r>
        <w:r w:rsidR="00B4419C">
          <w:t>o</w:t>
        </w:r>
        <w:r>
          <w:t>t</w:t>
        </w:r>
      </w:ins>
      <w:r>
        <w:t xml:space="preserve"> be straightforward to use it from another programming language</w:t>
      </w:r>
      <w:del w:id="443" w:author="Proofed" w:date="2020-11-22T08:10:00Z">
        <w:r>
          <w:delText>:</w:delText>
        </w:r>
      </w:del>
      <w:ins w:id="444" w:author="Proofed" w:date="2020-11-22T08:10:00Z">
        <w:r w:rsidR="00323630">
          <w:t>, as</w:t>
        </w:r>
      </w:ins>
      <w:r>
        <w:t xml:space="preserve"> one would have to know how to access a C library from within the chosen programming language.</w:t>
      </w:r>
    </w:p>
    <w:p w14:paraId="38E2DD26" w14:textId="1BF8C81D" w:rsidR="00121586" w:rsidRDefault="00BE5662" w:rsidP="002E4B37">
      <w:r>
        <w:t>T</w:t>
      </w:r>
      <w:r w:rsidR="002E4B37">
        <w:t xml:space="preserve">his inconvenience </w:t>
      </w:r>
      <w:r>
        <w:t xml:space="preserve">has been mitigated </w:t>
      </w:r>
      <w:r w:rsidR="002E4B37">
        <w:t xml:space="preserve">by </w:t>
      </w:r>
      <w:r w:rsidR="002E4B37" w:rsidRPr="00121586">
        <w:rPr>
          <w:rFonts w:ascii="Courier New" w:hAnsi="Courier New" w:cs="Courier New"/>
          <w:sz w:val="18"/>
        </w:rPr>
        <w:t>crush</w:t>
      </w:r>
      <w:r w:rsidR="002E4B37" w:rsidRPr="00121586">
        <w:rPr>
          <w:sz w:val="18"/>
        </w:rPr>
        <w:t xml:space="preserve"> </w:t>
      </w:r>
      <w:r w:rsidR="0084149D">
        <w:fldChar w:fldCharType="begin"/>
      </w:r>
      <w:r w:rsidR="0084149D">
        <w:rPr>
          <w:sz w:val="18"/>
        </w:rPr>
        <w:instrText xml:space="preserve"> REF _Ref55455389 \r \h </w:instrText>
      </w:r>
      <w:r w:rsidR="0084149D">
        <w:fldChar w:fldCharType="separate"/>
      </w:r>
      <w:r w:rsidR="0084149D">
        <w:rPr>
          <w:sz w:val="18"/>
        </w:rPr>
        <w:t>[26]</w:t>
      </w:r>
      <w:r w:rsidR="0084149D">
        <w:fldChar w:fldCharType="end"/>
      </w:r>
      <w:del w:id="445" w:author="Proofed" w:date="2020-11-22T08:10:00Z">
        <w:r w:rsidR="007F02C1">
          <w:delText>,</w:delText>
        </w:r>
      </w:del>
      <w:ins w:id="446" w:author="Proofed" w:date="2020-11-22T08:10:00Z">
        <w:r w:rsidR="007F02C1">
          <w:t>,</w:t>
        </w:r>
        <w:r w:rsidR="00323630">
          <w:t xml:space="preserve"> </w:t>
        </w:r>
      </w:ins>
      <w:r w:rsidR="0084149D">
        <w:fldChar w:fldCharType="begin"/>
      </w:r>
      <w:r w:rsidR="0084149D">
        <w:instrText xml:space="preserve"> REF _Ref55455390 \r \h </w:instrText>
      </w:r>
      <w:r w:rsidR="0084149D">
        <w:fldChar w:fldCharType="separate"/>
      </w:r>
      <w:r w:rsidR="0084149D">
        <w:t>[27]</w:t>
      </w:r>
      <w:r w:rsidR="0084149D">
        <w:fldChar w:fldCharType="end"/>
      </w:r>
      <w:r w:rsidR="002E4B37">
        <w:t xml:space="preserve">, a program capable of testing </w:t>
      </w:r>
      <w:del w:id="447" w:author="Proofed" w:date="2020-11-22T08:10:00Z">
        <w:r w:rsidR="002E4B37">
          <w:delText>your</w:delText>
        </w:r>
      </w:del>
      <w:ins w:id="448" w:author="Proofed" w:date="2020-11-22T08:10:00Z">
        <w:r w:rsidR="00323630">
          <w:t>a</w:t>
        </w:r>
      </w:ins>
      <w:r w:rsidR="002E4B37">
        <w:t xml:space="preserve"> random number generator against any of the three TestU01 batteries, given the data is available </w:t>
      </w:r>
      <w:del w:id="449" w:author="Proofed" w:date="2020-11-22T08:10:00Z">
        <w:r w:rsidR="002E4B37">
          <w:delText>at</w:delText>
        </w:r>
      </w:del>
      <w:ins w:id="450" w:author="Proofed" w:date="2020-11-22T08:10:00Z">
        <w:r w:rsidR="00323630">
          <w:t>on</w:t>
        </w:r>
      </w:ins>
      <w:r w:rsidR="002E4B37">
        <w:t xml:space="preserve"> a file on </w:t>
      </w:r>
      <w:ins w:id="451" w:author="Proofed" w:date="2020-11-22T08:10:00Z">
        <w:r w:rsidR="00323630">
          <w:t xml:space="preserve">a </w:t>
        </w:r>
      </w:ins>
      <w:r w:rsidR="002E4B37">
        <w:t xml:space="preserve">disk or </w:t>
      </w:r>
      <w:del w:id="452" w:author="Proofed" w:date="2020-11-22T08:10:00Z">
        <w:r w:rsidR="002E4B37">
          <w:delText xml:space="preserve">the data </w:delText>
        </w:r>
      </w:del>
      <w:r w:rsidR="002E4B37">
        <w:t xml:space="preserve">can be produced at run time. For example, </w:t>
      </w:r>
      <w:r w:rsidR="002E4B37">
        <w:lastRenderedPageBreak/>
        <w:t xml:space="preserve">suppose </w:t>
      </w:r>
      <w:r>
        <w:t xml:space="preserve">one </w:t>
      </w:r>
      <w:r w:rsidR="002E4B37">
        <w:t xml:space="preserve">would like to test </w:t>
      </w:r>
      <w:r w:rsidR="006C376C">
        <w:t>one’s</w:t>
      </w:r>
      <w:r>
        <w:t xml:space="preserve"> </w:t>
      </w:r>
      <w:r w:rsidR="002E4B37">
        <w:t xml:space="preserve">local </w:t>
      </w:r>
      <w:r w:rsidR="002E4B37" w:rsidRPr="00121586">
        <w:rPr>
          <w:rFonts w:ascii="Courier New" w:hAnsi="Courier New" w:cs="Courier New"/>
          <w:sz w:val="18"/>
        </w:rPr>
        <w:t>/dev/urandom</w:t>
      </w:r>
      <w:r w:rsidR="002E4B37">
        <w:t xml:space="preserve"> against the largest TestU01 battery. It suffices to say to the shell:</w:t>
      </w:r>
    </w:p>
    <w:p w14:paraId="724ADF22" w14:textId="77777777" w:rsidR="00121586" w:rsidRDefault="00121586" w:rsidP="002E4B37"/>
    <w:p w14:paraId="3D5EFD82" w14:textId="77777777" w:rsidR="00121586" w:rsidRPr="00121586" w:rsidRDefault="00121586" w:rsidP="00121586">
      <w:pPr>
        <w:jc w:val="left"/>
        <w:rPr>
          <w:rFonts w:ascii="Courier New" w:hAnsi="Courier New" w:cs="Courier New"/>
          <w:sz w:val="16"/>
        </w:rPr>
      </w:pPr>
      <w:r w:rsidRPr="00121586">
        <w:rPr>
          <w:rFonts w:ascii="Courier New" w:hAnsi="Courier New" w:cs="Courier New"/>
          <w:sz w:val="16"/>
        </w:rPr>
        <w:t>%crush --battery</w:t>
      </w:r>
      <w:r>
        <w:rPr>
          <w:rFonts w:ascii="Courier New" w:hAnsi="Courier New" w:cs="Courier New"/>
          <w:sz w:val="16"/>
        </w:rPr>
        <w:t xml:space="preserve"> </w:t>
      </w:r>
      <w:r w:rsidRPr="00121586">
        <w:rPr>
          <w:rFonts w:ascii="Courier New" w:hAnsi="Courier New" w:cs="Courier New"/>
          <w:sz w:val="16"/>
        </w:rPr>
        <w:t xml:space="preserve">big --name </w:t>
      </w:r>
      <w:r>
        <w:rPr>
          <w:rFonts w:ascii="Courier New" w:hAnsi="Courier New" w:cs="Courier New"/>
          <w:sz w:val="16"/>
        </w:rPr>
        <w:t xml:space="preserve">xyz &lt; </w:t>
      </w:r>
      <w:r w:rsidRPr="00121586">
        <w:rPr>
          <w:rFonts w:ascii="Courier New" w:hAnsi="Courier New" w:cs="Courier New"/>
          <w:sz w:val="16"/>
        </w:rPr>
        <w:t>/dev/urandom</w:t>
      </w:r>
    </w:p>
    <w:p w14:paraId="00303C46" w14:textId="77777777" w:rsidR="00121586" w:rsidRPr="00121586" w:rsidRDefault="00121586" w:rsidP="00121586">
      <w:pPr>
        <w:jc w:val="left"/>
        <w:rPr>
          <w:rFonts w:ascii="Courier New" w:hAnsi="Courier New" w:cs="Courier New"/>
          <w:sz w:val="16"/>
        </w:rPr>
      </w:pPr>
      <w:r w:rsidRPr="00121586">
        <w:rPr>
          <w:rFonts w:ascii="Courier New" w:hAnsi="Courier New" w:cs="Courier New"/>
          <w:sz w:val="16"/>
        </w:rPr>
        <w:t>...</w:t>
      </w:r>
    </w:p>
    <w:p w14:paraId="5584E6F3" w14:textId="77777777" w:rsidR="00121586" w:rsidRDefault="00121586" w:rsidP="00121586">
      <w:pPr>
        <w:jc w:val="left"/>
      </w:pPr>
      <w:r w:rsidRPr="00121586">
        <w:rPr>
          <w:rFonts w:ascii="Courier New" w:hAnsi="Courier New" w:cs="Courier New"/>
          <w:sz w:val="16"/>
        </w:rPr>
        <w:t>%</w:t>
      </w:r>
    </w:p>
    <w:p w14:paraId="669CE7D8" w14:textId="77777777" w:rsidR="00121586" w:rsidRDefault="00121586" w:rsidP="002E4B37"/>
    <w:p w14:paraId="2C774374" w14:textId="645525EE" w:rsidR="00121586" w:rsidRDefault="002E4B37" w:rsidP="002E4B37">
      <w:r>
        <w:t xml:space="preserve">Similarly, if </w:t>
      </w:r>
      <w:r w:rsidR="00BE5662">
        <w:t xml:space="preserve">one has </w:t>
      </w:r>
      <w:r>
        <w:t xml:space="preserve">a program </w:t>
      </w:r>
      <w:r w:rsidR="00121586" w:rsidRPr="00121586">
        <w:rPr>
          <w:rFonts w:ascii="Courier New" w:hAnsi="Courier New" w:cs="Courier New"/>
          <w:sz w:val="18"/>
        </w:rPr>
        <w:t>p</w:t>
      </w:r>
      <w:r w:rsidR="00121586">
        <w:t xml:space="preserve"> </w:t>
      </w:r>
      <w:r>
        <w:t xml:space="preserve">that can produce its allegedly random data to the standard output in binary format, then </w:t>
      </w:r>
      <w:r w:rsidRPr="00121586">
        <w:rPr>
          <w:rFonts w:ascii="Courier New" w:hAnsi="Courier New" w:cs="Courier New"/>
          <w:sz w:val="18"/>
        </w:rPr>
        <w:t>crush</w:t>
      </w:r>
      <w:r>
        <w:t xml:space="preserve"> can test such data against the small TestU01 library with a command such as:</w:t>
      </w:r>
    </w:p>
    <w:p w14:paraId="766387E3" w14:textId="77777777" w:rsidR="00121586" w:rsidRDefault="00121586" w:rsidP="002E4B37"/>
    <w:p w14:paraId="63610BFE" w14:textId="77777777" w:rsidR="00121586" w:rsidRPr="00121586" w:rsidRDefault="00121586" w:rsidP="00121586">
      <w:pPr>
        <w:jc w:val="left"/>
        <w:rPr>
          <w:rFonts w:ascii="Courier New" w:hAnsi="Courier New" w:cs="Courier New"/>
          <w:sz w:val="16"/>
        </w:rPr>
      </w:pPr>
      <w:r>
        <w:rPr>
          <w:rFonts w:ascii="Courier New" w:hAnsi="Courier New" w:cs="Courier New"/>
          <w:sz w:val="16"/>
        </w:rPr>
        <w:t>%./p</w:t>
      </w:r>
      <w:r w:rsidRPr="00121586">
        <w:rPr>
          <w:rFonts w:ascii="Courier New" w:hAnsi="Courier New" w:cs="Courier New"/>
          <w:sz w:val="16"/>
        </w:rPr>
        <w:t xml:space="preserve"> | crush --battery small --name my</w:t>
      </w:r>
      <w:r>
        <w:rPr>
          <w:rFonts w:ascii="Courier New" w:hAnsi="Courier New" w:cs="Courier New"/>
          <w:sz w:val="16"/>
        </w:rPr>
        <w:t>-</w:t>
      </w:r>
      <w:r w:rsidRPr="00121586">
        <w:rPr>
          <w:rFonts w:ascii="Courier New" w:hAnsi="Courier New" w:cs="Courier New"/>
          <w:sz w:val="16"/>
        </w:rPr>
        <w:t>prng</w:t>
      </w:r>
    </w:p>
    <w:p w14:paraId="1D160B48" w14:textId="77777777" w:rsidR="00121586" w:rsidRPr="00121586" w:rsidRDefault="00121586" w:rsidP="00121586">
      <w:pPr>
        <w:jc w:val="left"/>
        <w:rPr>
          <w:rFonts w:ascii="Courier New" w:hAnsi="Courier New" w:cs="Courier New"/>
          <w:sz w:val="16"/>
        </w:rPr>
      </w:pPr>
      <w:r w:rsidRPr="00121586">
        <w:rPr>
          <w:rFonts w:ascii="Courier New" w:hAnsi="Courier New" w:cs="Courier New"/>
          <w:sz w:val="16"/>
        </w:rPr>
        <w:t>...</w:t>
      </w:r>
    </w:p>
    <w:p w14:paraId="71BB943B" w14:textId="77777777" w:rsidR="00121586" w:rsidRPr="00121586" w:rsidRDefault="00121586" w:rsidP="00121586">
      <w:pPr>
        <w:jc w:val="left"/>
        <w:rPr>
          <w:rFonts w:ascii="Courier New" w:hAnsi="Courier New" w:cs="Courier New"/>
          <w:sz w:val="16"/>
        </w:rPr>
      </w:pPr>
      <w:r w:rsidRPr="00121586">
        <w:rPr>
          <w:rFonts w:ascii="Courier New" w:hAnsi="Courier New" w:cs="Courier New"/>
          <w:sz w:val="16"/>
        </w:rPr>
        <w:t>%</w:t>
      </w:r>
    </w:p>
    <w:p w14:paraId="44329BC9" w14:textId="77777777" w:rsidR="00121586" w:rsidRDefault="00121586" w:rsidP="002E4B37"/>
    <w:p w14:paraId="648F4DB3" w14:textId="77777777" w:rsidR="002E4B37" w:rsidRPr="002E4B37" w:rsidRDefault="002E4B37" w:rsidP="002E4B37">
      <w:r>
        <w:t>Due to the facilities of a UNIX-like system</w:t>
      </w:r>
      <w:r>
        <w:rPr>
          <w:rStyle w:val="FootnoteReference"/>
        </w:rPr>
        <w:footnoteReference w:id="6"/>
      </w:r>
      <w:r>
        <w:t xml:space="preserve">, </w:t>
      </w:r>
      <w:r w:rsidRPr="00121586">
        <w:rPr>
          <w:rFonts w:ascii="Courier New" w:hAnsi="Courier New" w:cs="Courier New"/>
          <w:sz w:val="18"/>
        </w:rPr>
        <w:t>crush</w:t>
      </w:r>
      <w:r>
        <w:t xml:space="preserve"> eliminates the need to use the C programming language to take advantage of TestU01’s default batteries.</w:t>
      </w:r>
    </w:p>
    <w:p w14:paraId="68A4CA81" w14:textId="77777777" w:rsidR="0092109F" w:rsidRDefault="002E4B37" w:rsidP="00AF213F">
      <w:pPr>
        <w:pStyle w:val="Level1Title"/>
      </w:pPr>
      <w:r>
        <w:t>a note on d</w:t>
      </w:r>
      <w:r w:rsidR="00C637BB">
        <w:t>efault random number generators</w:t>
      </w:r>
    </w:p>
    <w:p w14:paraId="14F9A815" w14:textId="7375DAFE" w:rsidR="002E4B37" w:rsidRDefault="002E4B37" w:rsidP="002E4B37">
      <w:r>
        <w:t xml:space="preserve">If one is writing a new application that needs </w:t>
      </w:r>
      <w:r w:rsidR="0009597C">
        <w:t>a</w:t>
      </w:r>
      <w:r>
        <w:t xml:space="preserve"> random number generator, one should not just use random number generators offered by the system or by the </w:t>
      </w:r>
      <w:ins w:id="456" w:author="Proofed" w:date="2020-11-22T08:10:00Z">
        <w:r w:rsidR="00323630">
          <w:t xml:space="preserve">chosen </w:t>
        </w:r>
      </w:ins>
      <w:r>
        <w:t>programming language</w:t>
      </w:r>
      <w:del w:id="457" w:author="Proofed" w:date="2020-11-22T08:10:00Z">
        <w:r>
          <w:delText xml:space="preserve"> adopted</w:delText>
        </w:r>
      </w:del>
      <w:r>
        <w:t xml:space="preserve">. Most programming languages have adopted flawed generators. Java, for example, offers the package </w:t>
      </w:r>
      <w:r w:rsidRPr="00121586">
        <w:rPr>
          <w:rFonts w:ascii="Courier New" w:hAnsi="Courier New" w:cs="Courier New"/>
          <w:sz w:val="18"/>
        </w:rPr>
        <w:t>java.Util.Random</w:t>
      </w:r>
      <w:ins w:id="458" w:author="Proofed" w:date="2020-11-22T08:10:00Z">
        <w:r w:rsidR="00323630">
          <w:rPr>
            <w:rFonts w:ascii="Courier New" w:hAnsi="Courier New" w:cs="Courier New"/>
            <w:sz w:val="18"/>
          </w:rPr>
          <w:t>,</w:t>
        </w:r>
      </w:ins>
      <w:r>
        <w:t xml:space="preserve"> which is based on the pseudorandom number generator </w:t>
      </w:r>
      <w:r w:rsidRPr="00121586">
        <w:rPr>
          <w:rFonts w:ascii="Courier New" w:hAnsi="Courier New" w:cs="Courier New"/>
          <w:sz w:val="18"/>
        </w:rPr>
        <w:t>drand48</w:t>
      </w:r>
      <w:r>
        <w:t xml:space="preserve">. It failed </w:t>
      </w:r>
      <w:del w:id="459" w:author="Proofed" w:date="2020-11-22T08:10:00Z">
        <w:r>
          <w:delText>5</w:delText>
        </w:r>
      </w:del>
      <w:ins w:id="460" w:author="Proofed" w:date="2020-11-22T08:10:00Z">
        <w:r w:rsidR="00323630">
          <w:t>five</w:t>
        </w:r>
      </w:ins>
      <w:r>
        <w:t xml:space="preserve"> tests in </w:t>
      </w:r>
      <w:r w:rsidR="00DA6424" w:rsidRPr="00DA6424">
        <w:rPr>
          <w:rFonts w:ascii="Courier New" w:hAnsi="Courier New" w:cs="Courier New"/>
          <w:sz w:val="18"/>
        </w:rPr>
        <w:t>SmallCrush</w:t>
      </w:r>
      <w:r>
        <w:t xml:space="preserve"> in less than a minute</w:t>
      </w:r>
      <w:del w:id="461" w:author="Proofed" w:date="2020-11-22T08:10:00Z">
        <w:r w:rsidR="0096521E">
          <w:delText>;</w:delText>
        </w:r>
      </w:del>
      <w:r w:rsidR="006C376C">
        <w:t xml:space="preserve"> </w:t>
      </w:r>
      <w:r w:rsidR="0084149D">
        <w:fldChar w:fldCharType="begin"/>
      </w:r>
      <w:r w:rsidR="0084149D">
        <w:instrText xml:space="preserve"> REF _Ref55455390 \r \h </w:instrText>
      </w:r>
      <w:r w:rsidR="0084149D">
        <w:fldChar w:fldCharType="separate"/>
      </w:r>
      <w:r w:rsidR="0084149D">
        <w:t>[27]</w:t>
      </w:r>
      <w:r w:rsidR="0084149D">
        <w:fldChar w:fldCharType="end"/>
      </w:r>
      <w:del w:id="462" w:author="Proofed" w:date="2020-11-22T08:10:00Z">
        <w:r w:rsidR="0007650B">
          <w:delText>, section 9, page 8</w:delText>
        </w:r>
        <w:r>
          <w:delText>.</w:delText>
        </w:r>
      </w:del>
      <w:ins w:id="463" w:author="Proofed" w:date="2020-11-22T08:10:00Z">
        <w:r>
          <w:t>.</w:t>
        </w:r>
      </w:ins>
    </w:p>
    <w:p w14:paraId="48B1F2B6" w14:textId="75BE63CF" w:rsidR="002E4B37" w:rsidRPr="000F390B" w:rsidRDefault="002E4B37" w:rsidP="000F390B">
      <w:r>
        <w:t xml:space="preserve">The default pseudorandom number generator in both Python and PHP is </w:t>
      </w:r>
      <w:r w:rsidRPr="00121586">
        <w:rPr>
          <w:rFonts w:ascii="Courier New" w:hAnsi="Courier New" w:cs="Courier New"/>
          <w:sz w:val="18"/>
        </w:rPr>
        <w:t>mt19937</w:t>
      </w:r>
      <w:r>
        <w:t xml:space="preserve">, Mersenne Twister </w:t>
      </w:r>
      <w:r w:rsidR="0084149D">
        <w:fldChar w:fldCharType="begin"/>
      </w:r>
      <w:r w:rsidR="0084149D">
        <w:instrText xml:space="preserve"> REF _Ref55455383 \r \h </w:instrText>
      </w:r>
      <w:r w:rsidR="0084149D">
        <w:fldChar w:fldCharType="separate"/>
      </w:r>
      <w:r w:rsidR="0084149D">
        <w:t>[20]</w:t>
      </w:r>
      <w:r w:rsidR="0084149D">
        <w:fldChar w:fldCharType="end"/>
      </w:r>
      <w:r>
        <w:t xml:space="preserve">. It passes </w:t>
      </w:r>
      <w:r w:rsidR="00DA6424" w:rsidRPr="00DA6424">
        <w:rPr>
          <w:rFonts w:ascii="Courier New" w:hAnsi="Courier New"/>
          <w:sz w:val="18"/>
        </w:rPr>
        <w:t>SmallCrush</w:t>
      </w:r>
      <w:r>
        <w:t xml:space="preserve">, but actually fails the linear complexity test, </w:t>
      </w:r>
      <w:ins w:id="464" w:author="Proofed" w:date="2020-11-22T08:10:00Z">
        <w:r w:rsidR="00323630">
          <w:t xml:space="preserve">which is </w:t>
        </w:r>
      </w:ins>
      <w:r>
        <w:t xml:space="preserve">not included in </w:t>
      </w:r>
      <w:del w:id="465" w:author="Proofed" w:date="2020-11-22T08:10:00Z">
        <w:r>
          <w:delText>TestU01’s small battery. The linear complexity test</w:delText>
        </w:r>
      </w:del>
      <w:ins w:id="466" w:author="Proofed" w:date="2020-11-22T08:10:00Z">
        <w:r>
          <w:t>TestU01</w:t>
        </w:r>
        <w:r w:rsidR="00323630">
          <w:t xml:space="preserve"> even though it</w:t>
        </w:r>
      </w:ins>
      <w:r w:rsidR="00323630">
        <w:t xml:space="preserve"> is a </w:t>
      </w:r>
      <w:r>
        <w:t xml:space="preserve">quick test to run and could have been </w:t>
      </w:r>
      <w:del w:id="467" w:author="Proofed" w:date="2020-11-22T08:10:00Z">
        <w:r>
          <w:delText>included in</w:delText>
        </w:r>
      </w:del>
      <w:ins w:id="468" w:author="Proofed" w:date="2020-11-22T08:10:00Z">
        <w:r w:rsidR="00323630">
          <w:t>part of</w:t>
        </w:r>
      </w:ins>
      <w:r w:rsidR="00323630">
        <w:t xml:space="preserve"> </w:t>
      </w:r>
      <w:r>
        <w:t xml:space="preserve">the small battery. The number 19937 in </w:t>
      </w:r>
      <w:del w:id="469" w:author="Proofed" w:date="2020-11-22T08:10:00Z">
        <w:r>
          <w:delText>its</w:delText>
        </w:r>
      </w:del>
      <w:ins w:id="470" w:author="Proofed" w:date="2020-11-22T08:10:00Z">
        <w:r w:rsidR="00323630">
          <w:t>Mersenne Twister’s</w:t>
        </w:r>
      </w:ins>
      <w:r>
        <w:t xml:space="preserve"> name is due to </w:t>
      </w:r>
      <w:del w:id="471" w:author="Proofed" w:date="2020-11-22T08:10:00Z">
        <w:r>
          <w:delText>is</w:delText>
        </w:r>
      </w:del>
      <w:ins w:id="472" w:author="Proofed" w:date="2020-11-22T08:10:00Z">
        <w:r>
          <w:t>i</w:t>
        </w:r>
        <w:r w:rsidR="00323630">
          <w:t>t</w:t>
        </w:r>
        <w:r>
          <w:t>s</w:t>
        </w:r>
      </w:ins>
      <w:r>
        <w:t xml:space="preserve"> huge period of size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19937</m:t>
            </m:r>
          </m:sup>
        </m:sSup>
        <m:r>
          <m:rPr>
            <m:sty m:val="p"/>
          </m:rPr>
          <w:rPr>
            <w:rFonts w:ascii="Cambria Math" w:hAnsi="Cambria Math"/>
          </w:rPr>
          <m:t>-1</m:t>
        </m:r>
      </m:oMath>
      <w:r>
        <w:t xml:space="preserve">. Despite having been a promising pseudorandom number generator, </w:t>
      </w:r>
      <w:r w:rsidRPr="00DA6424">
        <w:rPr>
          <w:rFonts w:ascii="Courier New" w:hAnsi="Courier New"/>
          <w:sz w:val="18"/>
        </w:rPr>
        <w:t>mt19937</w:t>
      </w:r>
      <w:r>
        <w:t xml:space="preserve"> can be totally predicted after collecting a sample of size 624</w:t>
      </w:r>
      <w:del w:id="473" w:author="Proofed" w:date="2020-11-22T08:10:00Z">
        <w:r w:rsidR="0096521E">
          <w:delText>;</w:delText>
        </w:r>
      </w:del>
      <w:r>
        <w:t xml:space="preserve"> </w:t>
      </w:r>
      <w:r w:rsidR="0084149D">
        <w:fldChar w:fldCharType="begin"/>
      </w:r>
      <w:r w:rsidR="0084149D">
        <w:instrText xml:space="preserve"> REF _Ref55455381 \r \h </w:instrText>
      </w:r>
      <w:r w:rsidR="0084149D">
        <w:fldChar w:fldCharType="separate"/>
      </w:r>
      <w:r w:rsidR="0084149D">
        <w:t>[18]</w:t>
      </w:r>
      <w:r w:rsidR="0084149D">
        <w:fldChar w:fldCharType="end"/>
      </w:r>
      <w:del w:id="474" w:author="Proofed" w:date="2020-11-22T08:10:00Z">
        <w:r>
          <w:delText>, section 2.2.</w:delText>
        </w:r>
      </w:del>
      <w:ins w:id="475" w:author="Proofed" w:date="2020-11-22T08:10:00Z">
        <w:r>
          <w:t>.</w:t>
        </w:r>
      </w:ins>
    </w:p>
    <w:p w14:paraId="6DB91C16" w14:textId="5D6B7B34" w:rsidR="002E4B37" w:rsidRDefault="002E4B37" w:rsidP="002E4B37">
      <w:r>
        <w:t xml:space="preserve">In C++, besides </w:t>
      </w:r>
      <w:r w:rsidRPr="00DA6424">
        <w:rPr>
          <w:rFonts w:ascii="Courier New" w:hAnsi="Courier New"/>
          <w:sz w:val="18"/>
        </w:rPr>
        <w:t>mt19937</w:t>
      </w:r>
      <w:r>
        <w:t xml:space="preserve">, the standard library also offers </w:t>
      </w:r>
      <w:r w:rsidRPr="00DA6424">
        <w:rPr>
          <w:rFonts w:ascii="Courier New" w:hAnsi="Courier New"/>
          <w:sz w:val="18"/>
        </w:rPr>
        <w:t>minstd</w:t>
      </w:r>
      <w:r>
        <w:t xml:space="preserve"> and </w:t>
      </w:r>
      <w:r w:rsidRPr="00DA6424">
        <w:rPr>
          <w:rFonts w:ascii="Courier New" w:hAnsi="Courier New"/>
          <w:sz w:val="18"/>
        </w:rPr>
        <w:t>ranlux</w:t>
      </w:r>
      <w:r>
        <w:t xml:space="preserve">, two well-known generators, but </w:t>
      </w:r>
      <w:r w:rsidRPr="00DA6424">
        <w:rPr>
          <w:rFonts w:ascii="Courier New" w:hAnsi="Courier New"/>
          <w:sz w:val="18"/>
        </w:rPr>
        <w:t>minstd</w:t>
      </w:r>
      <w:r>
        <w:t xml:space="preserve"> fails</w:t>
      </w:r>
      <w:r w:rsidR="008E0371">
        <w:t xml:space="preserve"> 9</w:t>
      </w:r>
      <w:r>
        <w:t xml:space="preserve"> tests out of 15 of the small battery</w:t>
      </w:r>
      <w:ins w:id="476" w:author="Proofed" w:date="2020-11-22T08:10:00Z">
        <w:r w:rsidR="008E0371">
          <w:t>,</w:t>
        </w:r>
      </w:ins>
      <w:r>
        <w:t xml:space="preserve"> and </w:t>
      </w:r>
      <w:r w:rsidRPr="00DA6424">
        <w:rPr>
          <w:rFonts w:ascii="Courier New" w:hAnsi="Courier New"/>
          <w:sz w:val="18"/>
        </w:rPr>
        <w:t>ranlux</w:t>
      </w:r>
      <w:r>
        <w:t xml:space="preserve"> is not much better</w:t>
      </w:r>
      <w:del w:id="477" w:author="Proofed" w:date="2020-11-22T08:10:00Z">
        <w:r w:rsidR="0096521E">
          <w:delText>;</w:delText>
        </w:r>
      </w:del>
      <w:r>
        <w:t xml:space="preserve"> </w:t>
      </w:r>
      <w:r w:rsidR="0084149D">
        <w:fldChar w:fldCharType="begin"/>
      </w:r>
      <w:r w:rsidR="0084149D">
        <w:instrText xml:space="preserve"> REF _Ref55455386 \r \h </w:instrText>
      </w:r>
      <w:r w:rsidR="0084149D">
        <w:fldChar w:fldCharType="separate"/>
      </w:r>
      <w:r w:rsidR="0084149D">
        <w:t>[23]</w:t>
      </w:r>
      <w:r w:rsidR="0084149D">
        <w:fldChar w:fldCharType="end"/>
      </w:r>
      <w:del w:id="478" w:author="Proofed" w:date="2020-11-22T08:10:00Z">
        <w:r>
          <w:delText>, section 7.</w:delText>
        </w:r>
      </w:del>
      <w:ins w:id="479" w:author="Proofed" w:date="2020-11-22T08:10:00Z">
        <w:r>
          <w:t>.</w:t>
        </w:r>
      </w:ins>
    </w:p>
    <w:p w14:paraId="71776E60" w14:textId="02D98C5A" w:rsidR="002E4B37" w:rsidRDefault="002E4B37" w:rsidP="002E4B37">
      <w:del w:id="480" w:author="Proofed" w:date="2020-11-22T08:10:00Z">
        <w:r>
          <w:delText>Exceptionally</w:delText>
        </w:r>
      </w:del>
      <w:ins w:id="481" w:author="Proofed" w:date="2020-11-22T08:10:00Z">
        <w:r w:rsidR="00051BD1">
          <w:t>As an e</w:t>
        </w:r>
        <w:r>
          <w:t>xception</w:t>
        </w:r>
      </w:ins>
      <w:r>
        <w:t xml:space="preserve">, some programming languages offer good alternatives. For example, </w:t>
      </w:r>
      <w:r w:rsidR="003D01ED">
        <w:t>the default pseudorandom number generator in the R</w:t>
      </w:r>
      <w:r>
        <w:t>acket</w:t>
      </w:r>
      <w:r w:rsidR="003D01ED">
        <w:t xml:space="preserve"> programming language</w:t>
      </w:r>
      <w:del w:id="482" w:author="Proofed" w:date="2020-11-22T08:10:00Z">
        <w:r>
          <w:delText>,</w:delText>
        </w:r>
      </w:del>
      <w:r>
        <w:t xml:space="preserve"> from the Lisp family</w:t>
      </w:r>
      <w:del w:id="483" w:author="Proofed" w:date="2020-11-22T08:10:00Z">
        <w:r>
          <w:delText>,</w:delText>
        </w:r>
      </w:del>
      <w:r>
        <w:t xml:space="preserve"> </w:t>
      </w:r>
      <w:r w:rsidR="003D01ED">
        <w:t xml:space="preserve">is </w:t>
      </w:r>
      <w:r>
        <w:t xml:space="preserve">Pierre </w:t>
      </w:r>
      <w:proofErr w:type="spellStart"/>
      <w:r>
        <w:t>L’Ecuyer’s</w:t>
      </w:r>
      <w:proofErr w:type="spellEnd"/>
      <w:r>
        <w:t xml:space="preserve"> </w:t>
      </w:r>
      <w:r w:rsidRPr="00DA6424">
        <w:rPr>
          <w:rFonts w:ascii="Courier New" w:hAnsi="Courier New"/>
          <w:sz w:val="18"/>
        </w:rPr>
        <w:t>mrg32k3a</w:t>
      </w:r>
      <w:r>
        <w:t xml:space="preserve"> </w:t>
      </w:r>
      <w:r w:rsidR="0084149D">
        <w:fldChar w:fldCharType="begin"/>
      </w:r>
      <w:r w:rsidR="0084149D">
        <w:instrText xml:space="preserve"> REF _Ref55455391 \r \h </w:instrText>
      </w:r>
      <w:r w:rsidR="0084149D">
        <w:fldChar w:fldCharType="separate"/>
      </w:r>
      <w:r w:rsidR="0084149D">
        <w:t>[28]</w:t>
      </w:r>
      <w:r w:rsidR="0084149D">
        <w:fldChar w:fldCharType="end"/>
      </w:r>
      <w:r>
        <w:t xml:space="preserve">, which did pass </w:t>
      </w:r>
      <w:r w:rsidR="00DA6424" w:rsidRPr="00DA6424">
        <w:rPr>
          <w:rFonts w:ascii="Courier New" w:hAnsi="Courier New"/>
          <w:sz w:val="18"/>
        </w:rPr>
        <w:t>SmallCrush</w:t>
      </w:r>
      <w:r>
        <w:t xml:space="preserve"> when </w:t>
      </w:r>
      <w:r w:rsidR="00BE5662">
        <w:t xml:space="preserve">it was </w:t>
      </w:r>
      <w:r>
        <w:t>tested</w:t>
      </w:r>
      <w:r w:rsidR="00D2142A">
        <w:t xml:space="preserve"> </w:t>
      </w:r>
      <w:r w:rsidR="0084149D">
        <w:fldChar w:fldCharType="begin"/>
      </w:r>
      <w:r w:rsidR="0084149D">
        <w:instrText xml:space="preserve"> REF _Ref55455390 \r \h </w:instrText>
      </w:r>
      <w:r w:rsidR="0084149D">
        <w:fldChar w:fldCharType="separate"/>
      </w:r>
      <w:r w:rsidR="0084149D">
        <w:t>[27]</w:t>
      </w:r>
      <w:r w:rsidR="0084149D">
        <w:fldChar w:fldCharType="end"/>
      </w:r>
      <w:del w:id="484" w:author="Proofed" w:date="2020-11-22T08:10:00Z">
        <w:r>
          <w:delText>, but</w:delText>
        </w:r>
      </w:del>
      <w:ins w:id="485" w:author="Proofed" w:date="2020-11-22T08:10:00Z">
        <w:r>
          <w:t xml:space="preserve"> </w:t>
        </w:r>
        <w:r w:rsidR="00B4419C">
          <w:t>and</w:t>
        </w:r>
      </w:ins>
      <w:r>
        <w:t xml:space="preserve"> also passes </w:t>
      </w:r>
      <w:proofErr w:type="spellStart"/>
      <w:r w:rsidR="00DA6424" w:rsidRPr="00DA6424">
        <w:rPr>
          <w:rFonts w:ascii="Courier New" w:hAnsi="Courier New"/>
          <w:sz w:val="18"/>
        </w:rPr>
        <w:t>BigCrush</w:t>
      </w:r>
      <w:proofErr w:type="spellEnd"/>
      <w:del w:id="486" w:author="Proofed" w:date="2020-11-22T08:10:00Z">
        <w:r w:rsidR="0096521E">
          <w:delText>;</w:delText>
        </w:r>
      </w:del>
      <w:r w:rsidR="0096521E">
        <w:t xml:space="preserve"> </w:t>
      </w:r>
      <w:r w:rsidR="0084149D">
        <w:fldChar w:fldCharType="begin"/>
      </w:r>
      <w:r w:rsidR="0084149D">
        <w:instrText xml:space="preserve"> REF _Ref55455386 \r \h </w:instrText>
      </w:r>
      <w:r w:rsidR="0084149D">
        <w:fldChar w:fldCharType="separate"/>
      </w:r>
      <w:r w:rsidR="0084149D">
        <w:t>[23]</w:t>
      </w:r>
      <w:r w:rsidR="0084149D">
        <w:fldChar w:fldCharType="end"/>
      </w:r>
      <w:del w:id="487" w:author="Proofed" w:date="2020-11-22T08:10:00Z">
        <w:r>
          <w:delText>, section 7, table I.</w:delText>
        </w:r>
      </w:del>
      <w:ins w:id="488" w:author="Proofed" w:date="2020-11-22T08:10:00Z">
        <w:r>
          <w:t>.</w:t>
        </w:r>
      </w:ins>
    </w:p>
    <w:p w14:paraId="0DD258C8" w14:textId="6EEA178F" w:rsidR="002E4B37" w:rsidRDefault="002E4B37" w:rsidP="002E4B37">
      <w:del w:id="489" w:author="Proofed" w:date="2020-11-22T08:10:00Z">
        <w:r>
          <w:delText>If an application requires</w:delText>
        </w:r>
      </w:del>
      <w:ins w:id="490" w:author="Proofed" w:date="2020-11-22T08:10:00Z">
        <w:r w:rsidR="00051BD1">
          <w:t>For</w:t>
        </w:r>
        <w:r>
          <w:t xml:space="preserve"> application</w:t>
        </w:r>
        <w:r w:rsidR="00051BD1">
          <w:t>s that</w:t>
        </w:r>
        <w:r>
          <w:t xml:space="preserve"> require</w:t>
        </w:r>
      </w:ins>
      <w:r>
        <w:t xml:space="preserve"> cryptography, a well-known computationally secure pseudorandom number generator is based on the stream cipher ChaCha20 </w:t>
      </w:r>
      <w:r w:rsidR="0084149D">
        <w:fldChar w:fldCharType="begin"/>
      </w:r>
      <w:r w:rsidR="0084149D">
        <w:instrText xml:space="preserve"> REF _Ref55455392 \r \h </w:instrText>
      </w:r>
      <w:r w:rsidR="0084149D">
        <w:fldChar w:fldCharType="separate"/>
      </w:r>
      <w:r w:rsidR="0084149D">
        <w:t>[29]</w:t>
      </w:r>
      <w:r w:rsidR="0084149D">
        <w:fldChar w:fldCharType="end"/>
      </w:r>
      <w:r>
        <w:t>. ChaCha20 has replaced RC4 in OpenBSD starting at version 5.4, in NetBSD in version 7.0 and replaced SHA-1 in the Linux kernel since version 4.8. These events present evidence that ChaCha20 is currently well regarded.</w:t>
      </w:r>
    </w:p>
    <w:p w14:paraId="59A4A687" w14:textId="735516B2" w:rsidR="002E4B37" w:rsidRDefault="007E5A6E" w:rsidP="002E4B37">
      <w:pPr>
        <w:pStyle w:val="Level1Title"/>
      </w:pPr>
      <w:r>
        <w:t xml:space="preserve">on </w:t>
      </w:r>
      <w:r w:rsidR="002E4B37">
        <w:t xml:space="preserve">the insufficiency of </w:t>
      </w:r>
      <w:r w:rsidR="00B77367">
        <w:t xml:space="preserve">the </w:t>
      </w:r>
      <w:r w:rsidR="002E4B37">
        <w:t>nist sp 800-22</w:t>
      </w:r>
      <w:r>
        <w:t xml:space="preserve"> </w:t>
      </w:r>
      <w:r w:rsidR="00794848">
        <w:t>suite</w:t>
      </w:r>
    </w:p>
    <w:p w14:paraId="1C9579E3" w14:textId="6082B21B" w:rsidR="002E4B37" w:rsidRDefault="00F554EA" w:rsidP="002E4B37">
      <w:r>
        <w:t xml:space="preserve">Notwithstanding </w:t>
      </w:r>
      <w:r w:rsidR="002E4B37">
        <w:t xml:space="preserve">the </w:t>
      </w:r>
      <w:del w:id="491" w:author="Proofed" w:date="2020-11-22T08:10:00Z">
        <w:r w:rsidR="002E4B37">
          <w:delText>“sobering</w:delText>
        </w:r>
        <w:r w:rsidR="00D97752">
          <w:delText>”</w:delText>
        </w:r>
      </w:del>
      <w:ins w:id="492" w:author="Proofed" w:date="2020-11-22T08:10:00Z">
        <w:r w:rsidR="00051BD1">
          <w:t>‘</w:t>
        </w:r>
        <w:r w:rsidR="002E4B37">
          <w:t>sobering</w:t>
        </w:r>
        <w:r w:rsidR="00051BD1">
          <w:t>’</w:t>
        </w:r>
      </w:ins>
      <w:r w:rsidR="002E4B37">
        <w:t xml:space="preserve"> results of TestU01 </w:t>
      </w:r>
      <w:r w:rsidR="0084149D">
        <w:fldChar w:fldCharType="begin"/>
      </w:r>
      <w:r w:rsidR="0084149D">
        <w:instrText xml:space="preserve"> REF _Ref55455386 \r \h </w:instrText>
      </w:r>
      <w:r w:rsidR="0084149D">
        <w:fldChar w:fldCharType="separate"/>
      </w:r>
      <w:r w:rsidR="0084149D">
        <w:t>[23]</w:t>
      </w:r>
      <w:r w:rsidR="0084149D">
        <w:fldChar w:fldCharType="end"/>
      </w:r>
      <w:r w:rsidR="002E4B37">
        <w:t xml:space="preserve">, </w:t>
      </w:r>
      <w:del w:id="493" w:author="Proofed" w:date="2020-11-22T08:10:00Z">
        <w:r w:rsidR="002E4B37">
          <w:delText xml:space="preserve">table I, section </w:delText>
        </w:r>
        <w:r w:rsidR="0009597C">
          <w:delText>7</w:delText>
        </w:r>
        <w:r w:rsidR="0096521E">
          <w:delText xml:space="preserve">, </w:delText>
        </w:r>
      </w:del>
      <w:r w:rsidR="0084149D">
        <w:fldChar w:fldCharType="begin"/>
      </w:r>
      <w:r w:rsidR="0084149D">
        <w:instrText xml:space="preserve"> REF _Ref55455381 \r \h </w:instrText>
      </w:r>
      <w:r w:rsidR="0084149D">
        <w:fldChar w:fldCharType="separate"/>
      </w:r>
      <w:r w:rsidR="0084149D">
        <w:t>[18]</w:t>
      </w:r>
      <w:r w:rsidR="0084149D">
        <w:fldChar w:fldCharType="end"/>
      </w:r>
      <w:r w:rsidR="002E4B37">
        <w:t xml:space="preserve">, </w:t>
      </w:r>
      <w:del w:id="494" w:author="Proofed" w:date="2020-11-22T08:10:00Z">
        <w:r w:rsidR="002E4B37">
          <w:delText>section 2.1.2, published in 2007, it’s</w:delText>
        </w:r>
      </w:del>
      <w:ins w:id="495" w:author="Proofed" w:date="2020-11-22T08:10:00Z">
        <w:r w:rsidR="002E4B37">
          <w:t>it</w:t>
        </w:r>
        <w:r w:rsidR="00C149E5">
          <w:t xml:space="preserve"> i</w:t>
        </w:r>
        <w:r w:rsidR="002E4B37">
          <w:t>s</w:t>
        </w:r>
      </w:ins>
      <w:r w:rsidR="002E4B37">
        <w:t xml:space="preserve"> not hard to find publications ignoring it </w:t>
      </w:r>
      <w:r w:rsidR="0084149D">
        <w:fldChar w:fldCharType="begin"/>
      </w:r>
      <w:r w:rsidR="0084149D">
        <w:instrText xml:space="preserve"> REF _Ref55455393 \r \h </w:instrText>
      </w:r>
      <w:r w:rsidR="0084149D">
        <w:fldChar w:fldCharType="separate"/>
      </w:r>
      <w:r w:rsidR="0084149D">
        <w:t>[30]</w:t>
      </w:r>
      <w:r w:rsidR="0084149D">
        <w:fldChar w:fldCharType="end"/>
      </w:r>
      <w:del w:id="496" w:author="Proofed" w:date="2020-11-22T08:10:00Z">
        <w:r w:rsidR="0096521E">
          <w:delText>,</w:delText>
        </w:r>
      </w:del>
      <w:ins w:id="497" w:author="Proofed" w:date="2020-11-22T08:10:00Z">
        <w:r w:rsidR="0096521E">
          <w:t>,</w:t>
        </w:r>
        <w:r w:rsidR="00051BD1">
          <w:t xml:space="preserve"> </w:t>
        </w:r>
      </w:ins>
      <w:r w:rsidR="0084149D">
        <w:fldChar w:fldCharType="begin"/>
      </w:r>
      <w:r w:rsidR="0084149D">
        <w:instrText xml:space="preserve"> REF _Ref55455394 \r \h </w:instrText>
      </w:r>
      <w:r w:rsidR="0084149D">
        <w:fldChar w:fldCharType="separate"/>
      </w:r>
      <w:r w:rsidR="0084149D">
        <w:t>[31]</w:t>
      </w:r>
      <w:r w:rsidR="0084149D">
        <w:fldChar w:fldCharType="end"/>
      </w:r>
      <w:del w:id="498" w:author="Proofed" w:date="2020-11-22T08:10:00Z">
        <w:r w:rsidR="0096521E">
          <w:delText>,</w:delText>
        </w:r>
      </w:del>
      <w:ins w:id="499" w:author="Proofed" w:date="2020-11-22T08:10:00Z">
        <w:r w:rsidR="0096521E">
          <w:t>,</w:t>
        </w:r>
        <w:r w:rsidR="00051BD1">
          <w:t xml:space="preserve"> </w:t>
        </w:r>
      </w:ins>
      <w:r w:rsidR="0084149D">
        <w:fldChar w:fldCharType="begin"/>
      </w:r>
      <w:r w:rsidR="0084149D">
        <w:instrText xml:space="preserve"> REF _Ref55455395 \r \h </w:instrText>
      </w:r>
      <w:r w:rsidR="0084149D">
        <w:fldChar w:fldCharType="separate"/>
      </w:r>
      <w:r w:rsidR="0084149D">
        <w:t>[32]</w:t>
      </w:r>
      <w:r w:rsidR="0084149D">
        <w:fldChar w:fldCharType="end"/>
      </w:r>
      <w:del w:id="500" w:author="Proofed" w:date="2020-11-22T08:10:00Z">
        <w:r w:rsidR="002E4B37">
          <w:delText>, section 4, page 304</w:delText>
        </w:r>
        <w:r w:rsidR="0096521E">
          <w:delText>,</w:delText>
        </w:r>
      </w:del>
      <w:r w:rsidR="002E4B37">
        <w:t xml:space="preserve"> while giving attention to the software package provided by NIST SP 800-22. Enough flaws of </w:t>
      </w:r>
      <w:del w:id="501" w:author="Proofed" w:date="2020-11-22T08:10:00Z">
        <w:r w:rsidR="002E4B37">
          <w:delText>the NIST SP 800-22 statistical</w:delText>
        </w:r>
      </w:del>
      <w:ins w:id="502" w:author="Proofed" w:date="2020-11-22T08:10:00Z">
        <w:r w:rsidR="002E4B37">
          <w:t>th</w:t>
        </w:r>
        <w:r w:rsidR="00444CD9">
          <w:t>is</w:t>
        </w:r>
      </w:ins>
      <w:r w:rsidR="00444CD9">
        <w:t xml:space="preserve"> </w:t>
      </w:r>
      <w:r w:rsidR="002E4B37">
        <w:t xml:space="preserve">test suite have been previously reported </w:t>
      </w:r>
      <w:r w:rsidR="0084149D">
        <w:fldChar w:fldCharType="begin"/>
      </w:r>
      <w:r w:rsidR="0084149D">
        <w:instrText xml:space="preserve"> REF _Ref55455396 \r \h </w:instrText>
      </w:r>
      <w:r w:rsidR="0084149D">
        <w:fldChar w:fldCharType="separate"/>
      </w:r>
      <w:r w:rsidR="0084149D">
        <w:t>[33]</w:t>
      </w:r>
      <w:r w:rsidR="0084149D">
        <w:fldChar w:fldCharType="end"/>
      </w:r>
      <w:r w:rsidR="00D97752">
        <w:t>-</w:t>
      </w:r>
      <w:r w:rsidR="0084149D">
        <w:fldChar w:fldCharType="begin"/>
      </w:r>
      <w:r w:rsidR="0084149D">
        <w:instrText xml:space="preserve"> REF _Ref55455397 \r \h </w:instrText>
      </w:r>
      <w:r w:rsidR="0084149D">
        <w:fldChar w:fldCharType="separate"/>
      </w:r>
      <w:r w:rsidR="0084149D">
        <w:t>[37]</w:t>
      </w:r>
      <w:r w:rsidR="0084149D">
        <w:fldChar w:fldCharType="end"/>
      </w:r>
      <w:del w:id="503" w:author="Proofed" w:date="2020-11-22T08:10:00Z">
        <w:r w:rsidR="002E4B37">
          <w:delText xml:space="preserve">. </w:delText>
        </w:r>
        <w:r w:rsidR="00D2142A">
          <w:delText>It is</w:delText>
        </w:r>
      </w:del>
      <w:ins w:id="504" w:author="Proofed" w:date="2020-11-22T08:10:00Z">
        <w:r w:rsidR="00444CD9">
          <w:t>, but we will</w:t>
        </w:r>
      </w:ins>
      <w:r w:rsidR="00444CD9">
        <w:t xml:space="preserve"> </w:t>
      </w:r>
      <w:r w:rsidR="00D2142A">
        <w:t xml:space="preserve">now </w:t>
      </w:r>
      <w:del w:id="505" w:author="Proofed" w:date="2020-11-22T08:10:00Z">
        <w:r w:rsidR="002E4B37">
          <w:delText>present</w:delText>
        </w:r>
        <w:r w:rsidR="00D2142A">
          <w:delText>ed</w:delText>
        </w:r>
      </w:del>
      <w:ins w:id="506" w:author="Proofed" w:date="2020-11-22T08:10:00Z">
        <w:r w:rsidR="002E4B37">
          <w:t>present</w:t>
        </w:r>
      </w:ins>
      <w:r w:rsidR="002E4B37">
        <w:t xml:space="preserve"> one more result regarding the insufficiency of the NIST SP 800-22 statistical test suite implementation.</w:t>
      </w:r>
    </w:p>
    <w:p w14:paraId="2D71C212" w14:textId="7D96A00F" w:rsidR="002E4B37" w:rsidRDefault="002E4B37" w:rsidP="002E4B37">
      <w:del w:id="507" w:author="Proofed" w:date="2020-11-22T08:10:00Z">
        <w:r>
          <w:delText>It’s</w:delText>
        </w:r>
      </w:del>
      <w:ins w:id="508" w:author="Proofed" w:date="2020-11-22T08:10:00Z">
        <w:r>
          <w:t>It</w:t>
        </w:r>
        <w:r w:rsidR="00444CD9">
          <w:t xml:space="preserve"> i</w:t>
        </w:r>
        <w:r>
          <w:t>s</w:t>
        </w:r>
      </w:ins>
      <w:r>
        <w:t xml:space="preserve"> known that the Fibonacci sequence</w:t>
      </w:r>
      <w:del w:id="509" w:author="Proofed" w:date="2020-11-22T08:10:00Z">
        <w:r>
          <w:delText>, taken</w:delText>
        </w:r>
      </w:del>
      <w:ins w:id="510" w:author="Proofed" w:date="2020-11-22T08:10:00Z">
        <w:r w:rsidR="00051BD1" w:rsidRPr="00051BD1">
          <w:t xml:space="preserve"> </w:t>
        </w:r>
        <w:r w:rsidR="00051BD1">
          <w:t>is not satisfactorily random to operate</w:t>
        </w:r>
      </w:ins>
      <w:r w:rsidR="00051BD1">
        <w:t xml:space="preserve"> </w:t>
      </w:r>
      <w:r>
        <w:t xml:space="preserve">as a random number generator, </w:t>
      </w:r>
      <w:del w:id="511" w:author="Proofed" w:date="2020-11-22T08:10:00Z">
        <w:r>
          <w:delText xml:space="preserve">is not satisfactorily random, </w:delText>
        </w:r>
      </w:del>
      <w:r>
        <w:t xml:space="preserve">but a </w:t>
      </w:r>
      <w:del w:id="512" w:author="Proofed" w:date="2020-11-22T08:10:00Z">
        <w:r>
          <w:delText>“</w:delText>
        </w:r>
      </w:del>
      <w:ins w:id="513" w:author="Proofed" w:date="2020-11-22T08:10:00Z">
        <w:r w:rsidR="00051BD1">
          <w:t>‘</w:t>
        </w:r>
      </w:ins>
      <w:r>
        <w:t xml:space="preserve">much </w:t>
      </w:r>
      <w:del w:id="514" w:author="Proofed" w:date="2020-11-22T08:10:00Z">
        <w:r>
          <w:delText>better”</w:delText>
        </w:r>
      </w:del>
      <w:ins w:id="515" w:author="Proofed" w:date="2020-11-22T08:10:00Z">
        <w:r>
          <w:t>better</w:t>
        </w:r>
        <w:r w:rsidR="00051BD1">
          <w:t>’</w:t>
        </w:r>
      </w:ins>
      <w:r>
        <w:t xml:space="preserve"> variation</w:t>
      </w:r>
      <w:del w:id="516" w:author="Proofed" w:date="2020-11-22T08:10:00Z">
        <w:r>
          <w:delText>, though never published,</w:delText>
        </w:r>
      </w:del>
      <w:r w:rsidR="00051BD1">
        <w:t xml:space="preserve"> </w:t>
      </w:r>
      <w:r>
        <w:t>was proposed in 1958 by G.</w:t>
      </w:r>
      <w:r w:rsidR="006D1A87">
        <w:t xml:space="preserve"> </w:t>
      </w:r>
      <w:r>
        <w:t>J. Mitchell and D.</w:t>
      </w:r>
      <w:r w:rsidR="006D1A87">
        <w:t xml:space="preserve"> </w:t>
      </w:r>
      <w:r>
        <w:t>P. Moore</w:t>
      </w:r>
      <w:del w:id="517" w:author="Proofed" w:date="2020-11-22T08:10:00Z">
        <w:r w:rsidR="0096521E">
          <w:delText xml:space="preserve"> in</w:delText>
        </w:r>
        <w:r>
          <w:delText xml:space="preserve"> </w:delText>
        </w:r>
        <w:r w:rsidR="0084149D">
          <w:fldChar w:fldCharType="begin"/>
        </w:r>
        <w:r w:rsidR="0084149D">
          <w:delInstrText xml:space="preserve"> REF _Ref55301089 \r \h </w:delInstrText>
        </w:r>
        <w:r w:rsidR="0084149D">
          <w:fldChar w:fldCharType="separate"/>
        </w:r>
        <w:r w:rsidR="0084149D">
          <w:fldChar w:fldCharType="begin"/>
        </w:r>
        <w:r w:rsidR="0084149D">
          <w:delInstrText xml:space="preserve"> REF _Ref55301089 \r \h </w:delInstrText>
        </w:r>
        <w:r w:rsidR="0084149D">
          <w:fldChar w:fldCharType="separate"/>
        </w:r>
        <w:r w:rsidR="0084149D">
          <w:delText>[1]</w:delText>
        </w:r>
        <w:r w:rsidR="0084149D">
          <w:fldChar w:fldCharType="end"/>
        </w:r>
        <w:r w:rsidR="0084149D">
          <w:fldChar w:fldCharType="end"/>
        </w:r>
        <w:r>
          <w:delText>, section 3.2.2, page 26</w:delText>
        </w:r>
      </w:del>
      <w:ins w:id="518" w:author="Proofed" w:date="2020-11-22T08:10:00Z">
        <w:r w:rsidR="00051BD1">
          <w:t>,</w:t>
        </w:r>
        <w:r w:rsidR="00051BD1" w:rsidRPr="00051BD1">
          <w:t xml:space="preserve"> </w:t>
        </w:r>
        <w:r w:rsidR="00051BD1">
          <w:t>though it was never published</w:t>
        </w:r>
      </w:ins>
      <w:r w:rsidR="00051BD1">
        <w:t>.</w:t>
      </w:r>
      <w:r w:rsidR="0096521E">
        <w:t xml:space="preserve"> </w:t>
      </w:r>
      <w:r>
        <w:t xml:space="preserve">Using an output of 32-bit integers, let us call </w:t>
      </w:r>
      <w:r w:rsidR="00DA6424" w:rsidRPr="00DA6424">
        <w:rPr>
          <w:rFonts w:ascii="Courier New" w:hAnsi="Courier New"/>
          <w:sz w:val="18"/>
        </w:rPr>
        <w:t>mm32</w:t>
      </w:r>
      <w:r>
        <w:t xml:space="preserve"> this pseudorandom number generator defined by the sequence</w:t>
      </w:r>
    </w:p>
    <w:p w14:paraId="002F06C2" w14:textId="77777777" w:rsidR="000F390B" w:rsidRDefault="000F390B" w:rsidP="002E4B37"/>
    <w:p w14:paraId="2722E844" w14:textId="5DDEB56A" w:rsidR="000F390B" w:rsidRPr="000F390B" w:rsidRDefault="00EC3F34" w:rsidP="000F390B">
      <w:pPr>
        <w:ind w:firstLine="0"/>
        <w:jc w:val="center"/>
      </w:pPr>
      <m:oMath>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n-24</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n-55</m:t>
                </m:r>
              </m:sub>
            </m:sSub>
          </m:e>
        </m:d>
      </m:oMath>
      <w:r w:rsidR="000F390B">
        <w:t xml:space="preserve"> mod </w:t>
      </w:r>
      <m:oMath>
        <m:r>
          <w:rPr>
            <w:rFonts w:ascii="Cambria Math" w:hAnsi="Cambria Math"/>
          </w:rPr>
          <m:t>m</m:t>
        </m:r>
      </m:oMath>
    </w:p>
    <w:p w14:paraId="01353D7E" w14:textId="77777777" w:rsidR="000F390B" w:rsidRPr="000F390B" w:rsidRDefault="000F390B" w:rsidP="000F390B">
      <w:pPr>
        <w:ind w:firstLine="0"/>
        <w:jc w:val="center"/>
      </w:pPr>
    </w:p>
    <w:p w14:paraId="7284C2E4" w14:textId="60EF0CB0" w:rsidR="002E4B37" w:rsidRPr="00A248A3" w:rsidRDefault="002E4B37" w:rsidP="002E4B37">
      <w:pPr>
        <w:ind w:firstLine="0"/>
      </w:pPr>
      <w:r>
        <w:t xml:space="preserve">where </w:t>
      </w:r>
      <m:oMath>
        <m:r>
          <w:rPr>
            <w:rFonts w:ascii="Cambria Math" w:hAnsi="Cambria Math"/>
          </w:rPr>
          <m:t>n ≥55</m:t>
        </m:r>
      </m:oMath>
      <w:r>
        <w:t xml:space="preserve">, </w:t>
      </w:r>
      <m:oMath>
        <m:r>
          <w:rPr>
            <w:rFonts w:ascii="Cambria Math" w:hAnsi="Cambria Math"/>
          </w:rPr>
          <m:t>m</m:t>
        </m:r>
      </m:oMath>
      <w:r>
        <w:t xml:space="preserve"> is even,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54</m:t>
            </m:r>
          </m:sub>
        </m:sSub>
      </m:oMath>
      <w:r w:rsidR="00A248A3">
        <w:t xml:space="preserve"> </w:t>
      </w:r>
      <w:r>
        <w:t>are arbitrary integers not all even. The constants 24 and 55 were chosen so that the least significant bits of the sequence, that is the sequence</w:t>
      </w:r>
      <w:r w:rsidR="00A248A3">
        <w:t xml:space="preserve"> </w:t>
      </w:r>
      <m:oMath>
        <m:sSub>
          <m:sSubPr>
            <m:ctrlPr>
              <w:rPr>
                <w:rFonts w:ascii="Cambria Math" w:hAnsi="Cambria Math"/>
                <w:i/>
              </w:rPr>
            </m:ctrlPr>
          </m:sSubPr>
          <m:e>
            <m:r>
              <w:rPr>
                <w:rFonts w:ascii="Cambria Math" w:hAnsi="Cambria Math"/>
              </w:rPr>
              <m:t>X</m:t>
            </m:r>
          </m:e>
          <m:sub>
            <m:r>
              <w:rPr>
                <w:rFonts w:ascii="Cambria Math" w:hAnsi="Cambria Math"/>
              </w:rPr>
              <m:t>n</m:t>
            </m:r>
          </m:sub>
        </m:sSub>
      </m:oMath>
      <w:r w:rsidR="00A248A3">
        <w:t xml:space="preserve"> mod </w:t>
      </w:r>
      <m:oMath>
        <m:r>
          <m:rPr>
            <m:sty m:val="p"/>
          </m:rPr>
          <w:rPr>
            <w:rFonts w:ascii="Cambria Math" w:hAnsi="Cambria Math"/>
          </w:rPr>
          <m:t>2</m:t>
        </m:r>
      </m:oMath>
      <w:r>
        <w:t xml:space="preserve">, will have </w:t>
      </w:r>
      <w:ins w:id="519" w:author="Proofed" w:date="2020-11-22T08:10:00Z">
        <w:r w:rsidR="00444CD9">
          <w:t xml:space="preserve">a </w:t>
        </w:r>
      </w:ins>
      <w:r>
        <w:t>period of length</w:t>
      </w:r>
      <w:r w:rsidR="00A248A3">
        <w:t xml:space="preserve">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55</m:t>
            </m:r>
          </m:sup>
        </m:sSup>
        <m:r>
          <m:rPr>
            <m:sty m:val="p"/>
          </m:rPr>
          <w:rPr>
            <w:rFonts w:ascii="Cambria Math" w:hAnsi="Cambria Math"/>
          </w:rPr>
          <m:t>-1</m:t>
        </m:r>
      </m:oMath>
      <w:r>
        <w:t xml:space="preserve">, implying the sequence </w:t>
      </w:r>
      <m:oMath>
        <m:sSub>
          <m:sSubPr>
            <m:ctrlPr>
              <w:rPr>
                <w:rFonts w:ascii="Cambria Math" w:hAnsi="Cambria Math"/>
                <w:i/>
              </w:rPr>
            </m:ctrlPr>
          </m:sSubPr>
          <m:e>
            <m:r>
              <w:rPr>
                <w:rFonts w:ascii="Cambria Math" w:hAnsi="Cambria Math"/>
              </w:rPr>
              <m:t>X</m:t>
            </m:r>
          </m:e>
          <m:sub>
            <m:r>
              <w:rPr>
                <w:rFonts w:ascii="Cambria Math" w:hAnsi="Cambria Math"/>
              </w:rPr>
              <m:t>n</m:t>
            </m:r>
          </m:sub>
        </m:sSub>
      </m:oMath>
      <w:r>
        <w:t xml:space="preserve"> must also have a period of the same length</w:t>
      </w:r>
      <w:del w:id="520" w:author="Proofed" w:date="2020-11-22T08:10:00Z">
        <w:r w:rsidR="0096521E">
          <w:delText>;</w:delText>
        </w:r>
      </w:del>
      <w:r w:rsidR="007B7BC8">
        <w:t xml:space="preserve"> </w:t>
      </w:r>
      <w:r w:rsidR="0084149D">
        <w:fldChar w:fldCharType="begin"/>
      </w:r>
      <w:r w:rsidR="0084149D">
        <w:instrText xml:space="preserve"> REF _Ref55301089 \r \h </w:instrText>
      </w:r>
      <w:r w:rsidR="0084149D">
        <w:fldChar w:fldCharType="separate"/>
      </w:r>
      <w:r w:rsidR="0084149D">
        <w:fldChar w:fldCharType="begin"/>
      </w:r>
      <w:r w:rsidR="0084149D">
        <w:instrText xml:space="preserve"> REF _Ref55301089 \r \h </w:instrText>
      </w:r>
      <w:r w:rsidR="0084149D">
        <w:fldChar w:fldCharType="separate"/>
      </w:r>
      <w:r w:rsidR="0084149D">
        <w:t>[1]</w:t>
      </w:r>
      <w:r w:rsidR="0084149D">
        <w:fldChar w:fldCharType="end"/>
      </w:r>
      <w:r w:rsidR="0084149D">
        <w:fldChar w:fldCharType="end"/>
      </w:r>
      <w:del w:id="521" w:author="Proofed" w:date="2020-11-22T08:10:00Z">
        <w:r w:rsidR="007B7BC8">
          <w:delText>, section 3.2.2, page 27</w:delText>
        </w:r>
        <w:r>
          <w:delText>.</w:delText>
        </w:r>
      </w:del>
      <w:ins w:id="522" w:author="Proofed" w:date="2020-11-22T08:10:00Z">
        <w:r>
          <w:t>.</w:t>
        </w:r>
      </w:ins>
    </w:p>
    <w:p w14:paraId="6A35A6E7" w14:textId="418AC0D4" w:rsidR="002E4B37" w:rsidRDefault="002E4B37" w:rsidP="002E4B37">
      <w:pPr>
        <w:ind w:firstLine="284"/>
      </w:pPr>
      <w:r>
        <w:t xml:space="preserve">Despite </w:t>
      </w:r>
      <w:del w:id="523" w:author="Proofed" w:date="2020-11-22T08:10:00Z">
        <w:r w:rsidR="00DA6424" w:rsidRPr="00DA6424">
          <w:rPr>
            <w:rFonts w:ascii="Courier New" w:hAnsi="Courier New"/>
            <w:sz w:val="18"/>
          </w:rPr>
          <w:delText>mm32</w:delText>
        </w:r>
        <w:r>
          <w:delText xml:space="preserve"> having provably a</w:delText>
        </w:r>
      </w:del>
      <w:ins w:id="524" w:author="Proofed" w:date="2020-11-22T08:10:00Z">
        <w:r w:rsidR="00DA6424" w:rsidRPr="00DA6424">
          <w:rPr>
            <w:rFonts w:ascii="Courier New" w:hAnsi="Courier New"/>
            <w:sz w:val="18"/>
          </w:rPr>
          <w:t>mm32</w:t>
        </w:r>
        <w:r w:rsidR="00444CD9">
          <w:t>’</w:t>
        </w:r>
        <w:r w:rsidR="00D255FE">
          <w:t>s</w:t>
        </w:r>
      </w:ins>
      <w:r w:rsidR="00D255FE">
        <w:t xml:space="preserve"> period </w:t>
      </w:r>
      <w:del w:id="525" w:author="Proofed" w:date="2020-11-22T08:10:00Z">
        <w:r>
          <w:delText xml:space="preserve">of a certain </w:delText>
        </w:r>
      </w:del>
      <w:r w:rsidR="00D255FE">
        <w:t xml:space="preserve">length, </w:t>
      </w:r>
      <w:del w:id="526" w:author="Proofed" w:date="2020-11-22T08:10:00Z">
        <w:r>
          <w:delText>“</w:delText>
        </w:r>
      </w:del>
      <w:ins w:id="527" w:author="Proofed" w:date="2020-11-22T08:10:00Z">
        <w:r w:rsidR="00D255FE">
          <w:t>‘</w:t>
        </w:r>
      </w:ins>
      <w:r>
        <w:t>it is difficult to recommend [it] wholeheartedly [because] there is still very little theory to prove that [it does or does not] have desirable randomness properties; essentially all we know for sure is that the period is very long, and this is not enough</w:t>
      </w:r>
      <w:del w:id="528" w:author="Proofed" w:date="2020-11-22T08:10:00Z">
        <w:r>
          <w:delText>”</w:delText>
        </w:r>
        <w:r w:rsidR="0096521E">
          <w:delText>;</w:delText>
        </w:r>
      </w:del>
      <w:ins w:id="529" w:author="Proofed" w:date="2020-11-22T08:10:00Z">
        <w:r w:rsidR="00D255FE">
          <w:t>.’</w:t>
        </w:r>
      </w:ins>
      <w:r>
        <w:t xml:space="preserve"> </w:t>
      </w:r>
      <w:r w:rsidR="0084149D">
        <w:fldChar w:fldCharType="begin"/>
      </w:r>
      <w:r w:rsidR="0084149D">
        <w:instrText xml:space="preserve"> REF _Ref55301089 \r \h </w:instrText>
      </w:r>
      <w:r w:rsidR="0084149D">
        <w:fldChar w:fldCharType="separate"/>
      </w:r>
      <w:r w:rsidR="0084149D">
        <w:fldChar w:fldCharType="begin"/>
      </w:r>
      <w:r w:rsidR="0084149D">
        <w:instrText xml:space="preserve"> REF _Ref55301089 \r \h </w:instrText>
      </w:r>
      <w:r w:rsidR="0084149D">
        <w:fldChar w:fldCharType="separate"/>
      </w:r>
      <w:r w:rsidR="0084149D">
        <w:t>[1]</w:t>
      </w:r>
      <w:r w:rsidR="0084149D">
        <w:fldChar w:fldCharType="end"/>
      </w:r>
      <w:r w:rsidR="0084149D">
        <w:fldChar w:fldCharType="end"/>
      </w:r>
      <w:del w:id="530" w:author="Proofed" w:date="2020-11-22T08:10:00Z">
        <w:r>
          <w:delText>, section 3.2.2, page 28.</w:delText>
        </w:r>
      </w:del>
      <w:r>
        <w:t xml:space="preserve"> That is, from a theoretical perspective, very little is</w:t>
      </w:r>
      <w:r w:rsidRPr="002E4B37">
        <w:t xml:space="preserve"> </w:t>
      </w:r>
      <w:r>
        <w:t xml:space="preserve">known about </w:t>
      </w:r>
      <w:r w:rsidR="00DA6424" w:rsidRPr="00DA6424">
        <w:rPr>
          <w:rFonts w:ascii="Courier New" w:hAnsi="Courier New"/>
          <w:sz w:val="18"/>
        </w:rPr>
        <w:t>mm32</w:t>
      </w:r>
      <w:r>
        <w:t xml:space="preserve">, but, assuming TestU01 has a correct implementation of the statistical tests included in its batteries and PractRand implements </w:t>
      </w:r>
      <w:r w:rsidR="00DA6424" w:rsidRPr="00DA6424">
        <w:rPr>
          <w:rFonts w:ascii="Courier New" w:hAnsi="Courier New"/>
          <w:sz w:val="18"/>
        </w:rPr>
        <w:t>mm32</w:t>
      </w:r>
      <w:r>
        <w:t xml:space="preserve"> correctly</w:t>
      </w:r>
      <w:r>
        <w:rPr>
          <w:rStyle w:val="FootnoteReference"/>
        </w:rPr>
        <w:footnoteReference w:id="7"/>
      </w:r>
      <w:r>
        <w:t xml:space="preserve">, statistical evidence suggests </w:t>
      </w:r>
      <w:r w:rsidR="00DA6424" w:rsidRPr="00DA6424">
        <w:rPr>
          <w:rFonts w:ascii="Courier New" w:hAnsi="Courier New"/>
          <w:sz w:val="18"/>
        </w:rPr>
        <w:t>mm32</w:t>
      </w:r>
      <w:r>
        <w:t xml:space="preserve"> does not have desirable randomness properties.</w:t>
      </w:r>
    </w:p>
    <w:p w14:paraId="2750DDE3" w14:textId="27F7FBEC" w:rsidR="002E4B37" w:rsidRPr="005E24B0" w:rsidRDefault="002E4B37" w:rsidP="005E24B0">
      <w:pPr>
        <w:ind w:firstLine="284"/>
      </w:pPr>
      <w:r>
        <w:t xml:space="preserve">Setting </w:t>
      </w:r>
      <w:r w:rsidR="00DA6424" w:rsidRPr="00DA6424">
        <w:rPr>
          <w:rFonts w:ascii="Courier New" w:hAnsi="Courier New"/>
          <w:sz w:val="18"/>
        </w:rPr>
        <w:t>mm32</w:t>
      </w:r>
      <w:r>
        <w:t xml:space="preserve"> with an initial value of 0 in PractRand’s implementation and submitting it to the battery </w:t>
      </w:r>
      <w:r w:rsidR="00DA6424" w:rsidRPr="00DA6424">
        <w:rPr>
          <w:rFonts w:ascii="Courier New" w:hAnsi="Courier New"/>
          <w:sz w:val="18"/>
        </w:rPr>
        <w:t>SmallCrush</w:t>
      </w:r>
      <w:r>
        <w:t xml:space="preserve"> in TestU01, the battery reports that </w:t>
      </w:r>
      <w:r w:rsidR="00DA6424" w:rsidRPr="001E0C1F">
        <w:rPr>
          <w:rFonts w:ascii="Courier New" w:hAnsi="Courier New" w:cs="Courier New"/>
          <w:sz w:val="18"/>
        </w:rPr>
        <w:t>mm32</w:t>
      </w:r>
      <w:r>
        <w:t xml:space="preserve"> fails the gap test </w:t>
      </w:r>
      <w:r w:rsidR="0084149D">
        <w:fldChar w:fldCharType="begin"/>
      </w:r>
      <w:r w:rsidR="0084149D">
        <w:instrText xml:space="preserve"> REF _Ref55301089 \r \h </w:instrText>
      </w:r>
      <w:r w:rsidR="0084149D">
        <w:fldChar w:fldCharType="separate"/>
      </w:r>
      <w:r w:rsidR="0084149D">
        <w:fldChar w:fldCharType="begin"/>
      </w:r>
      <w:r w:rsidR="0084149D">
        <w:instrText xml:space="preserve"> REF _Ref55301089 \r \h </w:instrText>
      </w:r>
      <w:r w:rsidR="0084149D">
        <w:fldChar w:fldCharType="separate"/>
      </w:r>
      <w:r w:rsidR="0084149D">
        <w:t>[1]</w:t>
      </w:r>
      <w:r w:rsidR="0084149D">
        <w:fldChar w:fldCharType="end"/>
      </w:r>
      <w:r w:rsidR="0084149D">
        <w:fldChar w:fldCharType="end"/>
      </w:r>
      <w:del w:id="531" w:author="Proofed" w:date="2020-11-22T08:10:00Z">
        <w:r>
          <w:delText>, section 3.3.2, page 60</w:delText>
        </w:r>
        <w:r w:rsidR="0096521E">
          <w:delText>,</w:delText>
        </w:r>
      </w:del>
      <w:r w:rsidR="00D255FE">
        <w:t xml:space="preserve"> </w:t>
      </w:r>
      <w:r>
        <w:t>and</w:t>
      </w:r>
      <w:r w:rsidR="00D97752">
        <w:t xml:space="preserve"> the weight distribution test </w:t>
      </w:r>
      <w:r w:rsidR="0084149D">
        <w:fldChar w:fldCharType="begin"/>
      </w:r>
      <w:r w:rsidR="0084149D">
        <w:instrText xml:space="preserve"> REF _Ref55455398 \r \h </w:instrText>
      </w:r>
      <w:r w:rsidR="0084149D">
        <w:fldChar w:fldCharType="separate"/>
      </w:r>
      <w:r w:rsidR="0084149D">
        <w:t>[38]</w:t>
      </w:r>
      <w:r w:rsidR="0084149D">
        <w:fldChar w:fldCharType="end"/>
      </w:r>
      <w:del w:id="532" w:author="Proofed" w:date="2020-11-22T08:10:00Z">
        <w:r>
          <w:delText>, section 4.4, page 188,</w:delText>
        </w:r>
      </w:del>
      <w:r w:rsidR="00D255FE">
        <w:t xml:space="preserve"> </w:t>
      </w:r>
      <w:r>
        <w:t>after consuming approximately 6.7 gibibits</w:t>
      </w:r>
      <w:r w:rsidR="005F4CB2">
        <w:rPr>
          <w:rStyle w:val="FootnoteReference"/>
        </w:rPr>
        <w:footnoteReference w:id="8"/>
      </w:r>
      <w:r>
        <w:t xml:space="preserve"> from the generator in less than 10 seconds on a certain system. PractRand reports that </w:t>
      </w:r>
      <w:r w:rsidR="00DA6424" w:rsidRPr="002428E4">
        <w:rPr>
          <w:rFonts w:ascii="Courier New" w:hAnsi="Courier New" w:cs="Courier New"/>
          <w:sz w:val="18"/>
        </w:rPr>
        <w:t>mm32</w:t>
      </w:r>
      <w:r>
        <w:t xml:space="preserve"> fails the binary rank test </w:t>
      </w:r>
      <w:r w:rsidR="0084149D">
        <w:fldChar w:fldCharType="begin"/>
      </w:r>
      <w:r w:rsidR="0084149D">
        <w:instrText xml:space="preserve"> REF _Ref55455399 \r \h </w:instrText>
      </w:r>
      <w:r w:rsidR="0084149D">
        <w:fldChar w:fldCharType="separate"/>
      </w:r>
      <w:r w:rsidR="0084149D">
        <w:t>[39]</w:t>
      </w:r>
      <w:r w:rsidR="0084149D">
        <w:fldChar w:fldCharType="end"/>
      </w:r>
      <w:r>
        <w:t xml:space="preserve">, among other failures, after consuming 2 gibibits from the generator in less than 5 seconds, and gjrand reports </w:t>
      </w:r>
      <w:r w:rsidR="00DA6424" w:rsidRPr="00051AB2">
        <w:rPr>
          <w:rFonts w:ascii="Courier New" w:hAnsi="Courier New" w:cs="Courier New"/>
          <w:sz w:val="18"/>
        </w:rPr>
        <w:t>mm32</w:t>
      </w:r>
      <w:r>
        <w:t xml:space="preserve"> also fails the binary rank test consistently, among other failures, after </w:t>
      </w:r>
      <w:del w:id="533" w:author="Proofed" w:date="2020-11-22T08:10:00Z">
        <w:r>
          <w:delText>testing</w:delText>
        </w:r>
      </w:del>
      <w:ins w:id="534" w:author="Proofed" w:date="2020-11-22T08:10:00Z">
        <w:r w:rsidR="00D255FE">
          <w:t>consuming</w:t>
        </w:r>
      </w:ins>
      <w:r>
        <w:t xml:space="preserve"> 8 gibibits from the generator in less than 15 seconds. Nevertheless, the NIST SP 800-22 statistical test suite approves </w:t>
      </w:r>
      <w:r w:rsidR="00DA6424" w:rsidRPr="0099622D">
        <w:rPr>
          <w:rFonts w:ascii="Courier New" w:hAnsi="Courier New" w:cs="Courier New"/>
          <w:sz w:val="18"/>
        </w:rPr>
        <w:t>mm32</w:t>
      </w:r>
      <w:r>
        <w:t xml:space="preserve"> after consuming a total of 8 gibibits from the generator, that is, after consum</w:t>
      </w:r>
      <w:r w:rsidR="006D1A87">
        <w:t xml:space="preserve">ing 32 samples of 256 </w:t>
      </w:r>
      <w:r w:rsidR="00030643">
        <w:t>mebibit</w:t>
      </w:r>
      <w:r w:rsidR="006D1A87">
        <w:t>s</w:t>
      </w:r>
      <w:r w:rsidR="006D1A87">
        <w:rPr>
          <w:rStyle w:val="FootnoteReference"/>
        </w:rPr>
        <w:footnoteReference w:id="9"/>
      </w:r>
      <w:r w:rsidR="006D1A87">
        <w:t xml:space="preserve"> each</w:t>
      </w:r>
      <w:del w:id="535" w:author="Proofed" w:date="2020-11-22T08:10:00Z">
        <w:r>
          <w:delText>,</w:delText>
        </w:r>
      </w:del>
      <w:r>
        <w:t xml:space="preserve"> in over 15 hours</w:t>
      </w:r>
      <w:r>
        <w:rPr>
          <w:rStyle w:val="FootnoteReference"/>
        </w:rPr>
        <w:footnoteReference w:id="10"/>
      </w:r>
      <w:r>
        <w:t>.</w:t>
      </w:r>
    </w:p>
    <w:p w14:paraId="645D0B81" w14:textId="5E7ACB15" w:rsidR="002E4B37" w:rsidRPr="003D1436" w:rsidRDefault="002E4B37" w:rsidP="003D1436">
      <w:pPr>
        <w:ind w:firstLine="284"/>
      </w:pPr>
      <w:r>
        <w:t>Could</w:t>
      </w:r>
      <w:ins w:id="537" w:author="Proofed" w:date="2020-11-22T08:10:00Z">
        <w:r>
          <w:t xml:space="preserve"> </w:t>
        </w:r>
        <w:r w:rsidR="00015BD2">
          <w:t>the</w:t>
        </w:r>
      </w:ins>
      <w:r w:rsidR="00015BD2">
        <w:t xml:space="preserve"> </w:t>
      </w:r>
      <w:r>
        <w:t xml:space="preserve">NIST SP 800-22 statistical test suite reject </w:t>
      </w:r>
      <w:r w:rsidR="00DA6424" w:rsidRPr="001871B9">
        <w:rPr>
          <w:rFonts w:ascii="Courier New" w:hAnsi="Courier New" w:cs="Courier New"/>
          <w:sz w:val="18"/>
        </w:rPr>
        <w:t>mm32</w:t>
      </w:r>
      <w:r>
        <w:t xml:space="preserve"> by considering larger samples? </w:t>
      </w:r>
      <w:r w:rsidR="00D2142A">
        <w:t xml:space="preserve">It was </w:t>
      </w:r>
      <w:r>
        <w:t xml:space="preserve">found that 32 gibibytes of memory are not enough to give </w:t>
      </w:r>
      <w:ins w:id="538" w:author="Proofed" w:date="2020-11-22T08:10:00Z">
        <w:r w:rsidR="00015BD2">
          <w:t xml:space="preserve">the </w:t>
        </w:r>
      </w:ins>
      <w:r>
        <w:t xml:space="preserve">NIST SP 800-22 statistical test suite a sample size of 2 gibibits. When the size </w:t>
      </w:r>
      <w:r w:rsidR="00D2142A">
        <w:t xml:space="preserve">was reduced </w:t>
      </w:r>
      <w:r>
        <w:t xml:space="preserve">to 1 gibibit, the software received a recurrent UNIX </w:t>
      </w:r>
      <w:r w:rsidRPr="00DA6424">
        <w:rPr>
          <w:rFonts w:ascii="Courier New" w:hAnsi="Courier New"/>
          <w:sz w:val="18"/>
        </w:rPr>
        <w:t>SIGSEGV</w:t>
      </w:r>
      <w:r>
        <w:t xml:space="preserve"> signal. In other words, it crashes at this sample length. The same crash can be reproduced with various small sequence lengths</w:t>
      </w:r>
      <w:ins w:id="539" w:author="Proofed" w:date="2020-11-22T08:10:00Z">
        <w:r w:rsidR="00015BD2">
          <w:t>,</w:t>
        </w:r>
      </w:ins>
      <w:r>
        <w:t xml:space="preserve"> such as 1031 and many smaller values. Also, on sample lengths of sizes such as 256 </w:t>
      </w:r>
      <w:r w:rsidR="00030643">
        <w:t>mebibit</w:t>
      </w:r>
      <w:r>
        <w:t>s,</w:t>
      </w:r>
      <w:ins w:id="540" w:author="Proofed" w:date="2020-11-22T08:10:00Z">
        <w:r>
          <w:t xml:space="preserve"> </w:t>
        </w:r>
        <w:r w:rsidR="00015BD2">
          <w:t>the</w:t>
        </w:r>
      </w:ins>
      <w:r w:rsidR="00015BD2">
        <w:t xml:space="preserve"> </w:t>
      </w:r>
      <w:r>
        <w:t xml:space="preserve">NIST SP 800-22 statistical test suite is not able </w:t>
      </w:r>
      <w:r w:rsidR="003D1436">
        <w:t xml:space="preserve">to properly calculate a </w:t>
      </w:r>
      <m:oMath>
        <m:r>
          <w:rPr>
            <w:rFonts w:ascii="Cambria Math" w:hAnsi="Cambria Math"/>
          </w:rPr>
          <m:t>p</m:t>
        </m:r>
      </m:oMath>
      <w:r>
        <w:t xml:space="preserve">-value for all of its tests </w:t>
      </w:r>
      <w:r>
        <w:lastRenderedPageBreak/>
        <w:t>with its default parameters</w:t>
      </w:r>
      <w:del w:id="541" w:author="Proofed" w:date="2020-11-22T08:10:00Z">
        <w:r>
          <w:delText xml:space="preserve">: </w:delText>
        </w:r>
        <w:r w:rsidR="00D2142A">
          <w:delText>it</w:delText>
        </w:r>
      </w:del>
      <w:ins w:id="542" w:author="Proofed" w:date="2020-11-22T08:10:00Z">
        <w:r w:rsidR="00015BD2">
          <w:t>.</w:t>
        </w:r>
        <w:r>
          <w:t xml:space="preserve"> </w:t>
        </w:r>
        <w:r w:rsidR="00015BD2">
          <w:t>I</w:t>
        </w:r>
        <w:r w:rsidR="00D2142A">
          <w:t>t</w:t>
        </w:r>
      </w:ins>
      <w:r w:rsidR="00D2142A">
        <w:t xml:space="preserve"> was not easy to </w:t>
      </w:r>
      <w:r w:rsidR="003D1436">
        <w:t xml:space="preserve">make sense of the </w:t>
      </w:r>
      <m:oMath>
        <m:r>
          <w:rPr>
            <w:rFonts w:ascii="Cambria Math" w:hAnsi="Cambria Math"/>
          </w:rPr>
          <m:t>p</m:t>
        </m:r>
      </m:oMath>
      <w:r>
        <w:t xml:space="preserve">-values produced by the overlapping template matchings test on sample lengths such as 256 </w:t>
      </w:r>
      <w:r w:rsidR="00030643">
        <w:t>mebibit</w:t>
      </w:r>
      <w:r>
        <w:t>s</w:t>
      </w:r>
      <w:del w:id="543" w:author="Proofed" w:date="2020-11-22T08:10:00Z">
        <w:r>
          <w:delText>,</w:delText>
        </w:r>
      </w:del>
      <w:r>
        <w:t xml:space="preserve"> for any generator tested.</w:t>
      </w:r>
    </w:p>
    <w:p w14:paraId="608F3CFC" w14:textId="7519FADD" w:rsidR="002E4B37" w:rsidRDefault="002E4B37" w:rsidP="002E4B37">
      <w:pPr>
        <w:ind w:firstLine="284"/>
      </w:pPr>
      <w:r>
        <w:t xml:space="preserve">Regarding comparisons, notice each battery in each software package uses a different strategy, configurable in different ways, which makes comparison rather difficult. For example, </w:t>
      </w:r>
      <w:r w:rsidR="00DC0354">
        <w:t>despite the fact that</w:t>
      </w:r>
      <w:r>
        <w:t xml:space="preserve"> </w:t>
      </w:r>
      <w:r w:rsidR="00DA6424" w:rsidRPr="00DA6424">
        <w:rPr>
          <w:rFonts w:ascii="Courier New" w:hAnsi="Courier New"/>
          <w:sz w:val="18"/>
        </w:rPr>
        <w:t>SmallCrush</w:t>
      </w:r>
      <w:r>
        <w:t xml:space="preserve"> consumed a total of approximately 6.7 gibibits from </w:t>
      </w:r>
      <w:r w:rsidR="00DA6424" w:rsidRPr="00A13B3D">
        <w:rPr>
          <w:rFonts w:ascii="Courier New" w:hAnsi="Courier New" w:cs="Courier New"/>
          <w:sz w:val="18"/>
        </w:rPr>
        <w:t>mm32</w:t>
      </w:r>
      <w:r>
        <w:t>, each test individually consumed far less. For example, the weight distribution test used a sample length of 200,000 and took less than a second to run. With a generator producing random numbers at run time, the library by default decides not to restart the generator as it moves from one test to another.</w:t>
      </w:r>
    </w:p>
    <w:p w14:paraId="722389AD" w14:textId="77777777" w:rsidR="002E4B37" w:rsidRDefault="002E4B37" w:rsidP="002E4B37">
      <w:pPr>
        <w:pStyle w:val="Level1Title"/>
      </w:pPr>
      <w:r>
        <w:t>conclusions</w:t>
      </w:r>
    </w:p>
    <w:p w14:paraId="5865B4E5" w14:textId="27CDCAC2" w:rsidR="002E4B37" w:rsidRPr="002E4B37" w:rsidRDefault="002E4B37" w:rsidP="002E4B37">
      <w:pPr>
        <w:ind w:firstLine="284"/>
      </w:pPr>
      <w:r>
        <w:t xml:space="preserve">Choosing a random number generator is no simple task. It should not be underestimated. </w:t>
      </w:r>
      <w:r w:rsidR="00FF0B76">
        <w:t>D</w:t>
      </w:r>
      <w:r>
        <w:t xml:space="preserve">efault pseudorandom number generators offered by </w:t>
      </w:r>
      <w:r w:rsidR="00E75C1E">
        <w:t xml:space="preserve">popular </w:t>
      </w:r>
      <w:r>
        <w:t xml:space="preserve">programming languages </w:t>
      </w:r>
      <w:r w:rsidR="00FF0B76">
        <w:t xml:space="preserve">usually </w:t>
      </w:r>
      <w:r>
        <w:t>don’t offer enough statistical properties.</w:t>
      </w:r>
      <w:r w:rsidR="00E75C1E">
        <w:t xml:space="preserve"> </w:t>
      </w:r>
      <w:r w:rsidR="00D2142A">
        <w:t xml:space="preserve">It was </w:t>
      </w:r>
      <w:r w:rsidR="00E75C1E">
        <w:t xml:space="preserve">argued that the </w:t>
      </w:r>
      <w:r>
        <w:t>NIST SP 800-22 statistical test suite</w:t>
      </w:r>
      <w:r w:rsidR="00E75C1E">
        <w:t>, as implemented in the software package</w:t>
      </w:r>
      <w:del w:id="544" w:author="Proofed" w:date="2020-11-22T08:10:00Z">
        <w:r w:rsidR="00E75C1E">
          <w:delText>,</w:delText>
        </w:r>
      </w:del>
      <w:ins w:id="545" w:author="Proofed" w:date="2020-11-22T08:10:00Z">
        <w:r w:rsidR="00015BD2">
          <w:t xml:space="preserve"> and</w:t>
        </w:r>
      </w:ins>
      <w:r w:rsidR="00E75C1E">
        <w:t xml:space="preserve"> last revised in 2010, is inadequate for testing random number generators</w:t>
      </w:r>
      <w:r>
        <w:t xml:space="preserve">. </w:t>
      </w:r>
      <w:r w:rsidR="00E75C1E">
        <w:t>With</w:t>
      </w:r>
      <w:r w:rsidR="00D2142A">
        <w:t xml:space="preserve"> </w:t>
      </w:r>
      <w:r w:rsidR="00D2142A" w:rsidRPr="00D2142A">
        <w:rPr>
          <w:rFonts w:ascii="Courier New" w:hAnsi="Courier New" w:cs="Courier New"/>
        </w:rPr>
        <w:t>crush</w:t>
      </w:r>
      <w:r w:rsidR="00D2142A">
        <w:rPr>
          <w:rFonts w:ascii="Courier New" w:hAnsi="Courier New" w:cs="Courier New"/>
        </w:rPr>
        <w:t xml:space="preserve"> </w:t>
      </w:r>
      <w:r w:rsidR="0084149D">
        <w:fldChar w:fldCharType="begin"/>
      </w:r>
      <w:r w:rsidR="0084149D" w:rsidRPr="005447C5">
        <w:instrText xml:space="preserve"> REF _Ref55455389 \r \h </w:instrText>
      </w:r>
      <w:r w:rsidR="005447C5">
        <w:instrText xml:space="preserve"> \* MERGEFORMAT </w:instrText>
      </w:r>
      <w:r w:rsidR="0084149D">
        <w:fldChar w:fldCharType="separate"/>
      </w:r>
      <w:r w:rsidR="0084149D" w:rsidRPr="005447C5">
        <w:t>[26]</w:t>
      </w:r>
      <w:r w:rsidR="0084149D">
        <w:fldChar w:fldCharType="end"/>
      </w:r>
      <w:r w:rsidR="00E75C1E">
        <w:t>,</w:t>
      </w:r>
      <w:r w:rsidR="00B702E9" w:rsidRPr="00B702E9">
        <w:t xml:space="preserve"> </w:t>
      </w:r>
      <w:r w:rsidR="0084149D">
        <w:fldChar w:fldCharType="begin"/>
      </w:r>
      <w:r w:rsidR="0084149D">
        <w:instrText xml:space="preserve"> REF _Ref55455390 \r \h </w:instrText>
      </w:r>
      <w:r w:rsidR="0084149D">
        <w:fldChar w:fldCharType="separate"/>
      </w:r>
      <w:r w:rsidR="0084149D">
        <w:t>[27]</w:t>
      </w:r>
      <w:r w:rsidR="0084149D">
        <w:fldChar w:fldCharType="end"/>
      </w:r>
      <w:r w:rsidR="00B702E9">
        <w:t>,</w:t>
      </w:r>
      <w:r w:rsidR="00E75C1E">
        <w:t xml:space="preserve"> </w:t>
      </w:r>
      <w:r>
        <w:t xml:space="preserve">testing a random number generator against the state-of-the-art in statistical tests </w:t>
      </w:r>
      <w:r w:rsidR="00E75C1E">
        <w:t>is a trivial matter.</w:t>
      </w:r>
    </w:p>
    <w:p w14:paraId="50D9A98E" w14:textId="77777777" w:rsidR="00216085" w:rsidRPr="00EB45FF" w:rsidRDefault="00216085" w:rsidP="00802D34">
      <w:pPr>
        <w:pStyle w:val="NoNumberFirstSection"/>
      </w:pPr>
      <w:r w:rsidRPr="00EB45FF">
        <w:t>References</w:t>
      </w:r>
    </w:p>
    <w:p w14:paraId="494A89CC" w14:textId="14A1872A" w:rsidR="00F2612E" w:rsidRDefault="002E4B37" w:rsidP="005D27B9">
      <w:pPr>
        <w:pStyle w:val="References"/>
        <w:tabs>
          <w:tab w:val="clear" w:pos="397"/>
        </w:tabs>
      </w:pPr>
      <w:bookmarkStart w:id="546" w:name="_Ref55301089"/>
      <w:bookmarkStart w:id="547" w:name="_Ref208892758"/>
      <w:r>
        <w:t>D</w:t>
      </w:r>
      <w:r w:rsidR="00E13005">
        <w:t>. </w:t>
      </w:r>
      <w:r>
        <w:t>Knuth, The Art of Computer Programming, volume 2, 3</w:t>
      </w:r>
      <w:r w:rsidRPr="00685371">
        <w:rPr>
          <w:vertAlign w:val="superscript"/>
        </w:rPr>
        <w:t>rd</w:t>
      </w:r>
      <w:r>
        <w:t xml:space="preserve"> edition, </w:t>
      </w:r>
      <w:del w:id="548" w:author="Proofed" w:date="2020-11-22T08:10:00Z">
        <w:r>
          <w:delText>1997</w:delText>
        </w:r>
        <w:r w:rsidR="00877E76">
          <w:delText>,</w:delText>
        </w:r>
        <w:r>
          <w:delText xml:space="preserve"> </w:delText>
        </w:r>
      </w:del>
      <w:r w:rsidR="00015BD2">
        <w:t>Addison-Wesley</w:t>
      </w:r>
      <w:del w:id="549" w:author="Proofed" w:date="2020-11-22T08:10:00Z">
        <w:r>
          <w:delText xml:space="preserve"> Longman Publishing Co., Inc.</w:delText>
        </w:r>
      </w:del>
      <w:ins w:id="550" w:author="Proofed" w:date="2020-11-22T08:10:00Z">
        <w:r w:rsidR="00015BD2">
          <w:t xml:space="preserve">, Boston, </w:t>
        </w:r>
        <w:r>
          <w:t>1997</w:t>
        </w:r>
        <w:r w:rsidR="00877E76">
          <w:t>,</w:t>
        </w:r>
      </w:ins>
      <w:r>
        <w:t xml:space="preserve"> ISBN: 978-0-201-89684-8.</w:t>
      </w:r>
      <w:bookmarkEnd w:id="546"/>
    </w:p>
    <w:p w14:paraId="3E4F5994" w14:textId="70F90F2E" w:rsidR="00507A5D" w:rsidRPr="00507A5D" w:rsidRDefault="00507A5D" w:rsidP="005D27B9">
      <w:pPr>
        <w:pStyle w:val="References"/>
        <w:tabs>
          <w:tab w:val="clear" w:pos="397"/>
        </w:tabs>
      </w:pPr>
      <w:bookmarkStart w:id="551" w:name="_Ref55301025"/>
      <w:r w:rsidRPr="00507A5D">
        <w:rPr>
          <w:lang w:val="en-US"/>
        </w:rPr>
        <w:t xml:space="preserve">Linux Programmer’s Manual, 2017, See </w:t>
      </w:r>
      <w:del w:id="552" w:author="Proofed" w:date="2020-11-22T08:10:00Z">
        <w:r w:rsidRPr="00507A5D">
          <w:rPr>
            <w:lang w:val="en-US"/>
          </w:rPr>
          <w:delText>“</w:delText>
        </w:r>
      </w:del>
      <w:ins w:id="553" w:author="Proofed" w:date="2020-11-22T08:10:00Z">
        <w:r w:rsidR="008A7389">
          <w:rPr>
            <w:lang w:val="en-US"/>
          </w:rPr>
          <w:t>‘</w:t>
        </w:r>
      </w:ins>
      <w:r w:rsidRPr="00507A5D">
        <w:rPr>
          <w:rFonts w:ascii="Courier New" w:hAnsi="Courier New"/>
          <w:sz w:val="16"/>
          <w:lang w:val="en-US"/>
        </w:rPr>
        <w:t xml:space="preserve">man 5 </w:t>
      </w:r>
      <w:del w:id="554" w:author="Proofed" w:date="2020-11-22T08:10:00Z">
        <w:r w:rsidRPr="00507A5D">
          <w:rPr>
            <w:rFonts w:ascii="Courier New" w:hAnsi="Courier New"/>
            <w:sz w:val="16"/>
            <w:lang w:val="en-US"/>
          </w:rPr>
          <w:delText>proc</w:delText>
        </w:r>
        <w:r w:rsidRPr="00507A5D">
          <w:rPr>
            <w:lang w:val="en-US"/>
          </w:rPr>
          <w:delText>”.</w:delText>
        </w:r>
      </w:del>
      <w:ins w:id="555" w:author="Proofed" w:date="2020-11-22T08:10:00Z">
        <w:r w:rsidRPr="00507A5D">
          <w:rPr>
            <w:rFonts w:ascii="Courier New" w:hAnsi="Courier New"/>
            <w:sz w:val="16"/>
            <w:lang w:val="en-US"/>
          </w:rPr>
          <w:t>proc</w:t>
        </w:r>
        <w:r w:rsidR="008A7389">
          <w:rPr>
            <w:lang w:val="en-US"/>
          </w:rPr>
          <w:t>’</w:t>
        </w:r>
        <w:r w:rsidRPr="00507A5D">
          <w:rPr>
            <w:lang w:val="en-US"/>
          </w:rPr>
          <w:t>.</w:t>
        </w:r>
      </w:ins>
      <w:bookmarkEnd w:id="551"/>
    </w:p>
    <w:p w14:paraId="074E0A78" w14:textId="074A62E9" w:rsidR="00507A5D" w:rsidRDefault="00507A5D" w:rsidP="005D27B9">
      <w:pPr>
        <w:pStyle w:val="References"/>
        <w:tabs>
          <w:tab w:val="clear" w:pos="397"/>
        </w:tabs>
      </w:pPr>
      <w:bookmarkStart w:id="556" w:name="_Ref55455367"/>
      <w:r>
        <w:t>I</w:t>
      </w:r>
      <w:r w:rsidR="005D27B9">
        <w:t>. </w:t>
      </w:r>
      <w:r>
        <w:t>Goldberg</w:t>
      </w:r>
      <w:r w:rsidR="005D27B9">
        <w:t xml:space="preserve">, </w:t>
      </w:r>
      <w:r>
        <w:t>D</w:t>
      </w:r>
      <w:r w:rsidR="005D27B9">
        <w:t>. </w:t>
      </w:r>
      <w:r>
        <w:t>Wagner, Randomness and the Netscape browser, Dr Dobb’s Journal-Software Tools for the Professional Programmer</w:t>
      </w:r>
      <w:del w:id="557" w:author="Proofed" w:date="2020-11-22T08:10:00Z">
        <w:r>
          <w:delText>, vol.</w:delText>
        </w:r>
      </w:del>
      <w:r w:rsidR="00015BD2">
        <w:t xml:space="preserve"> </w:t>
      </w:r>
      <w:r>
        <w:t>21</w:t>
      </w:r>
      <w:del w:id="558" w:author="Proofed" w:date="2020-11-22T08:10:00Z">
        <w:r>
          <w:delText>,</w:delText>
        </w:r>
      </w:del>
      <w:ins w:id="559" w:author="Proofed" w:date="2020-11-22T08:10:00Z">
        <w:del w:id="560" w:author="Elisheva Ruffer" w:date="2020-11-30T19:18:00Z">
          <w:r w:rsidR="00D47668" w:rsidDel="00EC3F34">
            <w:delText xml:space="preserve"> no.</w:delText>
          </w:r>
        </w:del>
      </w:ins>
      <w:del w:id="561" w:author="Elisheva Ruffer" w:date="2020-11-30T19:18:00Z">
        <w:r w:rsidR="00D47668" w:rsidDel="00EC3F34">
          <w:delText xml:space="preserve"> </w:delText>
        </w:r>
      </w:del>
      <w:ins w:id="562" w:author="Elisheva Ruffer" w:date="2020-11-30T19:18:00Z">
        <w:r w:rsidR="00EC3F34">
          <w:t>(</w:t>
        </w:r>
      </w:ins>
      <w:r>
        <w:t>1</w:t>
      </w:r>
      <w:ins w:id="563" w:author="Elisheva Ruffer" w:date="2020-11-30T19:18:00Z">
        <w:r w:rsidR="00EC3F34">
          <w:t>)</w:t>
        </w:r>
      </w:ins>
      <w:del w:id="564" w:author="Proofed" w:date="2020-11-22T08:10:00Z">
        <w:r w:rsidR="005D27B9">
          <w:delText xml:space="preserve">, </w:delText>
        </w:r>
      </w:del>
      <w:ins w:id="565" w:author="Proofed" w:date="2020-11-22T08:10:00Z">
        <w:r w:rsidR="00D47668">
          <w:t xml:space="preserve"> (</w:t>
        </w:r>
      </w:ins>
      <w:r w:rsidR="005D27B9">
        <w:t>1996</w:t>
      </w:r>
      <w:del w:id="566" w:author="Proofed" w:date="2020-11-22T08:10:00Z">
        <w:r>
          <w:delText>,</w:delText>
        </w:r>
      </w:del>
      <w:ins w:id="567" w:author="Proofed" w:date="2020-11-22T08:10:00Z">
        <w:r w:rsidR="00D47668">
          <w:t>)</w:t>
        </w:r>
      </w:ins>
      <w:r>
        <w:t xml:space="preserve"> pp. 66-71.</w:t>
      </w:r>
      <w:bookmarkEnd w:id="556"/>
    </w:p>
    <w:p w14:paraId="521E891A" w14:textId="073B33A5" w:rsidR="00507A5D" w:rsidRDefault="00507A5D" w:rsidP="005D27B9">
      <w:pPr>
        <w:pStyle w:val="References"/>
        <w:tabs>
          <w:tab w:val="clear" w:pos="397"/>
        </w:tabs>
        <w:rPr>
          <w:lang w:val="en-US"/>
        </w:rPr>
      </w:pPr>
      <w:bookmarkStart w:id="568" w:name="_Ref55455368"/>
      <w:r w:rsidRPr="00FF18CD">
        <w:rPr>
          <w:lang w:val="en-US"/>
        </w:rPr>
        <w:t>National Institute of Standards and Technology (NIST)</w:t>
      </w:r>
      <w:r>
        <w:rPr>
          <w:lang w:val="en-US"/>
        </w:rPr>
        <w:t>,</w:t>
      </w:r>
      <w:r w:rsidRPr="00FF18CD">
        <w:rPr>
          <w:lang w:val="en-US"/>
        </w:rPr>
        <w:t xml:space="preserve"> Security requirements for cryptographic modules</w:t>
      </w:r>
      <w:r>
        <w:rPr>
          <w:lang w:val="en-US"/>
        </w:rPr>
        <w:t>,</w:t>
      </w:r>
      <w:r w:rsidRPr="00FF18CD">
        <w:rPr>
          <w:lang w:val="en-US"/>
        </w:rPr>
        <w:t xml:space="preserve"> Federal Information Processing Standards Publication (FIPS PUB) 140-2 (May 2001). </w:t>
      </w:r>
      <w:r>
        <w:t>Online [Accessed 29 October 2020].</w:t>
      </w:r>
      <w:r w:rsidR="00E24EDA">
        <w:tab/>
      </w:r>
      <w:r>
        <w:t xml:space="preserve"> </w:t>
      </w:r>
      <w:r w:rsidR="00E24EDA">
        <w:br/>
      </w:r>
      <w:hyperlink r:id="rId16" w:history="1">
        <w:r w:rsidR="0084149D" w:rsidRPr="0063795E">
          <w:rPr>
            <w:rStyle w:val="Hyperlink"/>
          </w:rPr>
          <w:t>https://goo.gl/a0Sze</w:t>
        </w:r>
      </w:hyperlink>
      <w:bookmarkEnd w:id="568"/>
      <w:r w:rsidR="008A7389">
        <w:t xml:space="preserve"> </w:t>
      </w:r>
      <w:del w:id="569" w:author="Proofed" w:date="2020-11-22T08:10:00Z">
        <w:r>
          <w:rPr>
            <w:lang w:val="en-US"/>
          </w:rPr>
          <w:delText xml:space="preserve"> </w:delText>
        </w:r>
      </w:del>
    </w:p>
    <w:p w14:paraId="354A2E89" w14:textId="33AA1977" w:rsidR="002E4B37" w:rsidRDefault="002E4B37" w:rsidP="005D27B9">
      <w:pPr>
        <w:pStyle w:val="References"/>
        <w:tabs>
          <w:tab w:val="clear" w:pos="397"/>
        </w:tabs>
      </w:pPr>
      <w:bookmarkStart w:id="570" w:name="_Ref55455369"/>
      <w:r>
        <w:t>D</w:t>
      </w:r>
      <w:r w:rsidR="00E13005">
        <w:t>. </w:t>
      </w:r>
      <w:r>
        <w:t>J</w:t>
      </w:r>
      <w:r w:rsidR="00E13005">
        <w:t>. </w:t>
      </w:r>
      <w:r w:rsidR="008E346B">
        <w:t>Bernstein</w:t>
      </w:r>
      <w:r>
        <w:t>, Yun-</w:t>
      </w:r>
      <w:proofErr w:type="gramStart"/>
      <w:r>
        <w:t>An</w:t>
      </w:r>
      <w:proofErr w:type="gramEnd"/>
      <w:r>
        <w:t xml:space="preserve"> Chang, Chen-</w:t>
      </w:r>
      <w:proofErr w:type="spellStart"/>
      <w:r>
        <w:t>Mou</w:t>
      </w:r>
      <w:proofErr w:type="spellEnd"/>
      <w:r>
        <w:t xml:space="preserve"> Cheng, Li-Ping Chou, N</w:t>
      </w:r>
      <w:r w:rsidR="00E13005">
        <w:t>. </w:t>
      </w:r>
      <w:proofErr w:type="spellStart"/>
      <w:r>
        <w:t>Heninger</w:t>
      </w:r>
      <w:proofErr w:type="spellEnd"/>
      <w:r>
        <w:t>, T</w:t>
      </w:r>
      <w:r w:rsidR="00E13005">
        <w:t>. </w:t>
      </w:r>
      <w:r>
        <w:t>Lange</w:t>
      </w:r>
      <w:r w:rsidR="00877E76">
        <w:t xml:space="preserve">, </w:t>
      </w:r>
      <w:r>
        <w:t>N</w:t>
      </w:r>
      <w:r w:rsidR="00E13005">
        <w:t>. </w:t>
      </w:r>
      <w:r>
        <w:t xml:space="preserve">Van </w:t>
      </w:r>
      <w:proofErr w:type="spellStart"/>
      <w:r>
        <w:t>Someren</w:t>
      </w:r>
      <w:proofErr w:type="spellEnd"/>
      <w:r w:rsidR="00877E76">
        <w:t>,</w:t>
      </w:r>
      <w:r>
        <w:t xml:space="preserve"> </w:t>
      </w:r>
      <w:ins w:id="571" w:author="Elisheva Ruffer" w:date="2020-11-30T19:18:00Z">
        <w:r w:rsidR="00EC3F34">
          <w:t>‘</w:t>
        </w:r>
      </w:ins>
      <w:r>
        <w:t>Factoring RSA keys from certified smart cards: Coppersmith in the wild</w:t>
      </w:r>
      <w:ins w:id="572" w:author="Elisheva Ruffer" w:date="2020-11-30T19:19:00Z">
        <w:r w:rsidR="00061AC1">
          <w:t>’</w:t>
        </w:r>
      </w:ins>
      <w:r w:rsidR="00545984">
        <w:t xml:space="preserve">, </w:t>
      </w:r>
      <w:del w:id="573" w:author="Proofed" w:date="2020-11-22T08:10:00Z">
        <w:r>
          <w:delText>International Conference on the Theory and Application of</w:delText>
        </w:r>
      </w:del>
      <w:ins w:id="574" w:author="Proofed" w:date="2020-11-22T08:10:00Z">
        <w:r w:rsidR="00D47668">
          <w:t>in: Advances in</w:t>
        </w:r>
      </w:ins>
      <w:r w:rsidR="00D47668">
        <w:t xml:space="preserve"> Cryptology </w:t>
      </w:r>
      <w:del w:id="575" w:author="Proofed" w:date="2020-11-22T08:10:00Z">
        <w:r>
          <w:delText>and Information Security</w:delText>
        </w:r>
        <w:r w:rsidR="00545984">
          <w:delText>,</w:delText>
        </w:r>
      </w:del>
      <w:ins w:id="576" w:author="Proofed" w:date="2020-11-22T08:10:00Z">
        <w:r w:rsidR="00D47668">
          <w:t xml:space="preserve">– ASIACRYPT 2013. K. </w:t>
        </w:r>
        <w:proofErr w:type="spellStart"/>
        <w:r w:rsidR="00D47668">
          <w:t>Sako</w:t>
        </w:r>
        <w:proofErr w:type="spellEnd"/>
        <w:r w:rsidR="00D47668">
          <w:t xml:space="preserve">, </w:t>
        </w:r>
        <w:r w:rsidR="00A40BF3">
          <w:t>P. Sarkar (editors).</w:t>
        </w:r>
      </w:ins>
      <w:r w:rsidR="00A40BF3">
        <w:t xml:space="preserve"> </w:t>
      </w:r>
      <w:r>
        <w:t>Springer, Berlin, Heidelberg, 2013</w:t>
      </w:r>
      <w:r w:rsidR="00545984">
        <w:t xml:space="preserve">, </w:t>
      </w:r>
      <w:ins w:id="577" w:author="Proofed" w:date="2020-11-22T08:10:00Z">
        <w:r w:rsidR="00A40BF3">
          <w:t xml:space="preserve">ISBN 978-3-642-42044-3, </w:t>
        </w:r>
      </w:ins>
      <w:r w:rsidR="00545984">
        <w:t>pp. 341-360</w:t>
      </w:r>
      <w:r>
        <w:t>.</w:t>
      </w:r>
      <w:bookmarkEnd w:id="570"/>
    </w:p>
    <w:p w14:paraId="7FF7AD94" w14:textId="174B4E9B" w:rsidR="00E24EDA" w:rsidRDefault="00E24EDA" w:rsidP="005D27B9">
      <w:pPr>
        <w:pStyle w:val="References"/>
        <w:tabs>
          <w:tab w:val="clear" w:pos="397"/>
        </w:tabs>
      </w:pPr>
      <w:bookmarkStart w:id="578" w:name="_Ref55455370"/>
      <w:r w:rsidRPr="00FF18CD">
        <w:t>A</w:t>
      </w:r>
      <w:r w:rsidR="005D27B9">
        <w:t xml:space="preserve"> </w:t>
      </w:r>
      <w:r w:rsidRPr="00FF18CD">
        <w:t>Debian weak key vulnerability. CVE-2008-0166 (2008).</w:t>
      </w:r>
      <w:bookmarkEnd w:id="578"/>
    </w:p>
    <w:p w14:paraId="79E81CDA" w14:textId="5EA46A85" w:rsidR="002E4B37" w:rsidRDefault="002E4B37" w:rsidP="005D27B9">
      <w:pPr>
        <w:pStyle w:val="References"/>
        <w:tabs>
          <w:tab w:val="clear" w:pos="397"/>
        </w:tabs>
      </w:pPr>
      <w:bookmarkStart w:id="579" w:name="_Ref55455371"/>
      <w:r>
        <w:t>N</w:t>
      </w:r>
      <w:r w:rsidR="00E13005">
        <w:t>. </w:t>
      </w:r>
      <w:proofErr w:type="spellStart"/>
      <w:r w:rsidR="008E346B">
        <w:t>Heninger</w:t>
      </w:r>
      <w:proofErr w:type="spellEnd"/>
      <w:r>
        <w:t>, Z</w:t>
      </w:r>
      <w:r w:rsidR="00E13005">
        <w:t>. </w:t>
      </w:r>
      <w:proofErr w:type="spellStart"/>
      <w:r>
        <w:t>Durumeric</w:t>
      </w:r>
      <w:proofErr w:type="spellEnd"/>
      <w:r>
        <w:t>, E</w:t>
      </w:r>
      <w:r w:rsidR="00E13005">
        <w:t>. </w:t>
      </w:r>
      <w:proofErr w:type="spellStart"/>
      <w:r>
        <w:t>Wustrow</w:t>
      </w:r>
      <w:proofErr w:type="spellEnd"/>
      <w:r w:rsidR="00877E76">
        <w:t xml:space="preserve">, </w:t>
      </w:r>
      <w:r>
        <w:t>J</w:t>
      </w:r>
      <w:r w:rsidR="00E13005">
        <w:t>. </w:t>
      </w:r>
      <w:r>
        <w:t>A</w:t>
      </w:r>
      <w:r w:rsidR="00E13005">
        <w:t>. </w:t>
      </w:r>
      <w:proofErr w:type="spellStart"/>
      <w:r>
        <w:t>Halderman</w:t>
      </w:r>
      <w:proofErr w:type="spellEnd"/>
      <w:r w:rsidR="00877E76">
        <w:t>,</w:t>
      </w:r>
      <w:r>
        <w:t xml:space="preserve"> Mining your Ps and Qs: Detection of widespread weak keys in network devices</w:t>
      </w:r>
      <w:r w:rsidR="00877E76">
        <w:t>,</w:t>
      </w:r>
      <w:r>
        <w:t xml:space="preserve"> </w:t>
      </w:r>
      <w:del w:id="580" w:author="Proofed" w:date="2020-11-22T08:10:00Z">
        <w:r>
          <w:delText xml:space="preserve">Presented </w:delText>
        </w:r>
        <w:r w:rsidR="00877E76">
          <w:delText>at</w:delText>
        </w:r>
        <w:r>
          <w:delText xml:space="preserve"> the </w:delText>
        </w:r>
      </w:del>
      <w:r>
        <w:t>21</w:t>
      </w:r>
      <w:r w:rsidRPr="00685371">
        <w:rPr>
          <w:vertAlign w:val="superscript"/>
        </w:rPr>
        <w:t>st</w:t>
      </w:r>
      <w:r>
        <w:t xml:space="preserve"> USENIX Security Symposium</w:t>
      </w:r>
      <w:r w:rsidR="00685371">
        <w:t xml:space="preserve"> 2012</w:t>
      </w:r>
      <w:r>
        <w:t xml:space="preserve">, </w:t>
      </w:r>
      <w:ins w:id="581" w:author="Proofed" w:date="2020-11-22T08:10:00Z">
        <w:r w:rsidR="00A40BF3">
          <w:t xml:space="preserve">Bellevue, USA, </w:t>
        </w:r>
      </w:ins>
      <w:r>
        <w:t>pp. 205-220.</w:t>
      </w:r>
      <w:bookmarkEnd w:id="579"/>
    </w:p>
    <w:p w14:paraId="3B0C3709" w14:textId="649748CE" w:rsidR="00E24EDA" w:rsidRDefault="00E24EDA" w:rsidP="005D27B9">
      <w:pPr>
        <w:pStyle w:val="References"/>
        <w:tabs>
          <w:tab w:val="clear" w:pos="397"/>
        </w:tabs>
      </w:pPr>
      <w:bookmarkStart w:id="582" w:name="_Ref55455372"/>
      <w:r w:rsidRPr="002E4B37">
        <w:t xml:space="preserve">Bitcoin.org, Android security vulnerability Alert Notice, </w:t>
      </w:r>
      <w:r>
        <w:t xml:space="preserve">11 </w:t>
      </w:r>
      <w:r w:rsidRPr="002E4B37">
        <w:t xml:space="preserve">August 2013. </w:t>
      </w:r>
      <w:r>
        <w:t>Online [Accessed 29 October 2020].</w:t>
      </w:r>
      <w:r>
        <w:tab/>
      </w:r>
      <w:r>
        <w:br/>
      </w:r>
      <w:hyperlink r:id="rId17" w:history="1">
        <w:r w:rsidR="0084149D" w:rsidRPr="0063795E">
          <w:rPr>
            <w:rStyle w:val="Hyperlink"/>
          </w:rPr>
          <w:t>https://goo.gl/zK1Hpm</w:t>
        </w:r>
      </w:hyperlink>
      <w:bookmarkEnd w:id="582"/>
      <w:r w:rsidR="008A7389">
        <w:t xml:space="preserve"> </w:t>
      </w:r>
      <w:del w:id="583" w:author="Proofed" w:date="2020-11-22T08:10:00Z">
        <w:r>
          <w:delText xml:space="preserve"> </w:delText>
        </w:r>
      </w:del>
    </w:p>
    <w:p w14:paraId="372236B5" w14:textId="0FE047B9" w:rsidR="00FF18CD" w:rsidRPr="00D92363" w:rsidRDefault="00877E76" w:rsidP="005D27B9">
      <w:pPr>
        <w:pStyle w:val="References"/>
        <w:tabs>
          <w:tab w:val="clear" w:pos="397"/>
        </w:tabs>
        <w:rPr>
          <w:lang w:val="de-DE"/>
        </w:rPr>
      </w:pPr>
      <w:bookmarkStart w:id="584" w:name="_Ref55455373"/>
      <w:r>
        <w:t>K</w:t>
      </w:r>
      <w:r w:rsidR="00E13005">
        <w:t>. </w:t>
      </w:r>
      <w:r w:rsidR="00FF18CD">
        <w:t xml:space="preserve">Michaelis, </w:t>
      </w:r>
      <w:r>
        <w:t>C</w:t>
      </w:r>
      <w:r w:rsidR="00E13005">
        <w:t>. </w:t>
      </w:r>
      <w:r w:rsidR="00FF18CD">
        <w:t xml:space="preserve">Meyer, </w:t>
      </w:r>
      <w:r>
        <w:t>J</w:t>
      </w:r>
      <w:r w:rsidR="00E13005">
        <w:t>. </w:t>
      </w:r>
      <w:proofErr w:type="spellStart"/>
      <w:r w:rsidR="00FF18CD">
        <w:t>Schwenk</w:t>
      </w:r>
      <w:proofErr w:type="spellEnd"/>
      <w:r w:rsidR="00FF18CD">
        <w:t xml:space="preserve">, </w:t>
      </w:r>
      <w:proofErr w:type="gramStart"/>
      <w:r w:rsidR="00FF18CD">
        <w:t>Randomly</w:t>
      </w:r>
      <w:proofErr w:type="gramEnd"/>
      <w:r w:rsidR="00FF18CD">
        <w:t xml:space="preserve"> failed! the state of randomness in current Java implementations</w:t>
      </w:r>
      <w:r>
        <w:t>,</w:t>
      </w:r>
      <w:r w:rsidR="00FF18CD">
        <w:t xml:space="preserve"> </w:t>
      </w:r>
      <w:del w:id="585" w:author="Proofed" w:date="2020-11-22T08:10:00Z">
        <w:r w:rsidR="00FF18CD" w:rsidRPr="00877E76">
          <w:delText>In:</w:delText>
        </w:r>
      </w:del>
      <w:ins w:id="586" w:author="Proofed" w:date="2020-11-22T08:10:00Z">
        <w:r w:rsidR="00A40BF3">
          <w:t>i</w:t>
        </w:r>
        <w:r w:rsidR="00FF18CD" w:rsidRPr="00877E76">
          <w:t xml:space="preserve">n: </w:t>
        </w:r>
        <w:r w:rsidR="00A40BF3">
          <w:t>Topics in Cryptology –</w:t>
        </w:r>
      </w:ins>
      <w:moveFromRangeStart w:id="587" w:author="Proofed" w:date="2020-11-22T08:10:00Z" w:name="move56925038"/>
      <w:moveFrom w:id="588" w:author="Proofed" w:date="2020-11-22T08:10:00Z">
        <w:r w:rsidR="00A40BF3">
          <w:rPr>
            <w:lang w:val="de-DE"/>
            <w:rPrChange w:id="589" w:author="Proofed" w:date="2020-11-22T08:10:00Z">
              <w:rPr/>
            </w:rPrChange>
          </w:rPr>
          <w:t xml:space="preserve"> </w:t>
        </w:r>
        <w:r>
          <w:t>E</w:t>
        </w:r>
        <w:r w:rsidR="00E13005">
          <w:t>. </w:t>
        </w:r>
        <w:r w:rsidR="00FF18CD" w:rsidRPr="00877E76">
          <w:t>Dawson (</w:t>
        </w:r>
      </w:moveFrom>
      <w:moveFromRangeEnd w:id="587"/>
      <w:del w:id="590" w:author="Proofed" w:date="2020-11-22T08:10:00Z">
        <w:r w:rsidR="00FF18CD" w:rsidRPr="00877E76">
          <w:delText>ed.)</w:delText>
        </w:r>
      </w:del>
      <w:r w:rsidR="00A40BF3">
        <w:t xml:space="preserve"> </w:t>
      </w:r>
      <w:r w:rsidR="00A40BF3" w:rsidRPr="00D92363">
        <w:rPr>
          <w:lang w:val="de-DE"/>
        </w:rPr>
        <w:t>CT-RSA 2013. LNCS, vol. 7779</w:t>
      </w:r>
      <w:ins w:id="591" w:author="Proofed" w:date="2020-11-22T08:10:00Z">
        <w:r w:rsidR="00A40BF3">
          <w:rPr>
            <w:lang w:val="de-DE"/>
          </w:rPr>
          <w:t>.</w:t>
        </w:r>
      </w:ins>
      <w:moveToRangeStart w:id="592" w:author="Proofed" w:date="2020-11-22T08:10:00Z" w:name="move56925038"/>
      <w:moveTo w:id="593" w:author="Proofed" w:date="2020-11-22T08:10:00Z">
        <w:r w:rsidR="00A40BF3">
          <w:rPr>
            <w:lang w:val="de-DE"/>
            <w:rPrChange w:id="594" w:author="Proofed" w:date="2020-11-22T08:10:00Z">
              <w:rPr/>
            </w:rPrChange>
          </w:rPr>
          <w:t xml:space="preserve"> </w:t>
        </w:r>
        <w:r>
          <w:t>E</w:t>
        </w:r>
        <w:r w:rsidR="00E13005">
          <w:t>. </w:t>
        </w:r>
        <w:r w:rsidR="00FF18CD" w:rsidRPr="00877E76">
          <w:t>Dawson (</w:t>
        </w:r>
      </w:moveTo>
      <w:moveToRangeEnd w:id="592"/>
      <w:del w:id="595" w:author="Proofed" w:date="2020-11-22T08:10:00Z">
        <w:r w:rsidR="005D27B9">
          <w:rPr>
            <w:lang w:val="de-DE"/>
          </w:rPr>
          <w:delText>,</w:delText>
        </w:r>
      </w:del>
      <w:ins w:id="596" w:author="Proofed" w:date="2020-11-22T08:10:00Z">
        <w:r w:rsidR="00FF18CD" w:rsidRPr="00877E76">
          <w:t>ed</w:t>
        </w:r>
        <w:r w:rsidR="00A40BF3">
          <w:t>itor).</w:t>
        </w:r>
      </w:ins>
      <w:r w:rsidR="005D27B9">
        <w:rPr>
          <w:lang w:val="de-DE"/>
        </w:rPr>
        <w:t xml:space="preserve"> </w:t>
      </w:r>
      <w:r w:rsidR="00FF18CD" w:rsidRPr="00D92363">
        <w:rPr>
          <w:lang w:val="de-DE"/>
        </w:rPr>
        <w:t>Springer, Heidelberg</w:t>
      </w:r>
      <w:r w:rsidR="005D27B9">
        <w:rPr>
          <w:lang w:val="de-DE"/>
        </w:rPr>
        <w:t>,</w:t>
      </w:r>
      <w:r w:rsidR="00FF18CD" w:rsidRPr="00D92363">
        <w:rPr>
          <w:lang w:val="de-DE"/>
        </w:rPr>
        <w:t xml:space="preserve"> 2013</w:t>
      </w:r>
      <w:r w:rsidR="005D27B9" w:rsidRPr="00D92363">
        <w:rPr>
          <w:lang w:val="de-DE"/>
        </w:rPr>
        <w:t>,</w:t>
      </w:r>
      <w:r w:rsidR="00A40BF3">
        <w:rPr>
          <w:lang w:val="de-DE"/>
        </w:rPr>
        <w:t xml:space="preserve"> </w:t>
      </w:r>
      <w:ins w:id="597" w:author="Proofed" w:date="2020-11-22T08:10:00Z">
        <w:r w:rsidR="00A40BF3">
          <w:rPr>
            <w:lang w:val="de-DE"/>
          </w:rPr>
          <w:t>978-3-642-36095-4_9,</w:t>
        </w:r>
        <w:r w:rsidR="005D27B9" w:rsidRPr="00D92363">
          <w:rPr>
            <w:lang w:val="de-DE"/>
          </w:rPr>
          <w:t xml:space="preserve"> </w:t>
        </w:r>
      </w:ins>
      <w:r w:rsidR="005D27B9" w:rsidRPr="00D92363">
        <w:rPr>
          <w:lang w:val="de-DE"/>
        </w:rPr>
        <w:t>pp. 129</w:t>
      </w:r>
      <w:del w:id="598" w:author="Proofed" w:date="2020-11-22T08:10:00Z">
        <w:r w:rsidR="005D27B9" w:rsidRPr="00D92363">
          <w:rPr>
            <w:lang w:val="de-DE"/>
          </w:rPr>
          <w:delText>–</w:delText>
        </w:r>
      </w:del>
      <w:ins w:id="599" w:author="Proofed" w:date="2020-11-22T08:10:00Z">
        <w:r w:rsidR="006E0B57">
          <w:rPr>
            <w:lang w:val="de-DE"/>
          </w:rPr>
          <w:t>-</w:t>
        </w:r>
      </w:ins>
      <w:r w:rsidR="005D27B9" w:rsidRPr="00D92363">
        <w:rPr>
          <w:lang w:val="de-DE"/>
        </w:rPr>
        <w:t>144.</w:t>
      </w:r>
      <w:bookmarkEnd w:id="584"/>
    </w:p>
    <w:p w14:paraId="36997FD7" w14:textId="2A2C4360" w:rsidR="00FF18CD" w:rsidRDefault="00E24EDA" w:rsidP="005D27B9">
      <w:pPr>
        <w:pStyle w:val="References"/>
        <w:tabs>
          <w:tab w:val="clear" w:pos="397"/>
        </w:tabs>
      </w:pPr>
      <w:bookmarkStart w:id="600" w:name="_Ref55455374"/>
      <w:r>
        <w:t>S</w:t>
      </w:r>
      <w:r w:rsidR="005D27B9">
        <w:t>. </w:t>
      </w:r>
      <w:r>
        <w:t>H</w:t>
      </w:r>
      <w:r w:rsidR="005D27B9">
        <w:t>. </w:t>
      </w:r>
      <w:r>
        <w:t>Kim, D</w:t>
      </w:r>
      <w:r w:rsidR="005D27B9">
        <w:t>. </w:t>
      </w:r>
      <w:r>
        <w:t>Han, D</w:t>
      </w:r>
      <w:r w:rsidR="005D27B9">
        <w:t>. </w:t>
      </w:r>
      <w:r>
        <w:t>H</w:t>
      </w:r>
      <w:r w:rsidR="005D27B9">
        <w:t>. </w:t>
      </w:r>
      <w:r>
        <w:t>Lee, Predictability of Android OpenSSL’s pseudo random number generator, Proceedings of the ACM SIGSAC Conference on Computer &amp; Communications Security, ACM, 2013,</w:t>
      </w:r>
      <w:r w:rsidR="00A40BF3">
        <w:t xml:space="preserve"> </w:t>
      </w:r>
      <w:ins w:id="601" w:author="Proofed" w:date="2020-11-22T08:10:00Z">
        <w:r w:rsidR="00A40BF3">
          <w:t>Berlin, Germany,</w:t>
        </w:r>
        <w:r>
          <w:t xml:space="preserve"> </w:t>
        </w:r>
      </w:ins>
      <w:r>
        <w:t>pp. 659</w:t>
      </w:r>
      <w:del w:id="602" w:author="Proofed" w:date="2020-11-22T08:10:00Z">
        <w:r w:rsidRPr="00FF18CD">
          <w:rPr>
            <w:lang w:val="en-US"/>
          </w:rPr>
          <w:delText>–</w:delText>
        </w:r>
      </w:del>
      <w:ins w:id="603" w:author="Proofed" w:date="2020-11-22T08:10:00Z">
        <w:r w:rsidR="006E0B57">
          <w:rPr>
            <w:lang w:val="en-US"/>
          </w:rPr>
          <w:t>-</w:t>
        </w:r>
      </w:ins>
      <w:r>
        <w:t>668.</w:t>
      </w:r>
      <w:bookmarkEnd w:id="600"/>
    </w:p>
    <w:p w14:paraId="39CA3CE3" w14:textId="7F217211" w:rsidR="00FF18CD" w:rsidRDefault="00FF18CD" w:rsidP="005D27B9">
      <w:pPr>
        <w:pStyle w:val="References"/>
        <w:tabs>
          <w:tab w:val="clear" w:pos="397"/>
        </w:tabs>
      </w:pPr>
      <w:bookmarkStart w:id="604" w:name="_Ref55455375"/>
      <w:r w:rsidRPr="00FF18CD">
        <w:t>J</w:t>
      </w:r>
      <w:r w:rsidR="005D27B9">
        <w:t>.</w:t>
      </w:r>
      <w:r w:rsidRPr="00FF18CD">
        <w:t>-M</w:t>
      </w:r>
      <w:r w:rsidR="005D27B9">
        <w:t>. </w:t>
      </w:r>
      <w:r w:rsidR="000B0B47" w:rsidRPr="00FF18CD">
        <w:t>Gurney</w:t>
      </w:r>
      <w:r w:rsidR="005D27B9">
        <w:t>,</w:t>
      </w:r>
      <w:r w:rsidRPr="00FF18CD">
        <w:t xml:space="preserve"> URGENT: RNG broken for the last four months (2015). </w:t>
      </w:r>
      <w:r w:rsidR="00570E2C">
        <w:t>Online [Accessed 29 October 2020].</w:t>
      </w:r>
      <w:r w:rsidR="00570E2C">
        <w:tab/>
      </w:r>
      <w:r w:rsidR="00570E2C">
        <w:br/>
      </w:r>
      <w:hyperlink r:id="rId18" w:history="1">
        <w:r w:rsidR="0084149D" w:rsidRPr="0063795E">
          <w:rPr>
            <w:rStyle w:val="Hyperlink"/>
          </w:rPr>
          <w:t>https://goo.gl/KtQhD5</w:t>
        </w:r>
      </w:hyperlink>
      <w:bookmarkEnd w:id="604"/>
      <w:r w:rsidR="008A7389">
        <w:t xml:space="preserve"> </w:t>
      </w:r>
      <w:del w:id="605" w:author="Proofed" w:date="2020-11-22T08:10:00Z">
        <w:r w:rsidR="00570E2C">
          <w:delText xml:space="preserve"> </w:delText>
        </w:r>
      </w:del>
    </w:p>
    <w:p w14:paraId="1E8EABE1" w14:textId="5AC1685A" w:rsidR="00FF18CD" w:rsidRDefault="00E24EDA" w:rsidP="005D27B9">
      <w:pPr>
        <w:pStyle w:val="References"/>
        <w:tabs>
          <w:tab w:val="clear" w:pos="397"/>
        </w:tabs>
      </w:pPr>
      <w:bookmarkStart w:id="606" w:name="_Ref55455376"/>
      <w:r w:rsidRPr="00FF18CD">
        <w:rPr>
          <w:lang w:val="en-US"/>
        </w:rPr>
        <w:t>P</w:t>
      </w:r>
      <w:r>
        <w:rPr>
          <w:lang w:val="en-US"/>
        </w:rPr>
        <w:t>. </w:t>
      </w:r>
      <w:proofErr w:type="spellStart"/>
      <w:r w:rsidRPr="00FF18CD">
        <w:rPr>
          <w:lang w:val="en-US"/>
        </w:rPr>
        <w:t>L’Ecuyer</w:t>
      </w:r>
      <w:proofErr w:type="spellEnd"/>
      <w:r>
        <w:rPr>
          <w:lang w:val="en-US"/>
        </w:rPr>
        <w:t>,</w:t>
      </w:r>
      <w:r w:rsidRPr="00FF18CD">
        <w:rPr>
          <w:lang w:val="en-US"/>
        </w:rPr>
        <w:t xml:space="preserve"> </w:t>
      </w:r>
      <w:ins w:id="607" w:author="Elisheva Ruffer" w:date="2020-11-30T19:20:00Z">
        <w:r w:rsidR="00025CB6">
          <w:rPr>
            <w:lang w:val="en-US"/>
          </w:rPr>
          <w:t>‘</w:t>
        </w:r>
      </w:ins>
      <w:r w:rsidRPr="00FF18CD">
        <w:rPr>
          <w:lang w:val="en-US"/>
        </w:rPr>
        <w:t xml:space="preserve">Random </w:t>
      </w:r>
      <w:del w:id="608" w:author="Proofed" w:date="2020-11-22T08:10:00Z">
        <w:r w:rsidRPr="00FF18CD">
          <w:rPr>
            <w:lang w:val="en-US"/>
          </w:rPr>
          <w:delText>Number Generation</w:delText>
        </w:r>
        <w:r>
          <w:rPr>
            <w:lang w:val="en-US"/>
          </w:rPr>
          <w:delText>,</w:delText>
        </w:r>
        <w:r w:rsidRPr="00FF18CD">
          <w:rPr>
            <w:lang w:val="en-US"/>
          </w:rPr>
          <w:delText xml:space="preserve"> In</w:delText>
        </w:r>
      </w:del>
      <w:ins w:id="609" w:author="Proofed" w:date="2020-11-22T08:10:00Z">
        <w:r w:rsidR="006E0B57">
          <w:rPr>
            <w:lang w:val="en-US"/>
          </w:rPr>
          <w:t>n</w:t>
        </w:r>
        <w:r w:rsidRPr="00FF18CD">
          <w:rPr>
            <w:lang w:val="en-US"/>
          </w:rPr>
          <w:t xml:space="preserve">umber </w:t>
        </w:r>
        <w:r w:rsidR="006E0B57">
          <w:rPr>
            <w:lang w:val="en-US"/>
          </w:rPr>
          <w:t>g</w:t>
        </w:r>
        <w:r w:rsidRPr="00FF18CD">
          <w:rPr>
            <w:lang w:val="en-US"/>
          </w:rPr>
          <w:t>eneration</w:t>
        </w:r>
      </w:ins>
      <w:ins w:id="610" w:author="Elisheva Ruffer" w:date="2020-11-30T19:20:00Z">
        <w:r w:rsidR="00025CB6">
          <w:rPr>
            <w:lang w:val="en-US"/>
          </w:rPr>
          <w:t>’</w:t>
        </w:r>
      </w:ins>
      <w:ins w:id="611" w:author="Proofed" w:date="2020-11-22T08:10:00Z">
        <w:r>
          <w:rPr>
            <w:lang w:val="en-US"/>
          </w:rPr>
          <w:t>,</w:t>
        </w:r>
        <w:r w:rsidRPr="00FF18CD">
          <w:rPr>
            <w:lang w:val="en-US"/>
          </w:rPr>
          <w:t xml:space="preserve"> </w:t>
        </w:r>
        <w:r w:rsidR="006E0B57">
          <w:rPr>
            <w:lang w:val="en-US"/>
          </w:rPr>
          <w:t>i</w:t>
        </w:r>
        <w:r w:rsidRPr="00FF18CD">
          <w:rPr>
            <w:lang w:val="en-US"/>
          </w:rPr>
          <w:t>n</w:t>
        </w:r>
        <w:r w:rsidR="006E0B57">
          <w:rPr>
            <w:lang w:val="en-US"/>
          </w:rPr>
          <w:t>:</w:t>
        </w:r>
      </w:ins>
      <w:r w:rsidRPr="00FF18CD">
        <w:rPr>
          <w:lang w:val="en-US"/>
        </w:rPr>
        <w:t xml:space="preserve"> Handbook of Computational Statistics</w:t>
      </w:r>
      <w:del w:id="612" w:author="Proofed" w:date="2020-11-22T08:10:00Z">
        <w:r w:rsidRPr="00FF18CD">
          <w:rPr>
            <w:lang w:val="en-US"/>
          </w:rPr>
          <w:delText>, James</w:delText>
        </w:r>
      </w:del>
      <w:ins w:id="613" w:author="Proofed" w:date="2020-11-22T08:10:00Z">
        <w:r w:rsidR="006E0B57">
          <w:rPr>
            <w:lang w:val="en-US"/>
          </w:rPr>
          <w:t>.</w:t>
        </w:r>
        <w:r w:rsidRPr="00FF18CD">
          <w:rPr>
            <w:lang w:val="en-US"/>
          </w:rPr>
          <w:t xml:space="preserve"> J</w:t>
        </w:r>
        <w:r w:rsidR="006E0B57">
          <w:rPr>
            <w:lang w:val="en-US"/>
          </w:rPr>
          <w:t>.</w:t>
        </w:r>
      </w:ins>
      <w:r w:rsidRPr="00FF18CD">
        <w:rPr>
          <w:lang w:val="en-US"/>
        </w:rPr>
        <w:t xml:space="preserve"> Gentle, </w:t>
      </w:r>
      <w:del w:id="614" w:author="Proofed" w:date="2020-11-22T08:10:00Z">
        <w:r w:rsidRPr="00FF18CD">
          <w:rPr>
            <w:lang w:val="en-US"/>
          </w:rPr>
          <w:delText>Wolfgang Karl</w:delText>
        </w:r>
      </w:del>
      <w:ins w:id="615" w:author="Proofed" w:date="2020-11-22T08:10:00Z">
        <w:r w:rsidRPr="00FF18CD">
          <w:rPr>
            <w:lang w:val="en-US"/>
          </w:rPr>
          <w:t>W</w:t>
        </w:r>
        <w:r w:rsidR="006E0B57">
          <w:rPr>
            <w:lang w:val="en-US"/>
          </w:rPr>
          <w:t>.</w:t>
        </w:r>
        <w:r w:rsidRPr="00FF18CD">
          <w:rPr>
            <w:lang w:val="en-US"/>
          </w:rPr>
          <w:t xml:space="preserve"> K</w:t>
        </w:r>
        <w:r w:rsidR="006E0B57">
          <w:rPr>
            <w:lang w:val="en-US"/>
          </w:rPr>
          <w:t>.</w:t>
        </w:r>
      </w:ins>
      <w:r w:rsidRPr="00FF18CD">
        <w:rPr>
          <w:lang w:val="en-US"/>
        </w:rPr>
        <w:t xml:space="preserve"> </w:t>
      </w:r>
      <w:proofErr w:type="spellStart"/>
      <w:r w:rsidRPr="00FF18CD">
        <w:rPr>
          <w:lang w:val="en-US"/>
        </w:rPr>
        <w:t>Härdle</w:t>
      </w:r>
      <w:proofErr w:type="spellEnd"/>
      <w:r>
        <w:rPr>
          <w:lang w:val="en-US"/>
        </w:rPr>
        <w:t xml:space="preserve">, </w:t>
      </w:r>
      <w:del w:id="616" w:author="Proofed" w:date="2020-11-22T08:10:00Z">
        <w:r w:rsidRPr="00FF18CD">
          <w:rPr>
            <w:lang w:val="en-US"/>
          </w:rPr>
          <w:delText>Yuichi</w:delText>
        </w:r>
      </w:del>
      <w:ins w:id="617" w:author="Proofed" w:date="2020-11-22T08:10:00Z">
        <w:r w:rsidRPr="00FF18CD">
          <w:rPr>
            <w:lang w:val="en-US"/>
          </w:rPr>
          <w:t>Y</w:t>
        </w:r>
        <w:r w:rsidR="006E0B57">
          <w:rPr>
            <w:lang w:val="en-US"/>
          </w:rPr>
          <w:t>.</w:t>
        </w:r>
      </w:ins>
      <w:r w:rsidRPr="00FF18CD">
        <w:rPr>
          <w:lang w:val="en-US"/>
        </w:rPr>
        <w:t xml:space="preserve"> Mori </w:t>
      </w:r>
      <w:r w:rsidRPr="00FF18CD">
        <w:rPr>
          <w:lang w:val="en-US"/>
        </w:rPr>
        <w:t>(</w:t>
      </w:r>
      <w:del w:id="618" w:author="Proofed" w:date="2020-11-22T08:10:00Z">
        <w:r w:rsidRPr="00FF18CD">
          <w:rPr>
            <w:lang w:val="en-US"/>
          </w:rPr>
          <w:delText>Eds.)</w:delText>
        </w:r>
        <w:r>
          <w:rPr>
            <w:lang w:val="en-US"/>
          </w:rPr>
          <w:delText>,</w:delText>
        </w:r>
      </w:del>
      <w:ins w:id="619" w:author="Proofed" w:date="2020-11-22T08:10:00Z">
        <w:r w:rsidR="006E0B57">
          <w:rPr>
            <w:lang w:val="en-US"/>
          </w:rPr>
          <w:t>e</w:t>
        </w:r>
        <w:r w:rsidRPr="00FF18CD">
          <w:rPr>
            <w:lang w:val="en-US"/>
          </w:rPr>
          <w:t>d</w:t>
        </w:r>
        <w:r w:rsidR="006E0B57">
          <w:rPr>
            <w:lang w:val="en-US"/>
          </w:rPr>
          <w:t>itor</w:t>
        </w:r>
        <w:r w:rsidRPr="00FF18CD">
          <w:rPr>
            <w:lang w:val="en-US"/>
          </w:rPr>
          <w:t>s)</w:t>
        </w:r>
        <w:r w:rsidR="006E0B57">
          <w:rPr>
            <w:lang w:val="en-US"/>
          </w:rPr>
          <w:t>.</w:t>
        </w:r>
      </w:ins>
      <w:r>
        <w:rPr>
          <w:lang w:val="en-US"/>
        </w:rPr>
        <w:t xml:space="preserve"> </w:t>
      </w:r>
      <w:r w:rsidRPr="00FF18CD">
        <w:rPr>
          <w:lang w:val="en-US"/>
        </w:rPr>
        <w:t>Springer Berlin</w:t>
      </w:r>
      <w:ins w:id="620" w:author="Proofed" w:date="2020-11-22T08:10:00Z">
        <w:r w:rsidR="006E0B57">
          <w:rPr>
            <w:lang w:val="en-US"/>
          </w:rPr>
          <w:t>,</w:t>
        </w:r>
      </w:ins>
      <w:r w:rsidRPr="00FF18CD">
        <w:rPr>
          <w:lang w:val="en-US"/>
        </w:rPr>
        <w:t xml:space="preserve"> Heidelberg</w:t>
      </w:r>
      <w:r w:rsidR="005D27B9">
        <w:rPr>
          <w:lang w:val="en-US"/>
        </w:rPr>
        <w:t>, 2012</w:t>
      </w:r>
      <w:r w:rsidRPr="00FF18CD">
        <w:rPr>
          <w:lang w:val="en-US"/>
        </w:rPr>
        <w:t xml:space="preserve">, </w:t>
      </w:r>
      <w:ins w:id="621" w:author="Proofed" w:date="2020-11-22T08:10:00Z">
        <w:r w:rsidR="006E0B57">
          <w:rPr>
            <w:lang w:val="en-US"/>
          </w:rPr>
          <w:t xml:space="preserve">ISBN 978-3-642-21550-3, </w:t>
        </w:r>
      </w:ins>
      <w:r>
        <w:rPr>
          <w:lang w:val="en-US"/>
        </w:rPr>
        <w:t xml:space="preserve">pp. </w:t>
      </w:r>
      <w:r w:rsidRPr="00FF18CD">
        <w:rPr>
          <w:lang w:val="en-US"/>
        </w:rPr>
        <w:t>35</w:t>
      </w:r>
      <w:del w:id="622" w:author="Proofed" w:date="2020-11-22T08:10:00Z">
        <w:r w:rsidRPr="00FF18CD">
          <w:rPr>
            <w:lang w:val="en-US"/>
          </w:rPr>
          <w:delText>–</w:delText>
        </w:r>
      </w:del>
      <w:ins w:id="623" w:author="Proofed" w:date="2020-11-22T08:10:00Z">
        <w:r w:rsidR="006E0B57">
          <w:rPr>
            <w:lang w:val="en-US"/>
          </w:rPr>
          <w:t>-</w:t>
        </w:r>
      </w:ins>
      <w:r w:rsidRPr="00FF18CD">
        <w:rPr>
          <w:lang w:val="en-US"/>
        </w:rPr>
        <w:t>71</w:t>
      </w:r>
      <w:r>
        <w:rPr>
          <w:lang w:val="en-US"/>
        </w:rPr>
        <w:t>.</w:t>
      </w:r>
      <w:bookmarkEnd w:id="606"/>
    </w:p>
    <w:p w14:paraId="6264A14A" w14:textId="1CF29169" w:rsidR="00FF18CD" w:rsidRPr="00E24EDA" w:rsidRDefault="00E24EDA" w:rsidP="005D27B9">
      <w:pPr>
        <w:pStyle w:val="References"/>
        <w:tabs>
          <w:tab w:val="clear" w:pos="397"/>
        </w:tabs>
        <w:rPr>
          <w:lang w:val="en-US"/>
        </w:rPr>
      </w:pPr>
      <w:bookmarkStart w:id="624" w:name="_Ref55455377"/>
      <w:r w:rsidRPr="00E24EDA">
        <w:rPr>
          <w:lang w:val="en-US"/>
        </w:rPr>
        <w:t xml:space="preserve">B. Russell, Mysticism and </w:t>
      </w:r>
      <w:del w:id="625" w:author="Elisheva Ruffer" w:date="2020-11-30T19:21:00Z">
        <w:r w:rsidRPr="00E24EDA" w:rsidDel="00875D01">
          <w:rPr>
            <w:lang w:val="en-US"/>
          </w:rPr>
          <w:delText xml:space="preserve">logic </w:delText>
        </w:r>
      </w:del>
      <w:ins w:id="626" w:author="Elisheva Ruffer" w:date="2020-11-30T19:21:00Z">
        <w:r w:rsidR="00875D01">
          <w:rPr>
            <w:lang w:val="en-US"/>
          </w:rPr>
          <w:t>L</w:t>
        </w:r>
        <w:r w:rsidR="00875D01" w:rsidRPr="00E24EDA">
          <w:rPr>
            <w:lang w:val="en-US"/>
          </w:rPr>
          <w:t xml:space="preserve">ogic </w:t>
        </w:r>
      </w:ins>
      <w:r w:rsidRPr="00E24EDA">
        <w:rPr>
          <w:lang w:val="en-US"/>
        </w:rPr>
        <w:t xml:space="preserve">and other </w:t>
      </w:r>
      <w:del w:id="627" w:author="Elisheva Ruffer" w:date="2020-11-30T19:21:00Z">
        <w:r w:rsidRPr="00E24EDA" w:rsidDel="00875D01">
          <w:rPr>
            <w:lang w:val="en-US"/>
          </w:rPr>
          <w:delText>essays</w:delText>
        </w:r>
      </w:del>
      <w:ins w:id="628" w:author="Elisheva Ruffer" w:date="2020-11-30T19:21:00Z">
        <w:r w:rsidR="00875D01">
          <w:rPr>
            <w:lang w:val="en-US"/>
          </w:rPr>
          <w:t>E</w:t>
        </w:r>
        <w:r w:rsidR="00875D01" w:rsidRPr="00E24EDA">
          <w:rPr>
            <w:lang w:val="en-US"/>
          </w:rPr>
          <w:t>ssays</w:t>
        </w:r>
      </w:ins>
      <w:r w:rsidRPr="00E24EDA">
        <w:rPr>
          <w:lang w:val="en-US"/>
        </w:rPr>
        <w:t>,</w:t>
      </w:r>
      <w:r w:rsidR="006E0B57" w:rsidRPr="006E0B57">
        <w:rPr>
          <w:lang w:val="en-US"/>
        </w:rPr>
        <w:t xml:space="preserve"> </w:t>
      </w:r>
      <w:ins w:id="629" w:author="Proofed" w:date="2020-11-22T08:10:00Z">
        <w:r w:rsidR="006E0B57" w:rsidRPr="00E24EDA">
          <w:rPr>
            <w:lang w:val="en-US"/>
          </w:rPr>
          <w:t>2</w:t>
        </w:r>
        <w:r w:rsidR="006E0B57" w:rsidRPr="00E24EDA">
          <w:rPr>
            <w:vertAlign w:val="superscript"/>
            <w:lang w:val="en-US"/>
          </w:rPr>
          <w:t>nd</w:t>
        </w:r>
        <w:r w:rsidR="006E0B57" w:rsidRPr="00E24EDA">
          <w:rPr>
            <w:lang w:val="en-US"/>
          </w:rPr>
          <w:t xml:space="preserve"> edition</w:t>
        </w:r>
        <w:r w:rsidR="006E0B57">
          <w:rPr>
            <w:lang w:val="en-US"/>
          </w:rPr>
          <w:t>,</w:t>
        </w:r>
        <w:r w:rsidRPr="00E24EDA">
          <w:rPr>
            <w:lang w:val="en-US"/>
          </w:rPr>
          <w:t xml:space="preserve"> </w:t>
        </w:r>
      </w:ins>
      <w:r w:rsidRPr="00E24EDA">
        <w:rPr>
          <w:lang w:val="en-US"/>
        </w:rPr>
        <w:t xml:space="preserve">George Allen &amp; Unwin LTD, </w:t>
      </w:r>
      <w:del w:id="630" w:author="Proofed" w:date="2020-11-22T08:10:00Z">
        <w:r w:rsidRPr="00E24EDA">
          <w:rPr>
            <w:lang w:val="en-US"/>
          </w:rPr>
          <w:delText xml:space="preserve">Museum Street, </w:delText>
        </w:r>
      </w:del>
      <w:r w:rsidRPr="00E24EDA">
        <w:rPr>
          <w:lang w:val="en-US"/>
        </w:rPr>
        <w:t>London,</w:t>
      </w:r>
      <w:r w:rsidR="006E0B57">
        <w:rPr>
          <w:lang w:val="en-US"/>
        </w:rPr>
        <w:t xml:space="preserve"> </w:t>
      </w:r>
      <w:del w:id="631" w:author="Proofed" w:date="2020-11-22T08:10:00Z">
        <w:r w:rsidRPr="00E24EDA">
          <w:rPr>
            <w:lang w:val="en-US"/>
          </w:rPr>
          <w:delText>2</w:delText>
        </w:r>
        <w:r w:rsidRPr="00E24EDA">
          <w:rPr>
            <w:vertAlign w:val="superscript"/>
            <w:lang w:val="en-US"/>
          </w:rPr>
          <w:delText>nd</w:delText>
        </w:r>
        <w:r w:rsidRPr="00E24EDA">
          <w:rPr>
            <w:lang w:val="en-US"/>
          </w:rPr>
          <w:delText xml:space="preserve"> edition, </w:delText>
        </w:r>
      </w:del>
      <w:r w:rsidRPr="00E24EDA">
        <w:rPr>
          <w:lang w:val="en-US"/>
        </w:rPr>
        <w:t>1917</w:t>
      </w:r>
      <w:bookmarkEnd w:id="624"/>
      <w:r w:rsidR="006E0B57">
        <w:rPr>
          <w:lang w:val="en-US"/>
        </w:rPr>
        <w:t>.</w:t>
      </w:r>
    </w:p>
    <w:p w14:paraId="475AA6B6" w14:textId="2CAD5AF5" w:rsidR="00E24EDA" w:rsidRDefault="00E24EDA" w:rsidP="005D27B9">
      <w:pPr>
        <w:pStyle w:val="References"/>
        <w:tabs>
          <w:tab w:val="clear" w:pos="397"/>
        </w:tabs>
        <w:rPr>
          <w:lang w:val="en-US"/>
        </w:rPr>
      </w:pPr>
      <w:bookmarkStart w:id="632" w:name="_Ref55455378"/>
      <w:r w:rsidRPr="00FF18CD">
        <w:rPr>
          <w:lang w:val="en-US"/>
        </w:rPr>
        <w:t>D</w:t>
      </w:r>
      <w:r>
        <w:rPr>
          <w:lang w:val="en-US"/>
        </w:rPr>
        <w:t>. </w:t>
      </w:r>
      <w:r w:rsidRPr="00FF18CD">
        <w:rPr>
          <w:lang w:val="en-US"/>
        </w:rPr>
        <w:t>Knuth</w:t>
      </w:r>
      <w:r>
        <w:rPr>
          <w:lang w:val="en-US"/>
        </w:rPr>
        <w:t>,</w:t>
      </w:r>
      <w:r w:rsidRPr="00FF18CD">
        <w:rPr>
          <w:lang w:val="en-US"/>
        </w:rPr>
        <w:t xml:space="preserve"> Construction of a random sequence</w:t>
      </w:r>
      <w:r>
        <w:rPr>
          <w:lang w:val="en-US"/>
        </w:rPr>
        <w:t>,</w:t>
      </w:r>
      <w:r w:rsidRPr="00FF18CD">
        <w:rPr>
          <w:lang w:val="en-US"/>
        </w:rPr>
        <w:t xml:space="preserve"> BIT 5</w:t>
      </w:r>
      <w:del w:id="633" w:author="Elisheva Ruffer" w:date="2020-11-30T19:21:00Z">
        <w:r w:rsidRPr="00FF18CD" w:rsidDel="00F3176C">
          <w:rPr>
            <w:lang w:val="en-US"/>
          </w:rPr>
          <w:delText>,</w:delText>
        </w:r>
      </w:del>
      <w:r w:rsidRPr="00FF18CD">
        <w:rPr>
          <w:lang w:val="en-US"/>
        </w:rPr>
        <w:t xml:space="preserve"> </w:t>
      </w:r>
      <w:ins w:id="634" w:author="Elisheva Ruffer" w:date="2020-11-30T19:21:00Z">
        <w:r w:rsidR="00F3176C">
          <w:rPr>
            <w:lang w:val="en-US"/>
          </w:rPr>
          <w:t>(</w:t>
        </w:r>
      </w:ins>
      <w:r w:rsidRPr="00FF18CD">
        <w:rPr>
          <w:lang w:val="en-US"/>
        </w:rPr>
        <w:t>1965</w:t>
      </w:r>
      <w:ins w:id="635" w:author="Elisheva Ruffer" w:date="2020-11-30T19:21:00Z">
        <w:r w:rsidR="00F3176C">
          <w:rPr>
            <w:lang w:val="en-US"/>
          </w:rPr>
          <w:t>)</w:t>
        </w:r>
      </w:ins>
      <w:r w:rsidRPr="00FF18CD">
        <w:rPr>
          <w:lang w:val="en-US"/>
        </w:rPr>
        <w:t xml:space="preserve">, </w:t>
      </w:r>
      <w:r>
        <w:rPr>
          <w:lang w:val="en-US"/>
        </w:rPr>
        <w:t xml:space="preserve">pp. </w:t>
      </w:r>
      <w:r w:rsidRPr="00FF18CD">
        <w:rPr>
          <w:lang w:val="en-US"/>
        </w:rPr>
        <w:t>246</w:t>
      </w:r>
      <w:del w:id="636" w:author="Proofed" w:date="2020-11-22T08:10:00Z">
        <w:r w:rsidRPr="00FF18CD">
          <w:rPr>
            <w:lang w:val="en-US"/>
          </w:rPr>
          <w:delText>–</w:delText>
        </w:r>
      </w:del>
      <w:ins w:id="637" w:author="Proofed" w:date="2020-11-22T08:10:00Z">
        <w:r w:rsidR="00DB3D2B">
          <w:rPr>
            <w:lang w:val="en-US"/>
          </w:rPr>
          <w:t>-</w:t>
        </w:r>
      </w:ins>
      <w:r w:rsidRPr="00FF18CD">
        <w:rPr>
          <w:lang w:val="en-US"/>
        </w:rPr>
        <w:t>250.</w:t>
      </w:r>
      <w:bookmarkEnd w:id="632"/>
    </w:p>
    <w:p w14:paraId="7D8A28BD" w14:textId="7DCAE5FD" w:rsidR="00E24EDA" w:rsidRDefault="00E24EDA" w:rsidP="005D27B9">
      <w:pPr>
        <w:pStyle w:val="References"/>
        <w:tabs>
          <w:tab w:val="clear" w:pos="397"/>
        </w:tabs>
        <w:rPr>
          <w:lang w:val="en-US"/>
        </w:rPr>
      </w:pPr>
      <w:bookmarkStart w:id="638" w:name="_Ref55455379"/>
      <w:del w:id="639" w:author="Proofed" w:date="2020-11-22T08:10:00Z">
        <w:r w:rsidRPr="00FF18CD">
          <w:rPr>
            <w:lang w:val="en-US"/>
          </w:rPr>
          <w:delText>Michael</w:delText>
        </w:r>
      </w:del>
      <w:ins w:id="640" w:author="Proofed" w:date="2020-11-22T08:10:00Z">
        <w:r w:rsidRPr="00FF18CD">
          <w:rPr>
            <w:lang w:val="en-US"/>
          </w:rPr>
          <w:t>M</w:t>
        </w:r>
        <w:r w:rsidR="00DB3D2B">
          <w:rPr>
            <w:lang w:val="en-US"/>
          </w:rPr>
          <w:t>.</w:t>
        </w:r>
      </w:ins>
      <w:r w:rsidRPr="00FF18CD">
        <w:rPr>
          <w:lang w:val="en-US"/>
        </w:rPr>
        <w:t xml:space="preserve"> </w:t>
      </w:r>
      <w:proofErr w:type="spellStart"/>
      <w:r w:rsidRPr="00FF18CD">
        <w:rPr>
          <w:lang w:val="en-US"/>
        </w:rPr>
        <w:t>Sipser</w:t>
      </w:r>
      <w:proofErr w:type="spellEnd"/>
      <w:r w:rsidR="005D27B9">
        <w:rPr>
          <w:lang w:val="en-US"/>
        </w:rPr>
        <w:t xml:space="preserve">, </w:t>
      </w:r>
      <w:r w:rsidRPr="00FF18CD">
        <w:rPr>
          <w:lang w:val="en-US"/>
        </w:rPr>
        <w:t xml:space="preserve">Introduction to the </w:t>
      </w:r>
      <w:del w:id="641" w:author="Proofed" w:date="2020-11-22T08:10:00Z">
        <w:r w:rsidRPr="00FF18CD">
          <w:rPr>
            <w:lang w:val="en-US"/>
          </w:rPr>
          <w:delText>Theory</w:delText>
        </w:r>
      </w:del>
      <w:ins w:id="642" w:author="Proofed" w:date="2020-11-22T08:10:00Z">
        <w:del w:id="643" w:author="Elisheva Ruffer" w:date="2020-11-30T19:21:00Z">
          <w:r w:rsidR="00DB3D2B" w:rsidDel="00025CB6">
            <w:rPr>
              <w:lang w:val="en-US"/>
            </w:rPr>
            <w:delText>t</w:delText>
          </w:r>
        </w:del>
      </w:ins>
      <w:ins w:id="644" w:author="Elisheva Ruffer" w:date="2020-11-30T19:21:00Z">
        <w:r w:rsidR="00025CB6">
          <w:rPr>
            <w:lang w:val="en-US"/>
          </w:rPr>
          <w:t>T</w:t>
        </w:r>
      </w:ins>
      <w:ins w:id="645" w:author="Proofed" w:date="2020-11-22T08:10:00Z">
        <w:r w:rsidRPr="00FF18CD">
          <w:rPr>
            <w:lang w:val="en-US"/>
          </w:rPr>
          <w:t>heory</w:t>
        </w:r>
      </w:ins>
      <w:r w:rsidRPr="00FF18CD">
        <w:rPr>
          <w:lang w:val="en-US"/>
        </w:rPr>
        <w:t xml:space="preserve"> of </w:t>
      </w:r>
      <w:del w:id="646" w:author="Proofed" w:date="2020-11-22T08:10:00Z">
        <w:r w:rsidRPr="00FF18CD">
          <w:rPr>
            <w:lang w:val="en-US"/>
          </w:rPr>
          <w:delText>Computation</w:delText>
        </w:r>
      </w:del>
      <w:ins w:id="647" w:author="Proofed" w:date="2020-11-22T08:10:00Z">
        <w:del w:id="648" w:author="Elisheva Ruffer" w:date="2020-11-30T19:21:00Z">
          <w:r w:rsidR="00DB3D2B" w:rsidDel="00025CB6">
            <w:rPr>
              <w:lang w:val="en-US"/>
            </w:rPr>
            <w:delText>c</w:delText>
          </w:r>
        </w:del>
      </w:ins>
      <w:ins w:id="649" w:author="Elisheva Ruffer" w:date="2020-11-30T19:21:00Z">
        <w:r w:rsidR="00025CB6">
          <w:rPr>
            <w:lang w:val="en-US"/>
          </w:rPr>
          <w:t>C</w:t>
        </w:r>
      </w:ins>
      <w:ins w:id="650" w:author="Proofed" w:date="2020-11-22T08:10:00Z">
        <w:r w:rsidRPr="00FF18CD">
          <w:rPr>
            <w:lang w:val="en-US"/>
          </w:rPr>
          <w:t>omputation</w:t>
        </w:r>
      </w:ins>
      <w:r w:rsidRPr="00FF18CD">
        <w:rPr>
          <w:lang w:val="en-US"/>
        </w:rPr>
        <w:t>, 3</w:t>
      </w:r>
      <w:r w:rsidRPr="00685371">
        <w:rPr>
          <w:vertAlign w:val="superscript"/>
          <w:lang w:val="en-US"/>
        </w:rPr>
        <w:t>rd</w:t>
      </w:r>
      <w:r w:rsidRPr="00FF18CD">
        <w:rPr>
          <w:lang w:val="en-US"/>
        </w:rPr>
        <w:t xml:space="preserve"> international edition, CENGAGE Learning,</w:t>
      </w:r>
      <w:r>
        <w:rPr>
          <w:lang w:val="en-US"/>
        </w:rPr>
        <w:t xml:space="preserve"> </w:t>
      </w:r>
      <w:r w:rsidRPr="00FF18CD">
        <w:rPr>
          <w:lang w:val="en-US"/>
        </w:rPr>
        <w:t>2013</w:t>
      </w:r>
      <w:del w:id="651" w:author="Proofed" w:date="2020-11-22T08:10:00Z">
        <w:r w:rsidRPr="00FF18CD">
          <w:rPr>
            <w:lang w:val="en-US"/>
          </w:rPr>
          <w:delText>.</w:delText>
        </w:r>
      </w:del>
      <w:ins w:id="652" w:author="Proofed" w:date="2020-11-22T08:10:00Z">
        <w:r w:rsidR="00DB3D2B">
          <w:rPr>
            <w:lang w:val="en-US"/>
          </w:rPr>
          <w:t>,</w:t>
        </w:r>
      </w:ins>
      <w:r w:rsidRPr="00FF18CD">
        <w:rPr>
          <w:lang w:val="en-US"/>
        </w:rPr>
        <w:t xml:space="preserve"> ISBN 978-1-133-18781-3.</w:t>
      </w:r>
      <w:bookmarkEnd w:id="638"/>
    </w:p>
    <w:p w14:paraId="498C89D2" w14:textId="00119A69" w:rsidR="00FF18CD" w:rsidRDefault="00E24EDA" w:rsidP="005D27B9">
      <w:pPr>
        <w:pStyle w:val="References"/>
        <w:tabs>
          <w:tab w:val="clear" w:pos="397"/>
        </w:tabs>
        <w:rPr>
          <w:lang w:val="en-US"/>
        </w:rPr>
      </w:pPr>
      <w:bookmarkStart w:id="653" w:name="_Ref55455432"/>
      <w:r w:rsidRPr="00FF18CD">
        <w:rPr>
          <w:lang w:val="pt-BR"/>
        </w:rPr>
        <w:t>D</w:t>
      </w:r>
      <w:r w:rsidR="005D27B9">
        <w:rPr>
          <w:lang w:val="pt-BR"/>
        </w:rPr>
        <w:t>. </w:t>
      </w:r>
      <w:proofErr w:type="spellStart"/>
      <w:r w:rsidRPr="00FF18CD">
        <w:rPr>
          <w:lang w:val="pt-BR"/>
        </w:rPr>
        <w:t>Chicayban</w:t>
      </w:r>
      <w:proofErr w:type="spellEnd"/>
      <w:r w:rsidRPr="00FF18CD">
        <w:rPr>
          <w:lang w:val="pt-BR"/>
        </w:rPr>
        <w:t xml:space="preserve"> Bastos</w:t>
      </w:r>
      <w:r w:rsidR="005D27B9">
        <w:rPr>
          <w:lang w:val="pt-BR"/>
        </w:rPr>
        <w:t xml:space="preserve">, </w:t>
      </w:r>
      <w:proofErr w:type="gramStart"/>
      <w:r w:rsidRPr="00FF18CD">
        <w:rPr>
          <w:lang w:val="pt-BR"/>
        </w:rPr>
        <w:t>Uma</w:t>
      </w:r>
      <w:proofErr w:type="gramEnd"/>
      <w:r w:rsidRPr="00FF18CD">
        <w:rPr>
          <w:lang w:val="pt-BR"/>
        </w:rPr>
        <w:t xml:space="preserve"> versão quântica do algoritmo Rô de </w:t>
      </w:r>
      <w:proofErr w:type="spellStart"/>
      <w:r w:rsidRPr="00FF18CD">
        <w:rPr>
          <w:lang w:val="pt-BR"/>
        </w:rPr>
        <w:t>Pollard</w:t>
      </w:r>
      <w:proofErr w:type="spellEnd"/>
      <w:r w:rsidRPr="00FF18CD">
        <w:rPr>
          <w:lang w:val="pt-BR"/>
        </w:rPr>
        <w:t xml:space="preserve"> </w:t>
      </w:r>
      <w:r w:rsidRPr="00FF18CD">
        <w:rPr>
          <w:lang w:val="en-US"/>
        </w:rPr>
        <w:t>(Master’s thesis)</w:t>
      </w:r>
      <w:r w:rsidR="005D27B9">
        <w:rPr>
          <w:lang w:val="en-US"/>
        </w:rPr>
        <w:t>,</w:t>
      </w:r>
      <w:r>
        <w:rPr>
          <w:lang w:val="en-US"/>
        </w:rPr>
        <w:t xml:space="preserve"> </w:t>
      </w:r>
      <w:proofErr w:type="spellStart"/>
      <w:r w:rsidRPr="00F521CA">
        <w:rPr>
          <w:lang w:val="en-US"/>
        </w:rPr>
        <w:t>U</w:t>
      </w:r>
      <w:r>
        <w:rPr>
          <w:lang w:val="en-US"/>
        </w:rPr>
        <w:t>niversidade</w:t>
      </w:r>
      <w:proofErr w:type="spellEnd"/>
      <w:r>
        <w:rPr>
          <w:lang w:val="en-US"/>
        </w:rPr>
        <w:t xml:space="preserve"> Federal Fluminense</w:t>
      </w:r>
      <w:r w:rsidRPr="00F521CA">
        <w:rPr>
          <w:lang w:val="en-US"/>
        </w:rPr>
        <w:t xml:space="preserve">, </w:t>
      </w:r>
      <w:proofErr w:type="spellStart"/>
      <w:r w:rsidRPr="00F521CA">
        <w:rPr>
          <w:lang w:val="en-US"/>
        </w:rPr>
        <w:t>Niterói</w:t>
      </w:r>
      <w:proofErr w:type="spellEnd"/>
      <w:r w:rsidRPr="00F521CA">
        <w:rPr>
          <w:lang w:val="en-US"/>
        </w:rPr>
        <w:t>, 2019.</w:t>
      </w:r>
      <w:bookmarkEnd w:id="653"/>
    </w:p>
    <w:p w14:paraId="187A7B83" w14:textId="46F16226" w:rsidR="00E24EDA" w:rsidRDefault="00E24EDA" w:rsidP="005D27B9">
      <w:pPr>
        <w:pStyle w:val="References"/>
        <w:tabs>
          <w:tab w:val="clear" w:pos="397"/>
        </w:tabs>
        <w:rPr>
          <w:lang w:val="en-US"/>
        </w:rPr>
      </w:pPr>
      <w:bookmarkStart w:id="654" w:name="_Ref55455380"/>
      <w:del w:id="655" w:author="Proofed" w:date="2020-11-22T08:10:00Z">
        <w:r w:rsidRPr="00FF18CD">
          <w:rPr>
            <w:lang w:val="en-US"/>
          </w:rPr>
          <w:delText>George</w:delText>
        </w:r>
      </w:del>
      <w:ins w:id="656" w:author="Proofed" w:date="2020-11-22T08:10:00Z">
        <w:r w:rsidRPr="00FF18CD">
          <w:rPr>
            <w:lang w:val="en-US"/>
          </w:rPr>
          <w:t>G</w:t>
        </w:r>
        <w:r w:rsidR="00DB3D2B">
          <w:rPr>
            <w:lang w:val="en-US"/>
          </w:rPr>
          <w:t>.</w:t>
        </w:r>
      </w:ins>
      <w:r w:rsidRPr="00FF18CD">
        <w:rPr>
          <w:lang w:val="en-US"/>
        </w:rPr>
        <w:t xml:space="preserve"> </w:t>
      </w:r>
      <w:proofErr w:type="spellStart"/>
      <w:r w:rsidRPr="00FF18CD">
        <w:rPr>
          <w:lang w:val="en-US"/>
        </w:rPr>
        <w:t>Marsaglia</w:t>
      </w:r>
      <w:proofErr w:type="spellEnd"/>
      <w:r w:rsidR="005D27B9">
        <w:rPr>
          <w:lang w:val="en-US"/>
        </w:rPr>
        <w:t>,</w:t>
      </w:r>
      <w:r w:rsidRPr="00FF18CD">
        <w:rPr>
          <w:lang w:val="en-US"/>
        </w:rPr>
        <w:t xml:space="preserve"> </w:t>
      </w:r>
      <w:proofErr w:type="spellStart"/>
      <w:r w:rsidRPr="00FF18CD">
        <w:rPr>
          <w:lang w:val="en-US"/>
        </w:rPr>
        <w:t>Xorshift</w:t>
      </w:r>
      <w:proofErr w:type="spellEnd"/>
      <w:r w:rsidRPr="00FF18CD">
        <w:rPr>
          <w:lang w:val="en-US"/>
        </w:rPr>
        <w:t xml:space="preserve"> </w:t>
      </w:r>
      <w:proofErr w:type="spellStart"/>
      <w:r w:rsidRPr="00FF18CD">
        <w:rPr>
          <w:lang w:val="en-US"/>
        </w:rPr>
        <w:t>rngs</w:t>
      </w:r>
      <w:proofErr w:type="spellEnd"/>
      <w:r w:rsidR="005D27B9">
        <w:rPr>
          <w:lang w:val="en-US"/>
        </w:rPr>
        <w:t>,</w:t>
      </w:r>
      <w:r w:rsidRPr="00FF18CD">
        <w:rPr>
          <w:lang w:val="en-US"/>
        </w:rPr>
        <w:t xml:space="preserve"> Journal of Statistical Software 8</w:t>
      </w:r>
      <w:del w:id="657" w:author="Proofed" w:date="2020-11-22T08:10:00Z">
        <w:r w:rsidRPr="00FF18CD">
          <w:rPr>
            <w:lang w:val="en-US"/>
          </w:rPr>
          <w:delText>,</w:delText>
        </w:r>
      </w:del>
      <w:del w:id="658" w:author="Elisheva Ruffer" w:date="2020-11-30T19:21:00Z">
        <w:r w:rsidRPr="00FF18CD" w:rsidDel="00025CB6">
          <w:rPr>
            <w:lang w:val="en-US"/>
          </w:rPr>
          <w:delText xml:space="preserve"> no.</w:delText>
        </w:r>
      </w:del>
      <w:ins w:id="659" w:author="Elisheva Ruffer" w:date="2020-11-30T19:21:00Z">
        <w:r w:rsidR="00025CB6">
          <w:rPr>
            <w:lang w:val="en-US"/>
          </w:rPr>
          <w:t>(</w:t>
        </w:r>
      </w:ins>
      <w:del w:id="660" w:author="Elisheva Ruffer" w:date="2020-11-30T19:21:00Z">
        <w:r w:rsidRPr="00FF18CD" w:rsidDel="00025CB6">
          <w:rPr>
            <w:lang w:val="en-US"/>
          </w:rPr>
          <w:delText xml:space="preserve"> </w:delText>
        </w:r>
      </w:del>
      <w:r w:rsidRPr="00FF18CD">
        <w:rPr>
          <w:lang w:val="en-US"/>
        </w:rPr>
        <w:t>14</w:t>
      </w:r>
      <w:ins w:id="661" w:author="Elisheva Ruffer" w:date="2020-11-30T19:21:00Z">
        <w:r w:rsidR="00025CB6">
          <w:rPr>
            <w:lang w:val="en-US"/>
          </w:rPr>
          <w:t>)</w:t>
        </w:r>
      </w:ins>
      <w:r w:rsidRPr="00FF18CD">
        <w:rPr>
          <w:lang w:val="en-US"/>
        </w:rPr>
        <w:t xml:space="preserve"> (2003)</w:t>
      </w:r>
      <w:r w:rsidR="005D27B9">
        <w:rPr>
          <w:lang w:val="en-US"/>
        </w:rPr>
        <w:t xml:space="preserve">, </w:t>
      </w:r>
      <w:ins w:id="662" w:author="Elisheva Ruffer" w:date="2020-11-30T19:21:00Z">
        <w:r w:rsidR="00C33714">
          <w:rPr>
            <w:lang w:val="en-US"/>
          </w:rPr>
          <w:t xml:space="preserve">pp. </w:t>
        </w:r>
      </w:ins>
      <w:r w:rsidRPr="00FF18CD">
        <w:rPr>
          <w:lang w:val="en-US"/>
        </w:rPr>
        <w:t>1-6.</w:t>
      </w:r>
      <w:bookmarkEnd w:id="654"/>
    </w:p>
    <w:p w14:paraId="3F5ECC46" w14:textId="7980549C" w:rsidR="00E24EDA" w:rsidRPr="00DB3D2B" w:rsidRDefault="00E24EDA" w:rsidP="00DB3D2B">
      <w:pPr>
        <w:pStyle w:val="References"/>
        <w:tabs>
          <w:tab w:val="clear" w:pos="397"/>
        </w:tabs>
        <w:rPr>
          <w:lang w:val="en-US"/>
        </w:rPr>
      </w:pPr>
      <w:bookmarkStart w:id="663" w:name="_Ref55455381"/>
      <w:r>
        <w:t>M</w:t>
      </w:r>
      <w:r w:rsidR="005D27B9">
        <w:t>.</w:t>
      </w:r>
      <w:del w:id="664" w:author="Proofed" w:date="2020-11-22T08:10:00Z">
        <w:r w:rsidR="005D27B9">
          <w:delText> </w:delText>
        </w:r>
      </w:del>
      <w:r>
        <w:t xml:space="preserve"> E.</w:t>
      </w:r>
      <w:r w:rsidR="005D27B9">
        <w:t> </w:t>
      </w:r>
      <w:r>
        <w:t>O’Neill</w:t>
      </w:r>
      <w:del w:id="665" w:author="Proofed" w:date="2020-11-22T08:10:00Z">
        <w:r>
          <w:delText>.</w:delText>
        </w:r>
      </w:del>
      <w:ins w:id="666" w:author="Proofed" w:date="2020-11-22T08:10:00Z">
        <w:r w:rsidR="00DB3D2B">
          <w:t>,</w:t>
        </w:r>
      </w:ins>
      <w:r>
        <w:t xml:space="preserve"> PCG: A </w:t>
      </w:r>
      <w:del w:id="667" w:author="Proofed" w:date="2020-11-22T08:10:00Z">
        <w:r>
          <w:delText>Family</w:delText>
        </w:r>
      </w:del>
      <w:ins w:id="668" w:author="Proofed" w:date="2020-11-22T08:10:00Z">
        <w:r w:rsidR="00DB3D2B">
          <w:t>f</w:t>
        </w:r>
        <w:r>
          <w:t>amily</w:t>
        </w:r>
      </w:ins>
      <w:r>
        <w:t xml:space="preserve"> of </w:t>
      </w:r>
      <w:del w:id="669" w:author="Proofed" w:date="2020-11-22T08:10:00Z">
        <w:r>
          <w:delText>Simple Fast Space-Efficient Statistically Good Algorithms</w:delText>
        </w:r>
      </w:del>
      <w:ins w:id="670" w:author="Proofed" w:date="2020-11-22T08:10:00Z">
        <w:r w:rsidR="00DB3D2B">
          <w:t>s</w:t>
        </w:r>
        <w:r>
          <w:t xml:space="preserve">imple </w:t>
        </w:r>
        <w:r w:rsidR="00DB3D2B">
          <w:t>f</w:t>
        </w:r>
        <w:r>
          <w:t xml:space="preserve">ast </w:t>
        </w:r>
        <w:r w:rsidR="00DB3D2B">
          <w:t>s</w:t>
        </w:r>
        <w:r>
          <w:t>pace-</w:t>
        </w:r>
        <w:r w:rsidR="00DB3D2B">
          <w:t>e</w:t>
        </w:r>
        <w:r>
          <w:t xml:space="preserve">fficient </w:t>
        </w:r>
        <w:r w:rsidR="00DB3D2B">
          <w:t>s</w:t>
        </w:r>
        <w:r>
          <w:t xml:space="preserve">tatistically </w:t>
        </w:r>
        <w:r w:rsidR="00DB3D2B">
          <w:t>g</w:t>
        </w:r>
        <w:r>
          <w:t xml:space="preserve">ood </w:t>
        </w:r>
        <w:r w:rsidR="00DB3D2B">
          <w:t>a</w:t>
        </w:r>
        <w:r>
          <w:t>lgorithms</w:t>
        </w:r>
      </w:ins>
      <w:r>
        <w:t xml:space="preserve"> for </w:t>
      </w:r>
      <w:del w:id="671" w:author="Proofed" w:date="2020-11-22T08:10:00Z">
        <w:r>
          <w:delText>Random Number Generation</w:delText>
        </w:r>
      </w:del>
      <w:ins w:id="672" w:author="Proofed" w:date="2020-11-22T08:10:00Z">
        <w:r w:rsidR="00DB3D2B">
          <w:t>r</w:t>
        </w:r>
        <w:r>
          <w:t xml:space="preserve">andom </w:t>
        </w:r>
        <w:r w:rsidR="00DB3D2B">
          <w:t>n</w:t>
        </w:r>
        <w:r>
          <w:t xml:space="preserve">umber </w:t>
        </w:r>
        <w:r w:rsidR="00DB3D2B">
          <w:t>g</w:t>
        </w:r>
        <w:r>
          <w:t>eneration</w:t>
        </w:r>
      </w:ins>
      <w:r w:rsidR="005D27B9">
        <w:t>,</w:t>
      </w:r>
      <w:r>
        <w:t xml:space="preserve"> Technical Report HMC-CS-2014-0905, </w:t>
      </w:r>
      <w:del w:id="673" w:author="Proofed" w:date="2020-11-22T08:10:00Z">
        <w:r>
          <w:delText xml:space="preserve">2014, </w:delText>
        </w:r>
      </w:del>
      <w:r w:rsidR="00DB3D2B">
        <w:t xml:space="preserve">Harvey Mudd College, Claremont, </w:t>
      </w:r>
      <w:r w:rsidR="00DB3D2B" w:rsidRPr="00FF18CD">
        <w:rPr>
          <w:lang w:val="en-US"/>
        </w:rPr>
        <w:t>CA</w:t>
      </w:r>
      <w:ins w:id="674" w:author="Proofed" w:date="2020-11-22T08:10:00Z">
        <w:r w:rsidR="00DB3D2B">
          <w:rPr>
            <w:lang w:val="en-US"/>
          </w:rPr>
          <w:t xml:space="preserve">, </w:t>
        </w:r>
        <w:r>
          <w:t>2014</w:t>
        </w:r>
      </w:ins>
      <w:bookmarkEnd w:id="663"/>
      <w:r w:rsidR="00DB3D2B">
        <w:rPr>
          <w:rPrChange w:id="675" w:author="Proofed" w:date="2020-11-22T08:10:00Z">
            <w:rPr>
              <w:lang w:val="en-US"/>
            </w:rPr>
          </w:rPrChange>
        </w:rPr>
        <w:t>.</w:t>
      </w:r>
    </w:p>
    <w:p w14:paraId="54A7D474" w14:textId="4C277BE0" w:rsidR="00E24EDA" w:rsidRDefault="00E24EDA" w:rsidP="005D27B9">
      <w:pPr>
        <w:pStyle w:val="References"/>
        <w:tabs>
          <w:tab w:val="clear" w:pos="397"/>
        </w:tabs>
        <w:rPr>
          <w:lang w:val="en-US"/>
        </w:rPr>
      </w:pPr>
      <w:bookmarkStart w:id="676" w:name="_Ref55455382"/>
      <w:del w:id="677" w:author="Proofed" w:date="2020-11-22T08:10:00Z">
        <w:r w:rsidRPr="00FF18CD">
          <w:rPr>
            <w:lang w:val="en-US"/>
          </w:rPr>
          <w:delText>Scott</w:delText>
        </w:r>
      </w:del>
      <w:ins w:id="678" w:author="Proofed" w:date="2020-11-22T08:10:00Z">
        <w:r w:rsidRPr="00FF18CD">
          <w:rPr>
            <w:lang w:val="en-US"/>
          </w:rPr>
          <w:t>S</w:t>
        </w:r>
        <w:r w:rsidR="00DB3D2B">
          <w:rPr>
            <w:lang w:val="en-US"/>
          </w:rPr>
          <w:t>.</w:t>
        </w:r>
      </w:ins>
      <w:r w:rsidR="005D27B9">
        <w:rPr>
          <w:lang w:val="en-US"/>
        </w:rPr>
        <w:t> </w:t>
      </w:r>
      <w:r w:rsidRPr="00FF18CD">
        <w:rPr>
          <w:lang w:val="en-US"/>
        </w:rPr>
        <w:t>A.</w:t>
      </w:r>
      <w:r w:rsidR="005D27B9">
        <w:rPr>
          <w:lang w:val="en-US"/>
        </w:rPr>
        <w:t> </w:t>
      </w:r>
      <w:r w:rsidRPr="00FF18CD">
        <w:rPr>
          <w:lang w:val="en-US"/>
        </w:rPr>
        <w:t>Crosby</w:t>
      </w:r>
      <w:r w:rsidR="005D27B9">
        <w:rPr>
          <w:lang w:val="en-US"/>
        </w:rPr>
        <w:t xml:space="preserve">, </w:t>
      </w:r>
      <w:del w:id="679" w:author="Proofed" w:date="2020-11-22T08:10:00Z">
        <w:r w:rsidRPr="00FF18CD">
          <w:rPr>
            <w:lang w:val="en-US"/>
          </w:rPr>
          <w:delText>Dan</w:delText>
        </w:r>
      </w:del>
      <w:ins w:id="680" w:author="Proofed" w:date="2020-11-22T08:10:00Z">
        <w:r w:rsidRPr="00FF18CD">
          <w:rPr>
            <w:lang w:val="en-US"/>
          </w:rPr>
          <w:t>D</w:t>
        </w:r>
        <w:r w:rsidR="00DB3D2B">
          <w:rPr>
            <w:lang w:val="en-US"/>
          </w:rPr>
          <w:t>.</w:t>
        </w:r>
      </w:ins>
      <w:r w:rsidR="005D27B9">
        <w:rPr>
          <w:lang w:val="en-US"/>
        </w:rPr>
        <w:t> </w:t>
      </w:r>
      <w:r w:rsidRPr="00FF18CD">
        <w:rPr>
          <w:lang w:val="en-US"/>
        </w:rPr>
        <w:t>S.</w:t>
      </w:r>
      <w:r w:rsidR="005D27B9">
        <w:rPr>
          <w:lang w:val="en-US"/>
        </w:rPr>
        <w:t> </w:t>
      </w:r>
      <w:r w:rsidRPr="00FF18CD">
        <w:rPr>
          <w:lang w:val="en-US"/>
        </w:rPr>
        <w:t>Wallach</w:t>
      </w:r>
      <w:r w:rsidR="005D27B9">
        <w:rPr>
          <w:lang w:val="en-US"/>
        </w:rPr>
        <w:t>,</w:t>
      </w:r>
      <w:r w:rsidRPr="00FF18CD">
        <w:rPr>
          <w:lang w:val="en-US"/>
        </w:rPr>
        <w:t xml:space="preserve"> Denial of </w:t>
      </w:r>
      <w:del w:id="681" w:author="Proofed" w:date="2020-11-22T08:10:00Z">
        <w:r w:rsidRPr="00FF18CD">
          <w:rPr>
            <w:lang w:val="en-US"/>
          </w:rPr>
          <w:delText>Service</w:delText>
        </w:r>
      </w:del>
      <w:ins w:id="682" w:author="Proofed" w:date="2020-11-22T08:10:00Z">
        <w:r w:rsidR="00DB3D2B">
          <w:rPr>
            <w:lang w:val="en-US"/>
          </w:rPr>
          <w:t>s</w:t>
        </w:r>
        <w:r w:rsidRPr="00FF18CD">
          <w:rPr>
            <w:lang w:val="en-US"/>
          </w:rPr>
          <w:t>ervice</w:t>
        </w:r>
      </w:ins>
      <w:r w:rsidRPr="00FF18CD">
        <w:rPr>
          <w:lang w:val="en-US"/>
        </w:rPr>
        <w:t xml:space="preserve"> via </w:t>
      </w:r>
      <w:del w:id="683" w:author="Proofed" w:date="2020-11-22T08:10:00Z">
        <w:r w:rsidRPr="00FF18CD">
          <w:rPr>
            <w:lang w:val="en-US"/>
          </w:rPr>
          <w:delText>Algorithmic Complexity Attacks</w:delText>
        </w:r>
      </w:del>
      <w:ins w:id="684" w:author="Proofed" w:date="2020-11-22T08:10:00Z">
        <w:r w:rsidR="00DB3D2B">
          <w:rPr>
            <w:lang w:val="en-US"/>
          </w:rPr>
          <w:t>a</w:t>
        </w:r>
        <w:r w:rsidRPr="00FF18CD">
          <w:rPr>
            <w:lang w:val="en-US"/>
          </w:rPr>
          <w:t xml:space="preserve">lgorithmic </w:t>
        </w:r>
        <w:r w:rsidR="00DB3D2B">
          <w:rPr>
            <w:lang w:val="en-US"/>
          </w:rPr>
          <w:t>c</w:t>
        </w:r>
        <w:r w:rsidRPr="00FF18CD">
          <w:rPr>
            <w:lang w:val="en-US"/>
          </w:rPr>
          <w:t xml:space="preserve">omplexity </w:t>
        </w:r>
        <w:r w:rsidR="00DB3D2B">
          <w:rPr>
            <w:lang w:val="en-US"/>
          </w:rPr>
          <w:t>a</w:t>
        </w:r>
        <w:r w:rsidRPr="00FF18CD">
          <w:rPr>
            <w:lang w:val="en-US"/>
          </w:rPr>
          <w:t>ttacks</w:t>
        </w:r>
      </w:ins>
      <w:r w:rsidR="005D27B9">
        <w:rPr>
          <w:lang w:val="en-US"/>
        </w:rPr>
        <w:t xml:space="preserve">, </w:t>
      </w:r>
      <w:r w:rsidRPr="00FF18CD">
        <w:rPr>
          <w:lang w:val="en-US"/>
        </w:rPr>
        <w:t>USENIX</w:t>
      </w:r>
      <w:r>
        <w:rPr>
          <w:lang w:val="en-US"/>
        </w:rPr>
        <w:t xml:space="preserve"> </w:t>
      </w:r>
      <w:r w:rsidRPr="00FF18CD">
        <w:rPr>
          <w:lang w:val="en-US"/>
        </w:rPr>
        <w:t>Security Symposium, 2003,</w:t>
      </w:r>
      <w:r w:rsidR="005E676B">
        <w:rPr>
          <w:lang w:val="en-US"/>
        </w:rPr>
        <w:t xml:space="preserve"> </w:t>
      </w:r>
      <w:ins w:id="685" w:author="Proofed" w:date="2020-11-22T08:10:00Z">
        <w:r w:rsidR="005E676B">
          <w:rPr>
            <w:lang w:val="en-US"/>
          </w:rPr>
          <w:t>Washington, DC, USA,</w:t>
        </w:r>
        <w:r w:rsidRPr="00FF18CD">
          <w:rPr>
            <w:lang w:val="en-US"/>
          </w:rPr>
          <w:t xml:space="preserve"> </w:t>
        </w:r>
      </w:ins>
      <w:r w:rsidRPr="00FF18CD">
        <w:rPr>
          <w:lang w:val="en-US"/>
        </w:rPr>
        <w:t>pp. 29-44.</w:t>
      </w:r>
      <w:bookmarkEnd w:id="676"/>
    </w:p>
    <w:p w14:paraId="0C9F8F5A" w14:textId="7A351E95" w:rsidR="00E24EDA" w:rsidRDefault="00E24EDA" w:rsidP="005D27B9">
      <w:pPr>
        <w:pStyle w:val="References"/>
        <w:tabs>
          <w:tab w:val="clear" w:pos="397"/>
        </w:tabs>
        <w:rPr>
          <w:lang w:val="en-US"/>
        </w:rPr>
      </w:pPr>
      <w:bookmarkStart w:id="686" w:name="_Ref55455383"/>
      <w:r>
        <w:rPr>
          <w:lang w:val="en-US"/>
        </w:rPr>
        <w:t>M</w:t>
      </w:r>
      <w:r w:rsidR="005D27B9">
        <w:rPr>
          <w:lang w:val="en-US"/>
        </w:rPr>
        <w:t>. </w:t>
      </w:r>
      <w:r>
        <w:rPr>
          <w:lang w:val="en-US"/>
        </w:rPr>
        <w:t>Matsumoto</w:t>
      </w:r>
      <w:r w:rsidR="005D27B9">
        <w:rPr>
          <w:lang w:val="en-US"/>
        </w:rPr>
        <w:t xml:space="preserve">, </w:t>
      </w:r>
      <w:r>
        <w:rPr>
          <w:lang w:val="en-US"/>
        </w:rPr>
        <w:t>T</w:t>
      </w:r>
      <w:r w:rsidR="005D27B9">
        <w:rPr>
          <w:lang w:val="en-US"/>
        </w:rPr>
        <w:t>. </w:t>
      </w:r>
      <w:r w:rsidRPr="00FF18CD">
        <w:rPr>
          <w:lang w:val="en-US"/>
        </w:rPr>
        <w:t>Nishimura</w:t>
      </w:r>
      <w:r w:rsidR="005D27B9">
        <w:rPr>
          <w:lang w:val="en-US"/>
        </w:rPr>
        <w:t xml:space="preserve">, </w:t>
      </w:r>
      <w:r w:rsidRPr="00FF18CD">
        <w:rPr>
          <w:lang w:val="en-US"/>
        </w:rPr>
        <w:t xml:space="preserve">Mersenne Twister: a 623-dimensionally </w:t>
      </w:r>
      <w:proofErr w:type="spellStart"/>
      <w:r w:rsidRPr="00FF18CD">
        <w:rPr>
          <w:lang w:val="en-US"/>
        </w:rPr>
        <w:t>equidistributed</w:t>
      </w:r>
      <w:proofErr w:type="spellEnd"/>
      <w:r w:rsidRPr="00FF18CD">
        <w:rPr>
          <w:lang w:val="en-US"/>
        </w:rPr>
        <w:t xml:space="preserve"> uniform pseudo-random number generator</w:t>
      </w:r>
      <w:r w:rsidR="005D27B9">
        <w:rPr>
          <w:lang w:val="en-US"/>
        </w:rPr>
        <w:t>,</w:t>
      </w:r>
      <w:r w:rsidRPr="00FF18CD">
        <w:rPr>
          <w:lang w:val="en-US"/>
        </w:rPr>
        <w:t xml:space="preserve"> ACMT </w:t>
      </w:r>
      <w:del w:id="687" w:author="Elisheva Ruffer" w:date="2020-11-30T19:22:00Z">
        <w:r w:rsidDel="0079458B">
          <w:rPr>
            <w:lang w:val="en-US"/>
          </w:rPr>
          <w:delText>t</w:delText>
        </w:r>
        <w:r w:rsidRPr="00FF18CD" w:rsidDel="0079458B">
          <w:rPr>
            <w:lang w:val="en-US"/>
          </w:rPr>
          <w:delText xml:space="preserve">ransactions </w:delText>
        </w:r>
      </w:del>
      <w:ins w:id="688" w:author="Elisheva Ruffer" w:date="2020-11-30T19:22:00Z">
        <w:r w:rsidR="0079458B">
          <w:rPr>
            <w:lang w:val="en-US"/>
          </w:rPr>
          <w:t>T</w:t>
        </w:r>
        <w:r w:rsidR="0079458B" w:rsidRPr="00FF18CD">
          <w:rPr>
            <w:lang w:val="en-US"/>
          </w:rPr>
          <w:t xml:space="preserve">ransactions </w:t>
        </w:r>
      </w:ins>
      <w:r w:rsidRPr="00FF18CD">
        <w:rPr>
          <w:lang w:val="en-US"/>
        </w:rPr>
        <w:t>on Modeling and Computer Simulation (TOMACS)</w:t>
      </w:r>
      <w:del w:id="689" w:author="Elisheva Ruffer" w:date="2020-11-30T19:22:00Z">
        <w:r w:rsidRPr="00FF18CD" w:rsidDel="0079458B">
          <w:rPr>
            <w:lang w:val="en-US"/>
          </w:rPr>
          <w:delText>,</w:delText>
        </w:r>
      </w:del>
      <w:r>
        <w:rPr>
          <w:lang w:val="en-US"/>
        </w:rPr>
        <w:t xml:space="preserve"> </w:t>
      </w:r>
      <w:ins w:id="690" w:author="Proofed" w:date="2020-11-22T08:10:00Z">
        <w:r w:rsidR="005E676B">
          <w:rPr>
            <w:lang w:val="en-US"/>
          </w:rPr>
          <w:t>8</w:t>
        </w:r>
        <w:del w:id="691" w:author="Elisheva Ruffer" w:date="2020-11-30T19:22:00Z">
          <w:r w:rsidR="005E676B" w:rsidDel="0079458B">
            <w:rPr>
              <w:lang w:val="en-US"/>
            </w:rPr>
            <w:delText xml:space="preserve"> no. </w:delText>
          </w:r>
        </w:del>
      </w:ins>
      <w:ins w:id="692" w:author="Elisheva Ruffer" w:date="2020-11-30T19:22:00Z">
        <w:r w:rsidR="0079458B">
          <w:rPr>
            <w:lang w:val="en-US"/>
          </w:rPr>
          <w:t>(</w:t>
        </w:r>
      </w:ins>
      <w:ins w:id="693" w:author="Proofed" w:date="2020-11-22T08:10:00Z">
        <w:r w:rsidR="005E676B">
          <w:rPr>
            <w:lang w:val="en-US"/>
          </w:rPr>
          <w:t>1</w:t>
        </w:r>
      </w:ins>
      <w:ins w:id="694" w:author="Elisheva Ruffer" w:date="2020-11-30T19:22:00Z">
        <w:r w:rsidR="0079458B">
          <w:rPr>
            <w:lang w:val="en-US"/>
          </w:rPr>
          <w:t>)</w:t>
        </w:r>
      </w:ins>
      <w:ins w:id="695" w:author="Proofed" w:date="2020-11-22T08:10:00Z">
        <w:r w:rsidR="005E676B">
          <w:rPr>
            <w:lang w:val="en-US"/>
          </w:rPr>
          <w:t xml:space="preserve"> (</w:t>
        </w:r>
      </w:ins>
      <w:r w:rsidRPr="00FF18CD">
        <w:rPr>
          <w:lang w:val="en-US"/>
        </w:rPr>
        <w:t>1998</w:t>
      </w:r>
      <w:del w:id="696" w:author="Proofed" w:date="2020-11-22T08:10:00Z">
        <w:r w:rsidRPr="00FF18CD">
          <w:rPr>
            <w:lang w:val="en-US"/>
          </w:rPr>
          <w:delText>, 8(1):</w:delText>
        </w:r>
      </w:del>
      <w:ins w:id="697" w:author="Proofed" w:date="2020-11-22T08:10:00Z">
        <w:r w:rsidR="005E676B">
          <w:rPr>
            <w:lang w:val="en-US"/>
          </w:rPr>
          <w:t>)</w:t>
        </w:r>
        <w:r w:rsidRPr="00FF18CD">
          <w:rPr>
            <w:lang w:val="en-US"/>
          </w:rPr>
          <w:t xml:space="preserve"> </w:t>
        </w:r>
        <w:r w:rsidR="005E676B">
          <w:rPr>
            <w:lang w:val="en-US"/>
          </w:rPr>
          <w:t xml:space="preserve">pp. </w:t>
        </w:r>
      </w:ins>
      <w:r w:rsidRPr="00FF18CD">
        <w:rPr>
          <w:lang w:val="en-US"/>
        </w:rPr>
        <w:t>3</w:t>
      </w:r>
      <w:del w:id="698" w:author="Proofed" w:date="2020-11-22T08:10:00Z">
        <w:r w:rsidRPr="00FF18CD">
          <w:rPr>
            <w:lang w:val="en-US"/>
          </w:rPr>
          <w:delText>–</w:delText>
        </w:r>
      </w:del>
      <w:ins w:id="699" w:author="Proofed" w:date="2020-11-22T08:10:00Z">
        <w:r w:rsidR="005E676B">
          <w:rPr>
            <w:lang w:val="en-US"/>
          </w:rPr>
          <w:t>-</w:t>
        </w:r>
      </w:ins>
      <w:r w:rsidRPr="00FF18CD">
        <w:rPr>
          <w:lang w:val="en-US"/>
        </w:rPr>
        <w:t>30.</w:t>
      </w:r>
      <w:bookmarkEnd w:id="686"/>
    </w:p>
    <w:p w14:paraId="2F901362" w14:textId="13FB1592" w:rsidR="00FF18CD" w:rsidRDefault="000B0B47" w:rsidP="005D27B9">
      <w:pPr>
        <w:pStyle w:val="References"/>
        <w:tabs>
          <w:tab w:val="clear" w:pos="397"/>
        </w:tabs>
        <w:rPr>
          <w:lang w:val="en-US"/>
        </w:rPr>
      </w:pPr>
      <w:bookmarkStart w:id="700" w:name="_Ref55455384"/>
      <w:r>
        <w:rPr>
          <w:lang w:val="en-US"/>
        </w:rPr>
        <w:t>G</w:t>
      </w:r>
      <w:r w:rsidR="00E13005">
        <w:rPr>
          <w:lang w:val="en-US"/>
        </w:rPr>
        <w:t>. </w:t>
      </w:r>
      <w:proofErr w:type="spellStart"/>
      <w:r w:rsidR="00FF18CD" w:rsidRPr="00FF18CD">
        <w:rPr>
          <w:lang w:val="en-US"/>
        </w:rPr>
        <w:t>Marsaglia</w:t>
      </w:r>
      <w:proofErr w:type="spellEnd"/>
      <w:r w:rsidR="00877E76">
        <w:rPr>
          <w:lang w:val="en-US"/>
        </w:rPr>
        <w:t>,</w:t>
      </w:r>
      <w:r w:rsidR="00FF18CD" w:rsidRPr="00FF18CD">
        <w:rPr>
          <w:lang w:val="en-US"/>
        </w:rPr>
        <w:t xml:space="preserve"> DIEHARD, a battery of tests for random number generators</w:t>
      </w:r>
      <w:r w:rsidR="00877E76">
        <w:rPr>
          <w:lang w:val="en-US"/>
        </w:rPr>
        <w:t>,</w:t>
      </w:r>
      <w:r w:rsidR="00FF18CD" w:rsidRPr="00FF18CD">
        <w:rPr>
          <w:lang w:val="en-US"/>
        </w:rPr>
        <w:t xml:space="preserve"> CD-ROM</w:t>
      </w:r>
      <w:r>
        <w:rPr>
          <w:lang w:val="en-US"/>
        </w:rPr>
        <w:t>, 1996</w:t>
      </w:r>
      <w:r w:rsidR="00FF18CD" w:rsidRPr="00FF18CD">
        <w:rPr>
          <w:lang w:val="en-US"/>
        </w:rPr>
        <w:t>.</w:t>
      </w:r>
      <w:bookmarkEnd w:id="700"/>
    </w:p>
    <w:p w14:paraId="45446520" w14:textId="12D43236" w:rsidR="00FF18CD" w:rsidRDefault="00FF18CD" w:rsidP="005D27B9">
      <w:pPr>
        <w:pStyle w:val="References"/>
        <w:tabs>
          <w:tab w:val="clear" w:pos="397"/>
        </w:tabs>
        <w:rPr>
          <w:lang w:val="en-US"/>
        </w:rPr>
      </w:pPr>
      <w:bookmarkStart w:id="701" w:name="_Ref55455385"/>
      <w:r w:rsidRPr="00FF18CD">
        <w:rPr>
          <w:lang w:val="en-US"/>
        </w:rPr>
        <w:t>L</w:t>
      </w:r>
      <w:r w:rsidR="00E13005">
        <w:rPr>
          <w:lang w:val="en-US"/>
        </w:rPr>
        <w:t>. </w:t>
      </w:r>
      <w:r w:rsidRPr="00FF18CD">
        <w:rPr>
          <w:lang w:val="en-US"/>
        </w:rPr>
        <w:t>E</w:t>
      </w:r>
      <w:r w:rsidR="00E13005">
        <w:rPr>
          <w:lang w:val="en-US"/>
        </w:rPr>
        <w:t>. </w:t>
      </w:r>
      <w:proofErr w:type="spellStart"/>
      <w:r w:rsidR="000B0B47" w:rsidRPr="000B0B47">
        <w:t>Bassham</w:t>
      </w:r>
      <w:proofErr w:type="spellEnd"/>
      <w:r w:rsidRPr="00FF18CD">
        <w:rPr>
          <w:lang w:val="en-US"/>
        </w:rPr>
        <w:t>, A</w:t>
      </w:r>
      <w:r w:rsidR="00E13005">
        <w:rPr>
          <w:lang w:val="en-US"/>
        </w:rPr>
        <w:t>. </w:t>
      </w:r>
      <w:r w:rsidRPr="00FF18CD">
        <w:rPr>
          <w:lang w:val="en-US"/>
        </w:rPr>
        <w:t>L</w:t>
      </w:r>
      <w:r w:rsidR="00E13005">
        <w:rPr>
          <w:lang w:val="en-US"/>
        </w:rPr>
        <w:t>. </w:t>
      </w:r>
      <w:proofErr w:type="spellStart"/>
      <w:r w:rsidRPr="00FF18CD">
        <w:rPr>
          <w:lang w:val="en-US"/>
        </w:rPr>
        <w:t>Rukhin</w:t>
      </w:r>
      <w:proofErr w:type="spellEnd"/>
      <w:r w:rsidRPr="00FF18CD">
        <w:rPr>
          <w:lang w:val="en-US"/>
        </w:rPr>
        <w:t>, J</w:t>
      </w:r>
      <w:r w:rsidR="00E13005">
        <w:rPr>
          <w:lang w:val="en-US"/>
        </w:rPr>
        <w:t>. </w:t>
      </w:r>
      <w:r w:rsidRPr="00FF18CD">
        <w:rPr>
          <w:lang w:val="en-US"/>
        </w:rPr>
        <w:t>Soto, J</w:t>
      </w:r>
      <w:r w:rsidR="00E13005">
        <w:rPr>
          <w:lang w:val="en-US"/>
        </w:rPr>
        <w:t>. </w:t>
      </w:r>
      <w:r w:rsidRPr="00FF18CD">
        <w:rPr>
          <w:lang w:val="en-US"/>
        </w:rPr>
        <w:t>R</w:t>
      </w:r>
      <w:r w:rsidR="00E13005">
        <w:rPr>
          <w:lang w:val="en-US"/>
        </w:rPr>
        <w:t>. </w:t>
      </w:r>
      <w:proofErr w:type="spellStart"/>
      <w:r w:rsidRPr="00FF18CD">
        <w:rPr>
          <w:lang w:val="en-US"/>
        </w:rPr>
        <w:t>Nechvatal</w:t>
      </w:r>
      <w:proofErr w:type="spellEnd"/>
      <w:r w:rsidRPr="00FF18CD">
        <w:rPr>
          <w:lang w:val="en-US"/>
        </w:rPr>
        <w:t>, M</w:t>
      </w:r>
      <w:r w:rsidR="00E13005">
        <w:rPr>
          <w:lang w:val="en-US"/>
        </w:rPr>
        <w:t>. </w:t>
      </w:r>
      <w:r w:rsidRPr="00FF18CD">
        <w:rPr>
          <w:lang w:val="en-US"/>
        </w:rPr>
        <w:t>E</w:t>
      </w:r>
      <w:r w:rsidR="00E13005">
        <w:rPr>
          <w:lang w:val="en-US"/>
        </w:rPr>
        <w:t>. </w:t>
      </w:r>
      <w:proofErr w:type="spellStart"/>
      <w:r w:rsidRPr="00FF18CD">
        <w:rPr>
          <w:lang w:val="en-US"/>
        </w:rPr>
        <w:t>Smid</w:t>
      </w:r>
      <w:proofErr w:type="spellEnd"/>
      <w:r w:rsidRPr="00FF18CD">
        <w:rPr>
          <w:lang w:val="en-US"/>
        </w:rPr>
        <w:t>, S</w:t>
      </w:r>
      <w:r w:rsidR="00E13005">
        <w:rPr>
          <w:lang w:val="en-US"/>
        </w:rPr>
        <w:t>. </w:t>
      </w:r>
      <w:r w:rsidRPr="00FF18CD">
        <w:rPr>
          <w:lang w:val="en-US"/>
        </w:rPr>
        <w:t>D</w:t>
      </w:r>
      <w:r w:rsidR="00E13005">
        <w:rPr>
          <w:lang w:val="en-US"/>
        </w:rPr>
        <w:t>. </w:t>
      </w:r>
      <w:r w:rsidRPr="00FF18CD">
        <w:rPr>
          <w:lang w:val="en-US"/>
        </w:rPr>
        <w:t>Leigh, M</w:t>
      </w:r>
      <w:r w:rsidR="00E13005">
        <w:rPr>
          <w:lang w:val="en-US"/>
        </w:rPr>
        <w:t>. </w:t>
      </w:r>
      <w:r w:rsidRPr="00FF18CD">
        <w:rPr>
          <w:lang w:val="en-US"/>
        </w:rPr>
        <w:t>Levenson, M</w:t>
      </w:r>
      <w:r w:rsidR="00E13005">
        <w:rPr>
          <w:lang w:val="en-US"/>
        </w:rPr>
        <w:t>. </w:t>
      </w:r>
      <w:proofErr w:type="spellStart"/>
      <w:r w:rsidRPr="00FF18CD">
        <w:rPr>
          <w:lang w:val="en-US"/>
        </w:rPr>
        <w:t>Vangel</w:t>
      </w:r>
      <w:proofErr w:type="spellEnd"/>
      <w:r w:rsidRPr="00FF18CD">
        <w:rPr>
          <w:lang w:val="en-US"/>
        </w:rPr>
        <w:t>, N</w:t>
      </w:r>
      <w:r w:rsidR="00E13005">
        <w:rPr>
          <w:lang w:val="en-US"/>
        </w:rPr>
        <w:t>. </w:t>
      </w:r>
      <w:r w:rsidRPr="00FF18CD">
        <w:rPr>
          <w:lang w:val="en-US"/>
        </w:rPr>
        <w:t>A</w:t>
      </w:r>
      <w:r w:rsidR="00E13005">
        <w:rPr>
          <w:lang w:val="en-US"/>
        </w:rPr>
        <w:t>. </w:t>
      </w:r>
      <w:r w:rsidRPr="00FF18CD">
        <w:rPr>
          <w:lang w:val="en-US"/>
        </w:rPr>
        <w:t>Heckert</w:t>
      </w:r>
      <w:r w:rsidR="00877E76">
        <w:rPr>
          <w:lang w:val="en-US"/>
        </w:rPr>
        <w:t xml:space="preserve">, </w:t>
      </w:r>
      <w:r w:rsidRPr="00FF18CD">
        <w:rPr>
          <w:lang w:val="en-US"/>
        </w:rPr>
        <w:t>D</w:t>
      </w:r>
      <w:r w:rsidR="00E13005">
        <w:rPr>
          <w:lang w:val="en-US"/>
        </w:rPr>
        <w:t>. </w:t>
      </w:r>
      <w:r w:rsidRPr="00FF18CD">
        <w:rPr>
          <w:lang w:val="en-US"/>
        </w:rPr>
        <w:t>L</w:t>
      </w:r>
      <w:r w:rsidR="00E13005">
        <w:rPr>
          <w:lang w:val="en-US"/>
        </w:rPr>
        <w:t>. </w:t>
      </w:r>
      <w:r w:rsidRPr="00FF18CD">
        <w:rPr>
          <w:lang w:val="en-US"/>
        </w:rPr>
        <w:t>Banks</w:t>
      </w:r>
      <w:r w:rsidR="00877E76">
        <w:rPr>
          <w:lang w:val="en-US"/>
        </w:rPr>
        <w:t>,</w:t>
      </w:r>
      <w:r w:rsidRPr="00FF18CD">
        <w:rPr>
          <w:lang w:val="en-US"/>
        </w:rPr>
        <w:t xml:space="preserve"> A </w:t>
      </w:r>
      <w:del w:id="702" w:author="Proofed" w:date="2020-11-22T08:10:00Z">
        <w:r w:rsidRPr="00FF18CD">
          <w:rPr>
            <w:lang w:val="en-US"/>
          </w:rPr>
          <w:delText>Statistical Test Suite</w:delText>
        </w:r>
      </w:del>
      <w:ins w:id="703" w:author="Proofed" w:date="2020-11-22T08:10:00Z">
        <w:r w:rsidR="00960567">
          <w:rPr>
            <w:lang w:val="en-US"/>
          </w:rPr>
          <w:t>s</w:t>
        </w:r>
        <w:r w:rsidRPr="00FF18CD">
          <w:rPr>
            <w:lang w:val="en-US"/>
          </w:rPr>
          <w:t xml:space="preserve">tatistical </w:t>
        </w:r>
        <w:r w:rsidR="00960567">
          <w:rPr>
            <w:lang w:val="en-US"/>
          </w:rPr>
          <w:t>t</w:t>
        </w:r>
        <w:r w:rsidRPr="00FF18CD">
          <w:rPr>
            <w:lang w:val="en-US"/>
          </w:rPr>
          <w:t xml:space="preserve">est </w:t>
        </w:r>
        <w:r w:rsidR="00960567">
          <w:rPr>
            <w:lang w:val="en-US"/>
          </w:rPr>
          <w:t>s</w:t>
        </w:r>
        <w:r w:rsidRPr="00FF18CD">
          <w:rPr>
            <w:lang w:val="en-US"/>
          </w:rPr>
          <w:t>uite</w:t>
        </w:r>
      </w:ins>
      <w:r w:rsidRPr="00FF18CD">
        <w:rPr>
          <w:lang w:val="en-US"/>
        </w:rPr>
        <w:t xml:space="preserve"> for </w:t>
      </w:r>
      <w:del w:id="704" w:author="Proofed" w:date="2020-11-22T08:10:00Z">
        <w:r w:rsidRPr="00FF18CD">
          <w:rPr>
            <w:lang w:val="en-US"/>
          </w:rPr>
          <w:delText>Random</w:delText>
        </w:r>
      </w:del>
      <w:ins w:id="705" w:author="Proofed" w:date="2020-11-22T08:10:00Z">
        <w:r w:rsidR="00960567">
          <w:rPr>
            <w:lang w:val="en-US"/>
          </w:rPr>
          <w:t>r</w:t>
        </w:r>
        <w:r w:rsidRPr="00FF18CD">
          <w:rPr>
            <w:lang w:val="en-US"/>
          </w:rPr>
          <w:t>andom</w:t>
        </w:r>
      </w:ins>
      <w:r w:rsidRPr="00FF18CD">
        <w:rPr>
          <w:lang w:val="en-US"/>
        </w:rPr>
        <w:t xml:space="preserve"> and </w:t>
      </w:r>
      <w:del w:id="706" w:author="Proofed" w:date="2020-11-22T08:10:00Z">
        <w:r w:rsidRPr="00FF18CD">
          <w:rPr>
            <w:lang w:val="en-US"/>
          </w:rPr>
          <w:delText>Pseudorandom Number Generators</w:delText>
        </w:r>
      </w:del>
      <w:ins w:id="707" w:author="Proofed" w:date="2020-11-22T08:10:00Z">
        <w:r w:rsidR="00960567">
          <w:rPr>
            <w:lang w:val="en-US"/>
          </w:rPr>
          <w:t>p</w:t>
        </w:r>
        <w:r w:rsidRPr="00FF18CD">
          <w:rPr>
            <w:lang w:val="en-US"/>
          </w:rPr>
          <w:t xml:space="preserve">seudorandom </w:t>
        </w:r>
        <w:r w:rsidR="00960567">
          <w:rPr>
            <w:lang w:val="en-US"/>
          </w:rPr>
          <w:t>n</w:t>
        </w:r>
        <w:r w:rsidRPr="00FF18CD">
          <w:rPr>
            <w:lang w:val="en-US"/>
          </w:rPr>
          <w:t xml:space="preserve">umber </w:t>
        </w:r>
        <w:r w:rsidR="00960567">
          <w:rPr>
            <w:lang w:val="en-US"/>
          </w:rPr>
          <w:t>g</w:t>
        </w:r>
        <w:r w:rsidRPr="00FF18CD">
          <w:rPr>
            <w:lang w:val="en-US"/>
          </w:rPr>
          <w:t>enerators</w:t>
        </w:r>
      </w:ins>
      <w:r w:rsidRPr="00FF18CD">
        <w:rPr>
          <w:lang w:val="en-US"/>
        </w:rPr>
        <w:t xml:space="preserve"> for </w:t>
      </w:r>
      <w:del w:id="708" w:author="Proofed" w:date="2020-11-22T08:10:00Z">
        <w:r w:rsidRPr="00FF18CD">
          <w:rPr>
            <w:lang w:val="en-US"/>
          </w:rPr>
          <w:delText>Cryptographic Applications”</w:delText>
        </w:r>
        <w:r w:rsidR="00570E2C">
          <w:rPr>
            <w:lang w:val="en-US"/>
          </w:rPr>
          <w:delText>,</w:delText>
        </w:r>
      </w:del>
      <w:ins w:id="709" w:author="Proofed" w:date="2020-11-22T08:10:00Z">
        <w:r w:rsidR="00960567">
          <w:rPr>
            <w:lang w:val="en-US"/>
          </w:rPr>
          <w:t>c</w:t>
        </w:r>
        <w:r w:rsidRPr="00FF18CD">
          <w:rPr>
            <w:lang w:val="en-US"/>
          </w:rPr>
          <w:t xml:space="preserve">ryptographic </w:t>
        </w:r>
        <w:r w:rsidR="00960567">
          <w:rPr>
            <w:lang w:val="en-US"/>
          </w:rPr>
          <w:t>a</w:t>
        </w:r>
        <w:r w:rsidRPr="00FF18CD">
          <w:rPr>
            <w:lang w:val="en-US"/>
          </w:rPr>
          <w:t>pplications</w:t>
        </w:r>
        <w:r w:rsidR="00570E2C">
          <w:rPr>
            <w:lang w:val="en-US"/>
          </w:rPr>
          <w:t>,</w:t>
        </w:r>
      </w:ins>
      <w:r w:rsidRPr="00FF18CD">
        <w:rPr>
          <w:lang w:val="en-US"/>
        </w:rPr>
        <w:t xml:space="preserve"> NIST</w:t>
      </w:r>
      <w:r w:rsidR="00877E76">
        <w:rPr>
          <w:lang w:val="en-US"/>
        </w:rPr>
        <w:t>,</w:t>
      </w:r>
      <w:r w:rsidRPr="00FF18CD">
        <w:rPr>
          <w:lang w:val="en-US"/>
        </w:rPr>
        <w:t xml:space="preserve"> Special Publication 800-22 Rev</w:t>
      </w:r>
      <w:r>
        <w:rPr>
          <w:lang w:val="en-US"/>
        </w:rPr>
        <w:t xml:space="preserve"> </w:t>
      </w:r>
      <w:r w:rsidRPr="00FF18CD">
        <w:rPr>
          <w:lang w:val="en-US"/>
        </w:rPr>
        <w:t>1a</w:t>
      </w:r>
      <w:r w:rsidR="00877E76">
        <w:rPr>
          <w:lang w:val="en-US"/>
        </w:rPr>
        <w:t>,</w:t>
      </w:r>
      <w:r w:rsidRPr="00FF18CD">
        <w:rPr>
          <w:lang w:val="en-US"/>
        </w:rPr>
        <w:t xml:space="preserve"> 2010.</w:t>
      </w:r>
      <w:bookmarkEnd w:id="701"/>
    </w:p>
    <w:p w14:paraId="6BE86440" w14:textId="2B71324D" w:rsidR="00FF18CD" w:rsidRDefault="000B0B47" w:rsidP="005D27B9">
      <w:pPr>
        <w:pStyle w:val="References"/>
        <w:tabs>
          <w:tab w:val="clear" w:pos="397"/>
        </w:tabs>
        <w:rPr>
          <w:lang w:val="en-US"/>
        </w:rPr>
      </w:pPr>
      <w:bookmarkStart w:id="710" w:name="_Ref55455386"/>
      <w:r>
        <w:rPr>
          <w:lang w:val="en-US"/>
        </w:rPr>
        <w:t>P</w:t>
      </w:r>
      <w:r w:rsidR="00E13005">
        <w:rPr>
          <w:lang w:val="en-US"/>
        </w:rPr>
        <w:t>. </w:t>
      </w:r>
      <w:proofErr w:type="spellStart"/>
      <w:r w:rsidR="00FF18CD" w:rsidRPr="00FF18CD">
        <w:rPr>
          <w:lang w:val="en-US"/>
        </w:rPr>
        <w:t>L’Ecuyer</w:t>
      </w:r>
      <w:proofErr w:type="spellEnd"/>
      <w:r w:rsidR="00877E76">
        <w:rPr>
          <w:lang w:val="en-US"/>
        </w:rPr>
        <w:t xml:space="preserve">, </w:t>
      </w:r>
      <w:r>
        <w:rPr>
          <w:lang w:val="en-US"/>
        </w:rPr>
        <w:t>R</w:t>
      </w:r>
      <w:r w:rsidR="00E13005">
        <w:rPr>
          <w:lang w:val="en-US"/>
        </w:rPr>
        <w:t>. </w:t>
      </w:r>
      <w:r w:rsidR="00FF18CD" w:rsidRPr="00FF18CD">
        <w:rPr>
          <w:lang w:val="en-US"/>
        </w:rPr>
        <w:t>Simard</w:t>
      </w:r>
      <w:r w:rsidR="00877E76">
        <w:rPr>
          <w:lang w:val="en-US"/>
        </w:rPr>
        <w:t>,</w:t>
      </w:r>
      <w:r w:rsidR="00FF18CD" w:rsidRPr="00FF18CD">
        <w:rPr>
          <w:lang w:val="en-US"/>
        </w:rPr>
        <w:t xml:space="preserve"> TestU01: </w:t>
      </w:r>
      <w:r w:rsidR="00960567">
        <w:rPr>
          <w:lang w:val="en-US"/>
        </w:rPr>
        <w:t>a</w:t>
      </w:r>
      <w:r w:rsidR="00FF18CD" w:rsidRPr="00FF18CD">
        <w:rPr>
          <w:lang w:val="en-US"/>
        </w:rPr>
        <w:t xml:space="preserve"> C library for empirical testing of random number generators</w:t>
      </w:r>
      <w:r w:rsidR="00877E76">
        <w:rPr>
          <w:lang w:val="en-US"/>
        </w:rPr>
        <w:t>,</w:t>
      </w:r>
      <w:r w:rsidR="00FF18CD">
        <w:rPr>
          <w:lang w:val="en-US"/>
        </w:rPr>
        <w:t xml:space="preserve"> </w:t>
      </w:r>
      <w:r w:rsidR="00FF18CD" w:rsidRPr="00FF18CD">
        <w:rPr>
          <w:lang w:val="en-US"/>
        </w:rPr>
        <w:t>ACM Transactions on Mathematical Software (TOMS</w:t>
      </w:r>
      <w:del w:id="711" w:author="Proofed" w:date="2020-11-22T08:10:00Z">
        <w:r w:rsidR="00FF18CD" w:rsidRPr="00FF18CD">
          <w:rPr>
            <w:lang w:val="en-US"/>
          </w:rPr>
          <w:delText xml:space="preserve">), </w:delText>
        </w:r>
      </w:del>
      <w:ins w:id="712" w:author="Proofed" w:date="2020-11-22T08:10:00Z">
        <w:r w:rsidR="00FF18CD" w:rsidRPr="00FF18CD">
          <w:rPr>
            <w:lang w:val="en-US"/>
          </w:rPr>
          <w:t>)</w:t>
        </w:r>
        <w:r w:rsidR="00960567">
          <w:rPr>
            <w:lang w:val="en-US"/>
          </w:rPr>
          <w:t xml:space="preserve"> 33</w:t>
        </w:r>
        <w:del w:id="713" w:author="Elisheva Ruffer" w:date="2020-11-30T19:22:00Z">
          <w:r w:rsidR="00960567" w:rsidDel="0079458B">
            <w:rPr>
              <w:lang w:val="en-US"/>
            </w:rPr>
            <w:delText xml:space="preserve"> no.</w:delText>
          </w:r>
        </w:del>
      </w:ins>
      <w:ins w:id="714" w:author="Elisheva Ruffer" w:date="2020-11-30T19:22:00Z">
        <w:r w:rsidR="0079458B">
          <w:rPr>
            <w:lang w:val="en-US"/>
          </w:rPr>
          <w:t>(</w:t>
        </w:r>
      </w:ins>
      <w:ins w:id="715" w:author="Proofed" w:date="2020-11-22T08:10:00Z">
        <w:del w:id="716" w:author="Elisheva Ruffer" w:date="2020-11-30T19:22:00Z">
          <w:r w:rsidR="00960567" w:rsidDel="0079458B">
            <w:rPr>
              <w:lang w:val="en-US"/>
            </w:rPr>
            <w:delText xml:space="preserve"> </w:delText>
          </w:r>
        </w:del>
        <w:r w:rsidR="00960567">
          <w:rPr>
            <w:lang w:val="en-US"/>
          </w:rPr>
          <w:t>4</w:t>
        </w:r>
      </w:ins>
      <w:ins w:id="717" w:author="Elisheva Ruffer" w:date="2020-11-30T19:22:00Z">
        <w:r w:rsidR="0079458B">
          <w:rPr>
            <w:lang w:val="en-US"/>
          </w:rPr>
          <w:t>)</w:t>
        </w:r>
      </w:ins>
      <w:ins w:id="718" w:author="Proofed" w:date="2020-11-22T08:10:00Z">
        <w:r w:rsidR="00FF18CD" w:rsidRPr="00FF18CD">
          <w:rPr>
            <w:lang w:val="en-US"/>
          </w:rPr>
          <w:t xml:space="preserve"> </w:t>
        </w:r>
        <w:r w:rsidR="00960567">
          <w:rPr>
            <w:lang w:val="en-US"/>
          </w:rPr>
          <w:t>(</w:t>
        </w:r>
      </w:ins>
      <w:r>
        <w:rPr>
          <w:lang w:val="en-US"/>
        </w:rPr>
        <w:t>2007</w:t>
      </w:r>
      <w:del w:id="719" w:author="Proofed" w:date="2020-11-22T08:10:00Z">
        <w:r>
          <w:rPr>
            <w:lang w:val="en-US"/>
          </w:rPr>
          <w:delText xml:space="preserve">, </w:delText>
        </w:r>
        <w:r w:rsidR="00FF18CD" w:rsidRPr="00FF18CD">
          <w:rPr>
            <w:lang w:val="en-US"/>
          </w:rPr>
          <w:delText>33(4):</w:delText>
        </w:r>
      </w:del>
      <w:ins w:id="720" w:author="Proofed" w:date="2020-11-22T08:10:00Z">
        <w:r w:rsidR="00960567">
          <w:rPr>
            <w:lang w:val="en-US"/>
          </w:rPr>
          <w:t>) p.</w:t>
        </w:r>
        <w:r>
          <w:rPr>
            <w:lang w:val="en-US"/>
          </w:rPr>
          <w:t xml:space="preserve"> </w:t>
        </w:r>
      </w:ins>
      <w:r w:rsidR="00FF18CD" w:rsidRPr="00FF18CD">
        <w:rPr>
          <w:lang w:val="en-US"/>
        </w:rPr>
        <w:t>22.</w:t>
      </w:r>
      <w:bookmarkEnd w:id="710"/>
    </w:p>
    <w:p w14:paraId="4D5ACD1B" w14:textId="0F192974" w:rsidR="00FF18CD" w:rsidRDefault="000B0B47" w:rsidP="005D27B9">
      <w:pPr>
        <w:pStyle w:val="References"/>
        <w:tabs>
          <w:tab w:val="clear" w:pos="397"/>
        </w:tabs>
        <w:rPr>
          <w:lang w:val="en-US"/>
        </w:rPr>
      </w:pPr>
      <w:bookmarkStart w:id="721" w:name="_Ref55455387"/>
      <w:r>
        <w:rPr>
          <w:lang w:val="en-US"/>
        </w:rPr>
        <w:t>C</w:t>
      </w:r>
      <w:r w:rsidR="00E13005">
        <w:rPr>
          <w:lang w:val="en-US"/>
        </w:rPr>
        <w:t>. </w:t>
      </w:r>
      <w:r w:rsidR="00FF18CD" w:rsidRPr="00FF18CD">
        <w:rPr>
          <w:lang w:val="en-US"/>
        </w:rPr>
        <w:t>Doty-Humphrey</w:t>
      </w:r>
      <w:r>
        <w:rPr>
          <w:lang w:val="en-US"/>
        </w:rPr>
        <w:t xml:space="preserve">, </w:t>
      </w:r>
      <w:proofErr w:type="spellStart"/>
      <w:r w:rsidR="00431812" w:rsidRPr="00431812">
        <w:rPr>
          <w:lang w:val="en-US"/>
        </w:rPr>
        <w:t>PractRand</w:t>
      </w:r>
      <w:proofErr w:type="spellEnd"/>
      <w:r w:rsidR="00431812">
        <w:rPr>
          <w:lang w:val="en-US"/>
        </w:rPr>
        <w:t xml:space="preserve">, </w:t>
      </w:r>
      <w:r w:rsidR="00FF18CD" w:rsidRPr="00FF18CD">
        <w:rPr>
          <w:lang w:val="en-US"/>
        </w:rPr>
        <w:t>201</w:t>
      </w:r>
      <w:r w:rsidR="00DE3163">
        <w:rPr>
          <w:lang w:val="en-US"/>
        </w:rPr>
        <w:t>8</w:t>
      </w:r>
      <w:r w:rsidR="00FF18CD" w:rsidRPr="00FF18CD">
        <w:rPr>
          <w:lang w:val="en-US"/>
        </w:rPr>
        <w:t>.</w:t>
      </w:r>
      <w:r w:rsidR="00685371">
        <w:rPr>
          <w:lang w:val="en-US"/>
        </w:rPr>
        <w:t xml:space="preserve"> </w:t>
      </w:r>
      <w:r w:rsidR="00570E2C">
        <w:t>Online [Accessed 29 October 2020].</w:t>
      </w:r>
      <w:r w:rsidR="00570E2C">
        <w:tab/>
      </w:r>
      <w:r w:rsidR="00570E2C">
        <w:br/>
      </w:r>
      <w:hyperlink r:id="rId19" w:history="1">
        <w:r w:rsidR="0084149D" w:rsidRPr="0063795E">
          <w:rPr>
            <w:rStyle w:val="Hyperlink"/>
          </w:rPr>
          <w:t>https://goo.gl/HwU9g5</w:t>
        </w:r>
      </w:hyperlink>
      <w:bookmarkEnd w:id="721"/>
      <w:r w:rsidR="008A7389">
        <w:t xml:space="preserve"> </w:t>
      </w:r>
      <w:del w:id="722" w:author="Proofed" w:date="2020-11-22T08:10:00Z">
        <w:r w:rsidR="00570E2C">
          <w:rPr>
            <w:lang w:val="en-US"/>
          </w:rPr>
          <w:delText xml:space="preserve"> </w:delText>
        </w:r>
      </w:del>
    </w:p>
    <w:p w14:paraId="2F7B6757" w14:textId="5357EFC0" w:rsidR="00FF18CD" w:rsidRDefault="000B0B47" w:rsidP="005D27B9">
      <w:pPr>
        <w:pStyle w:val="References"/>
        <w:tabs>
          <w:tab w:val="clear" w:pos="397"/>
        </w:tabs>
        <w:rPr>
          <w:lang w:val="en-US"/>
        </w:rPr>
      </w:pPr>
      <w:bookmarkStart w:id="723" w:name="_Ref55455388"/>
      <w:r>
        <w:rPr>
          <w:lang w:val="en-US"/>
        </w:rPr>
        <w:t>G</w:t>
      </w:r>
      <w:r w:rsidR="00E13005">
        <w:rPr>
          <w:lang w:val="en-US"/>
        </w:rPr>
        <w:t>. </w:t>
      </w:r>
      <w:r w:rsidR="00FF18CD" w:rsidRPr="00FF18CD">
        <w:rPr>
          <w:lang w:val="en-US"/>
        </w:rPr>
        <w:t>Johnson</w:t>
      </w:r>
      <w:r>
        <w:rPr>
          <w:lang w:val="en-US"/>
        </w:rPr>
        <w:t xml:space="preserve">, </w:t>
      </w:r>
      <w:r w:rsidR="00431812" w:rsidRPr="00B105C3">
        <w:t>gjrand</w:t>
      </w:r>
      <w:r w:rsidR="00431812">
        <w:t>,</w:t>
      </w:r>
      <w:r w:rsidR="00431812" w:rsidRPr="00FF18CD">
        <w:rPr>
          <w:lang w:val="en-US"/>
        </w:rPr>
        <w:t xml:space="preserve"> </w:t>
      </w:r>
      <w:r w:rsidR="00FF18CD" w:rsidRPr="00FF18CD">
        <w:rPr>
          <w:lang w:val="en-US"/>
        </w:rPr>
        <w:t xml:space="preserve">2014. </w:t>
      </w:r>
      <w:r w:rsidR="00570E2C">
        <w:t>Online [Accessed 29 October 2020].</w:t>
      </w:r>
      <w:r w:rsidR="00570E2C">
        <w:br/>
      </w:r>
      <w:hyperlink r:id="rId20" w:history="1">
        <w:r w:rsidR="0084149D" w:rsidRPr="0063795E">
          <w:rPr>
            <w:rStyle w:val="Hyperlink"/>
          </w:rPr>
          <w:t>https://goo.gl/2AxRWu</w:t>
        </w:r>
      </w:hyperlink>
      <w:bookmarkEnd w:id="723"/>
      <w:r w:rsidR="008A7389">
        <w:t xml:space="preserve"> </w:t>
      </w:r>
      <w:del w:id="724" w:author="Proofed" w:date="2020-11-22T08:10:00Z">
        <w:r w:rsidR="00431812">
          <w:rPr>
            <w:lang w:val="en-US"/>
          </w:rPr>
          <w:delText xml:space="preserve"> </w:delText>
        </w:r>
      </w:del>
    </w:p>
    <w:p w14:paraId="38037E5B" w14:textId="63C655A9" w:rsidR="00A40D74" w:rsidRDefault="00A40D74" w:rsidP="005D27B9">
      <w:pPr>
        <w:pStyle w:val="References"/>
        <w:tabs>
          <w:tab w:val="clear" w:pos="397"/>
        </w:tabs>
        <w:rPr>
          <w:lang w:val="en-US"/>
        </w:rPr>
      </w:pPr>
      <w:bookmarkStart w:id="725" w:name="_Ref55455389"/>
      <w:r w:rsidRPr="00BB45D2">
        <w:rPr>
          <w:lang w:val="pt-BR"/>
        </w:rPr>
        <w:t>D</w:t>
      </w:r>
      <w:r w:rsidR="005D27B9">
        <w:rPr>
          <w:lang w:val="pt-BR"/>
        </w:rPr>
        <w:t>. </w:t>
      </w:r>
      <w:proofErr w:type="spellStart"/>
      <w:r w:rsidRPr="00BB45D2">
        <w:rPr>
          <w:lang w:val="pt-BR"/>
        </w:rPr>
        <w:t>Chicayban</w:t>
      </w:r>
      <w:proofErr w:type="spellEnd"/>
      <w:r w:rsidRPr="00BB45D2">
        <w:rPr>
          <w:lang w:val="pt-BR"/>
        </w:rPr>
        <w:t xml:space="preserve"> Bastos, L</w:t>
      </w:r>
      <w:r w:rsidR="005D27B9">
        <w:rPr>
          <w:lang w:val="pt-BR"/>
        </w:rPr>
        <w:t>. </w:t>
      </w:r>
      <w:r w:rsidRPr="00BB45D2">
        <w:rPr>
          <w:lang w:val="pt-BR"/>
        </w:rPr>
        <w:t>A</w:t>
      </w:r>
      <w:r w:rsidR="005D27B9">
        <w:rPr>
          <w:lang w:val="pt-BR"/>
        </w:rPr>
        <w:t>. </w:t>
      </w:r>
      <w:r w:rsidRPr="00BB45D2">
        <w:rPr>
          <w:lang w:val="pt-BR"/>
        </w:rPr>
        <w:t>Brasil</w:t>
      </w:r>
      <w:r w:rsidR="005D27B9">
        <w:rPr>
          <w:lang w:val="pt-BR"/>
        </w:rPr>
        <w:t> </w:t>
      </w:r>
      <w:proofErr w:type="spellStart"/>
      <w:r w:rsidRPr="00BB45D2">
        <w:rPr>
          <w:lang w:val="pt-BR"/>
        </w:rPr>
        <w:t>Kowada</w:t>
      </w:r>
      <w:proofErr w:type="spellEnd"/>
      <w:r w:rsidRPr="00BB45D2">
        <w:rPr>
          <w:lang w:val="pt-BR"/>
        </w:rPr>
        <w:t>, R</w:t>
      </w:r>
      <w:r w:rsidR="005D27B9">
        <w:rPr>
          <w:lang w:val="pt-BR"/>
        </w:rPr>
        <w:t>. </w:t>
      </w:r>
      <w:r w:rsidRPr="00BB45D2">
        <w:rPr>
          <w:lang w:val="pt-BR"/>
        </w:rPr>
        <w:t>C.</w:t>
      </w:r>
      <w:r w:rsidR="005D27B9">
        <w:rPr>
          <w:lang w:val="pt-BR"/>
        </w:rPr>
        <w:t> </w:t>
      </w:r>
      <w:r w:rsidRPr="00BB45D2">
        <w:rPr>
          <w:lang w:val="pt-BR"/>
        </w:rPr>
        <w:t>S.</w:t>
      </w:r>
      <w:r w:rsidR="005D27B9">
        <w:rPr>
          <w:lang w:val="pt-BR"/>
        </w:rPr>
        <w:t> </w:t>
      </w:r>
      <w:r w:rsidRPr="00BB45D2">
        <w:rPr>
          <w:lang w:val="pt-BR"/>
        </w:rPr>
        <w:t>Machado</w:t>
      </w:r>
      <w:r w:rsidR="005D27B9">
        <w:rPr>
          <w:lang w:val="pt-BR"/>
        </w:rPr>
        <w:t>,</w:t>
      </w:r>
      <w:r w:rsidRPr="00BB45D2">
        <w:rPr>
          <w:lang w:val="pt-BR"/>
        </w:rPr>
        <w:t xml:space="preserve"> </w:t>
      </w:r>
      <w:r w:rsidRPr="00FF18CD">
        <w:rPr>
          <w:lang w:val="en-US"/>
        </w:rPr>
        <w:t>Measuring randomness</w:t>
      </w:r>
      <w:r>
        <w:rPr>
          <w:lang w:val="en-US"/>
        </w:rPr>
        <w:t xml:space="preserve"> </w:t>
      </w:r>
      <w:r w:rsidRPr="00FF18CD">
        <w:rPr>
          <w:lang w:val="en-US"/>
        </w:rPr>
        <w:t xml:space="preserve">in IoT products. II Workshop on Metrology for Industry 4.0 and IoT, </w:t>
      </w:r>
      <w:r w:rsidR="005D27B9">
        <w:rPr>
          <w:lang w:val="en-US"/>
        </w:rPr>
        <w:t xml:space="preserve">2019, </w:t>
      </w:r>
      <w:ins w:id="726" w:author="Proofed" w:date="2020-11-22T08:10:00Z">
        <w:r w:rsidR="00960567">
          <w:rPr>
            <w:lang w:val="en-US"/>
          </w:rPr>
          <w:t xml:space="preserve">Naples, Italy, </w:t>
        </w:r>
      </w:ins>
      <w:r w:rsidRPr="00FF18CD">
        <w:rPr>
          <w:lang w:val="en-US"/>
        </w:rPr>
        <w:t>pp. 466-470.</w:t>
      </w:r>
      <w:bookmarkEnd w:id="725"/>
    </w:p>
    <w:p w14:paraId="1D2281F3" w14:textId="55EEFEC8" w:rsidR="00A40D74" w:rsidRPr="00A40D74" w:rsidRDefault="00A40D74" w:rsidP="005D27B9">
      <w:pPr>
        <w:pStyle w:val="References"/>
        <w:tabs>
          <w:tab w:val="clear" w:pos="397"/>
        </w:tabs>
        <w:rPr>
          <w:lang w:val="en-US"/>
        </w:rPr>
      </w:pPr>
      <w:bookmarkStart w:id="727" w:name="_Ref55455390"/>
      <w:r w:rsidRPr="00D2142A">
        <w:rPr>
          <w:lang w:val="pt-BR"/>
        </w:rPr>
        <w:t>D</w:t>
      </w:r>
      <w:r w:rsidR="005D27B9">
        <w:rPr>
          <w:lang w:val="pt-BR"/>
        </w:rPr>
        <w:t>. </w:t>
      </w:r>
      <w:proofErr w:type="spellStart"/>
      <w:r w:rsidRPr="00D2142A">
        <w:rPr>
          <w:lang w:val="pt-BR"/>
        </w:rPr>
        <w:t>Chicayban</w:t>
      </w:r>
      <w:proofErr w:type="spellEnd"/>
      <w:r w:rsidRPr="00D2142A">
        <w:rPr>
          <w:lang w:val="pt-BR"/>
        </w:rPr>
        <w:t xml:space="preserve"> Bastos</w:t>
      </w:r>
      <w:r>
        <w:rPr>
          <w:lang w:val="pt-BR"/>
        </w:rPr>
        <w:t xml:space="preserve">, </w:t>
      </w:r>
      <w:r w:rsidRPr="00D2142A">
        <w:rPr>
          <w:lang w:val="pt-BR"/>
        </w:rPr>
        <w:t>L</w:t>
      </w:r>
      <w:r w:rsidR="005D27B9">
        <w:rPr>
          <w:lang w:val="pt-BR"/>
        </w:rPr>
        <w:t>. </w:t>
      </w:r>
      <w:r w:rsidRPr="00D2142A">
        <w:rPr>
          <w:lang w:val="pt-BR"/>
        </w:rPr>
        <w:t>A</w:t>
      </w:r>
      <w:r w:rsidR="005D27B9">
        <w:rPr>
          <w:lang w:val="pt-BR"/>
        </w:rPr>
        <w:t>. </w:t>
      </w:r>
      <w:r w:rsidRPr="00D2142A">
        <w:rPr>
          <w:lang w:val="pt-BR"/>
        </w:rPr>
        <w:t>Brasil</w:t>
      </w:r>
      <w:r w:rsidR="005D27B9">
        <w:rPr>
          <w:lang w:val="pt-BR"/>
        </w:rPr>
        <w:t> </w:t>
      </w:r>
      <w:proofErr w:type="spellStart"/>
      <w:r w:rsidRPr="00D2142A">
        <w:rPr>
          <w:lang w:val="pt-BR"/>
        </w:rPr>
        <w:t>Kowada</w:t>
      </w:r>
      <w:proofErr w:type="spellEnd"/>
      <w:r w:rsidR="005D27B9">
        <w:rPr>
          <w:lang w:val="pt-BR"/>
        </w:rPr>
        <w:t>,</w:t>
      </w:r>
      <w:r>
        <w:rPr>
          <w:lang w:val="pt-BR"/>
        </w:rPr>
        <w:t xml:space="preserve"> </w:t>
      </w:r>
      <w:r w:rsidRPr="00D2142A">
        <w:rPr>
          <w:lang w:val="pt-BR"/>
        </w:rPr>
        <w:t>Medindo a qualidade de geradores de números aleatórios</w:t>
      </w:r>
      <w:r w:rsidR="005D27B9">
        <w:rPr>
          <w:lang w:val="pt-BR"/>
        </w:rPr>
        <w:t>,</w:t>
      </w:r>
      <w:r w:rsidRPr="00D2142A">
        <w:rPr>
          <w:lang w:val="pt-BR"/>
        </w:rPr>
        <w:t xml:space="preserve"> IV Workshop sobre Regulação, Avaliação da Conformidade, Testes e Padrões de Segurança</w:t>
      </w:r>
      <w:del w:id="728" w:author="Proofed" w:date="2020-11-22T08:10:00Z">
        <w:r w:rsidRPr="00D2142A">
          <w:rPr>
            <w:lang w:val="pt-BR"/>
          </w:rPr>
          <w:delText xml:space="preserve">. </w:delText>
        </w:r>
      </w:del>
      <w:ins w:id="729" w:author="Proofed" w:date="2020-11-22T08:10:00Z">
        <w:r w:rsidR="005603C7">
          <w:rPr>
            <w:lang w:val="pt-BR"/>
          </w:rPr>
          <w:t>, 2019,</w:t>
        </w:r>
      </w:ins>
      <w:r w:rsidRPr="00D2142A">
        <w:rPr>
          <w:lang w:val="pt-BR"/>
        </w:rPr>
        <w:t xml:space="preserve"> Campinas</w:t>
      </w:r>
      <w:del w:id="730" w:author="Proofed" w:date="2020-11-22T08:10:00Z">
        <w:r w:rsidRPr="00D2142A">
          <w:rPr>
            <w:lang w:val="pt-BR"/>
          </w:rPr>
          <w:delText>: GALOÁ. 2019.</w:delText>
        </w:r>
      </w:del>
      <w:ins w:id="731" w:author="Proofed" w:date="2020-11-22T08:10:00Z">
        <w:r w:rsidR="005603C7">
          <w:rPr>
            <w:lang w:val="pt-BR"/>
          </w:rPr>
          <w:t xml:space="preserve">, </w:t>
        </w:r>
        <w:proofErr w:type="spellStart"/>
        <w:r w:rsidR="005603C7">
          <w:rPr>
            <w:lang w:val="pt-BR"/>
          </w:rPr>
          <w:t>Brazil</w:t>
        </w:r>
        <w:proofErr w:type="spellEnd"/>
        <w:r w:rsidRPr="00D2142A">
          <w:rPr>
            <w:lang w:val="pt-BR"/>
          </w:rPr>
          <w:t xml:space="preserve">. </w:t>
        </w:r>
      </w:ins>
      <w:bookmarkEnd w:id="727"/>
    </w:p>
    <w:p w14:paraId="66DC35C4" w14:textId="76A1ED63" w:rsidR="00A40D74" w:rsidRDefault="00A40D74" w:rsidP="005D27B9">
      <w:pPr>
        <w:pStyle w:val="References"/>
        <w:tabs>
          <w:tab w:val="clear" w:pos="397"/>
        </w:tabs>
        <w:rPr>
          <w:lang w:val="en-US"/>
        </w:rPr>
      </w:pPr>
      <w:bookmarkStart w:id="732" w:name="_Ref55455391"/>
      <w:r w:rsidRPr="00FF18CD">
        <w:rPr>
          <w:lang w:val="en-US"/>
        </w:rPr>
        <w:t>P</w:t>
      </w:r>
      <w:r w:rsidR="005D27B9">
        <w:rPr>
          <w:lang w:val="en-US"/>
        </w:rPr>
        <w:t>. </w:t>
      </w:r>
      <w:proofErr w:type="spellStart"/>
      <w:r w:rsidRPr="00FF18CD">
        <w:rPr>
          <w:lang w:val="en-US"/>
        </w:rPr>
        <w:t>L’</w:t>
      </w:r>
      <w:r w:rsidR="005D27B9">
        <w:rPr>
          <w:lang w:val="en-US"/>
        </w:rPr>
        <w:t>E</w:t>
      </w:r>
      <w:r w:rsidRPr="00FF18CD">
        <w:rPr>
          <w:lang w:val="en-US"/>
        </w:rPr>
        <w:t>cuyer</w:t>
      </w:r>
      <w:proofErr w:type="spellEnd"/>
      <w:r w:rsidRPr="00FF18CD">
        <w:rPr>
          <w:lang w:val="en-US"/>
        </w:rPr>
        <w:t>, R</w:t>
      </w:r>
      <w:r w:rsidR="005D27B9">
        <w:rPr>
          <w:lang w:val="en-US"/>
        </w:rPr>
        <w:t>. </w:t>
      </w:r>
      <w:r w:rsidRPr="00FF18CD">
        <w:rPr>
          <w:lang w:val="en-US"/>
        </w:rPr>
        <w:t>Simard, E.</w:t>
      </w:r>
      <w:r w:rsidR="005D27B9">
        <w:rPr>
          <w:lang w:val="en-US"/>
        </w:rPr>
        <w:t> </w:t>
      </w:r>
      <w:r w:rsidRPr="00FF18CD">
        <w:rPr>
          <w:lang w:val="en-US"/>
        </w:rPr>
        <w:t>Jack</w:t>
      </w:r>
      <w:r w:rsidR="005D27B9">
        <w:rPr>
          <w:lang w:val="en-US"/>
        </w:rPr>
        <w:t> </w:t>
      </w:r>
      <w:r w:rsidRPr="00FF18CD">
        <w:rPr>
          <w:lang w:val="en-US"/>
        </w:rPr>
        <w:t>Chen, W.</w:t>
      </w:r>
      <w:r w:rsidR="005D27B9">
        <w:rPr>
          <w:lang w:val="en-US"/>
        </w:rPr>
        <w:t> </w:t>
      </w:r>
      <w:r w:rsidRPr="00FF18CD">
        <w:rPr>
          <w:lang w:val="en-US"/>
        </w:rPr>
        <w:t>D</w:t>
      </w:r>
      <w:r w:rsidR="005D27B9">
        <w:rPr>
          <w:lang w:val="en-US"/>
        </w:rPr>
        <w:t>. </w:t>
      </w:r>
      <w:r w:rsidRPr="00FF18CD">
        <w:rPr>
          <w:lang w:val="en-US"/>
        </w:rPr>
        <w:t>Kelton</w:t>
      </w:r>
      <w:r w:rsidR="005D27B9">
        <w:rPr>
          <w:lang w:val="en-US"/>
        </w:rPr>
        <w:t>,</w:t>
      </w:r>
      <w:r w:rsidR="002B49D7">
        <w:rPr>
          <w:lang w:val="en-US"/>
        </w:rPr>
        <w:t xml:space="preserve"> </w:t>
      </w:r>
      <w:r w:rsidRPr="00FF18CD">
        <w:rPr>
          <w:lang w:val="en-US"/>
        </w:rPr>
        <w:t>An object-oriented random-number</w:t>
      </w:r>
      <w:r>
        <w:rPr>
          <w:lang w:val="en-US"/>
        </w:rPr>
        <w:t xml:space="preserve"> </w:t>
      </w:r>
      <w:r w:rsidRPr="00FF18CD">
        <w:rPr>
          <w:lang w:val="en-US"/>
        </w:rPr>
        <w:t xml:space="preserve">package with many long streams and </w:t>
      </w:r>
      <w:proofErr w:type="spellStart"/>
      <w:r w:rsidRPr="00FF18CD">
        <w:rPr>
          <w:lang w:val="en-US"/>
        </w:rPr>
        <w:t>substreams</w:t>
      </w:r>
      <w:proofErr w:type="spellEnd"/>
      <w:r w:rsidR="002B49D7">
        <w:rPr>
          <w:lang w:val="en-US"/>
        </w:rPr>
        <w:t>,</w:t>
      </w:r>
      <w:r w:rsidRPr="00FF18CD">
        <w:rPr>
          <w:lang w:val="en-US"/>
        </w:rPr>
        <w:t xml:space="preserve"> Operations </w:t>
      </w:r>
      <w:del w:id="733" w:author="Proofed" w:date="2020-11-22T08:10:00Z">
        <w:r w:rsidRPr="00FF18CD">
          <w:rPr>
            <w:lang w:val="en-US"/>
          </w:rPr>
          <w:delText>research</w:delText>
        </w:r>
      </w:del>
      <w:ins w:id="734" w:author="Proofed" w:date="2020-11-22T08:10:00Z">
        <w:r w:rsidR="005603C7">
          <w:rPr>
            <w:lang w:val="en-US"/>
          </w:rPr>
          <w:t>R</w:t>
        </w:r>
        <w:r w:rsidRPr="00FF18CD">
          <w:rPr>
            <w:lang w:val="en-US"/>
          </w:rPr>
          <w:t>esearch</w:t>
        </w:r>
      </w:ins>
      <w:r w:rsidRPr="00FF18CD">
        <w:rPr>
          <w:lang w:val="en-US"/>
        </w:rPr>
        <w:t xml:space="preserve"> 50</w:t>
      </w:r>
      <w:del w:id="735" w:author="Elisheva Ruffer" w:date="2020-11-30T19:23:00Z">
        <w:r w:rsidRPr="00FF18CD" w:rsidDel="006F00F9">
          <w:rPr>
            <w:lang w:val="en-US"/>
          </w:rPr>
          <w:delText xml:space="preserve">, no. </w:delText>
        </w:r>
      </w:del>
      <w:ins w:id="736" w:author="Elisheva Ruffer" w:date="2020-11-30T19:23:00Z">
        <w:r w:rsidR="006F00F9">
          <w:rPr>
            <w:lang w:val="en-US"/>
          </w:rPr>
          <w:t>(</w:t>
        </w:r>
      </w:ins>
      <w:r w:rsidRPr="00FF18CD">
        <w:rPr>
          <w:lang w:val="en-US"/>
        </w:rPr>
        <w:t>6</w:t>
      </w:r>
      <w:ins w:id="737" w:author="Elisheva Ruffer" w:date="2020-11-30T19:23:00Z">
        <w:r w:rsidR="006F00F9">
          <w:rPr>
            <w:lang w:val="en-US"/>
          </w:rPr>
          <w:t>)</w:t>
        </w:r>
      </w:ins>
      <w:r w:rsidRPr="00FF18CD">
        <w:rPr>
          <w:lang w:val="en-US"/>
        </w:rPr>
        <w:t xml:space="preserve"> (2002</w:t>
      </w:r>
      <w:del w:id="738" w:author="Proofed" w:date="2020-11-22T08:10:00Z">
        <w:r w:rsidRPr="00FF18CD">
          <w:rPr>
            <w:lang w:val="en-US"/>
          </w:rPr>
          <w:delText>)</w:delText>
        </w:r>
        <w:r w:rsidR="002B49D7">
          <w:rPr>
            <w:lang w:val="en-US"/>
          </w:rPr>
          <w:delText>,</w:delText>
        </w:r>
      </w:del>
      <w:ins w:id="739" w:author="Proofed" w:date="2020-11-22T08:10:00Z">
        <w:r w:rsidRPr="00FF18CD">
          <w:rPr>
            <w:lang w:val="en-US"/>
          </w:rPr>
          <w:t>)</w:t>
        </w:r>
      </w:ins>
      <w:r w:rsidR="002B49D7">
        <w:rPr>
          <w:lang w:val="en-US"/>
        </w:rPr>
        <w:t xml:space="preserve"> pp.</w:t>
      </w:r>
      <w:r w:rsidRPr="00FF18CD">
        <w:rPr>
          <w:lang w:val="en-US"/>
        </w:rPr>
        <w:t xml:space="preserve"> 1073-1075.</w:t>
      </w:r>
      <w:bookmarkEnd w:id="732"/>
    </w:p>
    <w:p w14:paraId="06546688" w14:textId="0A24891C" w:rsidR="00FF18CD" w:rsidRDefault="000B0B47" w:rsidP="005D27B9">
      <w:pPr>
        <w:pStyle w:val="References"/>
        <w:tabs>
          <w:tab w:val="clear" w:pos="397"/>
        </w:tabs>
        <w:rPr>
          <w:lang w:val="en-US"/>
        </w:rPr>
      </w:pPr>
      <w:bookmarkStart w:id="740" w:name="_Ref55455392"/>
      <w:r>
        <w:rPr>
          <w:lang w:val="en-US"/>
        </w:rPr>
        <w:t>D</w:t>
      </w:r>
      <w:r w:rsidR="00E13005">
        <w:rPr>
          <w:lang w:val="en-US"/>
        </w:rPr>
        <w:t>. </w:t>
      </w:r>
      <w:r>
        <w:rPr>
          <w:lang w:val="en-US"/>
        </w:rPr>
        <w:t>J</w:t>
      </w:r>
      <w:r w:rsidR="00E13005">
        <w:rPr>
          <w:lang w:val="en-US"/>
        </w:rPr>
        <w:t>. </w:t>
      </w:r>
      <w:r>
        <w:rPr>
          <w:lang w:val="en-US"/>
        </w:rPr>
        <w:t>Bernstein</w:t>
      </w:r>
      <w:r w:rsidR="00877E76">
        <w:rPr>
          <w:lang w:val="en-US"/>
        </w:rPr>
        <w:t>,</w:t>
      </w:r>
      <w:r w:rsidR="00FF18CD" w:rsidRPr="00FF18CD">
        <w:rPr>
          <w:lang w:val="en-US"/>
        </w:rPr>
        <w:t xml:space="preserve"> </w:t>
      </w:r>
      <w:proofErr w:type="spellStart"/>
      <w:r w:rsidR="00FF18CD" w:rsidRPr="00FF18CD">
        <w:rPr>
          <w:lang w:val="en-US"/>
        </w:rPr>
        <w:t>ChaCha</w:t>
      </w:r>
      <w:proofErr w:type="spellEnd"/>
      <w:r w:rsidR="00FF18CD" w:rsidRPr="00FF18CD">
        <w:rPr>
          <w:lang w:val="en-US"/>
        </w:rPr>
        <w:t>, a variant of Salsa20</w:t>
      </w:r>
      <w:r w:rsidR="00877E76">
        <w:rPr>
          <w:lang w:val="en-US"/>
        </w:rPr>
        <w:t>,</w:t>
      </w:r>
      <w:r w:rsidR="00FF18CD" w:rsidRPr="00FF18CD">
        <w:rPr>
          <w:lang w:val="en-US"/>
        </w:rPr>
        <w:t xml:space="preserve"> Workshop Record of SASC</w:t>
      </w:r>
      <w:del w:id="741" w:author="Proofed" w:date="2020-11-22T08:10:00Z">
        <w:r w:rsidR="00FF18CD" w:rsidRPr="00FF18CD">
          <w:rPr>
            <w:lang w:val="en-US"/>
          </w:rPr>
          <w:delText xml:space="preserve">, </w:delText>
        </w:r>
      </w:del>
      <w:ins w:id="742" w:author="Proofed" w:date="2020-11-22T08:10:00Z">
        <w:r w:rsidR="005603C7">
          <w:rPr>
            <w:lang w:val="en-US"/>
          </w:rPr>
          <w:t xml:space="preserve"> 8</w:t>
        </w:r>
        <w:r w:rsidR="00FF18CD" w:rsidRPr="00FF18CD">
          <w:rPr>
            <w:lang w:val="en-US"/>
          </w:rPr>
          <w:t xml:space="preserve"> </w:t>
        </w:r>
        <w:r w:rsidR="005603C7">
          <w:rPr>
            <w:lang w:val="en-US"/>
          </w:rPr>
          <w:t>(</w:t>
        </w:r>
      </w:ins>
      <w:r>
        <w:rPr>
          <w:lang w:val="en-US"/>
        </w:rPr>
        <w:t>2008</w:t>
      </w:r>
      <w:del w:id="743" w:author="Proofed" w:date="2020-11-22T08:10:00Z">
        <w:r>
          <w:rPr>
            <w:lang w:val="en-US"/>
          </w:rPr>
          <w:delText xml:space="preserve">, </w:delText>
        </w:r>
        <w:r w:rsidR="00FF18CD" w:rsidRPr="00FF18CD">
          <w:rPr>
            <w:lang w:val="en-US"/>
          </w:rPr>
          <w:delText>volume 8,</w:delText>
        </w:r>
      </w:del>
      <w:ins w:id="744" w:author="Proofed" w:date="2020-11-22T08:10:00Z">
        <w:r w:rsidR="005603C7">
          <w:rPr>
            <w:lang w:val="en-US"/>
          </w:rPr>
          <w:t>)</w:t>
        </w:r>
      </w:ins>
      <w:r>
        <w:rPr>
          <w:lang w:val="en-US"/>
        </w:rPr>
        <w:t xml:space="preserve"> </w:t>
      </w:r>
      <w:r w:rsidR="00FF18CD" w:rsidRPr="00FF18CD">
        <w:rPr>
          <w:lang w:val="en-US"/>
        </w:rPr>
        <w:t>p</w:t>
      </w:r>
      <w:r w:rsidR="00545984">
        <w:rPr>
          <w:lang w:val="en-US"/>
        </w:rPr>
        <w:t>p.</w:t>
      </w:r>
      <w:r w:rsidR="00FF18CD" w:rsidRPr="00FF18CD">
        <w:rPr>
          <w:lang w:val="en-US"/>
        </w:rPr>
        <w:t xml:space="preserve"> 3</w:t>
      </w:r>
      <w:del w:id="745" w:author="Proofed" w:date="2020-11-22T08:10:00Z">
        <w:r w:rsidR="00FF18CD" w:rsidRPr="00FF18CD">
          <w:rPr>
            <w:lang w:val="en-US"/>
          </w:rPr>
          <w:delText>–</w:delText>
        </w:r>
      </w:del>
      <w:ins w:id="746" w:author="Proofed" w:date="2020-11-22T08:10:00Z">
        <w:r w:rsidR="005603C7">
          <w:rPr>
            <w:lang w:val="en-US"/>
          </w:rPr>
          <w:t>-</w:t>
        </w:r>
      </w:ins>
      <w:r w:rsidR="00FF18CD" w:rsidRPr="00FF18CD">
        <w:rPr>
          <w:lang w:val="en-US"/>
        </w:rPr>
        <w:t>5</w:t>
      </w:r>
      <w:r w:rsidR="00FF18CD">
        <w:rPr>
          <w:lang w:val="en-US"/>
        </w:rPr>
        <w:t>.</w:t>
      </w:r>
      <w:bookmarkEnd w:id="740"/>
    </w:p>
    <w:p w14:paraId="0D99B07A" w14:textId="1A5D657F" w:rsidR="00A40D74" w:rsidRDefault="00A40D74" w:rsidP="005D27B9">
      <w:pPr>
        <w:pStyle w:val="References"/>
        <w:tabs>
          <w:tab w:val="clear" w:pos="397"/>
        </w:tabs>
        <w:rPr>
          <w:lang w:val="en-US"/>
        </w:rPr>
      </w:pPr>
      <w:bookmarkStart w:id="747" w:name="_Ref55455393"/>
      <w:r w:rsidRPr="00FF18CD">
        <w:rPr>
          <w:lang w:val="en-US"/>
        </w:rPr>
        <w:t>K</w:t>
      </w:r>
      <w:r w:rsidR="002B49D7">
        <w:rPr>
          <w:lang w:val="en-US"/>
        </w:rPr>
        <w:t>. </w:t>
      </w:r>
      <w:r w:rsidRPr="00FF18CD">
        <w:rPr>
          <w:lang w:val="en-US"/>
        </w:rPr>
        <w:t>Hirano, T</w:t>
      </w:r>
      <w:r w:rsidR="002B49D7">
        <w:rPr>
          <w:lang w:val="en-US"/>
        </w:rPr>
        <w:t>. </w:t>
      </w:r>
      <w:r w:rsidRPr="00FF18CD">
        <w:rPr>
          <w:lang w:val="en-US"/>
        </w:rPr>
        <w:t>Yamazaki, S</w:t>
      </w:r>
      <w:r w:rsidR="002B49D7">
        <w:rPr>
          <w:lang w:val="en-US"/>
        </w:rPr>
        <w:t>. </w:t>
      </w:r>
      <w:proofErr w:type="spellStart"/>
      <w:r w:rsidRPr="00FF18CD">
        <w:rPr>
          <w:lang w:val="en-US"/>
        </w:rPr>
        <w:t>Morikatsu</w:t>
      </w:r>
      <w:proofErr w:type="spellEnd"/>
      <w:r w:rsidRPr="00FF18CD">
        <w:rPr>
          <w:lang w:val="en-US"/>
        </w:rPr>
        <w:t>, H</w:t>
      </w:r>
      <w:r w:rsidR="002B49D7">
        <w:rPr>
          <w:lang w:val="en-US"/>
        </w:rPr>
        <w:t>. </w:t>
      </w:r>
      <w:r w:rsidRPr="00FF18CD">
        <w:rPr>
          <w:lang w:val="en-US"/>
        </w:rPr>
        <w:t>Okumura, H</w:t>
      </w:r>
      <w:r w:rsidR="002B49D7">
        <w:rPr>
          <w:lang w:val="en-US"/>
        </w:rPr>
        <w:t>. </w:t>
      </w:r>
      <w:r w:rsidRPr="00FF18CD">
        <w:rPr>
          <w:lang w:val="en-US"/>
        </w:rPr>
        <w:t>Aida, A</w:t>
      </w:r>
      <w:r w:rsidR="002B49D7">
        <w:rPr>
          <w:lang w:val="en-US"/>
        </w:rPr>
        <w:t>. </w:t>
      </w:r>
      <w:r w:rsidRPr="00FF18CD">
        <w:rPr>
          <w:lang w:val="en-US"/>
        </w:rPr>
        <w:t>Uchida, S</w:t>
      </w:r>
      <w:r w:rsidR="002B49D7">
        <w:rPr>
          <w:lang w:val="en-US"/>
        </w:rPr>
        <w:t>. </w:t>
      </w:r>
      <w:proofErr w:type="spellStart"/>
      <w:r w:rsidRPr="00FF18CD">
        <w:rPr>
          <w:lang w:val="en-US"/>
        </w:rPr>
        <w:t>Yoshimori</w:t>
      </w:r>
      <w:proofErr w:type="spellEnd"/>
      <w:r w:rsidRPr="00FF18CD">
        <w:rPr>
          <w:lang w:val="en-US"/>
        </w:rPr>
        <w:t>, K</w:t>
      </w:r>
      <w:r w:rsidR="002B49D7">
        <w:rPr>
          <w:lang w:val="en-US"/>
        </w:rPr>
        <w:t>. </w:t>
      </w:r>
      <w:r w:rsidRPr="00FF18CD">
        <w:rPr>
          <w:lang w:val="en-US"/>
        </w:rPr>
        <w:t>Yoshimura, T</w:t>
      </w:r>
      <w:r w:rsidR="002B49D7">
        <w:rPr>
          <w:lang w:val="en-US"/>
        </w:rPr>
        <w:t>. </w:t>
      </w:r>
      <w:proofErr w:type="spellStart"/>
      <w:r w:rsidRPr="00FF18CD">
        <w:rPr>
          <w:lang w:val="en-US"/>
        </w:rPr>
        <w:t>Harayama</w:t>
      </w:r>
      <w:proofErr w:type="spellEnd"/>
      <w:r w:rsidRPr="00FF18CD">
        <w:rPr>
          <w:lang w:val="en-US"/>
        </w:rPr>
        <w:t>, P</w:t>
      </w:r>
      <w:r w:rsidR="002B49D7">
        <w:rPr>
          <w:lang w:val="en-US"/>
        </w:rPr>
        <w:t>. </w:t>
      </w:r>
      <w:r w:rsidRPr="00FF18CD">
        <w:rPr>
          <w:lang w:val="en-US"/>
        </w:rPr>
        <w:t>Davis</w:t>
      </w:r>
      <w:r w:rsidR="002B49D7">
        <w:rPr>
          <w:lang w:val="en-US"/>
        </w:rPr>
        <w:t>,</w:t>
      </w:r>
      <w:r w:rsidRPr="00FF18CD">
        <w:rPr>
          <w:lang w:val="en-US"/>
        </w:rPr>
        <w:t xml:space="preserve"> Fast random bit generation</w:t>
      </w:r>
      <w:r>
        <w:rPr>
          <w:lang w:val="en-US"/>
        </w:rPr>
        <w:t xml:space="preserve"> </w:t>
      </w:r>
      <w:r w:rsidRPr="00FF18CD">
        <w:rPr>
          <w:lang w:val="en-US"/>
        </w:rPr>
        <w:t>with bandwidth-enhanced chaos in semiconductor lasers</w:t>
      </w:r>
      <w:r w:rsidR="002B49D7">
        <w:rPr>
          <w:lang w:val="en-US"/>
        </w:rPr>
        <w:t>,</w:t>
      </w:r>
      <w:r w:rsidRPr="00FF18CD">
        <w:rPr>
          <w:lang w:val="en-US"/>
        </w:rPr>
        <w:t xml:space="preserve"> Opt. Express 18</w:t>
      </w:r>
      <w:del w:id="748" w:author="Proofed" w:date="2020-11-22T08:10:00Z">
        <w:r w:rsidRPr="00FF18CD">
          <w:rPr>
            <w:lang w:val="en-US"/>
          </w:rPr>
          <w:delText xml:space="preserve">, </w:delText>
        </w:r>
      </w:del>
      <w:ins w:id="749" w:author="Proofed" w:date="2020-11-22T08:10:00Z">
        <w:r w:rsidRPr="00FF18CD">
          <w:rPr>
            <w:lang w:val="en-US"/>
          </w:rPr>
          <w:t xml:space="preserve"> </w:t>
        </w:r>
        <w:r w:rsidR="005603C7">
          <w:rPr>
            <w:lang w:val="en-US"/>
          </w:rPr>
          <w:t>(</w:t>
        </w:r>
      </w:ins>
      <w:r w:rsidR="002B49D7">
        <w:rPr>
          <w:lang w:val="en-US"/>
        </w:rPr>
        <w:t>2010</w:t>
      </w:r>
      <w:del w:id="750" w:author="Proofed" w:date="2020-11-22T08:10:00Z">
        <w:r w:rsidR="002B49D7">
          <w:rPr>
            <w:lang w:val="en-US"/>
          </w:rPr>
          <w:delText>,</w:delText>
        </w:r>
      </w:del>
      <w:ins w:id="751" w:author="Proofed" w:date="2020-11-22T08:10:00Z">
        <w:r w:rsidR="005603C7">
          <w:rPr>
            <w:lang w:val="en-US"/>
          </w:rPr>
          <w:t>)</w:t>
        </w:r>
      </w:ins>
      <w:r w:rsidR="002B49D7">
        <w:rPr>
          <w:lang w:val="en-US"/>
        </w:rPr>
        <w:t xml:space="preserve"> pp. </w:t>
      </w:r>
      <w:r w:rsidRPr="00FF18CD">
        <w:rPr>
          <w:lang w:val="en-US"/>
        </w:rPr>
        <w:t>5512-5524.</w:t>
      </w:r>
      <w:bookmarkEnd w:id="747"/>
    </w:p>
    <w:p w14:paraId="1D583AAF" w14:textId="006A5B52" w:rsidR="00A40D74" w:rsidRDefault="00A40D74" w:rsidP="005D27B9">
      <w:pPr>
        <w:pStyle w:val="References"/>
        <w:tabs>
          <w:tab w:val="clear" w:pos="397"/>
        </w:tabs>
        <w:rPr>
          <w:lang w:val="en-US"/>
        </w:rPr>
      </w:pPr>
      <w:bookmarkStart w:id="752" w:name="_Ref55455394"/>
      <w:r w:rsidRPr="00FF18CD">
        <w:rPr>
          <w:lang w:val="en-US"/>
        </w:rPr>
        <w:t>M</w:t>
      </w:r>
      <w:r w:rsidR="002B49D7">
        <w:rPr>
          <w:lang w:val="en-US"/>
        </w:rPr>
        <w:t>. </w:t>
      </w:r>
      <w:r w:rsidRPr="00FF18CD">
        <w:rPr>
          <w:lang w:val="en-US"/>
        </w:rPr>
        <w:t>A</w:t>
      </w:r>
      <w:r w:rsidR="002B49D7">
        <w:rPr>
          <w:lang w:val="en-US"/>
        </w:rPr>
        <w:t>. </w:t>
      </w:r>
      <w:proofErr w:type="spellStart"/>
      <w:r w:rsidRPr="00FF18CD">
        <w:rPr>
          <w:lang w:val="en-US"/>
        </w:rPr>
        <w:t>Zidan</w:t>
      </w:r>
      <w:proofErr w:type="spellEnd"/>
      <w:r w:rsidRPr="00FF18CD">
        <w:rPr>
          <w:lang w:val="en-US"/>
        </w:rPr>
        <w:t xml:space="preserve">, </w:t>
      </w:r>
      <w:r w:rsidR="002B49D7" w:rsidRPr="00FF18CD">
        <w:rPr>
          <w:lang w:val="en-US"/>
        </w:rPr>
        <w:t>A</w:t>
      </w:r>
      <w:r w:rsidR="002B49D7">
        <w:rPr>
          <w:lang w:val="en-US"/>
        </w:rPr>
        <w:t>. </w:t>
      </w:r>
      <w:r w:rsidR="002B49D7" w:rsidRPr="00FF18CD">
        <w:rPr>
          <w:lang w:val="en-US"/>
        </w:rPr>
        <w:t>G.</w:t>
      </w:r>
      <w:r w:rsidR="002B49D7">
        <w:rPr>
          <w:lang w:val="en-US"/>
        </w:rPr>
        <w:t> </w:t>
      </w:r>
      <w:r w:rsidRPr="00FF18CD">
        <w:rPr>
          <w:lang w:val="en-US"/>
        </w:rPr>
        <w:t xml:space="preserve">Radwan, </w:t>
      </w:r>
      <w:r w:rsidR="002B49D7" w:rsidRPr="00FF18CD">
        <w:rPr>
          <w:lang w:val="en-US"/>
        </w:rPr>
        <w:t>K</w:t>
      </w:r>
      <w:r w:rsidR="002B49D7">
        <w:rPr>
          <w:lang w:val="en-US"/>
        </w:rPr>
        <w:t>. </w:t>
      </w:r>
      <w:r w:rsidR="002B49D7" w:rsidRPr="00FF18CD">
        <w:rPr>
          <w:lang w:val="en-US"/>
        </w:rPr>
        <w:t>N.</w:t>
      </w:r>
      <w:r w:rsidR="002B49D7">
        <w:rPr>
          <w:lang w:val="en-US"/>
        </w:rPr>
        <w:t> </w:t>
      </w:r>
      <w:r w:rsidRPr="00FF18CD">
        <w:rPr>
          <w:lang w:val="en-US"/>
        </w:rPr>
        <w:t>Salama, Random number generation based on digital differential chaos</w:t>
      </w:r>
      <w:r w:rsidR="002B49D7">
        <w:rPr>
          <w:lang w:val="en-US"/>
        </w:rPr>
        <w:t>,</w:t>
      </w:r>
      <w:r w:rsidRPr="00FF18CD">
        <w:rPr>
          <w:lang w:val="en-US"/>
        </w:rPr>
        <w:t xml:space="preserve"> IEEE 54</w:t>
      </w:r>
      <w:r w:rsidRPr="002B49D7">
        <w:rPr>
          <w:vertAlign w:val="superscript"/>
          <w:lang w:val="en-US"/>
        </w:rPr>
        <w:t>th</w:t>
      </w:r>
      <w:r w:rsidRPr="00FF18CD">
        <w:rPr>
          <w:lang w:val="en-US"/>
        </w:rPr>
        <w:t xml:space="preserve"> International Midwest Symposium on Circuits and Systems (MWSCAS)</w:t>
      </w:r>
      <w:r w:rsidR="002B49D7">
        <w:rPr>
          <w:lang w:val="en-US"/>
        </w:rPr>
        <w:t>, 2011</w:t>
      </w:r>
      <w:ins w:id="753" w:author="Proofed" w:date="2020-11-22T08:10:00Z">
        <w:r w:rsidR="005603C7">
          <w:rPr>
            <w:lang w:val="en-US"/>
          </w:rPr>
          <w:t>, Seoul, South Korea, pp. 1-4</w:t>
        </w:r>
      </w:ins>
      <w:r w:rsidR="005603C7">
        <w:rPr>
          <w:lang w:val="en-US"/>
        </w:rPr>
        <w:t>.</w:t>
      </w:r>
      <w:r w:rsidR="002B49D7">
        <w:rPr>
          <w:lang w:val="en-US"/>
        </w:rPr>
        <w:tab/>
      </w:r>
      <w:r w:rsidR="002B49D7">
        <w:rPr>
          <w:lang w:val="en-US"/>
        </w:rPr>
        <w:br/>
      </w:r>
      <w:r>
        <w:rPr>
          <w:lang w:val="en-US"/>
        </w:rPr>
        <w:t>DOI</w:t>
      </w:r>
      <w:r w:rsidRPr="00FF18CD">
        <w:rPr>
          <w:lang w:val="en-US"/>
        </w:rPr>
        <w:t>:</w:t>
      </w:r>
      <w:r w:rsidR="002B49D7">
        <w:rPr>
          <w:lang w:val="en-US"/>
        </w:rPr>
        <w:t xml:space="preserve"> </w:t>
      </w:r>
      <w:hyperlink r:id="rId21" w:history="1">
        <w:r w:rsidR="002B49D7" w:rsidRPr="0063795E">
          <w:rPr>
            <w:rStyle w:val="Hyperlink"/>
            <w:lang w:val="en-US"/>
          </w:rPr>
          <w:t>https://doi.org/10.1109/mwscas.2011.6026266</w:t>
        </w:r>
      </w:hyperlink>
      <w:bookmarkEnd w:id="752"/>
      <w:r w:rsidR="002B49D7">
        <w:rPr>
          <w:lang w:val="en-US"/>
        </w:rPr>
        <w:t xml:space="preserve"> </w:t>
      </w:r>
    </w:p>
    <w:p w14:paraId="343BB317" w14:textId="47129D08" w:rsidR="00A40D74" w:rsidRDefault="00A40D74" w:rsidP="005D27B9">
      <w:pPr>
        <w:pStyle w:val="References"/>
        <w:tabs>
          <w:tab w:val="clear" w:pos="397"/>
        </w:tabs>
        <w:rPr>
          <w:lang w:val="en-US"/>
        </w:rPr>
      </w:pPr>
      <w:bookmarkStart w:id="754" w:name="_Ref55455395"/>
      <w:r w:rsidRPr="00FF18CD">
        <w:rPr>
          <w:lang w:val="en-US"/>
        </w:rPr>
        <w:t>M</w:t>
      </w:r>
      <w:r w:rsidR="002B49D7">
        <w:rPr>
          <w:lang w:val="en-US"/>
        </w:rPr>
        <w:t>. </w:t>
      </w:r>
      <w:proofErr w:type="spellStart"/>
      <w:r w:rsidRPr="00FF18CD">
        <w:rPr>
          <w:lang w:val="en-US"/>
        </w:rPr>
        <w:t>Stipcevic</w:t>
      </w:r>
      <w:proofErr w:type="spellEnd"/>
      <w:r w:rsidR="002B49D7">
        <w:rPr>
          <w:lang w:val="en-US"/>
        </w:rPr>
        <w:t xml:space="preserve">, </w:t>
      </w:r>
      <w:r w:rsidRPr="00FF18CD">
        <w:rPr>
          <w:lang w:val="en-US"/>
        </w:rPr>
        <w:t>Ç</w:t>
      </w:r>
      <w:r w:rsidR="002B49D7">
        <w:rPr>
          <w:lang w:val="en-US"/>
        </w:rPr>
        <w:t>. </w:t>
      </w:r>
      <w:r w:rsidRPr="00FF18CD">
        <w:rPr>
          <w:lang w:val="en-US"/>
        </w:rPr>
        <w:t>K</w:t>
      </w:r>
      <w:r w:rsidR="002B49D7">
        <w:rPr>
          <w:lang w:val="en-US"/>
        </w:rPr>
        <w:t>. </w:t>
      </w:r>
      <w:proofErr w:type="spellStart"/>
      <w:r w:rsidRPr="00FF18CD">
        <w:rPr>
          <w:lang w:val="en-US"/>
        </w:rPr>
        <w:t>Koç</w:t>
      </w:r>
      <w:proofErr w:type="spellEnd"/>
      <w:r w:rsidRPr="00FF18CD">
        <w:rPr>
          <w:lang w:val="en-US"/>
        </w:rPr>
        <w:t xml:space="preserve">, </w:t>
      </w:r>
      <w:ins w:id="755" w:author="Elisheva Ruffer" w:date="2020-11-30T19:23:00Z">
        <w:r w:rsidR="007142DD">
          <w:rPr>
            <w:lang w:val="en-US"/>
          </w:rPr>
          <w:t>‘</w:t>
        </w:r>
      </w:ins>
      <w:del w:id="756" w:author="Proofed" w:date="2020-11-22T08:10:00Z">
        <w:r w:rsidRPr="00FF18CD">
          <w:rPr>
            <w:lang w:val="en-US"/>
          </w:rPr>
          <w:delText>chapter “</w:delText>
        </w:r>
      </w:del>
      <w:r w:rsidRPr="00FF18CD">
        <w:rPr>
          <w:lang w:val="en-US"/>
        </w:rPr>
        <w:t xml:space="preserve">True </w:t>
      </w:r>
      <w:del w:id="757" w:author="Proofed" w:date="2020-11-22T08:10:00Z">
        <w:r w:rsidRPr="00FF18CD">
          <w:rPr>
            <w:lang w:val="en-US"/>
          </w:rPr>
          <w:delText>Random Number Generators”</w:delText>
        </w:r>
      </w:del>
      <w:ins w:id="758" w:author="Proofed" w:date="2020-11-22T08:10:00Z">
        <w:r w:rsidR="005603C7">
          <w:rPr>
            <w:lang w:val="en-US"/>
          </w:rPr>
          <w:t>r</w:t>
        </w:r>
        <w:r w:rsidRPr="00FF18CD">
          <w:rPr>
            <w:lang w:val="en-US"/>
          </w:rPr>
          <w:t xml:space="preserve">andom </w:t>
        </w:r>
        <w:r w:rsidR="005603C7">
          <w:rPr>
            <w:lang w:val="en-US"/>
          </w:rPr>
          <w:t>n</w:t>
        </w:r>
        <w:r w:rsidRPr="00FF18CD">
          <w:rPr>
            <w:lang w:val="en-US"/>
          </w:rPr>
          <w:t xml:space="preserve">umber </w:t>
        </w:r>
        <w:r w:rsidR="005603C7">
          <w:rPr>
            <w:lang w:val="en-US"/>
          </w:rPr>
          <w:t>g</w:t>
        </w:r>
        <w:r w:rsidRPr="00FF18CD">
          <w:rPr>
            <w:lang w:val="en-US"/>
          </w:rPr>
          <w:t>enerators</w:t>
        </w:r>
      </w:ins>
      <w:ins w:id="759" w:author="Elisheva Ruffer" w:date="2020-11-30T19:23:00Z">
        <w:r w:rsidR="007142DD">
          <w:rPr>
            <w:lang w:val="en-US"/>
          </w:rPr>
          <w:t>’</w:t>
        </w:r>
      </w:ins>
      <w:ins w:id="760" w:author="Proofed" w:date="2020-11-22T08:10:00Z">
        <w:r w:rsidR="005603C7">
          <w:rPr>
            <w:lang w:val="en-US"/>
          </w:rPr>
          <w:t>,</w:t>
        </w:r>
      </w:ins>
      <w:r w:rsidRPr="00FF18CD">
        <w:rPr>
          <w:lang w:val="en-US"/>
        </w:rPr>
        <w:t xml:space="preserve"> in</w:t>
      </w:r>
      <w:del w:id="761" w:author="Proofed" w:date="2020-11-22T08:10:00Z">
        <w:r w:rsidRPr="00FF18CD">
          <w:rPr>
            <w:lang w:val="en-US"/>
          </w:rPr>
          <w:delText xml:space="preserve"> “</w:delText>
        </w:r>
      </w:del>
      <w:ins w:id="762" w:author="Proofed" w:date="2020-11-22T08:10:00Z">
        <w:r w:rsidR="005603C7">
          <w:rPr>
            <w:lang w:val="en-US"/>
          </w:rPr>
          <w:t>:</w:t>
        </w:r>
        <w:r w:rsidRPr="00FF18CD">
          <w:rPr>
            <w:lang w:val="en-US"/>
          </w:rPr>
          <w:t xml:space="preserve"> </w:t>
        </w:r>
      </w:ins>
      <w:r w:rsidRPr="00FF18CD">
        <w:rPr>
          <w:lang w:val="en-US"/>
        </w:rPr>
        <w:t xml:space="preserve">Open </w:t>
      </w:r>
      <w:del w:id="763" w:author="Proofed" w:date="2020-11-22T08:10:00Z">
        <w:r w:rsidRPr="00FF18CD">
          <w:rPr>
            <w:lang w:val="en-US"/>
          </w:rPr>
          <w:delText>problems</w:delText>
        </w:r>
      </w:del>
      <w:ins w:id="764" w:author="Proofed" w:date="2020-11-22T08:10:00Z">
        <w:r w:rsidR="005603C7">
          <w:rPr>
            <w:lang w:val="en-US"/>
          </w:rPr>
          <w:t>P</w:t>
        </w:r>
        <w:r w:rsidRPr="00FF18CD">
          <w:rPr>
            <w:lang w:val="en-US"/>
          </w:rPr>
          <w:t>roblems</w:t>
        </w:r>
      </w:ins>
      <w:r w:rsidRPr="00FF18CD">
        <w:rPr>
          <w:lang w:val="en-US"/>
        </w:rPr>
        <w:t xml:space="preserve"> in</w:t>
      </w:r>
      <w:r>
        <w:rPr>
          <w:lang w:val="en-US"/>
        </w:rPr>
        <w:t xml:space="preserve"> </w:t>
      </w:r>
      <w:del w:id="765" w:author="Proofed" w:date="2020-11-22T08:10:00Z">
        <w:r w:rsidRPr="00FF18CD">
          <w:rPr>
            <w:lang w:val="en-US"/>
          </w:rPr>
          <w:delText>mathematics</w:delText>
        </w:r>
      </w:del>
      <w:ins w:id="766" w:author="Proofed" w:date="2020-11-22T08:10:00Z">
        <w:r w:rsidR="005603C7">
          <w:rPr>
            <w:lang w:val="en-US"/>
          </w:rPr>
          <w:t>M</w:t>
        </w:r>
        <w:r w:rsidRPr="00FF18CD">
          <w:rPr>
            <w:lang w:val="en-US"/>
          </w:rPr>
          <w:t>athematics</w:t>
        </w:r>
      </w:ins>
      <w:r w:rsidRPr="00FF18CD">
        <w:rPr>
          <w:lang w:val="en-US"/>
        </w:rPr>
        <w:t xml:space="preserve"> and </w:t>
      </w:r>
      <w:del w:id="767" w:author="Proofed" w:date="2020-11-22T08:10:00Z">
        <w:r w:rsidRPr="00FF18CD">
          <w:rPr>
            <w:lang w:val="en-US"/>
          </w:rPr>
          <w:delText>computational science”.</w:delText>
        </w:r>
      </w:del>
      <w:ins w:id="768" w:author="Proofed" w:date="2020-11-22T08:10:00Z">
        <w:r w:rsidR="005603C7">
          <w:rPr>
            <w:lang w:val="en-US"/>
          </w:rPr>
          <w:t>C</w:t>
        </w:r>
        <w:r w:rsidRPr="00FF18CD">
          <w:rPr>
            <w:lang w:val="en-US"/>
          </w:rPr>
          <w:t xml:space="preserve">omputational </w:t>
        </w:r>
        <w:r w:rsidR="005603C7">
          <w:rPr>
            <w:lang w:val="en-US"/>
          </w:rPr>
          <w:t>S</w:t>
        </w:r>
        <w:r w:rsidRPr="00FF18CD">
          <w:rPr>
            <w:lang w:val="en-US"/>
          </w:rPr>
          <w:t>cience.</w:t>
        </w:r>
        <w:r w:rsidR="005603C7">
          <w:rPr>
            <w:lang w:val="en-US"/>
          </w:rPr>
          <w:t xml:space="preserve"> </w:t>
        </w:r>
        <w:r w:rsidR="001B4CB4" w:rsidRPr="00FF18CD">
          <w:rPr>
            <w:lang w:val="en-US"/>
          </w:rPr>
          <w:t>Ç</w:t>
        </w:r>
        <w:r w:rsidR="001B4CB4">
          <w:rPr>
            <w:lang w:val="en-US"/>
          </w:rPr>
          <w:t>. </w:t>
        </w:r>
        <w:r w:rsidR="001B4CB4" w:rsidRPr="00FF18CD">
          <w:rPr>
            <w:lang w:val="en-US"/>
          </w:rPr>
          <w:t>K</w:t>
        </w:r>
        <w:r w:rsidR="001B4CB4">
          <w:rPr>
            <w:lang w:val="en-US"/>
          </w:rPr>
          <w:t>. </w:t>
        </w:r>
        <w:proofErr w:type="spellStart"/>
        <w:r w:rsidR="001B4CB4" w:rsidRPr="00FF18CD">
          <w:rPr>
            <w:lang w:val="en-US"/>
          </w:rPr>
          <w:t>Koç</w:t>
        </w:r>
        <w:proofErr w:type="spellEnd"/>
        <w:r w:rsidR="001B4CB4">
          <w:rPr>
            <w:lang w:val="en-US"/>
          </w:rPr>
          <w:t xml:space="preserve"> (editor).</w:t>
        </w:r>
      </w:ins>
      <w:r w:rsidRPr="00FF18CD">
        <w:rPr>
          <w:lang w:val="en-US"/>
        </w:rPr>
        <w:t xml:space="preserve"> Springer, 2014</w:t>
      </w:r>
      <w:bookmarkEnd w:id="754"/>
      <w:ins w:id="769" w:author="Proofed" w:date="2020-11-22T08:10:00Z">
        <w:r w:rsidR="001B4CB4">
          <w:rPr>
            <w:lang w:val="en-US"/>
          </w:rPr>
          <w:t>, ISBN 978-3-319-10682-3, pp. 275-315</w:t>
        </w:r>
      </w:ins>
      <w:r w:rsidR="001B4CB4">
        <w:rPr>
          <w:lang w:val="en-US"/>
        </w:rPr>
        <w:t>.</w:t>
      </w:r>
    </w:p>
    <w:p w14:paraId="7EF88D10" w14:textId="65B454F9" w:rsidR="00A40D74" w:rsidRDefault="002B49D7" w:rsidP="005D27B9">
      <w:pPr>
        <w:pStyle w:val="References"/>
        <w:tabs>
          <w:tab w:val="clear" w:pos="397"/>
        </w:tabs>
        <w:rPr>
          <w:lang w:val="en-US"/>
        </w:rPr>
      </w:pPr>
      <w:bookmarkStart w:id="770" w:name="_Ref55455396"/>
      <w:r w:rsidRPr="00FF18CD">
        <w:rPr>
          <w:lang w:val="en-US"/>
        </w:rPr>
        <w:t>S.</w:t>
      </w:r>
      <w:r>
        <w:rPr>
          <w:lang w:val="en-US"/>
        </w:rPr>
        <w:t> </w:t>
      </w:r>
      <w:r w:rsidR="00A40D74" w:rsidRPr="00FF18CD">
        <w:rPr>
          <w:lang w:val="en-US"/>
        </w:rPr>
        <w:t xml:space="preserve">Zhu, </w:t>
      </w:r>
      <w:r>
        <w:rPr>
          <w:lang w:val="en-US"/>
        </w:rPr>
        <w:t>Y. </w:t>
      </w:r>
      <w:r w:rsidR="00A40D74" w:rsidRPr="00FF18CD">
        <w:rPr>
          <w:lang w:val="en-US"/>
        </w:rPr>
        <w:t>Ma</w:t>
      </w:r>
      <w:r>
        <w:rPr>
          <w:lang w:val="en-US"/>
        </w:rPr>
        <w:t>,</w:t>
      </w:r>
      <w:r w:rsidR="00A40D74" w:rsidRPr="00FF18CD">
        <w:rPr>
          <w:lang w:val="en-US"/>
        </w:rPr>
        <w:t xml:space="preserve"> </w:t>
      </w:r>
      <w:r>
        <w:rPr>
          <w:lang w:val="en-US"/>
        </w:rPr>
        <w:t>J</w:t>
      </w:r>
      <w:r w:rsidR="00A40D74" w:rsidRPr="00FF18CD">
        <w:rPr>
          <w:lang w:val="en-US"/>
        </w:rPr>
        <w:t>.</w:t>
      </w:r>
      <w:r>
        <w:rPr>
          <w:lang w:val="en-US"/>
        </w:rPr>
        <w:t> </w:t>
      </w:r>
      <w:r w:rsidR="00A40D74" w:rsidRPr="00FF18CD">
        <w:rPr>
          <w:lang w:val="en-US"/>
        </w:rPr>
        <w:t>Lin</w:t>
      </w:r>
      <w:r>
        <w:rPr>
          <w:lang w:val="en-US"/>
        </w:rPr>
        <w:t>,</w:t>
      </w:r>
      <w:r w:rsidR="00A40D74" w:rsidRPr="00FF18CD">
        <w:rPr>
          <w:lang w:val="en-US"/>
        </w:rPr>
        <w:t xml:space="preserve"> J.</w:t>
      </w:r>
      <w:r>
        <w:rPr>
          <w:lang w:val="en-US"/>
        </w:rPr>
        <w:t> </w:t>
      </w:r>
      <w:r w:rsidR="00A40D74" w:rsidRPr="00FF18CD">
        <w:rPr>
          <w:lang w:val="en-US"/>
        </w:rPr>
        <w:t>Zhuang</w:t>
      </w:r>
      <w:r>
        <w:rPr>
          <w:lang w:val="en-US"/>
        </w:rPr>
        <w:t>,</w:t>
      </w:r>
      <w:r w:rsidR="00A40D74" w:rsidRPr="00FF18CD">
        <w:rPr>
          <w:lang w:val="en-US"/>
        </w:rPr>
        <w:t xml:space="preserve"> J.</w:t>
      </w:r>
      <w:r>
        <w:rPr>
          <w:lang w:val="en-US"/>
        </w:rPr>
        <w:t> </w:t>
      </w:r>
      <w:r w:rsidR="00A40D74" w:rsidRPr="00FF18CD">
        <w:rPr>
          <w:lang w:val="en-US"/>
        </w:rPr>
        <w:t>Jing</w:t>
      </w:r>
      <w:r>
        <w:rPr>
          <w:lang w:val="en-US"/>
        </w:rPr>
        <w:t xml:space="preserve">, </w:t>
      </w:r>
      <w:ins w:id="771" w:author="Elisheva Ruffer" w:date="2020-11-30T19:23:00Z">
        <w:r w:rsidR="007142DD">
          <w:rPr>
            <w:lang w:val="en-US"/>
          </w:rPr>
          <w:t>‘</w:t>
        </w:r>
      </w:ins>
      <w:r w:rsidR="00A40D74" w:rsidRPr="00FF18CD">
        <w:rPr>
          <w:lang w:val="en-US"/>
        </w:rPr>
        <w:t xml:space="preserve">More </w:t>
      </w:r>
      <w:del w:id="772" w:author="Proofed" w:date="2020-11-22T08:10:00Z">
        <w:r w:rsidR="00A40D74" w:rsidRPr="00FF18CD">
          <w:rPr>
            <w:lang w:val="en-US"/>
          </w:rPr>
          <w:delText>Powerful</w:delText>
        </w:r>
      </w:del>
      <w:ins w:id="773" w:author="Proofed" w:date="2020-11-22T08:10:00Z">
        <w:r w:rsidR="001B4CB4">
          <w:rPr>
            <w:lang w:val="en-US"/>
          </w:rPr>
          <w:t>p</w:t>
        </w:r>
        <w:r w:rsidR="00A40D74" w:rsidRPr="00FF18CD">
          <w:rPr>
            <w:lang w:val="en-US"/>
          </w:rPr>
          <w:t>owerful</w:t>
        </w:r>
      </w:ins>
      <w:r w:rsidR="00A40D74" w:rsidRPr="00FF18CD">
        <w:rPr>
          <w:lang w:val="en-US"/>
        </w:rPr>
        <w:t xml:space="preserve"> and </w:t>
      </w:r>
      <w:del w:id="774" w:author="Proofed" w:date="2020-11-22T08:10:00Z">
        <w:r w:rsidR="00A40D74" w:rsidRPr="00FF18CD">
          <w:rPr>
            <w:lang w:val="en-US"/>
          </w:rPr>
          <w:delText>Reliable Second-Level Statistical Randomness Tests</w:delText>
        </w:r>
      </w:del>
      <w:ins w:id="775" w:author="Proofed" w:date="2020-11-22T08:10:00Z">
        <w:r w:rsidR="001B4CB4">
          <w:rPr>
            <w:lang w:val="en-US"/>
          </w:rPr>
          <w:t>r</w:t>
        </w:r>
        <w:r w:rsidR="00A40D74" w:rsidRPr="00FF18CD">
          <w:rPr>
            <w:lang w:val="en-US"/>
          </w:rPr>
          <w:t xml:space="preserve">eliable </w:t>
        </w:r>
        <w:r w:rsidR="001B4CB4">
          <w:rPr>
            <w:lang w:val="en-US"/>
          </w:rPr>
          <w:t>s</w:t>
        </w:r>
        <w:r w:rsidR="00A40D74" w:rsidRPr="00FF18CD">
          <w:rPr>
            <w:lang w:val="en-US"/>
          </w:rPr>
          <w:t>econd-</w:t>
        </w:r>
        <w:r w:rsidR="001B4CB4">
          <w:rPr>
            <w:lang w:val="en-US"/>
          </w:rPr>
          <w:t>l</w:t>
        </w:r>
        <w:r w:rsidR="00A40D74" w:rsidRPr="00FF18CD">
          <w:rPr>
            <w:lang w:val="en-US"/>
          </w:rPr>
          <w:t xml:space="preserve">evel </w:t>
        </w:r>
        <w:r w:rsidR="001B4CB4">
          <w:rPr>
            <w:lang w:val="en-US"/>
          </w:rPr>
          <w:t>s</w:t>
        </w:r>
        <w:r w:rsidR="00A40D74" w:rsidRPr="00FF18CD">
          <w:rPr>
            <w:lang w:val="en-US"/>
          </w:rPr>
          <w:t xml:space="preserve">tatistical </w:t>
        </w:r>
        <w:r w:rsidR="001B4CB4">
          <w:rPr>
            <w:lang w:val="en-US"/>
          </w:rPr>
          <w:t>r</w:t>
        </w:r>
        <w:r w:rsidR="00A40D74" w:rsidRPr="00FF18CD">
          <w:rPr>
            <w:lang w:val="en-US"/>
          </w:rPr>
          <w:t xml:space="preserve">andomness </w:t>
        </w:r>
        <w:r w:rsidR="001B4CB4">
          <w:rPr>
            <w:lang w:val="en-US"/>
          </w:rPr>
          <w:t>t</w:t>
        </w:r>
        <w:r w:rsidR="00A40D74" w:rsidRPr="00FF18CD">
          <w:rPr>
            <w:lang w:val="en-US"/>
          </w:rPr>
          <w:t>ests</w:t>
        </w:r>
      </w:ins>
      <w:r w:rsidR="00A40D74" w:rsidRPr="00FF18CD">
        <w:rPr>
          <w:lang w:val="en-US"/>
        </w:rPr>
        <w:t xml:space="preserve"> for NIST SP 800-22</w:t>
      </w:r>
      <w:ins w:id="776" w:author="Elisheva Ruffer" w:date="2020-11-30T19:23:00Z">
        <w:r w:rsidR="007142DD">
          <w:rPr>
            <w:lang w:val="en-US"/>
          </w:rPr>
          <w:t>’</w:t>
        </w:r>
      </w:ins>
      <w:r>
        <w:rPr>
          <w:lang w:val="en-US"/>
        </w:rPr>
        <w:t>,</w:t>
      </w:r>
      <w:r w:rsidR="00A40D74">
        <w:rPr>
          <w:lang w:val="en-US"/>
        </w:rPr>
        <w:t xml:space="preserve"> </w:t>
      </w:r>
      <w:ins w:id="777" w:author="Proofed" w:date="2020-11-22T08:10:00Z">
        <w:r w:rsidR="001B4CB4">
          <w:rPr>
            <w:lang w:val="en-US"/>
          </w:rPr>
          <w:t xml:space="preserve">in: </w:t>
        </w:r>
      </w:ins>
      <w:r w:rsidR="00A40D74" w:rsidRPr="00FF18CD">
        <w:rPr>
          <w:lang w:val="en-US"/>
        </w:rPr>
        <w:t>Advances in Cryptology</w:t>
      </w:r>
      <w:r w:rsidR="00A40D74">
        <w:rPr>
          <w:lang w:val="en-US"/>
        </w:rPr>
        <w:t>,</w:t>
      </w:r>
      <w:r w:rsidR="00A40D74" w:rsidRPr="00FF18CD">
        <w:rPr>
          <w:lang w:val="en-US"/>
        </w:rPr>
        <w:t xml:space="preserve"> ASIACRYPT</w:t>
      </w:r>
      <w:r w:rsidR="00A40D74">
        <w:rPr>
          <w:lang w:val="en-US"/>
        </w:rPr>
        <w:t xml:space="preserve"> </w:t>
      </w:r>
      <w:r w:rsidR="00A40D74" w:rsidRPr="00FF18CD">
        <w:rPr>
          <w:lang w:val="en-US"/>
        </w:rPr>
        <w:t xml:space="preserve">2016. Lecture Notes in Computer Science, vol 10031. </w:t>
      </w:r>
      <w:ins w:id="778" w:author="Proofed" w:date="2020-11-22T08:10:00Z">
        <w:r w:rsidR="001B4CB4">
          <w:rPr>
            <w:lang w:val="en-US"/>
          </w:rPr>
          <w:t xml:space="preserve">J. </w:t>
        </w:r>
        <w:proofErr w:type="spellStart"/>
        <w:r w:rsidR="001B4CB4">
          <w:rPr>
            <w:lang w:val="en-US"/>
          </w:rPr>
          <w:t>Cheon</w:t>
        </w:r>
        <w:proofErr w:type="spellEnd"/>
        <w:r w:rsidR="001B4CB4">
          <w:rPr>
            <w:lang w:val="en-US"/>
          </w:rPr>
          <w:t xml:space="preserve">, T. Takagi </w:t>
        </w:r>
        <w:r w:rsidR="001B4CB4">
          <w:rPr>
            <w:lang w:val="en-US"/>
          </w:rPr>
          <w:lastRenderedPageBreak/>
          <w:t xml:space="preserve">(editors). </w:t>
        </w:r>
      </w:ins>
      <w:r w:rsidR="00A40D74" w:rsidRPr="00FF18CD">
        <w:rPr>
          <w:lang w:val="en-US"/>
        </w:rPr>
        <w:t>Springer, Berlin, Heidelberg</w:t>
      </w:r>
      <w:bookmarkEnd w:id="770"/>
      <w:ins w:id="779" w:author="Proofed" w:date="2020-11-22T08:10:00Z">
        <w:r w:rsidR="001B4CB4">
          <w:rPr>
            <w:lang w:val="en-US"/>
          </w:rPr>
          <w:t>, 2016, ISBN 978-3-662-53886-9, pp. 307-329</w:t>
        </w:r>
      </w:ins>
      <w:r w:rsidR="001B4CB4">
        <w:rPr>
          <w:lang w:val="en-US"/>
        </w:rPr>
        <w:t>.</w:t>
      </w:r>
    </w:p>
    <w:p w14:paraId="3C64E37E" w14:textId="126EC690" w:rsidR="00A40D74" w:rsidRDefault="00A40D74" w:rsidP="005D27B9">
      <w:pPr>
        <w:pStyle w:val="References"/>
        <w:tabs>
          <w:tab w:val="clear" w:pos="397"/>
        </w:tabs>
        <w:rPr>
          <w:lang w:val="en-US"/>
        </w:rPr>
      </w:pPr>
      <w:r w:rsidRPr="00FF18CD">
        <w:rPr>
          <w:lang w:val="en-US"/>
        </w:rPr>
        <w:t>Song-Ju</w:t>
      </w:r>
      <w:r w:rsidR="002B49D7">
        <w:rPr>
          <w:lang w:val="en-US"/>
        </w:rPr>
        <w:t> </w:t>
      </w:r>
      <w:r w:rsidRPr="00FF18CD">
        <w:rPr>
          <w:lang w:val="en-US"/>
        </w:rPr>
        <w:t>Kim, K</w:t>
      </w:r>
      <w:r w:rsidR="002B49D7">
        <w:rPr>
          <w:lang w:val="en-US"/>
        </w:rPr>
        <w:t>. </w:t>
      </w:r>
      <w:proofErr w:type="spellStart"/>
      <w:r w:rsidRPr="00FF18CD">
        <w:rPr>
          <w:lang w:val="en-US"/>
        </w:rPr>
        <w:t>Umeno</w:t>
      </w:r>
      <w:proofErr w:type="spellEnd"/>
      <w:r w:rsidRPr="00FF18CD">
        <w:rPr>
          <w:lang w:val="en-US"/>
        </w:rPr>
        <w:t>, A</w:t>
      </w:r>
      <w:r w:rsidR="002B49D7">
        <w:rPr>
          <w:lang w:val="en-US"/>
        </w:rPr>
        <w:t>. </w:t>
      </w:r>
      <w:r w:rsidRPr="00FF18CD">
        <w:rPr>
          <w:lang w:val="en-US"/>
        </w:rPr>
        <w:t>Hasegawa</w:t>
      </w:r>
      <w:r w:rsidR="002B49D7">
        <w:rPr>
          <w:lang w:val="en-US"/>
        </w:rPr>
        <w:t xml:space="preserve">, </w:t>
      </w:r>
      <w:r w:rsidRPr="00FF18CD">
        <w:rPr>
          <w:lang w:val="en-US"/>
        </w:rPr>
        <w:t>Corrections of the NIST statistical test suite for</w:t>
      </w:r>
      <w:r>
        <w:rPr>
          <w:lang w:val="en-US"/>
        </w:rPr>
        <w:t xml:space="preserve"> </w:t>
      </w:r>
      <w:r w:rsidRPr="00FF18CD">
        <w:rPr>
          <w:lang w:val="en-US"/>
        </w:rPr>
        <w:t>randomness</w:t>
      </w:r>
      <w:r w:rsidR="002B49D7">
        <w:rPr>
          <w:lang w:val="en-US"/>
        </w:rPr>
        <w:t>,</w:t>
      </w:r>
      <w:r w:rsidRPr="00FF18CD">
        <w:rPr>
          <w:lang w:val="en-US"/>
        </w:rPr>
        <w:t xml:space="preserve"> </w:t>
      </w:r>
      <w:proofErr w:type="spellStart"/>
      <w:r w:rsidRPr="00FF18CD">
        <w:rPr>
          <w:lang w:val="en-US"/>
        </w:rPr>
        <w:t>arXiv</w:t>
      </w:r>
      <w:proofErr w:type="spellEnd"/>
      <w:r w:rsidRPr="00FF18CD">
        <w:rPr>
          <w:lang w:val="en-US"/>
        </w:rPr>
        <w:t xml:space="preserve"> preprint </w:t>
      </w:r>
      <w:proofErr w:type="spellStart"/>
      <w:r w:rsidRPr="00FF18CD">
        <w:rPr>
          <w:lang w:val="en-US"/>
        </w:rPr>
        <w:t>nlin</w:t>
      </w:r>
      <w:proofErr w:type="spellEnd"/>
      <w:r w:rsidRPr="00FF18CD">
        <w:rPr>
          <w:lang w:val="en-US"/>
        </w:rPr>
        <w:t>/0401040 (2004).</w:t>
      </w:r>
    </w:p>
    <w:p w14:paraId="70402DF0" w14:textId="3CDE4F5D" w:rsidR="00A40D74" w:rsidRPr="009D0653" w:rsidRDefault="002B49D7" w:rsidP="005D27B9">
      <w:pPr>
        <w:pStyle w:val="References"/>
        <w:tabs>
          <w:tab w:val="clear" w:pos="397"/>
        </w:tabs>
        <w:rPr>
          <w:szCs w:val="18"/>
          <w:lang w:val="en-US"/>
        </w:rPr>
      </w:pPr>
      <w:r>
        <w:rPr>
          <w:rFonts w:cs="Arial"/>
          <w:color w:val="222222"/>
          <w:szCs w:val="18"/>
          <w:shd w:val="clear" w:color="auto" w:fill="FFFFFF"/>
          <w:lang w:val="en-US"/>
        </w:rPr>
        <w:t>F. </w:t>
      </w:r>
      <w:proofErr w:type="spellStart"/>
      <w:r w:rsidR="00A40D74" w:rsidRPr="009D0653">
        <w:rPr>
          <w:rFonts w:cs="Arial"/>
          <w:color w:val="222222"/>
          <w:szCs w:val="18"/>
          <w:shd w:val="clear" w:color="auto" w:fill="FFFFFF"/>
        </w:rPr>
        <w:t>Pareschi</w:t>
      </w:r>
      <w:proofErr w:type="spellEnd"/>
      <w:r w:rsidR="00A40D74" w:rsidRPr="009D0653">
        <w:rPr>
          <w:rFonts w:cs="Arial"/>
          <w:color w:val="222222"/>
          <w:szCs w:val="18"/>
          <w:shd w:val="clear" w:color="auto" w:fill="FFFFFF"/>
        </w:rPr>
        <w:t>, R</w:t>
      </w:r>
      <w:r>
        <w:rPr>
          <w:rFonts w:cs="Arial"/>
          <w:color w:val="222222"/>
          <w:szCs w:val="18"/>
          <w:shd w:val="clear" w:color="auto" w:fill="FFFFFF"/>
        </w:rPr>
        <w:t>. </w:t>
      </w:r>
      <w:proofErr w:type="spellStart"/>
      <w:r w:rsidR="00A40D74" w:rsidRPr="009D0653">
        <w:rPr>
          <w:rFonts w:cs="Arial"/>
          <w:color w:val="222222"/>
          <w:szCs w:val="18"/>
          <w:shd w:val="clear" w:color="auto" w:fill="FFFFFF"/>
        </w:rPr>
        <w:t>Rovatti</w:t>
      </w:r>
      <w:proofErr w:type="spellEnd"/>
      <w:r w:rsidR="00A40D74" w:rsidRPr="009D0653">
        <w:rPr>
          <w:rFonts w:cs="Arial"/>
          <w:color w:val="222222"/>
          <w:szCs w:val="18"/>
          <w:shd w:val="clear" w:color="auto" w:fill="FFFFFF"/>
        </w:rPr>
        <w:t>, G</w:t>
      </w:r>
      <w:r>
        <w:rPr>
          <w:rFonts w:cs="Arial"/>
          <w:color w:val="222222"/>
          <w:szCs w:val="18"/>
          <w:shd w:val="clear" w:color="auto" w:fill="FFFFFF"/>
        </w:rPr>
        <w:t>. </w:t>
      </w:r>
      <w:proofErr w:type="spellStart"/>
      <w:r w:rsidR="00A40D74" w:rsidRPr="009D0653">
        <w:rPr>
          <w:rFonts w:cs="Arial"/>
          <w:color w:val="222222"/>
          <w:szCs w:val="18"/>
          <w:shd w:val="clear" w:color="auto" w:fill="FFFFFF"/>
        </w:rPr>
        <w:t>Setti</w:t>
      </w:r>
      <w:proofErr w:type="spellEnd"/>
      <w:r>
        <w:rPr>
          <w:rFonts w:cs="Arial"/>
          <w:color w:val="222222"/>
          <w:szCs w:val="18"/>
          <w:shd w:val="clear" w:color="auto" w:fill="FFFFFF"/>
        </w:rPr>
        <w:t xml:space="preserve">, </w:t>
      </w:r>
      <w:r w:rsidR="00A40D74" w:rsidRPr="009D0653">
        <w:rPr>
          <w:rFonts w:cs="Arial"/>
          <w:color w:val="222222"/>
          <w:szCs w:val="18"/>
          <w:shd w:val="clear" w:color="auto" w:fill="FFFFFF"/>
        </w:rPr>
        <w:t>On</w:t>
      </w:r>
      <w:r w:rsidR="001B4CB4">
        <w:rPr>
          <w:rFonts w:cs="Arial"/>
          <w:color w:val="222222"/>
          <w:szCs w:val="18"/>
          <w:shd w:val="clear" w:color="auto" w:fill="FFFFFF"/>
        </w:rPr>
        <w:t xml:space="preserve"> </w:t>
      </w:r>
      <w:r w:rsidR="00A40D74" w:rsidRPr="009D0653">
        <w:rPr>
          <w:rFonts w:cs="Arial"/>
          <w:color w:val="222222"/>
          <w:szCs w:val="18"/>
          <w:shd w:val="clear" w:color="auto" w:fill="FFFFFF"/>
        </w:rPr>
        <w:t>statistical tests for randomness included in the NIST SP800-22 test suite and based on the binomial distribution</w:t>
      </w:r>
      <w:r>
        <w:rPr>
          <w:rFonts w:cs="Arial"/>
          <w:color w:val="222222"/>
          <w:szCs w:val="18"/>
          <w:shd w:val="clear" w:color="auto" w:fill="FFFFFF"/>
        </w:rPr>
        <w:t>,</w:t>
      </w:r>
      <w:r w:rsidR="00A40D74" w:rsidRPr="009D0653">
        <w:rPr>
          <w:rFonts w:cs="Arial"/>
          <w:color w:val="222222"/>
          <w:szCs w:val="18"/>
          <w:shd w:val="clear" w:color="auto" w:fill="FFFFFF"/>
        </w:rPr>
        <w:t xml:space="preserve"> IEEE Transactions on Information Forensics and Security 7</w:t>
      </w:r>
      <w:del w:id="780" w:author="Proofed" w:date="2020-11-22T08:10:00Z">
        <w:r w:rsidR="00A40D74" w:rsidRPr="009D0653">
          <w:rPr>
            <w:rFonts w:cs="Arial"/>
            <w:color w:val="222222"/>
            <w:szCs w:val="18"/>
            <w:shd w:val="clear" w:color="auto" w:fill="FFFFFF"/>
          </w:rPr>
          <w:delText>.</w:delText>
        </w:r>
      </w:del>
      <w:ins w:id="781" w:author="Proofed" w:date="2020-11-22T08:10:00Z">
        <w:del w:id="782" w:author="Elisheva Ruffer" w:date="2020-11-30T19:23:00Z">
          <w:r w:rsidR="001B4CB4" w:rsidDel="007142DD">
            <w:rPr>
              <w:rFonts w:cs="Arial"/>
              <w:color w:val="222222"/>
              <w:szCs w:val="18"/>
              <w:shd w:val="clear" w:color="auto" w:fill="FFFFFF"/>
            </w:rPr>
            <w:delText xml:space="preserve"> no</w:delText>
          </w:r>
          <w:r w:rsidR="00A40D74" w:rsidRPr="009D0653" w:rsidDel="007142DD">
            <w:rPr>
              <w:rFonts w:cs="Arial"/>
              <w:color w:val="222222"/>
              <w:szCs w:val="18"/>
              <w:shd w:val="clear" w:color="auto" w:fill="FFFFFF"/>
            </w:rPr>
            <w:delText>.</w:delText>
          </w:r>
          <w:r w:rsidR="001B4CB4" w:rsidDel="007142DD">
            <w:rPr>
              <w:rFonts w:cs="Arial"/>
              <w:color w:val="222222"/>
              <w:szCs w:val="18"/>
              <w:shd w:val="clear" w:color="auto" w:fill="FFFFFF"/>
            </w:rPr>
            <w:delText xml:space="preserve"> </w:delText>
          </w:r>
        </w:del>
      </w:ins>
      <w:ins w:id="783" w:author="Elisheva Ruffer" w:date="2020-11-30T19:23:00Z">
        <w:r w:rsidR="007142DD">
          <w:rPr>
            <w:rFonts w:cs="Arial"/>
            <w:color w:val="222222"/>
            <w:szCs w:val="18"/>
            <w:shd w:val="clear" w:color="auto" w:fill="FFFFFF"/>
          </w:rPr>
          <w:t>(</w:t>
        </w:r>
      </w:ins>
      <w:r w:rsidR="00A40D74" w:rsidRPr="009D0653">
        <w:rPr>
          <w:rFonts w:cs="Arial"/>
          <w:color w:val="222222"/>
          <w:szCs w:val="18"/>
          <w:shd w:val="clear" w:color="auto" w:fill="FFFFFF"/>
        </w:rPr>
        <w:t>2</w:t>
      </w:r>
      <w:ins w:id="784" w:author="Elisheva Ruffer" w:date="2020-11-30T19:23:00Z">
        <w:r w:rsidR="007142DD">
          <w:rPr>
            <w:rFonts w:cs="Arial"/>
            <w:color w:val="222222"/>
            <w:szCs w:val="18"/>
            <w:shd w:val="clear" w:color="auto" w:fill="FFFFFF"/>
          </w:rPr>
          <w:t>)</w:t>
        </w:r>
      </w:ins>
      <w:r w:rsidR="00A40D74" w:rsidRPr="009D0653">
        <w:rPr>
          <w:rFonts w:cs="Arial"/>
          <w:color w:val="222222"/>
          <w:szCs w:val="18"/>
          <w:shd w:val="clear" w:color="auto" w:fill="FFFFFF"/>
        </w:rPr>
        <w:t xml:space="preserve"> (2012</w:t>
      </w:r>
      <w:del w:id="785" w:author="Proofed" w:date="2020-11-22T08:10:00Z">
        <w:r w:rsidR="00A40D74" w:rsidRPr="009D0653">
          <w:rPr>
            <w:rFonts w:cs="Arial"/>
            <w:color w:val="222222"/>
            <w:szCs w:val="18"/>
            <w:shd w:val="clear" w:color="auto" w:fill="FFFFFF"/>
          </w:rPr>
          <w:delText>)</w:delText>
        </w:r>
        <w:r>
          <w:rPr>
            <w:rFonts w:cs="Arial"/>
            <w:color w:val="222222"/>
            <w:szCs w:val="18"/>
            <w:shd w:val="clear" w:color="auto" w:fill="FFFFFF"/>
          </w:rPr>
          <w:delText>,</w:delText>
        </w:r>
      </w:del>
      <w:ins w:id="786" w:author="Proofed" w:date="2020-11-22T08:10:00Z">
        <w:r w:rsidR="00A40D74" w:rsidRPr="009D0653">
          <w:rPr>
            <w:rFonts w:cs="Arial"/>
            <w:color w:val="222222"/>
            <w:szCs w:val="18"/>
            <w:shd w:val="clear" w:color="auto" w:fill="FFFFFF"/>
          </w:rPr>
          <w:t>)</w:t>
        </w:r>
      </w:ins>
      <w:r>
        <w:rPr>
          <w:rFonts w:cs="Arial"/>
          <w:color w:val="222222"/>
          <w:szCs w:val="18"/>
          <w:shd w:val="clear" w:color="auto" w:fill="FFFFFF"/>
        </w:rPr>
        <w:t xml:space="preserve"> pp.</w:t>
      </w:r>
      <w:r w:rsidR="00A40D74" w:rsidRPr="009D0653">
        <w:rPr>
          <w:rFonts w:cs="Arial"/>
          <w:color w:val="222222"/>
          <w:szCs w:val="18"/>
          <w:shd w:val="clear" w:color="auto" w:fill="FFFFFF"/>
        </w:rPr>
        <w:t xml:space="preserve"> 491-505.</w:t>
      </w:r>
    </w:p>
    <w:p w14:paraId="1DA66893" w14:textId="5D17081D" w:rsidR="00A40D74" w:rsidRDefault="002B49D7" w:rsidP="005D27B9">
      <w:pPr>
        <w:pStyle w:val="References"/>
        <w:tabs>
          <w:tab w:val="clear" w:pos="397"/>
        </w:tabs>
        <w:rPr>
          <w:szCs w:val="18"/>
          <w:lang w:val="en-US"/>
        </w:rPr>
      </w:pPr>
      <w:r>
        <w:rPr>
          <w:szCs w:val="18"/>
          <w:lang w:val="en-US"/>
        </w:rPr>
        <w:t>K. </w:t>
      </w:r>
      <w:r w:rsidR="00A40D74" w:rsidRPr="009D0653">
        <w:rPr>
          <w:szCs w:val="18"/>
          <w:lang w:val="en-US"/>
        </w:rPr>
        <w:t>Hamano, The distribution of the spectrum for the discrete Fourier transform test included in SP800-22</w:t>
      </w:r>
      <w:r>
        <w:rPr>
          <w:szCs w:val="18"/>
          <w:lang w:val="en-US"/>
        </w:rPr>
        <w:t>,</w:t>
      </w:r>
      <w:r w:rsidR="00A40D74" w:rsidRPr="009D0653">
        <w:rPr>
          <w:szCs w:val="18"/>
          <w:lang w:val="en-US"/>
        </w:rPr>
        <w:t xml:space="preserve"> IEICE Transactions on Fundamentals of Electronics, Communications and Computer Sciences 88</w:t>
      </w:r>
      <w:del w:id="787" w:author="Proofed" w:date="2020-11-22T08:10:00Z">
        <w:r w:rsidR="00A40D74" w:rsidRPr="009D0653">
          <w:rPr>
            <w:szCs w:val="18"/>
            <w:lang w:val="en-US"/>
          </w:rPr>
          <w:delText>.</w:delText>
        </w:r>
      </w:del>
      <w:ins w:id="788" w:author="Proofed" w:date="2020-11-22T08:10:00Z">
        <w:del w:id="789" w:author="Elisheva Ruffer" w:date="2020-11-30T19:23:00Z">
          <w:r w:rsidR="001B4CB4" w:rsidDel="007142DD">
            <w:rPr>
              <w:szCs w:val="18"/>
              <w:lang w:val="en-US"/>
            </w:rPr>
            <w:delText xml:space="preserve"> no</w:delText>
          </w:r>
          <w:r w:rsidR="00A40D74" w:rsidRPr="009D0653" w:rsidDel="007142DD">
            <w:rPr>
              <w:szCs w:val="18"/>
              <w:lang w:val="en-US"/>
            </w:rPr>
            <w:delText>.</w:delText>
          </w:r>
          <w:r w:rsidR="001B4CB4" w:rsidDel="007142DD">
            <w:rPr>
              <w:szCs w:val="18"/>
              <w:lang w:val="en-US"/>
            </w:rPr>
            <w:delText xml:space="preserve"> </w:delText>
          </w:r>
        </w:del>
      </w:ins>
      <w:ins w:id="790" w:author="Elisheva Ruffer" w:date="2020-11-30T19:23:00Z">
        <w:r w:rsidR="007142DD">
          <w:rPr>
            <w:szCs w:val="18"/>
            <w:lang w:val="en-US"/>
          </w:rPr>
          <w:t>(</w:t>
        </w:r>
      </w:ins>
      <w:r w:rsidR="00A40D74" w:rsidRPr="009D0653">
        <w:rPr>
          <w:szCs w:val="18"/>
          <w:lang w:val="en-US"/>
        </w:rPr>
        <w:t>1</w:t>
      </w:r>
      <w:ins w:id="791" w:author="Elisheva Ruffer" w:date="2020-11-30T19:23:00Z">
        <w:r w:rsidR="007142DD">
          <w:rPr>
            <w:szCs w:val="18"/>
            <w:lang w:val="en-US"/>
          </w:rPr>
          <w:t>)</w:t>
        </w:r>
      </w:ins>
      <w:r w:rsidR="00A40D74" w:rsidRPr="009D0653">
        <w:rPr>
          <w:szCs w:val="18"/>
          <w:lang w:val="en-US"/>
        </w:rPr>
        <w:t xml:space="preserve"> (2005</w:t>
      </w:r>
      <w:del w:id="792" w:author="Proofed" w:date="2020-11-22T08:10:00Z">
        <w:r w:rsidR="00A40D74" w:rsidRPr="009D0653">
          <w:rPr>
            <w:szCs w:val="18"/>
            <w:lang w:val="en-US"/>
          </w:rPr>
          <w:delText>)</w:delText>
        </w:r>
        <w:r>
          <w:rPr>
            <w:szCs w:val="18"/>
            <w:lang w:val="en-US"/>
          </w:rPr>
          <w:delText>,</w:delText>
        </w:r>
      </w:del>
      <w:ins w:id="793" w:author="Proofed" w:date="2020-11-22T08:10:00Z">
        <w:r w:rsidR="00A40D74" w:rsidRPr="009D0653">
          <w:rPr>
            <w:szCs w:val="18"/>
            <w:lang w:val="en-US"/>
          </w:rPr>
          <w:t>)</w:t>
        </w:r>
      </w:ins>
      <w:r>
        <w:rPr>
          <w:szCs w:val="18"/>
          <w:lang w:val="en-US"/>
        </w:rPr>
        <w:t xml:space="preserve"> pp.</w:t>
      </w:r>
      <w:r w:rsidR="00A40D74" w:rsidRPr="009D0653">
        <w:rPr>
          <w:szCs w:val="18"/>
          <w:lang w:val="en-US"/>
        </w:rPr>
        <w:t xml:space="preserve"> 67-73.</w:t>
      </w:r>
    </w:p>
    <w:p w14:paraId="5B8F641D" w14:textId="3C400AA1" w:rsidR="00A40D74" w:rsidRPr="001E4634" w:rsidRDefault="002B49D7" w:rsidP="005D27B9">
      <w:pPr>
        <w:pStyle w:val="References"/>
        <w:tabs>
          <w:tab w:val="clear" w:pos="397"/>
        </w:tabs>
        <w:rPr>
          <w:szCs w:val="18"/>
          <w:lang w:val="en-US"/>
        </w:rPr>
      </w:pPr>
      <w:bookmarkStart w:id="794" w:name="_Ref55455397"/>
      <w:r w:rsidRPr="002B49D7">
        <w:rPr>
          <w:szCs w:val="18"/>
        </w:rPr>
        <w:t>K. </w:t>
      </w:r>
      <w:r w:rsidR="00A40D74" w:rsidRPr="002B49D7">
        <w:rPr>
          <w:szCs w:val="18"/>
        </w:rPr>
        <w:t>Hamano, T</w:t>
      </w:r>
      <w:r w:rsidRPr="002B49D7">
        <w:rPr>
          <w:szCs w:val="18"/>
        </w:rPr>
        <w:t>. </w:t>
      </w:r>
      <w:r w:rsidR="00A40D74" w:rsidRPr="002B49D7">
        <w:rPr>
          <w:szCs w:val="18"/>
        </w:rPr>
        <w:t>Kaneko</w:t>
      </w:r>
      <w:r w:rsidRPr="002B49D7">
        <w:rPr>
          <w:szCs w:val="18"/>
        </w:rPr>
        <w:t>,</w:t>
      </w:r>
      <w:r w:rsidR="00A40D74" w:rsidRPr="002B49D7">
        <w:rPr>
          <w:szCs w:val="18"/>
        </w:rPr>
        <w:t xml:space="preserve"> </w:t>
      </w:r>
      <w:r w:rsidR="00A40D74" w:rsidRPr="009D0653">
        <w:rPr>
          <w:szCs w:val="18"/>
          <w:lang w:val="en-US"/>
        </w:rPr>
        <w:t>Correction of overlapping template matching test included in NIST randomness test suite</w:t>
      </w:r>
      <w:r>
        <w:rPr>
          <w:szCs w:val="18"/>
          <w:lang w:val="en-US"/>
        </w:rPr>
        <w:t>,</w:t>
      </w:r>
      <w:r w:rsidR="00A40D74" w:rsidRPr="009D0653">
        <w:rPr>
          <w:szCs w:val="18"/>
          <w:lang w:val="en-US"/>
        </w:rPr>
        <w:t xml:space="preserve"> IEICE </w:t>
      </w:r>
      <w:r w:rsidR="00A40D74" w:rsidRPr="009D0653">
        <w:rPr>
          <w:szCs w:val="18"/>
          <w:lang w:val="en-US"/>
        </w:rPr>
        <w:t>transactions on fundamentals of electronics, communications and computer sciences 90</w:t>
      </w:r>
      <w:del w:id="795" w:author="Proofed" w:date="2020-11-22T08:10:00Z">
        <w:r w:rsidR="00A40D74" w:rsidRPr="009D0653">
          <w:rPr>
            <w:szCs w:val="18"/>
            <w:lang w:val="en-US"/>
          </w:rPr>
          <w:delText>.</w:delText>
        </w:r>
      </w:del>
      <w:ins w:id="796" w:author="Proofed" w:date="2020-11-22T08:10:00Z">
        <w:del w:id="797" w:author="Elisheva Ruffer" w:date="2020-11-30T19:23:00Z">
          <w:r w:rsidR="001B4CB4" w:rsidDel="00A26657">
            <w:rPr>
              <w:szCs w:val="18"/>
              <w:lang w:val="en-US"/>
            </w:rPr>
            <w:delText xml:space="preserve"> no</w:delText>
          </w:r>
          <w:r w:rsidR="00A40D74" w:rsidRPr="009D0653" w:rsidDel="00A26657">
            <w:rPr>
              <w:szCs w:val="18"/>
              <w:lang w:val="en-US"/>
            </w:rPr>
            <w:delText>.</w:delText>
          </w:r>
          <w:r w:rsidR="001B4CB4" w:rsidDel="00A26657">
            <w:rPr>
              <w:szCs w:val="18"/>
              <w:lang w:val="en-US"/>
            </w:rPr>
            <w:delText xml:space="preserve"> </w:delText>
          </w:r>
        </w:del>
      </w:ins>
      <w:ins w:id="798" w:author="Elisheva Ruffer" w:date="2020-11-30T19:23:00Z">
        <w:r w:rsidR="00A26657">
          <w:rPr>
            <w:szCs w:val="18"/>
            <w:lang w:val="en-US"/>
          </w:rPr>
          <w:t>(</w:t>
        </w:r>
      </w:ins>
      <w:r w:rsidR="00A40D74" w:rsidRPr="009D0653">
        <w:rPr>
          <w:szCs w:val="18"/>
          <w:lang w:val="en-US"/>
        </w:rPr>
        <w:t>9</w:t>
      </w:r>
      <w:ins w:id="799" w:author="Elisheva Ruffer" w:date="2020-11-30T19:23:00Z">
        <w:r w:rsidR="00A26657">
          <w:rPr>
            <w:szCs w:val="18"/>
            <w:lang w:val="en-US"/>
          </w:rPr>
          <w:t>)</w:t>
        </w:r>
      </w:ins>
      <w:r w:rsidR="00A40D74" w:rsidRPr="009D0653">
        <w:rPr>
          <w:szCs w:val="18"/>
          <w:lang w:val="en-US"/>
        </w:rPr>
        <w:t xml:space="preserve"> (2007</w:t>
      </w:r>
      <w:del w:id="800" w:author="Proofed" w:date="2020-11-22T08:10:00Z">
        <w:r w:rsidR="00A40D74" w:rsidRPr="009D0653">
          <w:rPr>
            <w:szCs w:val="18"/>
            <w:lang w:val="en-US"/>
          </w:rPr>
          <w:delText>)</w:delText>
        </w:r>
        <w:r>
          <w:rPr>
            <w:szCs w:val="18"/>
            <w:lang w:val="en-US"/>
          </w:rPr>
          <w:delText>,</w:delText>
        </w:r>
      </w:del>
      <w:ins w:id="801" w:author="Proofed" w:date="2020-11-22T08:10:00Z">
        <w:r w:rsidR="00A40D74" w:rsidRPr="009D0653">
          <w:rPr>
            <w:szCs w:val="18"/>
            <w:lang w:val="en-US"/>
          </w:rPr>
          <w:t>)</w:t>
        </w:r>
      </w:ins>
      <w:r>
        <w:rPr>
          <w:szCs w:val="18"/>
          <w:lang w:val="en-US"/>
        </w:rPr>
        <w:t xml:space="preserve"> pp. </w:t>
      </w:r>
      <w:r w:rsidR="00A40D74" w:rsidRPr="009D0653">
        <w:rPr>
          <w:szCs w:val="18"/>
          <w:lang w:val="en-US"/>
        </w:rPr>
        <w:t>1788-1792.</w:t>
      </w:r>
      <w:bookmarkEnd w:id="794"/>
    </w:p>
    <w:p w14:paraId="57095FA0" w14:textId="15308A3C" w:rsidR="00A40D74" w:rsidRDefault="00A40D74" w:rsidP="005D27B9">
      <w:pPr>
        <w:pStyle w:val="References"/>
        <w:tabs>
          <w:tab w:val="clear" w:pos="397"/>
        </w:tabs>
        <w:rPr>
          <w:lang w:val="en-US"/>
        </w:rPr>
      </w:pPr>
      <w:bookmarkStart w:id="802" w:name="_Ref55455398"/>
      <w:r w:rsidRPr="00FF18CD">
        <w:rPr>
          <w:lang w:val="en-US"/>
        </w:rPr>
        <w:t>M</w:t>
      </w:r>
      <w:r>
        <w:rPr>
          <w:lang w:val="en-US"/>
        </w:rPr>
        <w:t>.</w:t>
      </w:r>
      <w:r w:rsidR="002B49D7">
        <w:rPr>
          <w:lang w:val="en-US"/>
        </w:rPr>
        <w:t> </w:t>
      </w:r>
      <w:r w:rsidRPr="00FF18CD">
        <w:rPr>
          <w:lang w:val="en-US"/>
        </w:rPr>
        <w:t>Matsumoto, Y</w:t>
      </w:r>
      <w:r w:rsidR="002B49D7">
        <w:rPr>
          <w:lang w:val="en-US"/>
        </w:rPr>
        <w:t>. </w:t>
      </w:r>
      <w:r w:rsidRPr="00FF18CD">
        <w:rPr>
          <w:lang w:val="en-US"/>
        </w:rPr>
        <w:t>Kurita</w:t>
      </w:r>
      <w:r w:rsidR="002B49D7">
        <w:rPr>
          <w:lang w:val="en-US"/>
        </w:rPr>
        <w:t>,</w:t>
      </w:r>
      <w:r w:rsidRPr="00FF18CD">
        <w:rPr>
          <w:lang w:val="en-US"/>
        </w:rPr>
        <w:t xml:space="preserve"> Twisted GFSR generators</w:t>
      </w:r>
      <w:r w:rsidR="002B49D7">
        <w:rPr>
          <w:lang w:val="en-US"/>
        </w:rPr>
        <w:t>,</w:t>
      </w:r>
      <w:r w:rsidRPr="00FF18CD">
        <w:rPr>
          <w:lang w:val="en-US"/>
        </w:rPr>
        <w:t xml:space="preserve"> ACM Transactions on Modeling</w:t>
      </w:r>
      <w:r>
        <w:rPr>
          <w:lang w:val="en-US"/>
        </w:rPr>
        <w:t xml:space="preserve"> </w:t>
      </w:r>
      <w:r w:rsidRPr="00FF18CD">
        <w:rPr>
          <w:lang w:val="en-US"/>
        </w:rPr>
        <w:t>and Computer Simulation (TOMACS) 2</w:t>
      </w:r>
      <w:del w:id="803" w:author="Proofed" w:date="2020-11-22T08:10:00Z">
        <w:r w:rsidRPr="00FF18CD">
          <w:rPr>
            <w:lang w:val="en-US"/>
          </w:rPr>
          <w:delText>,</w:delText>
        </w:r>
      </w:del>
      <w:del w:id="804" w:author="Elisheva Ruffer" w:date="2020-11-30T19:24:00Z">
        <w:r w:rsidRPr="00FF18CD" w:rsidDel="00A26657">
          <w:rPr>
            <w:lang w:val="en-US"/>
          </w:rPr>
          <w:delText xml:space="preserve"> no. </w:delText>
        </w:r>
      </w:del>
      <w:ins w:id="805" w:author="Elisheva Ruffer" w:date="2020-11-30T19:24:00Z">
        <w:r w:rsidR="00A26657">
          <w:rPr>
            <w:lang w:val="en-US"/>
          </w:rPr>
          <w:t>(</w:t>
        </w:r>
      </w:ins>
      <w:r w:rsidRPr="00FF18CD">
        <w:rPr>
          <w:lang w:val="en-US"/>
        </w:rPr>
        <w:t>3</w:t>
      </w:r>
      <w:ins w:id="806" w:author="Elisheva Ruffer" w:date="2020-11-30T19:24:00Z">
        <w:r w:rsidR="00A26657">
          <w:rPr>
            <w:lang w:val="en-US"/>
          </w:rPr>
          <w:t>)</w:t>
        </w:r>
      </w:ins>
      <w:r w:rsidRPr="00FF18CD">
        <w:rPr>
          <w:lang w:val="en-US"/>
        </w:rPr>
        <w:t xml:space="preserve"> (1992</w:t>
      </w:r>
      <w:del w:id="807" w:author="Proofed" w:date="2020-11-22T08:10:00Z">
        <w:r w:rsidRPr="00FF18CD">
          <w:rPr>
            <w:lang w:val="en-US"/>
          </w:rPr>
          <w:delText>)</w:delText>
        </w:r>
        <w:r w:rsidR="002B49D7">
          <w:rPr>
            <w:lang w:val="en-US"/>
          </w:rPr>
          <w:delText>,</w:delText>
        </w:r>
      </w:del>
      <w:ins w:id="808" w:author="Proofed" w:date="2020-11-22T08:10:00Z">
        <w:r w:rsidRPr="00FF18CD">
          <w:rPr>
            <w:lang w:val="en-US"/>
          </w:rPr>
          <w:t>)</w:t>
        </w:r>
      </w:ins>
      <w:r w:rsidR="002B49D7">
        <w:rPr>
          <w:lang w:val="en-US"/>
        </w:rPr>
        <w:t xml:space="preserve"> pp.</w:t>
      </w:r>
      <w:r w:rsidRPr="00FF18CD">
        <w:rPr>
          <w:lang w:val="en-US"/>
        </w:rPr>
        <w:t xml:space="preserve"> 179-194.</w:t>
      </w:r>
      <w:bookmarkEnd w:id="802"/>
    </w:p>
    <w:p w14:paraId="6F2DD040" w14:textId="72C98A55" w:rsidR="00A40D74" w:rsidRDefault="00A40D74" w:rsidP="005D27B9">
      <w:pPr>
        <w:pStyle w:val="References"/>
        <w:tabs>
          <w:tab w:val="clear" w:pos="397"/>
        </w:tabs>
        <w:rPr>
          <w:lang w:val="en-US"/>
        </w:rPr>
      </w:pPr>
      <w:bookmarkStart w:id="809" w:name="_Ref55455399"/>
      <w:r w:rsidRPr="002B49D7">
        <w:t>G</w:t>
      </w:r>
      <w:r w:rsidR="002B49D7" w:rsidRPr="002B49D7">
        <w:t>. </w:t>
      </w:r>
      <w:r w:rsidRPr="002B49D7">
        <w:t>Marsaglia L.-H.</w:t>
      </w:r>
      <w:r w:rsidR="002B49D7" w:rsidRPr="002B49D7">
        <w:t> </w:t>
      </w:r>
      <w:proofErr w:type="spellStart"/>
      <w:r w:rsidRPr="002B49D7">
        <w:t>Tsay</w:t>
      </w:r>
      <w:proofErr w:type="spellEnd"/>
      <w:r w:rsidR="002B49D7" w:rsidRPr="002B49D7">
        <w:t>,</w:t>
      </w:r>
      <w:r w:rsidRPr="002B49D7">
        <w:t xml:space="preserve"> </w:t>
      </w:r>
      <w:r w:rsidRPr="00FF18CD">
        <w:rPr>
          <w:lang w:val="en-US"/>
        </w:rPr>
        <w:t>Matrices and the structure of random number sequences</w:t>
      </w:r>
      <w:r w:rsidR="002B49D7">
        <w:rPr>
          <w:lang w:val="en-US"/>
        </w:rPr>
        <w:t>,</w:t>
      </w:r>
      <w:r w:rsidRPr="00FF18CD">
        <w:rPr>
          <w:lang w:val="en-US"/>
        </w:rPr>
        <w:t xml:space="preserve"> Linear Algebra and</w:t>
      </w:r>
      <w:r>
        <w:rPr>
          <w:lang w:val="en-US"/>
        </w:rPr>
        <w:t xml:space="preserve"> </w:t>
      </w:r>
      <w:r w:rsidRPr="00FF18CD">
        <w:rPr>
          <w:lang w:val="en-US"/>
        </w:rPr>
        <w:t>its Applications</w:t>
      </w:r>
      <w:del w:id="810" w:author="Proofed" w:date="2020-11-22T08:10:00Z">
        <w:r w:rsidRPr="00FF18CD">
          <w:rPr>
            <w:lang w:val="en-US"/>
          </w:rPr>
          <w:delText>,</w:delText>
        </w:r>
      </w:del>
      <w:r w:rsidRPr="00FF18CD">
        <w:rPr>
          <w:lang w:val="en-US"/>
        </w:rPr>
        <w:t xml:space="preserve"> 67</w:t>
      </w:r>
      <w:del w:id="811" w:author="Proofed" w:date="2020-11-22T08:10:00Z">
        <w:r w:rsidR="002B49D7" w:rsidRPr="00FF18CD">
          <w:rPr>
            <w:lang w:val="en-US"/>
          </w:rPr>
          <w:delText xml:space="preserve">, </w:delText>
        </w:r>
      </w:del>
      <w:ins w:id="812" w:author="Proofed" w:date="2020-11-22T08:10:00Z">
        <w:r w:rsidR="002B49D7" w:rsidRPr="00FF18CD">
          <w:rPr>
            <w:lang w:val="en-US"/>
          </w:rPr>
          <w:t xml:space="preserve"> </w:t>
        </w:r>
        <w:r w:rsidR="001B4CB4">
          <w:rPr>
            <w:lang w:val="en-US"/>
          </w:rPr>
          <w:t>(</w:t>
        </w:r>
      </w:ins>
      <w:r w:rsidR="002B49D7" w:rsidRPr="00FF18CD">
        <w:rPr>
          <w:lang w:val="en-US"/>
        </w:rPr>
        <w:t>1985</w:t>
      </w:r>
      <w:del w:id="813" w:author="Proofed" w:date="2020-11-22T08:10:00Z">
        <w:r w:rsidR="002B49D7">
          <w:rPr>
            <w:lang w:val="en-US"/>
          </w:rPr>
          <w:delText>,</w:delText>
        </w:r>
      </w:del>
      <w:ins w:id="814" w:author="Proofed" w:date="2020-11-22T08:10:00Z">
        <w:r w:rsidR="001B4CB4">
          <w:rPr>
            <w:lang w:val="en-US"/>
          </w:rPr>
          <w:t>)</w:t>
        </w:r>
      </w:ins>
      <w:r w:rsidR="002B49D7">
        <w:rPr>
          <w:lang w:val="en-US"/>
        </w:rPr>
        <w:t xml:space="preserve"> pp. </w:t>
      </w:r>
      <w:r w:rsidRPr="00FF18CD">
        <w:rPr>
          <w:lang w:val="en-US"/>
        </w:rPr>
        <w:t>147</w:t>
      </w:r>
      <w:del w:id="815" w:author="Proofed" w:date="2020-11-22T08:10:00Z">
        <w:r w:rsidRPr="00FF18CD">
          <w:rPr>
            <w:lang w:val="en-US"/>
          </w:rPr>
          <w:delText>–</w:delText>
        </w:r>
      </w:del>
      <w:ins w:id="816" w:author="Proofed" w:date="2020-11-22T08:10:00Z">
        <w:r w:rsidR="001B4CB4">
          <w:rPr>
            <w:lang w:val="en-US"/>
          </w:rPr>
          <w:t>-</w:t>
        </w:r>
      </w:ins>
      <w:r w:rsidRPr="00FF18CD">
        <w:rPr>
          <w:lang w:val="en-US"/>
        </w:rPr>
        <w:t>156.</w:t>
      </w:r>
      <w:bookmarkEnd w:id="809"/>
    </w:p>
    <w:p w14:paraId="5580E83A" w14:textId="25BF6401" w:rsidR="009D0653" w:rsidRDefault="00A40D74" w:rsidP="005D27B9">
      <w:pPr>
        <w:pStyle w:val="References"/>
        <w:tabs>
          <w:tab w:val="clear" w:pos="397"/>
        </w:tabs>
        <w:rPr>
          <w:lang w:val="en-US"/>
        </w:rPr>
      </w:pPr>
      <w:bookmarkStart w:id="817" w:name="_Ref55455476"/>
      <w:r w:rsidRPr="00FF18CD">
        <w:rPr>
          <w:lang w:val="en-US"/>
        </w:rPr>
        <w:t>A</w:t>
      </w:r>
      <w:r w:rsidR="0084149D">
        <w:rPr>
          <w:lang w:val="en-US"/>
        </w:rPr>
        <w:t>. </w:t>
      </w:r>
      <w:r w:rsidRPr="00FF18CD">
        <w:rPr>
          <w:lang w:val="en-US"/>
        </w:rPr>
        <w:t xml:space="preserve">Suciu, </w:t>
      </w:r>
      <w:r w:rsidR="0084149D">
        <w:rPr>
          <w:lang w:val="en-US"/>
        </w:rPr>
        <w:t>K. </w:t>
      </w:r>
      <w:proofErr w:type="spellStart"/>
      <w:r w:rsidRPr="00FF18CD">
        <w:rPr>
          <w:lang w:val="en-US"/>
        </w:rPr>
        <w:t>Marton</w:t>
      </w:r>
      <w:proofErr w:type="spellEnd"/>
      <w:r w:rsidRPr="00FF18CD">
        <w:rPr>
          <w:lang w:val="en-US"/>
        </w:rPr>
        <w:t xml:space="preserve">, </w:t>
      </w:r>
      <w:r w:rsidR="0084149D">
        <w:rPr>
          <w:lang w:val="en-US"/>
        </w:rPr>
        <w:t>I</w:t>
      </w:r>
      <w:r w:rsidRPr="00FF18CD">
        <w:rPr>
          <w:lang w:val="en-US"/>
        </w:rPr>
        <w:t>.</w:t>
      </w:r>
      <w:r w:rsidR="0084149D">
        <w:rPr>
          <w:lang w:val="en-US"/>
        </w:rPr>
        <w:t> </w:t>
      </w:r>
      <w:r w:rsidRPr="00FF18CD">
        <w:rPr>
          <w:lang w:val="en-US"/>
        </w:rPr>
        <w:t>Nagy, I.</w:t>
      </w:r>
      <w:r w:rsidR="0084149D">
        <w:rPr>
          <w:lang w:val="en-US"/>
        </w:rPr>
        <w:t> </w:t>
      </w:r>
      <w:proofErr w:type="spellStart"/>
      <w:r w:rsidRPr="00FF18CD">
        <w:rPr>
          <w:lang w:val="en-US"/>
        </w:rPr>
        <w:t>Pinca</w:t>
      </w:r>
      <w:proofErr w:type="spellEnd"/>
      <w:r w:rsidRPr="00FF18CD">
        <w:rPr>
          <w:lang w:val="en-US"/>
        </w:rPr>
        <w:t>, Byte-oriented efficient implementation of the NIST statistical test suite. International Conference on Automation, Quality and Testing, Robotics</w:t>
      </w:r>
      <w:del w:id="818" w:author="Proofed" w:date="2020-11-22T08:10:00Z">
        <w:r w:rsidRPr="00FF18CD">
          <w:rPr>
            <w:lang w:val="en-US"/>
          </w:rPr>
          <w:delText>. 2.</w:delText>
        </w:r>
      </w:del>
      <w:ins w:id="819" w:author="Proofed" w:date="2020-11-22T08:10:00Z">
        <w:r w:rsidR="004E3F80">
          <w:rPr>
            <w:lang w:val="en-US"/>
          </w:rPr>
          <w:t>, 2010, Cluj-Napoca, Romania,</w:t>
        </w:r>
        <w:r w:rsidRPr="00FF18CD">
          <w:rPr>
            <w:lang w:val="en-US"/>
          </w:rPr>
          <w:t xml:space="preserve"> </w:t>
        </w:r>
        <w:r w:rsidR="004E3F80">
          <w:rPr>
            <w:lang w:val="en-US"/>
          </w:rPr>
          <w:t>pp.</w:t>
        </w:r>
      </w:ins>
      <w:r w:rsidR="004E3F80">
        <w:rPr>
          <w:lang w:val="en-US"/>
        </w:rPr>
        <w:t xml:space="preserve"> </w:t>
      </w:r>
      <w:r w:rsidRPr="00FF18CD">
        <w:rPr>
          <w:lang w:val="en-US"/>
        </w:rPr>
        <w:t>1-6.</w:t>
      </w:r>
      <w:r>
        <w:rPr>
          <w:lang w:val="en-US"/>
        </w:rPr>
        <w:t xml:space="preserve"> </w:t>
      </w:r>
      <w:r w:rsidR="0084149D">
        <w:rPr>
          <w:lang w:val="en-US"/>
        </w:rPr>
        <w:tab/>
      </w:r>
      <w:r w:rsidR="0084149D">
        <w:rPr>
          <w:lang w:val="en-US"/>
        </w:rPr>
        <w:br/>
        <w:t xml:space="preserve">DOI: </w:t>
      </w:r>
      <w:hyperlink r:id="rId22" w:history="1">
        <w:r w:rsidR="0084149D" w:rsidRPr="0063795E">
          <w:rPr>
            <w:rStyle w:val="Hyperlink"/>
            <w:lang w:val="en-US"/>
          </w:rPr>
          <w:t>https://doi.org/10.1109/AQTR.2010.5520837</w:t>
        </w:r>
      </w:hyperlink>
      <w:bookmarkEnd w:id="817"/>
      <w:del w:id="820" w:author="Proofed" w:date="2020-11-22T08:10:00Z">
        <w:r w:rsidRPr="00FF18CD">
          <w:rPr>
            <w:lang w:val="en-US"/>
          </w:rPr>
          <w:delText>.</w:delText>
        </w:r>
      </w:del>
      <w:ins w:id="821" w:author="Proofed" w:date="2020-11-22T08:10:00Z">
        <w:r w:rsidR="001B4CB4">
          <w:rPr>
            <w:lang w:val="en-US"/>
          </w:rPr>
          <w:t xml:space="preserve"> </w:t>
        </w:r>
      </w:ins>
    </w:p>
    <w:p w14:paraId="57D09C81" w14:textId="77777777" w:rsidR="004E3F80" w:rsidRPr="00A40D74" w:rsidRDefault="004E3F80" w:rsidP="004E3F80">
      <w:pPr>
        <w:pStyle w:val="References"/>
        <w:numPr>
          <w:ilvl w:val="0"/>
          <w:numId w:val="0"/>
        </w:numPr>
        <w:tabs>
          <w:tab w:val="clear" w:pos="397"/>
        </w:tabs>
        <w:ind w:left="397"/>
        <w:rPr>
          <w:ins w:id="822" w:author="Proofed" w:date="2020-11-22T08:10:00Z"/>
          <w:lang w:val="en-US"/>
        </w:rPr>
      </w:pPr>
    </w:p>
    <w:bookmarkEnd w:id="547"/>
    <w:p w14:paraId="422F7F67" w14:textId="268E78E5" w:rsidR="00DE4F6F" w:rsidRDefault="00DE4F6F" w:rsidP="00A66693">
      <w:pPr>
        <w:pStyle w:val="References"/>
        <w:numPr>
          <w:ilvl w:val="0"/>
          <w:numId w:val="0"/>
        </w:numPr>
        <w:ind w:left="378"/>
      </w:pPr>
    </w:p>
    <w:p w14:paraId="3337631E" w14:textId="77777777" w:rsidR="006B5DF3" w:rsidRDefault="006B5DF3" w:rsidP="00A66693">
      <w:pPr>
        <w:pStyle w:val="References"/>
        <w:numPr>
          <w:ilvl w:val="0"/>
          <w:numId w:val="0"/>
        </w:numPr>
        <w:ind w:left="378"/>
        <w:sectPr w:rsidR="006B5DF3" w:rsidSect="00222485">
          <w:headerReference w:type="even" r:id="rId23"/>
          <w:headerReference w:type="default" r:id="rId24"/>
          <w:type w:val="continuous"/>
          <w:pgSz w:w="11907" w:h="16840" w:code="9"/>
          <w:pgMar w:top="1134" w:right="851" w:bottom="1418" w:left="851" w:header="720" w:footer="720" w:gutter="0"/>
          <w:cols w:num="2" w:space="284"/>
          <w:formProt w:val="0"/>
          <w:docGrid w:linePitch="360"/>
        </w:sectPr>
      </w:pPr>
    </w:p>
    <w:p w14:paraId="6EE2416C" w14:textId="77777777" w:rsidR="000673CA" w:rsidRDefault="000673CA" w:rsidP="00A66693">
      <w:pPr>
        <w:pStyle w:val="Figure"/>
        <w:keepNext/>
        <w:jc w:val="both"/>
      </w:pPr>
    </w:p>
    <w:sectPr w:rsidR="000673CA" w:rsidSect="00222485">
      <w:type w:val="continuous"/>
      <w:pgSz w:w="11907" w:h="16840" w:code="9"/>
      <w:pgMar w:top="1134" w:right="851" w:bottom="1418" w:left="851" w:header="720" w:footer="720" w:gutter="0"/>
      <w:cols w:num="2" w:space="284"/>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9" w:author="Proofed" w:date="2020-11-21T14:20:00Z" w:initials="PI">
    <w:p w14:paraId="38983FBB" w14:textId="4D24130D" w:rsidR="00EC3F34" w:rsidRDefault="00EC3F34">
      <w:pPr>
        <w:pStyle w:val="CommentText"/>
      </w:pPr>
      <w:r>
        <w:rPr>
          <w:rStyle w:val="CommentReference"/>
        </w:rPr>
        <w:annotationRef/>
      </w:r>
      <w:r>
        <w:t>Please note that the Acta IMEKO template requests that footnotes be kept to three lines or less.</w:t>
      </w:r>
    </w:p>
  </w:comment>
  <w:comment w:id="410" w:author="Proofed" w:date="2020-11-21T16:34:00Z" w:initials="PI">
    <w:p w14:paraId="469B0547" w14:textId="052790C5" w:rsidR="00EC3F34" w:rsidRDefault="00EC3F34">
      <w:pPr>
        <w:pStyle w:val="CommentText"/>
      </w:pPr>
      <w:r>
        <w:rPr>
          <w:rStyle w:val="CommentReference"/>
        </w:rPr>
        <w:annotationRef/>
      </w:r>
      <w:r>
        <w:t>This should be either ‘</w:t>
      </w:r>
      <w:proofErr w:type="spellStart"/>
      <w:r>
        <w:t>Emperical</w:t>
      </w:r>
      <w:proofErr w:type="spellEnd"/>
      <w:r>
        <w:t>’ or ‘[E]</w:t>
      </w:r>
      <w:proofErr w:type="spellStart"/>
      <w:r>
        <w:t>mpirical</w:t>
      </w:r>
      <w:proofErr w:type="spellEnd"/>
      <w:r>
        <w:t>’ depending on the original quote.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983FBB" w15:done="0"/>
  <w15:commentEx w15:paraId="469B05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3A090" w16cex:dateUtc="2020-11-21T22:20:00Z"/>
  <w16cex:commentExtensible w16cex:durableId="2363C01F" w16cex:dateUtc="2020-11-22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983FBB" w16cid:durableId="2363A090"/>
  <w16cid:commentId w16cid:paraId="469B0547" w16cid:durableId="2363C0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880F6" w14:textId="77777777" w:rsidR="00C54705" w:rsidRDefault="00C54705" w:rsidP="00340C7C">
      <w:r>
        <w:separator/>
      </w:r>
    </w:p>
    <w:p w14:paraId="74882E10" w14:textId="77777777" w:rsidR="00C54705" w:rsidRDefault="00C54705" w:rsidP="00340C7C"/>
    <w:p w14:paraId="275C0DB5" w14:textId="77777777" w:rsidR="00C54705" w:rsidRDefault="00C54705" w:rsidP="00340C7C"/>
    <w:p w14:paraId="11868FD4" w14:textId="77777777" w:rsidR="00C54705" w:rsidRDefault="00C54705" w:rsidP="00340C7C"/>
    <w:p w14:paraId="72487EE5" w14:textId="77777777" w:rsidR="00C54705" w:rsidRDefault="00C54705" w:rsidP="00340C7C"/>
  </w:endnote>
  <w:endnote w:type="continuationSeparator" w:id="0">
    <w:p w14:paraId="424C1A8F" w14:textId="77777777" w:rsidR="00C54705" w:rsidRDefault="00C54705" w:rsidP="00340C7C">
      <w:r>
        <w:continuationSeparator/>
      </w:r>
    </w:p>
    <w:p w14:paraId="7CA3C972" w14:textId="77777777" w:rsidR="00C54705" w:rsidRDefault="00C54705" w:rsidP="00340C7C"/>
    <w:p w14:paraId="32741107" w14:textId="77777777" w:rsidR="00C54705" w:rsidRDefault="00C54705" w:rsidP="00340C7C"/>
    <w:p w14:paraId="29BE01B3" w14:textId="77777777" w:rsidR="00C54705" w:rsidRDefault="00C54705" w:rsidP="00340C7C"/>
    <w:p w14:paraId="795406CB" w14:textId="77777777" w:rsidR="00C54705" w:rsidRDefault="00C54705" w:rsidP="00340C7C"/>
  </w:endnote>
  <w:endnote w:type="continuationNotice" w:id="1">
    <w:p w14:paraId="2D743CBD" w14:textId="77777777" w:rsidR="00C54705" w:rsidRDefault="00C54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2040503050306020203"/>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58C1" w14:textId="77777777" w:rsidR="00EC3F34" w:rsidRDefault="00EC3F34"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1DBCB" w14:textId="4F1431FA" w:rsidR="00EC3F34" w:rsidRPr="00336A8C" w:rsidRDefault="00EC3F34" w:rsidP="00BD273E">
    <w:pPr>
      <w:pStyle w:val="Footer"/>
      <w:tabs>
        <w:tab w:val="clear" w:pos="4513"/>
        <w:tab w:val="clear" w:pos="9026"/>
        <w:tab w:val="left" w:pos="567"/>
        <w:tab w:val="right" w:pos="10206"/>
      </w:tabs>
      <w:jc w:val="left"/>
    </w:pPr>
    <w:r>
      <w:rPr>
        <w:noProof/>
        <w:lang w:val="pt-BR" w:eastAsia="pt-BR"/>
      </w:rPr>
      <mc:AlternateContent>
        <mc:Choice Requires="wps">
          <w:drawing>
            <wp:anchor distT="4294967295" distB="4294967295" distL="114300" distR="114300" simplePos="0" relativeHeight="251658752" behindDoc="0" locked="0" layoutInCell="1" allowOverlap="1" wp14:anchorId="3A7941FB" wp14:editId="58E51F09">
              <wp:simplePos x="0" y="0"/>
              <wp:positionH relativeFrom="column">
                <wp:posOffset>-1270</wp:posOffset>
              </wp:positionH>
              <wp:positionV relativeFrom="paragraph">
                <wp:posOffset>-64771</wp:posOffset>
              </wp:positionV>
              <wp:extent cx="649097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67F22"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"/>
          </w:pict>
        </mc:Fallback>
      </mc:AlternateContent>
    </w:r>
    <w:r w:rsidRPr="00336A8C">
      <w:t>ACTA IMEKO | www.imeko.org</w:t>
    </w:r>
    <w:r w:rsidRPr="00336A8C">
      <w:tab/>
    </w:r>
    <w:r>
      <w:fldChar w:fldCharType="begin"/>
    </w:r>
    <w:r>
      <w:instrText xml:space="preserve"> DOCPROPERTY  "Acta IMEKO Issue Month"  \* MERGEFORMAT </w:instrText>
    </w:r>
    <w:r>
      <w:fldChar w:fldCharType="separate"/>
    </w:r>
    <w:proofErr w:type="spellStart"/>
    <w:r>
      <w:t>December</w:t>
    </w:r>
    <w:proofErr w:type="spellEnd"/>
    <w:r>
      <w:fldChar w:fldCharType="end"/>
    </w:r>
    <w:r>
      <w:t xml:space="preserve"> </w:t>
    </w:r>
    <w:fldSimple w:instr=" DOCPROPERTY  &quot;Acta IMEKO Issue Year&quot;  \* MERGEFORMAT ">
      <w:r>
        <w:t>2020</w:t>
      </w:r>
    </w:fldSimple>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t>9</w:t>
    </w:r>
    <w:r>
      <w:fldChar w:fldCharType="end"/>
    </w:r>
    <w:r w:rsidRPr="00DA4117">
      <w:t xml:space="preserve"> | </w:t>
    </w:r>
    <w:proofErr w:type="spellStart"/>
    <w:r w:rsidRPr="00E3556B">
      <w:t>Number</w:t>
    </w:r>
    <w:proofErr w:type="spellEnd"/>
    <w:r w:rsidRPr="00E3556B">
      <w:t xml:space="preserve"> </w:t>
    </w:r>
    <w:r>
      <w:fldChar w:fldCharType="begin"/>
    </w:r>
    <w:r>
      <w:instrText xml:space="preserve"> DOCPROPERTY  "Acta IMEKO Issue Number"  \#0 \* MERGEFORMAT </w:instrText>
    </w:r>
    <w:r>
      <w:fldChar w:fldCharType="separate"/>
    </w:r>
    <w:r>
      <w:t>4</w:t>
    </w:r>
    <w:r>
      <w:fldChar w:fldCharType="end"/>
    </w:r>
    <w:r>
      <w:t xml:space="preserve"> </w:t>
    </w:r>
    <w:r w:rsidRPr="00944C77">
      <w:t>|</w:t>
    </w:r>
    <w:r w:rsidRPr="00336A8C">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A783A" w14:textId="77777777" w:rsidR="00C54705" w:rsidRDefault="00C54705" w:rsidP="00340C7C">
      <w:r>
        <w:separator/>
      </w:r>
    </w:p>
  </w:footnote>
  <w:footnote w:type="continuationSeparator" w:id="0">
    <w:p w14:paraId="557AC14F" w14:textId="77777777" w:rsidR="00C54705" w:rsidRDefault="00C54705" w:rsidP="00340C7C">
      <w:r>
        <w:continuationSeparator/>
      </w:r>
    </w:p>
    <w:p w14:paraId="6156D22F" w14:textId="77777777" w:rsidR="00C54705" w:rsidRDefault="00C54705" w:rsidP="00340C7C"/>
    <w:p w14:paraId="5ACA30C9" w14:textId="77777777" w:rsidR="00C54705" w:rsidRDefault="00C54705" w:rsidP="00340C7C"/>
    <w:p w14:paraId="19BE7573" w14:textId="77777777" w:rsidR="00C54705" w:rsidRDefault="00C54705" w:rsidP="00340C7C"/>
    <w:p w14:paraId="3AAC7BDE" w14:textId="77777777" w:rsidR="00C54705" w:rsidRDefault="00C54705" w:rsidP="00340C7C"/>
  </w:footnote>
  <w:footnote w:type="continuationNotice" w:id="1">
    <w:p w14:paraId="0039C9F7" w14:textId="77777777" w:rsidR="00C54705" w:rsidRDefault="00C54705"/>
  </w:footnote>
  <w:footnote w:id="2">
    <w:p w14:paraId="68E488D7" w14:textId="19B75CEC" w:rsidR="00EC3F34" w:rsidRPr="00D92962" w:rsidRDefault="00EC3F34" w:rsidP="00D92962">
      <w:pPr>
        <w:pStyle w:val="FootnoteText"/>
        <w:rPr>
          <w:sz w:val="18"/>
        </w:rPr>
      </w:pPr>
      <w:r>
        <w:rPr>
          <w:rStyle w:val="FootnoteReference"/>
        </w:rPr>
        <w:footnoteRef/>
      </w:r>
      <w:r>
        <w:t xml:space="preserve"> In UNIX systems, </w:t>
      </w:r>
      <w:r w:rsidRPr="00171F9B">
        <w:rPr>
          <w:rFonts w:ascii="Courier New" w:hAnsi="Courier New" w:cs="Courier New"/>
          <w:sz w:val="18"/>
        </w:rPr>
        <w:t>PID</w:t>
      </w:r>
      <w:r w:rsidRPr="006B47FD">
        <w:rPr>
          <w:sz w:val="18"/>
        </w:rPr>
        <w:t xml:space="preserve"> means process identifier and </w:t>
      </w:r>
      <w:r w:rsidRPr="00171F9B">
        <w:rPr>
          <w:rFonts w:ascii="Courier New" w:hAnsi="Courier New" w:cs="Courier New"/>
          <w:sz w:val="18"/>
        </w:rPr>
        <w:t>PPID</w:t>
      </w:r>
      <w:r w:rsidRPr="006B47FD">
        <w:rPr>
          <w:sz w:val="18"/>
        </w:rPr>
        <w:t xml:space="preserve"> is the </w:t>
      </w:r>
      <w:r>
        <w:rPr>
          <w:sz w:val="18"/>
        </w:rPr>
        <w:t xml:space="preserve">process parent’s </w:t>
      </w:r>
      <w:r w:rsidRPr="00171F9B">
        <w:rPr>
          <w:rFonts w:ascii="Courier New" w:hAnsi="Courier New" w:cs="Courier New"/>
          <w:sz w:val="18"/>
        </w:rPr>
        <w:t>PID</w:t>
      </w:r>
      <w:r w:rsidRPr="006B47FD">
        <w:rPr>
          <w:sz w:val="18"/>
        </w:rPr>
        <w:t>. In the 32-bit Linux kernel version 2.5.68</w:t>
      </w:r>
      <w:r>
        <w:rPr>
          <w:sz w:val="18"/>
        </w:rPr>
        <w:t>,</w:t>
      </w:r>
      <w:r w:rsidRPr="006B47FD">
        <w:rPr>
          <w:sz w:val="18"/>
        </w:rPr>
        <w:t xml:space="preserve"> every </w:t>
      </w:r>
      <w:r w:rsidRPr="00171F9B">
        <w:rPr>
          <w:rFonts w:ascii="Courier New" w:hAnsi="Courier New" w:cs="Courier New"/>
          <w:sz w:val="18"/>
        </w:rPr>
        <w:t>PID</w:t>
      </w:r>
      <w:r w:rsidRPr="006B47FD">
        <w:rPr>
          <w:sz w:val="18"/>
        </w:rPr>
        <w:t xml:space="preserve"> is a</w:t>
      </w:r>
      <w:r>
        <w:rPr>
          <w:sz w:val="18"/>
        </w:rPr>
        <w:t xml:space="preserve">n integer </w:t>
      </w:r>
      <w:r w:rsidRPr="006B47FD">
        <w:rPr>
          <w:sz w:val="18"/>
        </w:rPr>
        <w:t xml:space="preserve">between 1 and 32767. In 64-bit systems, the value can get up to </w:t>
      </w:r>
      <m:oMath>
        <m:sSup>
          <m:sSupPr>
            <m:ctrlPr>
              <w:rPr>
                <w:rFonts w:ascii="Cambria Math" w:hAnsi="Cambria Math"/>
                <w:sz w:val="18"/>
              </w:rPr>
            </m:ctrlPr>
          </m:sSupPr>
          <m:e>
            <m:r>
              <m:rPr>
                <m:sty m:val="p"/>
              </m:rPr>
              <w:rPr>
                <w:rFonts w:ascii="Cambria Math" w:hAnsi="Cambria Math"/>
                <w:sz w:val="18"/>
              </w:rPr>
              <m:t>2</m:t>
            </m:r>
          </m:e>
          <m:sup>
            <m:r>
              <m:rPr>
                <m:sty m:val="p"/>
              </m:rPr>
              <w:rPr>
                <w:rFonts w:ascii="Cambria Math" w:hAnsi="Cambria Math"/>
                <w:sz w:val="18"/>
              </w:rPr>
              <m:t>22</m:t>
            </m:r>
          </m:sup>
        </m:sSup>
      </m:oMath>
      <w:r>
        <w:rPr>
          <w:sz w:val="18"/>
        </w:rPr>
        <w:t xml:space="preserve">, approximately 4.2 million </w:t>
      </w:r>
      <w:r>
        <w:rPr>
          <w:sz w:val="18"/>
        </w:rPr>
        <w:fldChar w:fldCharType="begin"/>
      </w:r>
      <w:r>
        <w:rPr>
          <w:sz w:val="18"/>
        </w:rPr>
        <w:instrText xml:space="preserve"> REF _Ref55301025 \r \h </w:instrText>
      </w:r>
      <w:r>
        <w:rPr>
          <w:sz w:val="18"/>
        </w:rPr>
      </w:r>
      <w:r>
        <w:rPr>
          <w:sz w:val="18"/>
        </w:rPr>
        <w:fldChar w:fldCharType="separate"/>
      </w:r>
      <w:r>
        <w:rPr>
          <w:sz w:val="18"/>
        </w:rPr>
        <w:t>[2]</w:t>
      </w:r>
      <w:r>
        <w:rPr>
          <w:sz w:val="18"/>
        </w:rPr>
        <w:fldChar w:fldCharType="end"/>
      </w:r>
      <w:r w:rsidRPr="006B47FD">
        <w:rPr>
          <w:sz w:val="18"/>
        </w:rPr>
        <w:t>.</w:t>
      </w:r>
    </w:p>
  </w:footnote>
  <w:footnote w:id="3">
    <w:p w14:paraId="22628184" w14:textId="56A2BDA2" w:rsidR="00EC3F34" w:rsidRPr="006B47FD" w:rsidRDefault="00EC3F34" w:rsidP="0089204B">
      <w:pPr>
        <w:pStyle w:val="FootnoteText"/>
        <w:rPr>
          <w:sz w:val="18"/>
          <w:lang w:val="en-US"/>
        </w:rPr>
      </w:pPr>
      <w:r>
        <w:rPr>
          <w:rStyle w:val="FootnoteReference"/>
        </w:rPr>
        <w:footnoteRef/>
      </w:r>
      <w:r>
        <w:t xml:space="preserve"> </w:t>
      </w:r>
      <w:del w:id="130" w:author="Proofed" w:date="2020-11-22T08:10:00Z">
        <w:r w:rsidRPr="006B47FD">
          <w:rPr>
            <w:sz w:val="18"/>
          </w:rPr>
          <w:delText>Such view of</w:delText>
        </w:r>
      </w:del>
      <w:ins w:id="131" w:author="Proofed" w:date="2020-11-22T08:10:00Z">
        <w:r>
          <w:rPr>
            <w:sz w:val="18"/>
          </w:rPr>
          <w:t>This</w:t>
        </w:r>
      </w:ins>
      <w:r>
        <w:rPr>
          <w:sz w:val="18"/>
        </w:rPr>
        <w:t xml:space="preserve"> pure mathematics</w:t>
      </w:r>
      <w:ins w:id="132" w:author="Proofed" w:date="2020-11-22T08:10:00Z">
        <w:r>
          <w:rPr>
            <w:sz w:val="18"/>
          </w:rPr>
          <w:t xml:space="preserve"> </w:t>
        </w:r>
        <w:r w:rsidRPr="006B47FD">
          <w:rPr>
            <w:sz w:val="18"/>
          </w:rPr>
          <w:t>view</w:t>
        </w:r>
      </w:ins>
      <w:r w:rsidRPr="006B47FD">
        <w:rPr>
          <w:sz w:val="18"/>
        </w:rPr>
        <w:t xml:space="preserve"> is often rejected in various informal ways, </w:t>
      </w:r>
      <w:r>
        <w:rPr>
          <w:sz w:val="18"/>
        </w:rPr>
        <w:t xml:space="preserve">but one should </w:t>
      </w:r>
      <w:r w:rsidRPr="006B47FD">
        <w:rPr>
          <w:sz w:val="18"/>
        </w:rPr>
        <w:t xml:space="preserve">restrict </w:t>
      </w:r>
      <w:r>
        <w:rPr>
          <w:sz w:val="18"/>
        </w:rPr>
        <w:t>oneself</w:t>
      </w:r>
      <w:r w:rsidRPr="006B47FD">
        <w:rPr>
          <w:sz w:val="18"/>
        </w:rPr>
        <w:t xml:space="preserve"> to the context in which the question belongs. In the context of formal logic, it </w:t>
      </w:r>
      <w:r>
        <w:rPr>
          <w:sz w:val="18"/>
        </w:rPr>
        <w:t xml:space="preserve">does not seem </w:t>
      </w:r>
      <w:r w:rsidRPr="006B47FD">
        <w:rPr>
          <w:sz w:val="18"/>
        </w:rPr>
        <w:t xml:space="preserve">easy to object to such </w:t>
      </w:r>
      <w:ins w:id="133" w:author="Proofed" w:date="2020-11-22T08:10:00Z">
        <w:r>
          <w:rPr>
            <w:sz w:val="18"/>
          </w:rPr>
          <w:t xml:space="preserve">a </w:t>
        </w:r>
      </w:ins>
      <w:r w:rsidRPr="006B47FD">
        <w:rPr>
          <w:sz w:val="18"/>
        </w:rPr>
        <w:t xml:space="preserve">view of axiomatic systems. </w:t>
      </w:r>
      <w:r>
        <w:rPr>
          <w:sz w:val="18"/>
        </w:rPr>
        <w:t xml:space="preserve">It is true, however, </w:t>
      </w:r>
      <w:r w:rsidRPr="006B47FD">
        <w:rPr>
          <w:sz w:val="18"/>
        </w:rPr>
        <w:t xml:space="preserve">that formal logic is not able to </w:t>
      </w:r>
      <w:r w:rsidRPr="00DD2AA5">
        <w:rPr>
          <w:i/>
          <w:sz w:val="18"/>
        </w:rPr>
        <w:t>capture</w:t>
      </w:r>
      <w:r w:rsidRPr="006B47FD">
        <w:rPr>
          <w:sz w:val="18"/>
        </w:rPr>
        <w:t xml:space="preserve"> the whole of mathematics, </w:t>
      </w:r>
      <w:r>
        <w:rPr>
          <w:sz w:val="18"/>
        </w:rPr>
        <w:t xml:space="preserve">as </w:t>
      </w:r>
      <w:del w:id="134" w:author="Proofed" w:date="2020-11-22T08:10:00Z">
        <w:r>
          <w:rPr>
            <w:sz w:val="18"/>
          </w:rPr>
          <w:delText xml:space="preserve">it </w:delText>
        </w:r>
      </w:del>
      <w:r>
        <w:rPr>
          <w:sz w:val="18"/>
        </w:rPr>
        <w:t xml:space="preserve">has been clear since the advent of Gödel’s </w:t>
      </w:r>
      <w:del w:id="135" w:author="Proofed" w:date="2020-11-22T08:10:00Z">
        <w:r>
          <w:rPr>
            <w:sz w:val="18"/>
          </w:rPr>
          <w:delText>Theorems</w:delText>
        </w:r>
      </w:del>
      <w:ins w:id="136" w:author="Proofed" w:date="2020-11-22T08:10:00Z">
        <w:r>
          <w:rPr>
            <w:sz w:val="18"/>
          </w:rPr>
          <w:t>theorems</w:t>
        </w:r>
      </w:ins>
      <w:r>
        <w:rPr>
          <w:sz w:val="18"/>
        </w:rPr>
        <w:t>, but a</w:t>
      </w:r>
      <w:r w:rsidRPr="006B47FD">
        <w:rPr>
          <w:sz w:val="18"/>
        </w:rPr>
        <w:t xml:space="preserve"> through discussion of the implications of </w:t>
      </w:r>
      <w:r>
        <w:rPr>
          <w:sz w:val="18"/>
        </w:rPr>
        <w:t>the incompleteness theorems</w:t>
      </w:r>
      <w:r w:rsidRPr="006B47FD">
        <w:rPr>
          <w:sz w:val="18"/>
        </w:rPr>
        <w:t xml:space="preserve"> and the relationship between mathematics and logic would take us too far afield. For a precise definition of </w:t>
      </w:r>
      <w:del w:id="137" w:author="Proofed" w:date="2020-11-22T08:10:00Z">
        <w:r w:rsidRPr="006B47FD">
          <w:rPr>
            <w:sz w:val="18"/>
          </w:rPr>
          <w:delText>“</w:delText>
        </w:r>
        <w:r w:rsidRPr="008C1953">
          <w:rPr>
            <w:i/>
            <w:sz w:val="18"/>
          </w:rPr>
          <w:delText>capture</w:delText>
        </w:r>
        <w:r w:rsidRPr="006B47FD">
          <w:rPr>
            <w:sz w:val="18"/>
          </w:rPr>
          <w:delText>”,</w:delText>
        </w:r>
      </w:del>
      <w:ins w:id="138" w:author="Proofed" w:date="2020-11-22T08:10:00Z">
        <w:r>
          <w:rPr>
            <w:sz w:val="18"/>
          </w:rPr>
          <w:t>‘</w:t>
        </w:r>
        <w:r w:rsidRPr="008C1953">
          <w:rPr>
            <w:i/>
            <w:sz w:val="18"/>
          </w:rPr>
          <w:t>capture</w:t>
        </w:r>
        <w:r>
          <w:rPr>
            <w:sz w:val="18"/>
          </w:rPr>
          <w:t>’</w:t>
        </w:r>
        <w:r w:rsidRPr="006B47FD">
          <w:rPr>
            <w:sz w:val="18"/>
          </w:rPr>
          <w:t>,</w:t>
        </w:r>
      </w:ins>
      <w:r w:rsidRPr="006B47FD">
        <w:rPr>
          <w:sz w:val="18"/>
        </w:rPr>
        <w:t xml:space="preserve"> see section 4.6, page 35 of Peter Smith’s </w:t>
      </w:r>
      <w:del w:id="139" w:author="Proofed" w:date="2020-11-22T08:10:00Z">
        <w:r w:rsidRPr="006B47FD">
          <w:rPr>
            <w:sz w:val="18"/>
          </w:rPr>
          <w:delText>“</w:delText>
        </w:r>
      </w:del>
      <w:ins w:id="140" w:author="Proofed" w:date="2020-11-22T08:10:00Z">
        <w:r>
          <w:rPr>
            <w:sz w:val="18"/>
          </w:rPr>
          <w:t>‘</w:t>
        </w:r>
      </w:ins>
      <w:r w:rsidRPr="006B47FD">
        <w:rPr>
          <w:sz w:val="18"/>
        </w:rPr>
        <w:t xml:space="preserve">An Introduction to Gödel’s </w:t>
      </w:r>
      <w:del w:id="141" w:author="Proofed" w:date="2020-11-22T08:10:00Z">
        <w:r w:rsidRPr="006B47FD">
          <w:rPr>
            <w:sz w:val="18"/>
          </w:rPr>
          <w:delText>Theorems”,</w:delText>
        </w:r>
      </w:del>
      <w:ins w:id="142" w:author="Proofed" w:date="2020-11-22T08:10:00Z">
        <w:r w:rsidRPr="006B47FD">
          <w:rPr>
            <w:sz w:val="18"/>
          </w:rPr>
          <w:t>Theorems</w:t>
        </w:r>
        <w:r>
          <w:rPr>
            <w:sz w:val="18"/>
          </w:rPr>
          <w:t>’</w:t>
        </w:r>
        <w:r w:rsidRPr="006B47FD">
          <w:rPr>
            <w:sz w:val="18"/>
          </w:rPr>
          <w:t>,</w:t>
        </w:r>
      </w:ins>
      <w:r w:rsidRPr="006B47FD">
        <w:rPr>
          <w:sz w:val="18"/>
        </w:rPr>
        <w:t xml:space="preserve"> Cambridge University Press, 2007, ISBN: 978-0-521-85784-0.</w:t>
      </w:r>
    </w:p>
  </w:footnote>
  <w:footnote w:id="4">
    <w:p w14:paraId="380F5D86" w14:textId="4677D52D" w:rsidR="00EC3F34" w:rsidRPr="006B47FD" w:rsidRDefault="00EC3F34" w:rsidP="0089204B">
      <w:pPr>
        <w:pStyle w:val="FootnoteText"/>
        <w:rPr>
          <w:sz w:val="18"/>
          <w:lang w:val="en-US"/>
        </w:rPr>
      </w:pPr>
      <w:r w:rsidRPr="006B47FD">
        <w:rPr>
          <w:rStyle w:val="FootnoteReference"/>
          <w:sz w:val="18"/>
        </w:rPr>
        <w:footnoteRef/>
      </w:r>
      <w:r w:rsidRPr="006B47FD">
        <w:rPr>
          <w:sz w:val="18"/>
        </w:rPr>
        <w:t xml:space="preserve"> See </w:t>
      </w:r>
      <w:del w:id="157" w:author="Proofed" w:date="2020-11-22T08:10:00Z">
        <w:r w:rsidRPr="006B47FD">
          <w:rPr>
            <w:sz w:val="18"/>
          </w:rPr>
          <w:delText>“</w:delText>
        </w:r>
      </w:del>
      <w:ins w:id="158" w:author="Proofed" w:date="2020-11-22T08:10:00Z">
        <w:r>
          <w:rPr>
            <w:sz w:val="18"/>
          </w:rPr>
          <w:t>‘</w:t>
        </w:r>
      </w:ins>
      <w:r w:rsidRPr="006B47FD">
        <w:rPr>
          <w:sz w:val="18"/>
        </w:rPr>
        <w:t>Probability, Truth and Statistics</w:t>
      </w:r>
      <w:del w:id="159" w:author="Proofed" w:date="2020-11-22T08:10:00Z">
        <w:r w:rsidRPr="006B47FD">
          <w:rPr>
            <w:sz w:val="18"/>
          </w:rPr>
          <w:delText>.”</w:delText>
        </w:r>
      </w:del>
      <w:ins w:id="160" w:author="Proofed" w:date="2020-11-22T08:10:00Z">
        <w:r w:rsidRPr="006B47FD">
          <w:rPr>
            <w:sz w:val="18"/>
          </w:rPr>
          <w:t>.</w:t>
        </w:r>
        <w:r>
          <w:rPr>
            <w:sz w:val="18"/>
          </w:rPr>
          <w:t>’</w:t>
        </w:r>
      </w:ins>
      <w:r w:rsidRPr="006B47FD">
        <w:rPr>
          <w:sz w:val="18"/>
        </w:rPr>
        <w:t xml:space="preserve"> Richard von Mises, 1957. Dover Publications, Inc., 2</w:t>
      </w:r>
      <w:r w:rsidRPr="00685371">
        <w:rPr>
          <w:sz w:val="18"/>
          <w:vertAlign w:val="superscript"/>
        </w:rPr>
        <w:t>nd</w:t>
      </w:r>
      <w:r w:rsidRPr="006B47FD">
        <w:rPr>
          <w:sz w:val="18"/>
        </w:rPr>
        <w:t xml:space="preserve"> edition, 1981. ISBN: 0-486-24214-5. On page 24, von Mises writes that </w:t>
      </w:r>
      <w:del w:id="161" w:author="Proofed" w:date="2020-11-22T08:10:00Z">
        <w:r w:rsidRPr="006B47FD">
          <w:rPr>
            <w:sz w:val="18"/>
          </w:rPr>
          <w:delText>“[</w:delText>
        </w:r>
      </w:del>
      <w:ins w:id="162" w:author="Proofed" w:date="2020-11-22T08:10:00Z">
        <w:r>
          <w:rPr>
            <w:sz w:val="18"/>
          </w:rPr>
          <w:t>‘</w:t>
        </w:r>
        <w:r w:rsidRPr="006B47FD">
          <w:rPr>
            <w:sz w:val="18"/>
          </w:rPr>
          <w:t>[</w:t>
        </w:r>
      </w:ins>
      <w:r w:rsidRPr="006B47FD">
        <w:rPr>
          <w:sz w:val="18"/>
        </w:rPr>
        <w:t xml:space="preserve">t]he </w:t>
      </w:r>
      <w:proofErr w:type="gramStart"/>
      <w:r w:rsidRPr="006B47FD">
        <w:rPr>
          <w:sz w:val="18"/>
        </w:rPr>
        <w:t>term</w:t>
      </w:r>
      <w:proofErr w:type="gramEnd"/>
      <w:r w:rsidRPr="006B47FD">
        <w:rPr>
          <w:sz w:val="18"/>
        </w:rPr>
        <w:t xml:space="preserve"> </w:t>
      </w:r>
      <w:del w:id="163" w:author="Proofed" w:date="2020-11-22T08:10:00Z">
        <w:r>
          <w:rPr>
            <w:sz w:val="18"/>
          </w:rPr>
          <w:delText>‘</w:delText>
        </w:r>
        <w:r w:rsidRPr="006B47FD">
          <w:rPr>
            <w:sz w:val="18"/>
          </w:rPr>
          <w:delText>probability’</w:delText>
        </w:r>
      </w:del>
      <w:ins w:id="164" w:author="Proofed" w:date="2020-11-22T08:10:00Z">
        <w:r>
          <w:rPr>
            <w:sz w:val="18"/>
          </w:rPr>
          <w:t>“</w:t>
        </w:r>
        <w:r w:rsidRPr="006B47FD">
          <w:rPr>
            <w:sz w:val="18"/>
          </w:rPr>
          <w:t>probability</w:t>
        </w:r>
        <w:r>
          <w:rPr>
            <w:sz w:val="18"/>
          </w:rPr>
          <w:t>”</w:t>
        </w:r>
      </w:ins>
      <w:r>
        <w:rPr>
          <w:sz w:val="18"/>
        </w:rPr>
        <w:t xml:space="preserve"> </w:t>
      </w:r>
      <w:r w:rsidRPr="006B47FD">
        <w:rPr>
          <w:sz w:val="18"/>
        </w:rPr>
        <w:t>will be reserved for the limiting value of the relative frequency in a true collective which satisfies the condition of randomness. The only question is how to describe this condition exactly enough to be able to give a sufficiently precise definition of a collective</w:t>
      </w:r>
      <w:del w:id="165" w:author="Proofed" w:date="2020-11-22T08:10:00Z">
        <w:r w:rsidRPr="006B47FD">
          <w:rPr>
            <w:sz w:val="18"/>
          </w:rPr>
          <w:delText>.”</w:delText>
        </w:r>
      </w:del>
      <w:ins w:id="166" w:author="Proofed" w:date="2020-11-22T08:10:00Z">
        <w:r w:rsidRPr="006B47FD">
          <w:rPr>
            <w:sz w:val="18"/>
          </w:rPr>
          <w:t>.</w:t>
        </w:r>
        <w:r>
          <w:rPr>
            <w:sz w:val="18"/>
          </w:rPr>
          <w:t>’</w:t>
        </w:r>
      </w:ins>
      <w:r w:rsidRPr="006B47FD">
        <w:rPr>
          <w:sz w:val="18"/>
        </w:rPr>
        <w:t xml:space="preserve"> On page 12, he defines collective as </w:t>
      </w:r>
      <w:del w:id="167" w:author="Proofed" w:date="2020-11-22T08:10:00Z">
        <w:r w:rsidRPr="006B47FD">
          <w:rPr>
            <w:sz w:val="18"/>
          </w:rPr>
          <w:delText>“</w:delText>
        </w:r>
      </w:del>
      <w:ins w:id="168" w:author="Proofed" w:date="2020-11-22T08:10:00Z">
        <w:r>
          <w:rPr>
            <w:sz w:val="18"/>
          </w:rPr>
          <w:t>‘</w:t>
        </w:r>
      </w:ins>
      <w:r w:rsidRPr="006B47FD">
        <w:rPr>
          <w:sz w:val="18"/>
        </w:rPr>
        <w:t xml:space="preserve">a sequence of uniform events or processes which differ by certain observable </w:t>
      </w:r>
      <w:del w:id="169" w:author="Proofed" w:date="2020-11-22T08:10:00Z">
        <w:r w:rsidRPr="006B47FD">
          <w:rPr>
            <w:sz w:val="18"/>
          </w:rPr>
          <w:delText>attributes [...]”</w:delText>
        </w:r>
      </w:del>
      <w:ins w:id="170" w:author="Proofed" w:date="2020-11-22T08:10:00Z">
        <w:r w:rsidRPr="006B47FD">
          <w:rPr>
            <w:sz w:val="18"/>
          </w:rPr>
          <w:t>attributes</w:t>
        </w:r>
        <w:r>
          <w:rPr>
            <w:sz w:val="18"/>
          </w:rPr>
          <w:t>’.</w:t>
        </w:r>
      </w:ins>
      <w:r w:rsidRPr="006B47FD">
        <w:rPr>
          <w:sz w:val="18"/>
        </w:rPr>
        <w:t xml:space="preserve"> </w:t>
      </w:r>
      <w:r>
        <w:rPr>
          <w:sz w:val="18"/>
        </w:rPr>
        <w:t>F</w:t>
      </w:r>
      <w:r w:rsidRPr="006B47FD">
        <w:rPr>
          <w:sz w:val="18"/>
        </w:rPr>
        <w:t xml:space="preserve">or example, </w:t>
      </w:r>
      <w:del w:id="171" w:author="Proofed" w:date="2020-11-22T08:10:00Z">
        <w:r w:rsidRPr="006B47FD">
          <w:rPr>
            <w:sz w:val="18"/>
          </w:rPr>
          <w:delText>“</w:delText>
        </w:r>
      </w:del>
      <w:ins w:id="172" w:author="Proofed" w:date="2020-11-22T08:10:00Z">
        <w:r>
          <w:rPr>
            <w:sz w:val="18"/>
          </w:rPr>
          <w:t>‘</w:t>
        </w:r>
      </w:ins>
      <w:r w:rsidRPr="006B47FD">
        <w:rPr>
          <w:sz w:val="18"/>
        </w:rPr>
        <w:t>all the throws of dice made in the course of a game form a collective wherein the attribute of the single event is the number of points thrown</w:t>
      </w:r>
      <w:del w:id="173" w:author="Proofed" w:date="2020-11-22T08:10:00Z">
        <w:r w:rsidRPr="006B47FD">
          <w:rPr>
            <w:sz w:val="18"/>
          </w:rPr>
          <w:delText>.”</w:delText>
        </w:r>
      </w:del>
      <w:ins w:id="174" w:author="Proofed" w:date="2020-11-22T08:10:00Z">
        <w:r w:rsidRPr="006B47FD">
          <w:rPr>
            <w:sz w:val="18"/>
          </w:rPr>
          <w:t>.</w:t>
        </w:r>
        <w:r>
          <w:rPr>
            <w:sz w:val="18"/>
          </w:rPr>
          <w:t>’</w:t>
        </w:r>
      </w:ins>
    </w:p>
  </w:footnote>
  <w:footnote w:id="5">
    <w:p w14:paraId="3C5B752A" w14:textId="5FEF9A07" w:rsidR="00EC3F34" w:rsidRPr="002F1052" w:rsidRDefault="00EC3F34">
      <w:pPr>
        <w:pStyle w:val="FootnoteText"/>
      </w:pPr>
      <w:r>
        <w:rPr>
          <w:rStyle w:val="FootnoteReference"/>
        </w:rPr>
        <w:footnoteRef/>
      </w:r>
      <w:r>
        <w:t xml:space="preserve"> </w:t>
      </w:r>
      <w:r w:rsidRPr="002F1052">
        <w:rPr>
          <w:sz w:val="18"/>
          <w:szCs w:val="18"/>
        </w:rPr>
        <w:t xml:space="preserve">This pseudorandom number generator is </w:t>
      </w:r>
      <w:r>
        <w:rPr>
          <w:sz w:val="18"/>
          <w:szCs w:val="18"/>
        </w:rPr>
        <w:t xml:space="preserve">typically </w:t>
      </w:r>
      <w:r w:rsidRPr="002F1052">
        <w:rPr>
          <w:sz w:val="18"/>
          <w:szCs w:val="18"/>
        </w:rPr>
        <w:t xml:space="preserve">used in the method of integer </w:t>
      </w:r>
      <w:del w:id="240" w:author="Proofed" w:date="2020-11-22T08:10:00Z">
        <w:r w:rsidRPr="002F1052">
          <w:rPr>
            <w:sz w:val="18"/>
            <w:szCs w:val="18"/>
          </w:rPr>
          <w:delText>factorization</w:delText>
        </w:r>
      </w:del>
      <w:ins w:id="241" w:author="Proofed" w:date="2020-11-22T08:10:00Z">
        <w:r w:rsidRPr="002F1052">
          <w:rPr>
            <w:sz w:val="18"/>
            <w:szCs w:val="18"/>
          </w:rPr>
          <w:t>factori</w:t>
        </w:r>
        <w:r>
          <w:rPr>
            <w:sz w:val="18"/>
            <w:szCs w:val="18"/>
          </w:rPr>
          <w:t>s</w:t>
        </w:r>
        <w:r w:rsidRPr="002F1052">
          <w:rPr>
            <w:sz w:val="18"/>
            <w:szCs w:val="18"/>
          </w:rPr>
          <w:t>ation</w:t>
        </w:r>
      </w:ins>
      <w:r w:rsidRPr="002F1052">
        <w:rPr>
          <w:sz w:val="18"/>
          <w:szCs w:val="18"/>
        </w:rPr>
        <w:t xml:space="preserve"> known as Pollard’s </w:t>
      </w:r>
      <w:r>
        <w:rPr>
          <w:sz w:val="18"/>
          <w:szCs w:val="18"/>
        </w:rPr>
        <w:t>R</w:t>
      </w:r>
      <w:r w:rsidRPr="002F1052">
        <w:rPr>
          <w:sz w:val="18"/>
          <w:szCs w:val="18"/>
        </w:rPr>
        <w:t>ho. One interesting fact about the method is that</w:t>
      </w:r>
      <w:ins w:id="242" w:author="Proofed" w:date="2020-11-22T08:10:00Z">
        <w:r>
          <w:rPr>
            <w:sz w:val="18"/>
            <w:szCs w:val="18"/>
          </w:rPr>
          <w:t>,</w:t>
        </w:r>
      </w:ins>
      <w:r w:rsidRPr="002F1052">
        <w:rPr>
          <w:sz w:val="18"/>
          <w:szCs w:val="18"/>
        </w:rPr>
        <w:t xml:space="preserve"> while polynomials like</w:t>
      </w:r>
      <w:r w:rsidRPr="00D276B5">
        <w:rPr>
          <w:sz w:val="18"/>
          <w:szCs w:val="18"/>
        </w:rPr>
        <w:t xml:space="preserve"> </w:t>
      </w:r>
      <m:oMath>
        <m:r>
          <w:rPr>
            <w:rFonts w:ascii="Cambria Math" w:hAnsi="Cambria Math"/>
            <w:sz w:val="18"/>
            <w:szCs w:val="18"/>
          </w:rPr>
          <m:t>f</m:t>
        </m:r>
      </m:oMath>
      <w:r w:rsidRPr="00D276B5">
        <w:rPr>
          <w:sz w:val="18"/>
          <w:szCs w:val="18"/>
        </w:rPr>
        <w:t xml:space="preserve"> </w:t>
      </w:r>
      <w:r w:rsidRPr="002F1052">
        <w:rPr>
          <w:sz w:val="18"/>
          <w:szCs w:val="18"/>
        </w:rPr>
        <w:t>don’t have good statistical properties,</w:t>
      </w:r>
      <w:r>
        <w:rPr>
          <w:sz w:val="18"/>
          <w:szCs w:val="18"/>
        </w:rPr>
        <w:t xml:space="preserve"> </w:t>
      </w:r>
      <w:del w:id="243" w:author="Proofed" w:date="2020-11-22T08:10:00Z">
        <w:r w:rsidRPr="002F1052">
          <w:rPr>
            <w:sz w:val="18"/>
            <w:szCs w:val="18"/>
          </w:rPr>
          <w:delText>it would considerably increase, on</w:delText>
        </w:r>
      </w:del>
      <w:ins w:id="244" w:author="Proofed" w:date="2020-11-22T08:10:00Z">
        <w:r>
          <w:rPr>
            <w:sz w:val="18"/>
            <w:szCs w:val="18"/>
          </w:rPr>
          <w:t>the</w:t>
        </w:r>
      </w:ins>
      <w:r>
        <w:rPr>
          <w:sz w:val="18"/>
          <w:szCs w:val="18"/>
        </w:rPr>
        <w:t xml:space="preserve"> average</w:t>
      </w:r>
      <w:del w:id="245" w:author="Proofed" w:date="2020-11-22T08:10:00Z">
        <w:r w:rsidRPr="002F1052">
          <w:rPr>
            <w:sz w:val="18"/>
            <w:szCs w:val="18"/>
          </w:rPr>
          <w:delText>, the</w:delText>
        </w:r>
      </w:del>
      <w:r>
        <w:rPr>
          <w:sz w:val="18"/>
          <w:szCs w:val="18"/>
        </w:rPr>
        <w:t xml:space="preserve"> number of steps taken by the procedure </w:t>
      </w:r>
      <w:ins w:id="246" w:author="Proofed" w:date="2020-11-22T08:10:00Z">
        <w:r>
          <w:rPr>
            <w:sz w:val="18"/>
            <w:szCs w:val="18"/>
          </w:rPr>
          <w:t xml:space="preserve">would considerably increase </w:t>
        </w:r>
      </w:ins>
      <w:r>
        <w:rPr>
          <w:sz w:val="18"/>
          <w:szCs w:val="18"/>
        </w:rPr>
        <w:t xml:space="preserve">if </w:t>
      </w:r>
      <w:del w:id="247" w:author="Proofed" w:date="2020-11-22T08:10:00Z">
        <w:r w:rsidRPr="002F1052">
          <w:rPr>
            <w:sz w:val="18"/>
            <w:szCs w:val="18"/>
          </w:rPr>
          <w:delText>it would be replaced by</w:delText>
        </w:r>
        <w:r>
          <w:rPr>
            <w:sz w:val="18"/>
            <w:szCs w:val="18"/>
          </w:rPr>
          <w:delText>, for example,</w:delText>
        </w:r>
        <w:r w:rsidRPr="002F1052">
          <w:rPr>
            <w:sz w:val="18"/>
            <w:szCs w:val="18"/>
          </w:rPr>
          <w:delText xml:space="preserve"> </w:delText>
        </w:r>
      </w:del>
      <w:r>
        <w:rPr>
          <w:sz w:val="18"/>
          <w:szCs w:val="18"/>
        </w:rPr>
        <w:t xml:space="preserve">a truly random sequence </w:t>
      </w:r>
      <w:ins w:id="248" w:author="Proofed" w:date="2020-11-22T08:10:00Z">
        <w:r>
          <w:rPr>
            <w:sz w:val="18"/>
            <w:szCs w:val="18"/>
          </w:rPr>
          <w:t>was used</w:t>
        </w:r>
        <w:r w:rsidRPr="002F1052">
          <w:rPr>
            <w:sz w:val="18"/>
            <w:szCs w:val="18"/>
          </w:rPr>
          <w:t xml:space="preserve"> </w:t>
        </w:r>
      </w:ins>
      <w:r>
        <w:rPr>
          <w:sz w:val="18"/>
          <w:szCs w:val="18"/>
        </w:rPr>
        <w:fldChar w:fldCharType="begin"/>
      </w:r>
      <w:r>
        <w:rPr>
          <w:sz w:val="18"/>
          <w:szCs w:val="18"/>
        </w:rPr>
        <w:instrText xml:space="preserve"> REF _Ref55455432 \r \h </w:instrText>
      </w:r>
      <w:r>
        <w:rPr>
          <w:sz w:val="18"/>
          <w:szCs w:val="18"/>
        </w:rPr>
      </w:r>
      <w:r>
        <w:rPr>
          <w:sz w:val="18"/>
          <w:szCs w:val="18"/>
        </w:rPr>
        <w:fldChar w:fldCharType="separate"/>
      </w:r>
      <w:r>
        <w:rPr>
          <w:sz w:val="18"/>
          <w:szCs w:val="18"/>
        </w:rPr>
        <w:t>[16]</w:t>
      </w:r>
      <w:r>
        <w:rPr>
          <w:sz w:val="18"/>
          <w:szCs w:val="18"/>
        </w:rPr>
        <w:fldChar w:fldCharType="end"/>
      </w:r>
      <w:del w:id="249" w:author="Proofed" w:date="2020-11-22T08:10:00Z">
        <w:r w:rsidRPr="002F1052">
          <w:rPr>
            <w:sz w:val="18"/>
            <w:szCs w:val="18"/>
          </w:rPr>
          <w:delText>, section 2.3, pages 27–28.</w:delText>
        </w:r>
      </w:del>
      <w:ins w:id="250" w:author="Proofed" w:date="2020-11-22T08:10:00Z">
        <w:r w:rsidRPr="002F1052">
          <w:rPr>
            <w:sz w:val="18"/>
            <w:szCs w:val="18"/>
          </w:rPr>
          <w:t>.</w:t>
        </w:r>
      </w:ins>
    </w:p>
  </w:footnote>
  <w:footnote w:id="6">
    <w:p w14:paraId="567F3389" w14:textId="7299F78D" w:rsidR="00EC3F34" w:rsidRPr="002E4B37" w:rsidRDefault="00EC3F34" w:rsidP="002E4B37">
      <w:pPr>
        <w:pStyle w:val="FootnoteText"/>
        <w:rPr>
          <w:lang w:val="en-US"/>
        </w:rPr>
      </w:pPr>
      <w:r>
        <w:rPr>
          <w:rStyle w:val="FootnoteReference"/>
        </w:rPr>
        <w:footnoteRef/>
      </w:r>
      <w:r>
        <w:t xml:space="preserve"> </w:t>
      </w:r>
      <w:r w:rsidRPr="002E4B37">
        <w:rPr>
          <w:sz w:val="18"/>
        </w:rPr>
        <w:t xml:space="preserve">Notice Windows is sufficiently </w:t>
      </w:r>
      <w:del w:id="453" w:author="Proofed" w:date="2020-11-22T08:10:00Z">
        <w:r w:rsidRPr="002E4B37">
          <w:rPr>
            <w:sz w:val="18"/>
          </w:rPr>
          <w:delText xml:space="preserve">a </w:delText>
        </w:r>
      </w:del>
      <w:r w:rsidRPr="002E4B37">
        <w:rPr>
          <w:sz w:val="18"/>
        </w:rPr>
        <w:t xml:space="preserve">UNIX-like </w:t>
      </w:r>
      <w:del w:id="454" w:author="Proofed" w:date="2020-11-22T08:10:00Z">
        <w:r w:rsidRPr="002E4B37">
          <w:rPr>
            <w:sz w:val="18"/>
          </w:rPr>
          <w:delText xml:space="preserve">system </w:delText>
        </w:r>
      </w:del>
      <w:r w:rsidRPr="002E4B37">
        <w:rPr>
          <w:sz w:val="18"/>
        </w:rPr>
        <w:t>for the purposes of running</w:t>
      </w:r>
      <w:r w:rsidRPr="00D97752">
        <w:rPr>
          <w:sz w:val="18"/>
          <w:szCs w:val="18"/>
        </w:rPr>
        <w:t xml:space="preserve"> </w:t>
      </w:r>
      <w:r w:rsidRPr="00D97752">
        <w:rPr>
          <w:rFonts w:ascii="Courier New" w:hAnsi="Courier New" w:cs="Courier New"/>
          <w:sz w:val="16"/>
          <w:szCs w:val="16"/>
        </w:rPr>
        <w:t>crush</w:t>
      </w:r>
      <w:ins w:id="455" w:author="Proofed" w:date="2020-11-22T08:10:00Z">
        <w:r>
          <w:rPr>
            <w:rFonts w:ascii="Courier New" w:hAnsi="Courier New" w:cs="Courier New"/>
            <w:sz w:val="16"/>
            <w:szCs w:val="16"/>
          </w:rPr>
          <w:t>,</w:t>
        </w:r>
      </w:ins>
      <w:r w:rsidRPr="00D97752">
        <w:rPr>
          <w:sz w:val="18"/>
          <w:szCs w:val="18"/>
        </w:rPr>
        <w:t xml:space="preserve"> </w:t>
      </w:r>
      <w:r w:rsidRPr="002E4B37">
        <w:rPr>
          <w:sz w:val="18"/>
        </w:rPr>
        <w:t>and a Win32 binary is available on</w:t>
      </w:r>
      <w:r>
        <w:rPr>
          <w:sz w:val="18"/>
        </w:rPr>
        <w:t xml:space="preserve"> </w:t>
      </w:r>
      <w:r w:rsidRPr="00D97752">
        <w:rPr>
          <w:rFonts w:ascii="Courier New" w:hAnsi="Courier New"/>
          <w:sz w:val="16"/>
          <w:szCs w:val="16"/>
        </w:rPr>
        <w:t>crush</w:t>
      </w:r>
      <w:r w:rsidRPr="00D97752">
        <w:rPr>
          <w:sz w:val="18"/>
          <w:szCs w:val="18"/>
        </w:rPr>
        <w:t>’s</w:t>
      </w:r>
      <w:r w:rsidRPr="002E4B37">
        <w:rPr>
          <w:sz w:val="18"/>
        </w:rPr>
        <w:t xml:space="preserve"> homepage at </w:t>
      </w:r>
      <w:hyperlink r:id="rId1" w:history="1">
        <w:r w:rsidRPr="0063795E">
          <w:rPr>
            <w:rStyle w:val="Hyperlink"/>
            <w:rFonts w:ascii="Courier New" w:hAnsi="Courier New" w:cs="Courier New"/>
            <w:sz w:val="16"/>
            <w:szCs w:val="16"/>
          </w:rPr>
          <w:t>https://bit.ly/319bg0H</w:t>
        </w:r>
      </w:hyperlink>
      <w:r w:rsidRPr="002E4B37">
        <w:rPr>
          <w:sz w:val="18"/>
        </w:rPr>
        <w:t>.</w:t>
      </w:r>
    </w:p>
  </w:footnote>
  <w:footnote w:id="7">
    <w:p w14:paraId="68E8F798" w14:textId="77777777" w:rsidR="00EC3F34" w:rsidRPr="002E4B37" w:rsidRDefault="00EC3F34">
      <w:pPr>
        <w:pStyle w:val="FootnoteText"/>
      </w:pPr>
      <w:r>
        <w:rPr>
          <w:rStyle w:val="FootnoteReference"/>
        </w:rPr>
        <w:footnoteRef/>
      </w:r>
      <w:r>
        <w:rPr>
          <w:sz w:val="18"/>
        </w:rPr>
        <w:t xml:space="preserve"> </w:t>
      </w:r>
      <w:r w:rsidRPr="002E4B37">
        <w:rPr>
          <w:sz w:val="18"/>
        </w:rPr>
        <w:t xml:space="preserve">In PractRand version 0.94, the implementation is found in </w:t>
      </w:r>
      <w:proofErr w:type="spellStart"/>
      <w:r w:rsidRPr="00DA6424">
        <w:rPr>
          <w:rFonts w:ascii="Courier New" w:hAnsi="Courier New"/>
          <w:sz w:val="16"/>
        </w:rPr>
        <w:t>src</w:t>
      </w:r>
      <w:proofErr w:type="spellEnd"/>
      <w:r w:rsidRPr="00DA6424">
        <w:rPr>
          <w:rFonts w:ascii="Courier New" w:hAnsi="Courier New"/>
          <w:sz w:val="16"/>
        </w:rPr>
        <w:t>/RNGs/other/fibonacci.cpp</w:t>
      </w:r>
      <w:r w:rsidRPr="002E4B37">
        <w:rPr>
          <w:sz w:val="18"/>
        </w:rPr>
        <w:t>.</w:t>
      </w:r>
    </w:p>
  </w:footnote>
  <w:footnote w:id="8">
    <w:p w14:paraId="0D0941B8" w14:textId="78FADFC6" w:rsidR="00EC3F34" w:rsidRPr="00A13B3D" w:rsidRDefault="00EC3F34" w:rsidP="005F4CB2">
      <w:pPr>
        <w:pStyle w:val="FootnoteText"/>
        <w:rPr>
          <w:sz w:val="18"/>
          <w:lang w:val="en-US"/>
        </w:rPr>
      </w:pPr>
      <w:r>
        <w:rPr>
          <w:rStyle w:val="FootnoteReference"/>
        </w:rPr>
        <w:footnoteRef/>
      </w:r>
      <w:r>
        <w:t xml:space="preserve"> </w:t>
      </w:r>
      <w:r w:rsidRPr="00A13B3D">
        <w:rPr>
          <w:sz w:val="18"/>
          <w:lang w:val="en-US"/>
        </w:rPr>
        <w:t xml:space="preserve">One gibibit is </w:t>
      </w:r>
      <m:oMath>
        <m:sSup>
          <m:sSupPr>
            <m:ctrlPr>
              <w:rPr>
                <w:rFonts w:ascii="Cambria Math" w:hAnsi="Cambria Math"/>
                <w:sz w:val="18"/>
                <w:lang w:val="pt-BR"/>
              </w:rPr>
            </m:ctrlPr>
          </m:sSupPr>
          <m:e>
            <m:r>
              <m:rPr>
                <m:sty m:val="p"/>
              </m:rPr>
              <w:rPr>
                <w:rFonts w:ascii="Cambria Math" w:hAnsi="Cambria Math"/>
                <w:sz w:val="18"/>
                <w:lang w:val="en-US"/>
              </w:rPr>
              <m:t>2</m:t>
            </m:r>
          </m:e>
          <m:sup>
            <m:r>
              <m:rPr>
                <m:sty m:val="p"/>
              </m:rPr>
              <w:rPr>
                <w:rFonts w:ascii="Cambria Math" w:hAnsi="Cambria Math"/>
                <w:sz w:val="18"/>
                <w:lang w:val="en-US"/>
              </w:rPr>
              <m:t>30</m:t>
            </m:r>
          </m:sup>
        </m:sSup>
      </m:oMath>
      <w:r w:rsidRPr="00A13B3D">
        <w:rPr>
          <w:sz w:val="18"/>
          <w:lang w:val="en-US"/>
        </w:rPr>
        <w:t xml:space="preserve"> bits.</w:t>
      </w:r>
    </w:p>
  </w:footnote>
  <w:footnote w:id="9">
    <w:p w14:paraId="0FDA8FCD" w14:textId="0E1EFA73" w:rsidR="00EC3F34" w:rsidRPr="00A13B3D" w:rsidRDefault="00EC3F34">
      <w:pPr>
        <w:pStyle w:val="FootnoteText"/>
        <w:rPr>
          <w:sz w:val="18"/>
        </w:rPr>
      </w:pPr>
      <w:r>
        <w:rPr>
          <w:rStyle w:val="FootnoteReference"/>
        </w:rPr>
        <w:footnoteRef/>
      </w:r>
      <w:r>
        <w:t xml:space="preserve"> </w:t>
      </w:r>
      <w:r w:rsidRPr="00A13B3D">
        <w:rPr>
          <w:sz w:val="18"/>
        </w:rPr>
        <w:t xml:space="preserve">One mebibit is </w:t>
      </w:r>
      <m:oMath>
        <m:sSup>
          <m:sSupPr>
            <m:ctrlPr>
              <w:rPr>
                <w:rFonts w:ascii="Cambria Math" w:hAnsi="Cambria Math"/>
                <w:sz w:val="18"/>
              </w:rPr>
            </m:ctrlPr>
          </m:sSupPr>
          <m:e>
            <m:r>
              <m:rPr>
                <m:sty m:val="p"/>
              </m:rPr>
              <w:rPr>
                <w:rFonts w:ascii="Cambria Math" w:hAnsi="Cambria Math"/>
                <w:sz w:val="18"/>
              </w:rPr>
              <m:t>2</m:t>
            </m:r>
          </m:e>
          <m:sup>
            <m:r>
              <m:rPr>
                <m:sty m:val="p"/>
              </m:rPr>
              <w:rPr>
                <w:rFonts w:ascii="Cambria Math" w:hAnsi="Cambria Math"/>
                <w:sz w:val="18"/>
              </w:rPr>
              <m:t>20</m:t>
            </m:r>
          </m:sup>
        </m:sSup>
      </m:oMath>
      <w:r w:rsidRPr="00A13B3D">
        <w:rPr>
          <w:sz w:val="18"/>
        </w:rPr>
        <w:t xml:space="preserve"> bits.</w:t>
      </w:r>
    </w:p>
  </w:footnote>
  <w:footnote w:id="10">
    <w:p w14:paraId="4C6F607A" w14:textId="1836F802" w:rsidR="00EC3F34" w:rsidRPr="002E4B37" w:rsidRDefault="00EC3F34" w:rsidP="002E4B37">
      <w:pPr>
        <w:pStyle w:val="FootnoteText"/>
        <w:rPr>
          <w:lang w:val="en-US"/>
        </w:rPr>
      </w:pPr>
      <w:r>
        <w:rPr>
          <w:rStyle w:val="FootnoteReference"/>
        </w:rPr>
        <w:footnoteRef/>
      </w:r>
      <w:r>
        <w:t xml:space="preserve"> </w:t>
      </w:r>
      <w:r w:rsidRPr="002E4B37">
        <w:rPr>
          <w:sz w:val="18"/>
        </w:rPr>
        <w:t>A more efficient implementation of</w:t>
      </w:r>
      <w:ins w:id="536" w:author="Proofed" w:date="2020-11-22T08:10:00Z">
        <w:r w:rsidRPr="002E4B37">
          <w:rPr>
            <w:sz w:val="18"/>
          </w:rPr>
          <w:t xml:space="preserve"> </w:t>
        </w:r>
        <w:r>
          <w:rPr>
            <w:sz w:val="18"/>
          </w:rPr>
          <w:t>the</w:t>
        </w:r>
      </w:ins>
      <w:r>
        <w:rPr>
          <w:sz w:val="18"/>
        </w:rPr>
        <w:t xml:space="preserve"> </w:t>
      </w:r>
      <w:r w:rsidRPr="002E4B37">
        <w:rPr>
          <w:sz w:val="18"/>
        </w:rPr>
        <w:t xml:space="preserve">NIST SP 800-22 statistical test suite has been reported </w:t>
      </w:r>
      <w:r>
        <w:rPr>
          <w:sz w:val="18"/>
        </w:rPr>
        <w:fldChar w:fldCharType="begin"/>
      </w:r>
      <w:r>
        <w:rPr>
          <w:sz w:val="18"/>
        </w:rPr>
        <w:instrText xml:space="preserve"> REF _Ref55455476 \r \h </w:instrText>
      </w:r>
      <w:r>
        <w:rPr>
          <w:sz w:val="18"/>
        </w:rPr>
      </w:r>
      <w:r>
        <w:rPr>
          <w:sz w:val="18"/>
        </w:rPr>
        <w:fldChar w:fldCharType="separate"/>
      </w:r>
      <w:r>
        <w:rPr>
          <w:sz w:val="18"/>
        </w:rPr>
        <w:t>[40]</w:t>
      </w:r>
      <w:r>
        <w:rPr>
          <w:sz w:val="18"/>
        </w:rPr>
        <w:fldChar w:fldCharType="end"/>
      </w:r>
      <w:r w:rsidRPr="002E4B37">
        <w:rPr>
          <w:sz w:val="18"/>
        </w:rPr>
        <w:t xml:space="preserve">, </w:t>
      </w:r>
      <w:r>
        <w:rPr>
          <w:sz w:val="18"/>
        </w:rPr>
        <w:t xml:space="preserve">but </w:t>
      </w:r>
      <w:r w:rsidRPr="002E4B37">
        <w:rPr>
          <w:sz w:val="18"/>
        </w:rPr>
        <w:t>its</w:t>
      </w:r>
      <w:r>
        <w:rPr>
          <w:sz w:val="18"/>
        </w:rPr>
        <w:t xml:space="preserve"> </w:t>
      </w:r>
      <w:r w:rsidRPr="002E4B37">
        <w:rPr>
          <w:sz w:val="18"/>
        </w:rPr>
        <w:t>implementation</w:t>
      </w:r>
      <w:r>
        <w:rPr>
          <w:sz w:val="18"/>
        </w:rPr>
        <w:t xml:space="preserve"> could not be located</w:t>
      </w:r>
      <w:r w:rsidRPr="002E4B37">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8A69" w14:textId="0DE7444C" w:rsidR="00EC3F34" w:rsidRPr="00962E1C" w:rsidRDefault="00EC3F34" w:rsidP="006E2692">
    <w:pPr>
      <w:pStyle w:val="HeaderActaIMEKO"/>
      <w:rPr>
        <w:b/>
        <w:sz w:val="24"/>
        <w:szCs w:val="52"/>
      </w:rPr>
    </w:pPr>
    <w:r>
      <w:rPr>
        <w:b/>
        <w:sz w:val="24"/>
        <w:lang w:val="pt-BR" w:eastAsia="pt-BR"/>
      </w:rPr>
      <w:drawing>
        <wp:anchor distT="0" distB="0" distL="114300" distR="114300" simplePos="0" relativeHeight="251655680" behindDoc="0" locked="0" layoutInCell="1" allowOverlap="1" wp14:anchorId="5BD7439E" wp14:editId="6C49F89C">
          <wp:simplePos x="0" y="0"/>
          <wp:positionH relativeFrom="column">
            <wp:posOffset>6070600</wp:posOffset>
          </wp:positionH>
          <wp:positionV relativeFrom="paragraph">
            <wp:posOffset>-50800</wp:posOffset>
          </wp:positionV>
          <wp:extent cx="460375" cy="640080"/>
          <wp:effectExtent l="0" t="0" r="0" b="7620"/>
          <wp:wrapNone/>
          <wp:docPr id="4"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5210AC72" w14:textId="77777777" w:rsidR="00EC3F34" w:rsidRPr="009B01D7" w:rsidRDefault="00EC3F34" w:rsidP="009B01D7">
    <w:pPr>
      <w:pStyle w:val="HeaderDate"/>
      <w:rPr>
        <w:b/>
        <w:sz w:val="18"/>
        <w:lang w:val="pt-PT"/>
      </w:rPr>
    </w:pPr>
    <w:r w:rsidRPr="009B01D7">
      <w:rPr>
        <w:b/>
        <w:sz w:val="18"/>
        <w:lang w:val="pt-PT"/>
      </w:rPr>
      <w:t>ISSN: 2221-870X</w:t>
    </w:r>
  </w:p>
  <w:p w14:paraId="631A1C11" w14:textId="4A98B603" w:rsidR="00EC3F34" w:rsidRPr="003D3D75" w:rsidRDefault="00EC3F34" w:rsidP="00D92363">
    <w:pPr>
      <w:pStyle w:val="HeaderDate"/>
      <w:tabs>
        <w:tab w:val="clear" w:pos="9072"/>
        <w:tab w:val="left" w:pos="3905"/>
      </w:tabs>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Pr>
        <w:i/>
        <w:sz w:val="18"/>
        <w:szCs w:val="18"/>
      </w:rPr>
      <w:t>December</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Pr>
        <w:i/>
        <w:sz w:val="18"/>
        <w:szCs w:val="18"/>
      </w:rPr>
      <w:t>2020</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Pr>
        <w:i/>
        <w:sz w:val="18"/>
        <w:szCs w:val="18"/>
      </w:rPr>
      <w:t>9</w:t>
    </w:r>
    <w:r w:rsidRPr="00432465">
      <w:rPr>
        <w:i/>
        <w:sz w:val="18"/>
        <w:szCs w:val="18"/>
      </w:rPr>
      <w:fldChar w:fldCharType="end"/>
    </w:r>
    <w:r w:rsidRPr="003D3D75">
      <w:rPr>
        <w:i/>
        <w:sz w:val="18"/>
        <w:szCs w:val="18"/>
        <w:lang w:val="pt-PT"/>
      </w:rPr>
      <w:t xml:space="preserve">, </w:t>
    </w:r>
    <w:proofErr w:type="spellStart"/>
    <w:r w:rsidRPr="003D3D75">
      <w:rPr>
        <w:i/>
        <w:sz w:val="18"/>
        <w:szCs w:val="18"/>
        <w:lang w:val="pt-PT"/>
      </w:rPr>
      <w:t>Number</w:t>
    </w:r>
    <w:proofErr w:type="spellEnd"/>
    <w:r w:rsidRPr="003D3D75">
      <w:rPr>
        <w:i/>
        <w:sz w:val="18"/>
        <w:szCs w:val="18"/>
        <w:lang w:val="pt-PT"/>
      </w:rPr>
      <w:t xml:space="preserve">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Pr>
        <w:i/>
        <w:sz w:val="18"/>
        <w:szCs w:val="18"/>
      </w:rPr>
      <w:t>4</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Pr>
        <w:i/>
        <w:noProof/>
        <w:sz w:val="18"/>
        <w:szCs w:val="18"/>
        <w:lang w:val="pt-PT"/>
      </w:rPr>
      <w:t>1</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061AC1">
      <w:rPr>
        <w:i/>
        <w:noProof/>
        <w:sz w:val="18"/>
        <w:szCs w:val="18"/>
        <w:lang w:val="pt-PT"/>
      </w:rPr>
      <w:instrText>1</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061AC1">
      <w:rPr>
        <w:i/>
        <w:noProof/>
        <w:sz w:val="18"/>
        <w:szCs w:val="18"/>
        <w:lang w:val="pt-PT"/>
      </w:rPr>
      <w:instrText>8</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061AC1">
      <w:rPr>
        <w:i/>
        <w:noProof/>
        <w:sz w:val="18"/>
        <w:lang w:val="pt-PT"/>
      </w:rPr>
      <w:t>8</w:t>
    </w:r>
    <w:r w:rsidRPr="00C63E10">
      <w:rPr>
        <w:i/>
        <w:sz w:val="18"/>
        <w:lang w:val="pt-PT"/>
      </w:rPr>
      <w:fldChar w:fldCharType="end"/>
    </w:r>
  </w:p>
  <w:p w14:paraId="77725A91" w14:textId="77777777" w:rsidR="00EC3F34" w:rsidRPr="001638A5" w:rsidRDefault="00EC3F34" w:rsidP="006E2692">
    <w:pPr>
      <w:pStyle w:val="HeaderSite"/>
    </w:pPr>
    <w:r>
      <w:rPr>
        <w:noProof/>
        <w:lang w:val="pt-BR" w:eastAsia="pt-BR"/>
      </w:rPr>
      <mc:AlternateContent>
        <mc:Choice Requires="wps">
          <w:drawing>
            <wp:anchor distT="4294967295" distB="4294967295" distL="114300" distR="114300" simplePos="0" relativeHeight="251662848" behindDoc="0" locked="0" layoutInCell="1" allowOverlap="1" wp14:anchorId="6CD36E4F" wp14:editId="063BAD6F">
              <wp:simplePos x="0" y="0"/>
              <wp:positionH relativeFrom="column">
                <wp:posOffset>-1270</wp:posOffset>
              </wp:positionH>
              <wp:positionV relativeFrom="paragraph">
                <wp:posOffset>113664</wp:posOffset>
              </wp:positionV>
              <wp:extent cx="6020435" cy="0"/>
              <wp:effectExtent l="0" t="0" r="184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D7A6C"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94605" w14:textId="77777777" w:rsidR="00EC3F34" w:rsidRDefault="00EC3F34"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CD8C4" w14:textId="77777777" w:rsidR="00EC3F34" w:rsidRPr="00920065" w:rsidRDefault="00EC3F34" w:rsidP="009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6C1EBC"/>
    <w:lvl w:ilvl="0">
      <w:start w:val="1"/>
      <w:numFmt w:val="decimal"/>
      <w:lvlText w:val="%1."/>
      <w:lvlJc w:val="left"/>
      <w:pPr>
        <w:tabs>
          <w:tab w:val="num" w:pos="11416"/>
        </w:tabs>
        <w:ind w:left="11416" w:hanging="360"/>
      </w:pPr>
    </w:lvl>
  </w:abstractNum>
  <w:abstractNum w:abstractNumId="1" w15:restartNumberingAfterBreak="0">
    <w:nsid w:val="FFFFFF7D"/>
    <w:multiLevelType w:val="singleLevel"/>
    <w:tmpl w:val="CB32DD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6AA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64C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74DE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C61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4ED4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6A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7C6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029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6"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9A25C1D"/>
    <w:multiLevelType w:val="hybridMultilevel"/>
    <w:tmpl w:val="F25C5D48"/>
    <w:lvl w:ilvl="0" w:tplc="F56E0360">
      <w:start w:val="1"/>
      <w:numFmt w:val="decimal"/>
      <w:pStyle w:val="References"/>
      <w:lvlText w:val="[%1]"/>
      <w:lvlJc w:val="left"/>
      <w:pPr>
        <w:tabs>
          <w:tab w:val="num" w:pos="454"/>
        </w:tabs>
        <w:ind w:left="454" w:hanging="454"/>
      </w:pPr>
      <w:rPr>
        <w:rFonts w:hint="default"/>
        <w:lang w:val="en-U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19"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1"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5"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6" w15:restartNumberingAfterBreak="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27"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8"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3"/>
  </w:num>
  <w:num w:numId="2">
    <w:abstractNumId w:val="28"/>
  </w:num>
  <w:num w:numId="3">
    <w:abstractNumId w:val="10"/>
  </w:num>
  <w:num w:numId="4">
    <w:abstractNumId w:val="14"/>
  </w:num>
  <w:num w:numId="5">
    <w:abstractNumId w:val="25"/>
  </w:num>
  <w:num w:numId="6">
    <w:abstractNumId w:val="12"/>
  </w:num>
  <w:num w:numId="7">
    <w:abstractNumId w:val="17"/>
  </w:num>
  <w:num w:numId="8">
    <w:abstractNumId w:val="29"/>
  </w:num>
  <w:num w:numId="9">
    <w:abstractNumId w:val="24"/>
  </w:num>
  <w:num w:numId="10">
    <w:abstractNumId w:val="15"/>
  </w:num>
  <w:num w:numId="11">
    <w:abstractNumId w:val="16"/>
  </w:num>
  <w:num w:numId="12">
    <w:abstractNumId w:val="22"/>
  </w:num>
  <w:num w:numId="13">
    <w:abstractNumId w:val="21"/>
  </w:num>
  <w:num w:numId="14">
    <w:abstractNumId w:val="13"/>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9"/>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trackRevisions/>
  <w:documentProtection w:edit="trackedChange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AA"/>
    <w:rsid w:val="00000290"/>
    <w:rsid w:val="00001CC3"/>
    <w:rsid w:val="00001DFB"/>
    <w:rsid w:val="000035A3"/>
    <w:rsid w:val="00003EC0"/>
    <w:rsid w:val="00004BE4"/>
    <w:rsid w:val="00006AE2"/>
    <w:rsid w:val="00010107"/>
    <w:rsid w:val="0001132D"/>
    <w:rsid w:val="000120C9"/>
    <w:rsid w:val="00013414"/>
    <w:rsid w:val="000135E3"/>
    <w:rsid w:val="000142C7"/>
    <w:rsid w:val="00014949"/>
    <w:rsid w:val="00015BD2"/>
    <w:rsid w:val="00016659"/>
    <w:rsid w:val="000172FD"/>
    <w:rsid w:val="000229D0"/>
    <w:rsid w:val="00023587"/>
    <w:rsid w:val="00023E1A"/>
    <w:rsid w:val="000246AD"/>
    <w:rsid w:val="00025CB6"/>
    <w:rsid w:val="00026518"/>
    <w:rsid w:val="000269AA"/>
    <w:rsid w:val="000273F2"/>
    <w:rsid w:val="000274C5"/>
    <w:rsid w:val="000279C3"/>
    <w:rsid w:val="00027A42"/>
    <w:rsid w:val="00030643"/>
    <w:rsid w:val="00030674"/>
    <w:rsid w:val="000308C5"/>
    <w:rsid w:val="00032F2F"/>
    <w:rsid w:val="00033984"/>
    <w:rsid w:val="000340C3"/>
    <w:rsid w:val="000341C9"/>
    <w:rsid w:val="00034568"/>
    <w:rsid w:val="0003480E"/>
    <w:rsid w:val="00034833"/>
    <w:rsid w:val="00034868"/>
    <w:rsid w:val="00037550"/>
    <w:rsid w:val="00037717"/>
    <w:rsid w:val="0004010B"/>
    <w:rsid w:val="00041803"/>
    <w:rsid w:val="00042319"/>
    <w:rsid w:val="000439FD"/>
    <w:rsid w:val="00043BD3"/>
    <w:rsid w:val="000442F6"/>
    <w:rsid w:val="00044AB9"/>
    <w:rsid w:val="000459D0"/>
    <w:rsid w:val="00045DC4"/>
    <w:rsid w:val="00046344"/>
    <w:rsid w:val="00047C03"/>
    <w:rsid w:val="00047D6D"/>
    <w:rsid w:val="00047E2D"/>
    <w:rsid w:val="00047FD9"/>
    <w:rsid w:val="00050231"/>
    <w:rsid w:val="00051AB2"/>
    <w:rsid w:val="00051BD1"/>
    <w:rsid w:val="00051EF2"/>
    <w:rsid w:val="000520E0"/>
    <w:rsid w:val="00052376"/>
    <w:rsid w:val="00053F36"/>
    <w:rsid w:val="00054152"/>
    <w:rsid w:val="000548EE"/>
    <w:rsid w:val="0005597B"/>
    <w:rsid w:val="00055A1A"/>
    <w:rsid w:val="00055DD0"/>
    <w:rsid w:val="000560E1"/>
    <w:rsid w:val="00057753"/>
    <w:rsid w:val="00057FDA"/>
    <w:rsid w:val="00061AC1"/>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50B"/>
    <w:rsid w:val="00076D69"/>
    <w:rsid w:val="000771F0"/>
    <w:rsid w:val="0007720A"/>
    <w:rsid w:val="000772D6"/>
    <w:rsid w:val="000774EB"/>
    <w:rsid w:val="000802BD"/>
    <w:rsid w:val="0008103F"/>
    <w:rsid w:val="000838BD"/>
    <w:rsid w:val="0008457B"/>
    <w:rsid w:val="0008561E"/>
    <w:rsid w:val="0008641E"/>
    <w:rsid w:val="00086AB4"/>
    <w:rsid w:val="00086C65"/>
    <w:rsid w:val="00087E02"/>
    <w:rsid w:val="0009060F"/>
    <w:rsid w:val="000918EC"/>
    <w:rsid w:val="00093235"/>
    <w:rsid w:val="00093630"/>
    <w:rsid w:val="00094964"/>
    <w:rsid w:val="000951A1"/>
    <w:rsid w:val="0009597C"/>
    <w:rsid w:val="000961F7"/>
    <w:rsid w:val="000973B6"/>
    <w:rsid w:val="000A0771"/>
    <w:rsid w:val="000A13EC"/>
    <w:rsid w:val="000A3C79"/>
    <w:rsid w:val="000A3D59"/>
    <w:rsid w:val="000A521B"/>
    <w:rsid w:val="000A57F4"/>
    <w:rsid w:val="000A61B0"/>
    <w:rsid w:val="000A6C09"/>
    <w:rsid w:val="000A6F50"/>
    <w:rsid w:val="000B0B47"/>
    <w:rsid w:val="000B0E8B"/>
    <w:rsid w:val="000B0EA8"/>
    <w:rsid w:val="000B1E65"/>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E08E9"/>
    <w:rsid w:val="000E090D"/>
    <w:rsid w:val="000E0CFF"/>
    <w:rsid w:val="000E14BF"/>
    <w:rsid w:val="000E42F3"/>
    <w:rsid w:val="000E44A8"/>
    <w:rsid w:val="000E52FF"/>
    <w:rsid w:val="000E57DB"/>
    <w:rsid w:val="000E59D8"/>
    <w:rsid w:val="000E6E9A"/>
    <w:rsid w:val="000E7D9C"/>
    <w:rsid w:val="000F1700"/>
    <w:rsid w:val="000F28B4"/>
    <w:rsid w:val="000F390B"/>
    <w:rsid w:val="000F4489"/>
    <w:rsid w:val="000F51C9"/>
    <w:rsid w:val="000F53CE"/>
    <w:rsid w:val="000F6067"/>
    <w:rsid w:val="000F773B"/>
    <w:rsid w:val="000F7B87"/>
    <w:rsid w:val="000F7BE7"/>
    <w:rsid w:val="00100F6F"/>
    <w:rsid w:val="0010158C"/>
    <w:rsid w:val="00101BF9"/>
    <w:rsid w:val="00101FBF"/>
    <w:rsid w:val="00103904"/>
    <w:rsid w:val="00103CE1"/>
    <w:rsid w:val="00105085"/>
    <w:rsid w:val="001055A7"/>
    <w:rsid w:val="00105EF7"/>
    <w:rsid w:val="0010637B"/>
    <w:rsid w:val="00106A54"/>
    <w:rsid w:val="00106B3C"/>
    <w:rsid w:val="00106E6A"/>
    <w:rsid w:val="00106ECA"/>
    <w:rsid w:val="001071D4"/>
    <w:rsid w:val="0010750A"/>
    <w:rsid w:val="0010787C"/>
    <w:rsid w:val="00110171"/>
    <w:rsid w:val="001105AD"/>
    <w:rsid w:val="001107E9"/>
    <w:rsid w:val="00112496"/>
    <w:rsid w:val="00112CA0"/>
    <w:rsid w:val="00113780"/>
    <w:rsid w:val="00115580"/>
    <w:rsid w:val="00115A3A"/>
    <w:rsid w:val="00116464"/>
    <w:rsid w:val="00116643"/>
    <w:rsid w:val="00116EA7"/>
    <w:rsid w:val="0011746C"/>
    <w:rsid w:val="00117C2D"/>
    <w:rsid w:val="00121586"/>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BB5"/>
    <w:rsid w:val="001355A6"/>
    <w:rsid w:val="001362A8"/>
    <w:rsid w:val="00136592"/>
    <w:rsid w:val="00136B18"/>
    <w:rsid w:val="001379ED"/>
    <w:rsid w:val="00137B9F"/>
    <w:rsid w:val="00137DFD"/>
    <w:rsid w:val="001413C1"/>
    <w:rsid w:val="0014165C"/>
    <w:rsid w:val="001416FF"/>
    <w:rsid w:val="00141844"/>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3753"/>
    <w:rsid w:val="00153BF2"/>
    <w:rsid w:val="001547B6"/>
    <w:rsid w:val="00155F55"/>
    <w:rsid w:val="00156798"/>
    <w:rsid w:val="001576B4"/>
    <w:rsid w:val="001600F4"/>
    <w:rsid w:val="00160222"/>
    <w:rsid w:val="001611EE"/>
    <w:rsid w:val="00161AD8"/>
    <w:rsid w:val="0016339D"/>
    <w:rsid w:val="001637FF"/>
    <w:rsid w:val="001638A5"/>
    <w:rsid w:val="00163D09"/>
    <w:rsid w:val="00163EC6"/>
    <w:rsid w:val="001642A3"/>
    <w:rsid w:val="00164B5E"/>
    <w:rsid w:val="00165C9A"/>
    <w:rsid w:val="0016728B"/>
    <w:rsid w:val="001709C4"/>
    <w:rsid w:val="00170C62"/>
    <w:rsid w:val="00171F9B"/>
    <w:rsid w:val="00172726"/>
    <w:rsid w:val="00173685"/>
    <w:rsid w:val="00174C09"/>
    <w:rsid w:val="00174CB7"/>
    <w:rsid w:val="00174F90"/>
    <w:rsid w:val="00176403"/>
    <w:rsid w:val="001800A1"/>
    <w:rsid w:val="001806BC"/>
    <w:rsid w:val="0018144D"/>
    <w:rsid w:val="00181484"/>
    <w:rsid w:val="00181601"/>
    <w:rsid w:val="001816B0"/>
    <w:rsid w:val="00182B2D"/>
    <w:rsid w:val="00183C27"/>
    <w:rsid w:val="00183FA3"/>
    <w:rsid w:val="0018513C"/>
    <w:rsid w:val="00185A63"/>
    <w:rsid w:val="00186618"/>
    <w:rsid w:val="00186C64"/>
    <w:rsid w:val="001871B9"/>
    <w:rsid w:val="00187E53"/>
    <w:rsid w:val="00187F92"/>
    <w:rsid w:val="001900F3"/>
    <w:rsid w:val="001915A6"/>
    <w:rsid w:val="00191E3A"/>
    <w:rsid w:val="001929C1"/>
    <w:rsid w:val="0019349A"/>
    <w:rsid w:val="001954EF"/>
    <w:rsid w:val="00195773"/>
    <w:rsid w:val="0019693E"/>
    <w:rsid w:val="00196A06"/>
    <w:rsid w:val="001974FD"/>
    <w:rsid w:val="00197F92"/>
    <w:rsid w:val="001A17CE"/>
    <w:rsid w:val="001A240D"/>
    <w:rsid w:val="001A2933"/>
    <w:rsid w:val="001A2B4C"/>
    <w:rsid w:val="001A3BCF"/>
    <w:rsid w:val="001A4376"/>
    <w:rsid w:val="001A4F7F"/>
    <w:rsid w:val="001A5AE0"/>
    <w:rsid w:val="001A6722"/>
    <w:rsid w:val="001A746C"/>
    <w:rsid w:val="001B0F03"/>
    <w:rsid w:val="001B16ED"/>
    <w:rsid w:val="001B2701"/>
    <w:rsid w:val="001B2C08"/>
    <w:rsid w:val="001B40E6"/>
    <w:rsid w:val="001B42BF"/>
    <w:rsid w:val="001B4811"/>
    <w:rsid w:val="001B4CB4"/>
    <w:rsid w:val="001B4F8C"/>
    <w:rsid w:val="001B54B4"/>
    <w:rsid w:val="001B6C74"/>
    <w:rsid w:val="001C0394"/>
    <w:rsid w:val="001C0E4C"/>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C1F"/>
    <w:rsid w:val="001E0DBE"/>
    <w:rsid w:val="001E10D6"/>
    <w:rsid w:val="001E139C"/>
    <w:rsid w:val="001E33AA"/>
    <w:rsid w:val="001E35C0"/>
    <w:rsid w:val="001E424F"/>
    <w:rsid w:val="001E4634"/>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67BA"/>
    <w:rsid w:val="00207BFA"/>
    <w:rsid w:val="00207C02"/>
    <w:rsid w:val="0021083A"/>
    <w:rsid w:val="00210AC8"/>
    <w:rsid w:val="00212A7E"/>
    <w:rsid w:val="002133DB"/>
    <w:rsid w:val="00214484"/>
    <w:rsid w:val="00214658"/>
    <w:rsid w:val="00214766"/>
    <w:rsid w:val="00215A06"/>
    <w:rsid w:val="00216085"/>
    <w:rsid w:val="00216167"/>
    <w:rsid w:val="0021691C"/>
    <w:rsid w:val="002169C9"/>
    <w:rsid w:val="0021739C"/>
    <w:rsid w:val="00217536"/>
    <w:rsid w:val="002178D0"/>
    <w:rsid w:val="00220721"/>
    <w:rsid w:val="00220928"/>
    <w:rsid w:val="00220BE9"/>
    <w:rsid w:val="00222485"/>
    <w:rsid w:val="00222B00"/>
    <w:rsid w:val="00223461"/>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0DA5"/>
    <w:rsid w:val="002416CF"/>
    <w:rsid w:val="0024244C"/>
    <w:rsid w:val="002428E4"/>
    <w:rsid w:val="0024351F"/>
    <w:rsid w:val="00244037"/>
    <w:rsid w:val="002441BA"/>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44A"/>
    <w:rsid w:val="0025777C"/>
    <w:rsid w:val="00261C8A"/>
    <w:rsid w:val="00261D57"/>
    <w:rsid w:val="0026252C"/>
    <w:rsid w:val="0026336E"/>
    <w:rsid w:val="00266161"/>
    <w:rsid w:val="00267379"/>
    <w:rsid w:val="00270527"/>
    <w:rsid w:val="00270A9B"/>
    <w:rsid w:val="00272061"/>
    <w:rsid w:val="0027332C"/>
    <w:rsid w:val="002764C1"/>
    <w:rsid w:val="00280A68"/>
    <w:rsid w:val="00280C6B"/>
    <w:rsid w:val="00282732"/>
    <w:rsid w:val="002828AA"/>
    <w:rsid w:val="00282FD4"/>
    <w:rsid w:val="00283043"/>
    <w:rsid w:val="00284212"/>
    <w:rsid w:val="002862D6"/>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A0"/>
    <w:rsid w:val="002A2283"/>
    <w:rsid w:val="002A2BFE"/>
    <w:rsid w:val="002A3D16"/>
    <w:rsid w:val="002A5A62"/>
    <w:rsid w:val="002A5B43"/>
    <w:rsid w:val="002A6138"/>
    <w:rsid w:val="002A6340"/>
    <w:rsid w:val="002A6398"/>
    <w:rsid w:val="002A730E"/>
    <w:rsid w:val="002A7FE0"/>
    <w:rsid w:val="002B04FC"/>
    <w:rsid w:val="002B0D1C"/>
    <w:rsid w:val="002B181B"/>
    <w:rsid w:val="002B2136"/>
    <w:rsid w:val="002B2DDE"/>
    <w:rsid w:val="002B38D9"/>
    <w:rsid w:val="002B49D7"/>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D6D9F"/>
    <w:rsid w:val="002E0BB1"/>
    <w:rsid w:val="002E1B0E"/>
    <w:rsid w:val="002E2059"/>
    <w:rsid w:val="002E25AE"/>
    <w:rsid w:val="002E265C"/>
    <w:rsid w:val="002E3969"/>
    <w:rsid w:val="002E39AB"/>
    <w:rsid w:val="002E3E58"/>
    <w:rsid w:val="002E49DC"/>
    <w:rsid w:val="002E4B37"/>
    <w:rsid w:val="002E640F"/>
    <w:rsid w:val="002E70CF"/>
    <w:rsid w:val="002E7292"/>
    <w:rsid w:val="002E7F40"/>
    <w:rsid w:val="002F1052"/>
    <w:rsid w:val="002F14C2"/>
    <w:rsid w:val="002F14CB"/>
    <w:rsid w:val="002F17E7"/>
    <w:rsid w:val="002F19A5"/>
    <w:rsid w:val="002F1A77"/>
    <w:rsid w:val="002F26B3"/>
    <w:rsid w:val="002F3D40"/>
    <w:rsid w:val="002F3D46"/>
    <w:rsid w:val="002F446F"/>
    <w:rsid w:val="002F48CD"/>
    <w:rsid w:val="002F5FC0"/>
    <w:rsid w:val="002F6856"/>
    <w:rsid w:val="002F6C2D"/>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3630"/>
    <w:rsid w:val="00324A6F"/>
    <w:rsid w:val="003260A3"/>
    <w:rsid w:val="0032692E"/>
    <w:rsid w:val="003275AD"/>
    <w:rsid w:val="00330227"/>
    <w:rsid w:val="0033116F"/>
    <w:rsid w:val="0033157C"/>
    <w:rsid w:val="003317B9"/>
    <w:rsid w:val="003322EC"/>
    <w:rsid w:val="00332AF8"/>
    <w:rsid w:val="00332F97"/>
    <w:rsid w:val="0033386E"/>
    <w:rsid w:val="003350C2"/>
    <w:rsid w:val="00335111"/>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4CFB"/>
    <w:rsid w:val="00355654"/>
    <w:rsid w:val="00356282"/>
    <w:rsid w:val="00356B32"/>
    <w:rsid w:val="003604D5"/>
    <w:rsid w:val="00360507"/>
    <w:rsid w:val="00361190"/>
    <w:rsid w:val="003612BB"/>
    <w:rsid w:val="003616A9"/>
    <w:rsid w:val="00362A7C"/>
    <w:rsid w:val="00362F40"/>
    <w:rsid w:val="003630F5"/>
    <w:rsid w:val="003634F7"/>
    <w:rsid w:val="00363C47"/>
    <w:rsid w:val="00364006"/>
    <w:rsid w:val="00364F5B"/>
    <w:rsid w:val="0036548D"/>
    <w:rsid w:val="00366B6F"/>
    <w:rsid w:val="00367631"/>
    <w:rsid w:val="00367843"/>
    <w:rsid w:val="00367AF3"/>
    <w:rsid w:val="003700F9"/>
    <w:rsid w:val="00373013"/>
    <w:rsid w:val="00373773"/>
    <w:rsid w:val="003745B5"/>
    <w:rsid w:val="003746E4"/>
    <w:rsid w:val="003767F3"/>
    <w:rsid w:val="00376C35"/>
    <w:rsid w:val="0037783B"/>
    <w:rsid w:val="003818C2"/>
    <w:rsid w:val="00381FB3"/>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4102"/>
    <w:rsid w:val="0039529C"/>
    <w:rsid w:val="00396452"/>
    <w:rsid w:val="00396C0A"/>
    <w:rsid w:val="003A1C32"/>
    <w:rsid w:val="003A1C57"/>
    <w:rsid w:val="003A1D75"/>
    <w:rsid w:val="003A22C0"/>
    <w:rsid w:val="003A283A"/>
    <w:rsid w:val="003A3620"/>
    <w:rsid w:val="003A36CA"/>
    <w:rsid w:val="003A395A"/>
    <w:rsid w:val="003A3D34"/>
    <w:rsid w:val="003A515B"/>
    <w:rsid w:val="003A5919"/>
    <w:rsid w:val="003A5B92"/>
    <w:rsid w:val="003A61DA"/>
    <w:rsid w:val="003A6374"/>
    <w:rsid w:val="003A7B3B"/>
    <w:rsid w:val="003B02B0"/>
    <w:rsid w:val="003B08A5"/>
    <w:rsid w:val="003B0D45"/>
    <w:rsid w:val="003B112D"/>
    <w:rsid w:val="003B1A35"/>
    <w:rsid w:val="003B1A66"/>
    <w:rsid w:val="003B48A8"/>
    <w:rsid w:val="003B4DAC"/>
    <w:rsid w:val="003B64EC"/>
    <w:rsid w:val="003B6C2A"/>
    <w:rsid w:val="003B6D7D"/>
    <w:rsid w:val="003B6E11"/>
    <w:rsid w:val="003B73D7"/>
    <w:rsid w:val="003B79CB"/>
    <w:rsid w:val="003B7DB5"/>
    <w:rsid w:val="003C009D"/>
    <w:rsid w:val="003C1512"/>
    <w:rsid w:val="003C1EC8"/>
    <w:rsid w:val="003C24BD"/>
    <w:rsid w:val="003C2A46"/>
    <w:rsid w:val="003C3B04"/>
    <w:rsid w:val="003C4049"/>
    <w:rsid w:val="003C4133"/>
    <w:rsid w:val="003C41CD"/>
    <w:rsid w:val="003C4DE2"/>
    <w:rsid w:val="003C6924"/>
    <w:rsid w:val="003C71F7"/>
    <w:rsid w:val="003D01ED"/>
    <w:rsid w:val="003D0A42"/>
    <w:rsid w:val="003D1436"/>
    <w:rsid w:val="003D1947"/>
    <w:rsid w:val="003D1ABD"/>
    <w:rsid w:val="003D3D75"/>
    <w:rsid w:val="003D4A24"/>
    <w:rsid w:val="003D5683"/>
    <w:rsid w:val="003D6881"/>
    <w:rsid w:val="003D69C0"/>
    <w:rsid w:val="003D6D6B"/>
    <w:rsid w:val="003D720D"/>
    <w:rsid w:val="003D7B31"/>
    <w:rsid w:val="003E1D0F"/>
    <w:rsid w:val="003E1D27"/>
    <w:rsid w:val="003E26F8"/>
    <w:rsid w:val="003E35D3"/>
    <w:rsid w:val="003E632E"/>
    <w:rsid w:val="003E6F71"/>
    <w:rsid w:val="003F0502"/>
    <w:rsid w:val="003F0841"/>
    <w:rsid w:val="003F0B69"/>
    <w:rsid w:val="003F1E47"/>
    <w:rsid w:val="003F1F9A"/>
    <w:rsid w:val="003F2E0C"/>
    <w:rsid w:val="003F4FA5"/>
    <w:rsid w:val="003F73F3"/>
    <w:rsid w:val="003F79A1"/>
    <w:rsid w:val="0040009A"/>
    <w:rsid w:val="00401273"/>
    <w:rsid w:val="0040236B"/>
    <w:rsid w:val="0040240B"/>
    <w:rsid w:val="004024BF"/>
    <w:rsid w:val="0040255F"/>
    <w:rsid w:val="004031BF"/>
    <w:rsid w:val="004036F5"/>
    <w:rsid w:val="00403DA9"/>
    <w:rsid w:val="00404396"/>
    <w:rsid w:val="004045A9"/>
    <w:rsid w:val="00406696"/>
    <w:rsid w:val="0040767C"/>
    <w:rsid w:val="00407922"/>
    <w:rsid w:val="00410DE0"/>
    <w:rsid w:val="00410E9C"/>
    <w:rsid w:val="0041117B"/>
    <w:rsid w:val="004113EB"/>
    <w:rsid w:val="00411410"/>
    <w:rsid w:val="004119DD"/>
    <w:rsid w:val="00412293"/>
    <w:rsid w:val="00413E14"/>
    <w:rsid w:val="004148F4"/>
    <w:rsid w:val="004156D6"/>
    <w:rsid w:val="00416DB5"/>
    <w:rsid w:val="0041779C"/>
    <w:rsid w:val="00417C77"/>
    <w:rsid w:val="00421112"/>
    <w:rsid w:val="00421EAB"/>
    <w:rsid w:val="00422172"/>
    <w:rsid w:val="00422363"/>
    <w:rsid w:val="00423BDA"/>
    <w:rsid w:val="00423ED9"/>
    <w:rsid w:val="004255B5"/>
    <w:rsid w:val="0042567A"/>
    <w:rsid w:val="00425900"/>
    <w:rsid w:val="00426A7B"/>
    <w:rsid w:val="0043008B"/>
    <w:rsid w:val="00431213"/>
    <w:rsid w:val="00431812"/>
    <w:rsid w:val="00431D7D"/>
    <w:rsid w:val="0043272F"/>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43BC"/>
    <w:rsid w:val="00444CD9"/>
    <w:rsid w:val="00444E27"/>
    <w:rsid w:val="0044530E"/>
    <w:rsid w:val="004500EC"/>
    <w:rsid w:val="00450E7C"/>
    <w:rsid w:val="00451A97"/>
    <w:rsid w:val="0045261A"/>
    <w:rsid w:val="00454BDC"/>
    <w:rsid w:val="00455059"/>
    <w:rsid w:val="0045628D"/>
    <w:rsid w:val="00456568"/>
    <w:rsid w:val="0045699F"/>
    <w:rsid w:val="0045795D"/>
    <w:rsid w:val="00457B10"/>
    <w:rsid w:val="00457E53"/>
    <w:rsid w:val="00460774"/>
    <w:rsid w:val="00461F28"/>
    <w:rsid w:val="00463257"/>
    <w:rsid w:val="00463C39"/>
    <w:rsid w:val="0046444D"/>
    <w:rsid w:val="004662AB"/>
    <w:rsid w:val="004662B4"/>
    <w:rsid w:val="0046739F"/>
    <w:rsid w:val="00470B73"/>
    <w:rsid w:val="00470DC3"/>
    <w:rsid w:val="004719F3"/>
    <w:rsid w:val="004734AD"/>
    <w:rsid w:val="00474372"/>
    <w:rsid w:val="004747B3"/>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9771F"/>
    <w:rsid w:val="004A0DE5"/>
    <w:rsid w:val="004A0EE9"/>
    <w:rsid w:val="004A250F"/>
    <w:rsid w:val="004A2945"/>
    <w:rsid w:val="004A3510"/>
    <w:rsid w:val="004A40CC"/>
    <w:rsid w:val="004A4761"/>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3925"/>
    <w:rsid w:val="004C5196"/>
    <w:rsid w:val="004C606F"/>
    <w:rsid w:val="004C6789"/>
    <w:rsid w:val="004C71E2"/>
    <w:rsid w:val="004C751D"/>
    <w:rsid w:val="004C75D0"/>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E09CA"/>
    <w:rsid w:val="004E2869"/>
    <w:rsid w:val="004E31A9"/>
    <w:rsid w:val="004E34C6"/>
    <w:rsid w:val="004E3F80"/>
    <w:rsid w:val="004E4866"/>
    <w:rsid w:val="004E6E3F"/>
    <w:rsid w:val="004E7A10"/>
    <w:rsid w:val="004F169E"/>
    <w:rsid w:val="004F1DE2"/>
    <w:rsid w:val="004F23A6"/>
    <w:rsid w:val="004F2995"/>
    <w:rsid w:val="004F2AF4"/>
    <w:rsid w:val="004F2FF0"/>
    <w:rsid w:val="004F3199"/>
    <w:rsid w:val="004F335F"/>
    <w:rsid w:val="004F3556"/>
    <w:rsid w:val="004F3967"/>
    <w:rsid w:val="004F3D85"/>
    <w:rsid w:val="004F3E31"/>
    <w:rsid w:val="004F3E4D"/>
    <w:rsid w:val="004F3E8F"/>
    <w:rsid w:val="004F4AF8"/>
    <w:rsid w:val="004F4C6F"/>
    <w:rsid w:val="004F735D"/>
    <w:rsid w:val="004F7745"/>
    <w:rsid w:val="004F792D"/>
    <w:rsid w:val="00500EDF"/>
    <w:rsid w:val="00503666"/>
    <w:rsid w:val="005055D3"/>
    <w:rsid w:val="00505CB4"/>
    <w:rsid w:val="00505FA9"/>
    <w:rsid w:val="00507A5D"/>
    <w:rsid w:val="005104F5"/>
    <w:rsid w:val="005105E9"/>
    <w:rsid w:val="005107FE"/>
    <w:rsid w:val="00512318"/>
    <w:rsid w:val="00512A26"/>
    <w:rsid w:val="005138AF"/>
    <w:rsid w:val="00513D51"/>
    <w:rsid w:val="00513F5C"/>
    <w:rsid w:val="00515E6A"/>
    <w:rsid w:val="00515FCD"/>
    <w:rsid w:val="00516349"/>
    <w:rsid w:val="0051784F"/>
    <w:rsid w:val="00517FC0"/>
    <w:rsid w:val="0052037A"/>
    <w:rsid w:val="0052057A"/>
    <w:rsid w:val="00520A84"/>
    <w:rsid w:val="00521DE0"/>
    <w:rsid w:val="00522274"/>
    <w:rsid w:val="005224F4"/>
    <w:rsid w:val="005228F2"/>
    <w:rsid w:val="0052308E"/>
    <w:rsid w:val="00523A20"/>
    <w:rsid w:val="005244FE"/>
    <w:rsid w:val="005245E7"/>
    <w:rsid w:val="00524DB5"/>
    <w:rsid w:val="005254BB"/>
    <w:rsid w:val="00525E35"/>
    <w:rsid w:val="00527083"/>
    <w:rsid w:val="0052792F"/>
    <w:rsid w:val="00527972"/>
    <w:rsid w:val="00527A44"/>
    <w:rsid w:val="00530ED8"/>
    <w:rsid w:val="00531299"/>
    <w:rsid w:val="00531319"/>
    <w:rsid w:val="00531BE6"/>
    <w:rsid w:val="005331C0"/>
    <w:rsid w:val="00533F8B"/>
    <w:rsid w:val="005353BD"/>
    <w:rsid w:val="00537A3B"/>
    <w:rsid w:val="00540EA4"/>
    <w:rsid w:val="005426DB"/>
    <w:rsid w:val="00543384"/>
    <w:rsid w:val="00543405"/>
    <w:rsid w:val="00544288"/>
    <w:rsid w:val="005447C5"/>
    <w:rsid w:val="0054517F"/>
    <w:rsid w:val="005451EE"/>
    <w:rsid w:val="005452AE"/>
    <w:rsid w:val="0054584C"/>
    <w:rsid w:val="00545984"/>
    <w:rsid w:val="00545F72"/>
    <w:rsid w:val="00546FA2"/>
    <w:rsid w:val="00551418"/>
    <w:rsid w:val="005519BE"/>
    <w:rsid w:val="00553DC4"/>
    <w:rsid w:val="005546C3"/>
    <w:rsid w:val="00554C8E"/>
    <w:rsid w:val="00555796"/>
    <w:rsid w:val="00555AA9"/>
    <w:rsid w:val="00555C67"/>
    <w:rsid w:val="00555FAC"/>
    <w:rsid w:val="00557DFC"/>
    <w:rsid w:val="00557E23"/>
    <w:rsid w:val="00560245"/>
    <w:rsid w:val="005603C7"/>
    <w:rsid w:val="00561305"/>
    <w:rsid w:val="00561558"/>
    <w:rsid w:val="0056291B"/>
    <w:rsid w:val="0056390E"/>
    <w:rsid w:val="00564ACD"/>
    <w:rsid w:val="00566729"/>
    <w:rsid w:val="005668E0"/>
    <w:rsid w:val="00566B1F"/>
    <w:rsid w:val="00566BB3"/>
    <w:rsid w:val="00567500"/>
    <w:rsid w:val="00567899"/>
    <w:rsid w:val="00570E2C"/>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BA2"/>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976B3"/>
    <w:rsid w:val="005A055B"/>
    <w:rsid w:val="005A0C37"/>
    <w:rsid w:val="005A0CAB"/>
    <w:rsid w:val="005A1EAC"/>
    <w:rsid w:val="005A3528"/>
    <w:rsid w:val="005A3778"/>
    <w:rsid w:val="005A39D7"/>
    <w:rsid w:val="005A4032"/>
    <w:rsid w:val="005A7F19"/>
    <w:rsid w:val="005B07A7"/>
    <w:rsid w:val="005B28EA"/>
    <w:rsid w:val="005B2BB7"/>
    <w:rsid w:val="005B374B"/>
    <w:rsid w:val="005B37DE"/>
    <w:rsid w:val="005B4DEC"/>
    <w:rsid w:val="005B588B"/>
    <w:rsid w:val="005B6259"/>
    <w:rsid w:val="005B6D81"/>
    <w:rsid w:val="005B72DA"/>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1C2E"/>
    <w:rsid w:val="005D27B9"/>
    <w:rsid w:val="005D2C29"/>
    <w:rsid w:val="005D35D6"/>
    <w:rsid w:val="005D37BA"/>
    <w:rsid w:val="005D3B9C"/>
    <w:rsid w:val="005D5CCF"/>
    <w:rsid w:val="005D6D38"/>
    <w:rsid w:val="005E097E"/>
    <w:rsid w:val="005E1243"/>
    <w:rsid w:val="005E127C"/>
    <w:rsid w:val="005E2063"/>
    <w:rsid w:val="005E24B0"/>
    <w:rsid w:val="005E2628"/>
    <w:rsid w:val="005E2649"/>
    <w:rsid w:val="005E4BB5"/>
    <w:rsid w:val="005E65C4"/>
    <w:rsid w:val="005E676B"/>
    <w:rsid w:val="005E6EF4"/>
    <w:rsid w:val="005E6FBC"/>
    <w:rsid w:val="005E7377"/>
    <w:rsid w:val="005F0978"/>
    <w:rsid w:val="005F1B27"/>
    <w:rsid w:val="005F237E"/>
    <w:rsid w:val="005F306F"/>
    <w:rsid w:val="005F3263"/>
    <w:rsid w:val="005F4CB2"/>
    <w:rsid w:val="005F5A99"/>
    <w:rsid w:val="005F7544"/>
    <w:rsid w:val="005F75D6"/>
    <w:rsid w:val="005F778B"/>
    <w:rsid w:val="005F7916"/>
    <w:rsid w:val="006008C3"/>
    <w:rsid w:val="0060279C"/>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31B7"/>
    <w:rsid w:val="006240B0"/>
    <w:rsid w:val="0062532E"/>
    <w:rsid w:val="00626241"/>
    <w:rsid w:val="00626603"/>
    <w:rsid w:val="00630F3F"/>
    <w:rsid w:val="00631553"/>
    <w:rsid w:val="00631A22"/>
    <w:rsid w:val="006332C6"/>
    <w:rsid w:val="00634636"/>
    <w:rsid w:val="006347F2"/>
    <w:rsid w:val="00635EFB"/>
    <w:rsid w:val="0063608B"/>
    <w:rsid w:val="006363C4"/>
    <w:rsid w:val="0063709B"/>
    <w:rsid w:val="00637306"/>
    <w:rsid w:val="00637AE6"/>
    <w:rsid w:val="00637B75"/>
    <w:rsid w:val="0064069B"/>
    <w:rsid w:val="006417BC"/>
    <w:rsid w:val="006418C6"/>
    <w:rsid w:val="00641CE7"/>
    <w:rsid w:val="00642F1A"/>
    <w:rsid w:val="0064319C"/>
    <w:rsid w:val="006435B6"/>
    <w:rsid w:val="00643D34"/>
    <w:rsid w:val="00644BB9"/>
    <w:rsid w:val="00644C58"/>
    <w:rsid w:val="00644D37"/>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AE3"/>
    <w:rsid w:val="006646E5"/>
    <w:rsid w:val="00665051"/>
    <w:rsid w:val="00666A75"/>
    <w:rsid w:val="00670552"/>
    <w:rsid w:val="0067121C"/>
    <w:rsid w:val="00671B66"/>
    <w:rsid w:val="00671D02"/>
    <w:rsid w:val="00672BDE"/>
    <w:rsid w:val="00672C98"/>
    <w:rsid w:val="006736E3"/>
    <w:rsid w:val="0067389A"/>
    <w:rsid w:val="0067399E"/>
    <w:rsid w:val="00674114"/>
    <w:rsid w:val="00676F36"/>
    <w:rsid w:val="00677A5E"/>
    <w:rsid w:val="00680680"/>
    <w:rsid w:val="006816AF"/>
    <w:rsid w:val="00681D66"/>
    <w:rsid w:val="00683695"/>
    <w:rsid w:val="00683B1F"/>
    <w:rsid w:val="0068434F"/>
    <w:rsid w:val="00685371"/>
    <w:rsid w:val="0068552E"/>
    <w:rsid w:val="006856E7"/>
    <w:rsid w:val="00686543"/>
    <w:rsid w:val="00686CB1"/>
    <w:rsid w:val="00690871"/>
    <w:rsid w:val="00690A07"/>
    <w:rsid w:val="006914DE"/>
    <w:rsid w:val="00691918"/>
    <w:rsid w:val="00692855"/>
    <w:rsid w:val="00692E86"/>
    <w:rsid w:val="006936F6"/>
    <w:rsid w:val="00693E3D"/>
    <w:rsid w:val="00695B80"/>
    <w:rsid w:val="0069694F"/>
    <w:rsid w:val="006977C4"/>
    <w:rsid w:val="006A0D5F"/>
    <w:rsid w:val="006A0EF0"/>
    <w:rsid w:val="006A236F"/>
    <w:rsid w:val="006A2A2A"/>
    <w:rsid w:val="006A2C94"/>
    <w:rsid w:val="006A2E23"/>
    <w:rsid w:val="006A2F28"/>
    <w:rsid w:val="006A33A1"/>
    <w:rsid w:val="006A4502"/>
    <w:rsid w:val="006A4953"/>
    <w:rsid w:val="006A5D7A"/>
    <w:rsid w:val="006A608D"/>
    <w:rsid w:val="006B019B"/>
    <w:rsid w:val="006B1499"/>
    <w:rsid w:val="006B18C8"/>
    <w:rsid w:val="006B2024"/>
    <w:rsid w:val="006B2C9C"/>
    <w:rsid w:val="006B4779"/>
    <w:rsid w:val="006B47FD"/>
    <w:rsid w:val="006B5817"/>
    <w:rsid w:val="006B5B71"/>
    <w:rsid w:val="006B5DF3"/>
    <w:rsid w:val="006B6A89"/>
    <w:rsid w:val="006B7B7D"/>
    <w:rsid w:val="006C1512"/>
    <w:rsid w:val="006C20D7"/>
    <w:rsid w:val="006C21FC"/>
    <w:rsid w:val="006C22C2"/>
    <w:rsid w:val="006C32A1"/>
    <w:rsid w:val="006C376C"/>
    <w:rsid w:val="006C5672"/>
    <w:rsid w:val="006C6886"/>
    <w:rsid w:val="006C6914"/>
    <w:rsid w:val="006C7A1A"/>
    <w:rsid w:val="006C7B73"/>
    <w:rsid w:val="006D0666"/>
    <w:rsid w:val="006D17F9"/>
    <w:rsid w:val="006D1A87"/>
    <w:rsid w:val="006D3351"/>
    <w:rsid w:val="006D3E34"/>
    <w:rsid w:val="006D40F0"/>
    <w:rsid w:val="006D4DE3"/>
    <w:rsid w:val="006D6CB0"/>
    <w:rsid w:val="006D7599"/>
    <w:rsid w:val="006D7B6E"/>
    <w:rsid w:val="006D7C4A"/>
    <w:rsid w:val="006E0B35"/>
    <w:rsid w:val="006E0B57"/>
    <w:rsid w:val="006E15F4"/>
    <w:rsid w:val="006E16D7"/>
    <w:rsid w:val="006E18A4"/>
    <w:rsid w:val="006E2692"/>
    <w:rsid w:val="006E2BA8"/>
    <w:rsid w:val="006E37E7"/>
    <w:rsid w:val="006E552E"/>
    <w:rsid w:val="006E569A"/>
    <w:rsid w:val="006E5FB2"/>
    <w:rsid w:val="006E76CA"/>
    <w:rsid w:val="006E7E8A"/>
    <w:rsid w:val="006F00F9"/>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DA7"/>
    <w:rsid w:val="007057C2"/>
    <w:rsid w:val="007059C2"/>
    <w:rsid w:val="00705C6E"/>
    <w:rsid w:val="00705DEC"/>
    <w:rsid w:val="00706763"/>
    <w:rsid w:val="007069BA"/>
    <w:rsid w:val="00706C9F"/>
    <w:rsid w:val="00706E2B"/>
    <w:rsid w:val="00707653"/>
    <w:rsid w:val="0070766C"/>
    <w:rsid w:val="00710F50"/>
    <w:rsid w:val="00711093"/>
    <w:rsid w:val="00711AD1"/>
    <w:rsid w:val="00712071"/>
    <w:rsid w:val="007125BF"/>
    <w:rsid w:val="007142DD"/>
    <w:rsid w:val="007149BE"/>
    <w:rsid w:val="00714F59"/>
    <w:rsid w:val="007155C6"/>
    <w:rsid w:val="00715891"/>
    <w:rsid w:val="00715897"/>
    <w:rsid w:val="00715D73"/>
    <w:rsid w:val="0071787B"/>
    <w:rsid w:val="007178CB"/>
    <w:rsid w:val="00717AA8"/>
    <w:rsid w:val="00720921"/>
    <w:rsid w:val="00720B0E"/>
    <w:rsid w:val="007212DA"/>
    <w:rsid w:val="007217DA"/>
    <w:rsid w:val="00723BBA"/>
    <w:rsid w:val="00724394"/>
    <w:rsid w:val="007244ED"/>
    <w:rsid w:val="00726B00"/>
    <w:rsid w:val="00727691"/>
    <w:rsid w:val="0072774A"/>
    <w:rsid w:val="0072794F"/>
    <w:rsid w:val="00727D8A"/>
    <w:rsid w:val="00730D1F"/>
    <w:rsid w:val="0073100F"/>
    <w:rsid w:val="007345D0"/>
    <w:rsid w:val="007348BB"/>
    <w:rsid w:val="00734A0D"/>
    <w:rsid w:val="00734C46"/>
    <w:rsid w:val="007355AC"/>
    <w:rsid w:val="00735D18"/>
    <w:rsid w:val="00737E09"/>
    <w:rsid w:val="00740427"/>
    <w:rsid w:val="00740944"/>
    <w:rsid w:val="00740DA4"/>
    <w:rsid w:val="00740E7E"/>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0EBF"/>
    <w:rsid w:val="00750F76"/>
    <w:rsid w:val="00751903"/>
    <w:rsid w:val="00754182"/>
    <w:rsid w:val="00754B62"/>
    <w:rsid w:val="00755EAF"/>
    <w:rsid w:val="0075700E"/>
    <w:rsid w:val="00757CAC"/>
    <w:rsid w:val="00760C84"/>
    <w:rsid w:val="007636C1"/>
    <w:rsid w:val="007654B2"/>
    <w:rsid w:val="007654E0"/>
    <w:rsid w:val="0076651B"/>
    <w:rsid w:val="007676EC"/>
    <w:rsid w:val="00770E3F"/>
    <w:rsid w:val="00770F34"/>
    <w:rsid w:val="00771DF1"/>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A"/>
    <w:rsid w:val="007939CF"/>
    <w:rsid w:val="00794453"/>
    <w:rsid w:val="00794506"/>
    <w:rsid w:val="0079458B"/>
    <w:rsid w:val="00794848"/>
    <w:rsid w:val="00794ED5"/>
    <w:rsid w:val="00795A77"/>
    <w:rsid w:val="00795DD1"/>
    <w:rsid w:val="0079688C"/>
    <w:rsid w:val="00797329"/>
    <w:rsid w:val="0079739F"/>
    <w:rsid w:val="0079764C"/>
    <w:rsid w:val="007A0998"/>
    <w:rsid w:val="007A0B31"/>
    <w:rsid w:val="007A153C"/>
    <w:rsid w:val="007A1E1E"/>
    <w:rsid w:val="007A4925"/>
    <w:rsid w:val="007A4C2F"/>
    <w:rsid w:val="007A5386"/>
    <w:rsid w:val="007A55B4"/>
    <w:rsid w:val="007A55BF"/>
    <w:rsid w:val="007A5966"/>
    <w:rsid w:val="007A62B1"/>
    <w:rsid w:val="007A68AE"/>
    <w:rsid w:val="007A6FDE"/>
    <w:rsid w:val="007A7583"/>
    <w:rsid w:val="007B057C"/>
    <w:rsid w:val="007B1350"/>
    <w:rsid w:val="007B19BE"/>
    <w:rsid w:val="007B1DA7"/>
    <w:rsid w:val="007B2127"/>
    <w:rsid w:val="007B2341"/>
    <w:rsid w:val="007B264C"/>
    <w:rsid w:val="007B2813"/>
    <w:rsid w:val="007B2848"/>
    <w:rsid w:val="007B2858"/>
    <w:rsid w:val="007B348D"/>
    <w:rsid w:val="007B4225"/>
    <w:rsid w:val="007B4A7C"/>
    <w:rsid w:val="007B53C4"/>
    <w:rsid w:val="007B5CF9"/>
    <w:rsid w:val="007B5E06"/>
    <w:rsid w:val="007B626E"/>
    <w:rsid w:val="007B6FA5"/>
    <w:rsid w:val="007B72E2"/>
    <w:rsid w:val="007B7B3D"/>
    <w:rsid w:val="007B7BC8"/>
    <w:rsid w:val="007C01C2"/>
    <w:rsid w:val="007C1111"/>
    <w:rsid w:val="007C12C8"/>
    <w:rsid w:val="007C1391"/>
    <w:rsid w:val="007C1537"/>
    <w:rsid w:val="007C1BD2"/>
    <w:rsid w:val="007C262F"/>
    <w:rsid w:val="007C2DC0"/>
    <w:rsid w:val="007C2EFC"/>
    <w:rsid w:val="007C39CE"/>
    <w:rsid w:val="007C408F"/>
    <w:rsid w:val="007C41A0"/>
    <w:rsid w:val="007C4367"/>
    <w:rsid w:val="007C4B96"/>
    <w:rsid w:val="007C4F8A"/>
    <w:rsid w:val="007C5409"/>
    <w:rsid w:val="007C6478"/>
    <w:rsid w:val="007C6605"/>
    <w:rsid w:val="007C6EC7"/>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33A"/>
    <w:rsid w:val="007E4FFB"/>
    <w:rsid w:val="007E5A6E"/>
    <w:rsid w:val="007E5FC1"/>
    <w:rsid w:val="007E631A"/>
    <w:rsid w:val="007E6B76"/>
    <w:rsid w:val="007E6FD8"/>
    <w:rsid w:val="007E7551"/>
    <w:rsid w:val="007E7D0A"/>
    <w:rsid w:val="007F02C1"/>
    <w:rsid w:val="007F02E4"/>
    <w:rsid w:val="007F03AD"/>
    <w:rsid w:val="007F1296"/>
    <w:rsid w:val="007F1A91"/>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5ABF"/>
    <w:rsid w:val="008062C3"/>
    <w:rsid w:val="0080630E"/>
    <w:rsid w:val="00806F89"/>
    <w:rsid w:val="00807447"/>
    <w:rsid w:val="00807747"/>
    <w:rsid w:val="00807DD0"/>
    <w:rsid w:val="00810363"/>
    <w:rsid w:val="008118B9"/>
    <w:rsid w:val="0081280B"/>
    <w:rsid w:val="00812829"/>
    <w:rsid w:val="00812CD5"/>
    <w:rsid w:val="00814EBC"/>
    <w:rsid w:val="00816C08"/>
    <w:rsid w:val="00817A1A"/>
    <w:rsid w:val="00820D81"/>
    <w:rsid w:val="00821479"/>
    <w:rsid w:val="00821FDD"/>
    <w:rsid w:val="0082309F"/>
    <w:rsid w:val="008237DD"/>
    <w:rsid w:val="00823B61"/>
    <w:rsid w:val="008248DE"/>
    <w:rsid w:val="00824BCE"/>
    <w:rsid w:val="0082564C"/>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149D"/>
    <w:rsid w:val="00841E1E"/>
    <w:rsid w:val="00842046"/>
    <w:rsid w:val="008433D9"/>
    <w:rsid w:val="008445E6"/>
    <w:rsid w:val="008457DC"/>
    <w:rsid w:val="00845C49"/>
    <w:rsid w:val="00846E78"/>
    <w:rsid w:val="00847342"/>
    <w:rsid w:val="008510DA"/>
    <w:rsid w:val="00851113"/>
    <w:rsid w:val="0085121F"/>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5CB4"/>
    <w:rsid w:val="00875D01"/>
    <w:rsid w:val="00876535"/>
    <w:rsid w:val="008770C9"/>
    <w:rsid w:val="0087768D"/>
    <w:rsid w:val="00877767"/>
    <w:rsid w:val="00877E76"/>
    <w:rsid w:val="00880DB2"/>
    <w:rsid w:val="00884999"/>
    <w:rsid w:val="008853D1"/>
    <w:rsid w:val="00886F43"/>
    <w:rsid w:val="00887108"/>
    <w:rsid w:val="00890C77"/>
    <w:rsid w:val="008910CA"/>
    <w:rsid w:val="00891BDA"/>
    <w:rsid w:val="0089204B"/>
    <w:rsid w:val="00892BC3"/>
    <w:rsid w:val="00892E9D"/>
    <w:rsid w:val="00894312"/>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A7389"/>
    <w:rsid w:val="008B1239"/>
    <w:rsid w:val="008B1672"/>
    <w:rsid w:val="008B1B26"/>
    <w:rsid w:val="008B1BD1"/>
    <w:rsid w:val="008B21F7"/>
    <w:rsid w:val="008B2BE7"/>
    <w:rsid w:val="008B3201"/>
    <w:rsid w:val="008B3243"/>
    <w:rsid w:val="008B3765"/>
    <w:rsid w:val="008B48C5"/>
    <w:rsid w:val="008B5544"/>
    <w:rsid w:val="008B7189"/>
    <w:rsid w:val="008B7889"/>
    <w:rsid w:val="008B7EBA"/>
    <w:rsid w:val="008C064A"/>
    <w:rsid w:val="008C1953"/>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7C54"/>
    <w:rsid w:val="008E0371"/>
    <w:rsid w:val="008E19FF"/>
    <w:rsid w:val="008E1CE7"/>
    <w:rsid w:val="008E299B"/>
    <w:rsid w:val="008E308F"/>
    <w:rsid w:val="008E346B"/>
    <w:rsid w:val="008E4DA9"/>
    <w:rsid w:val="008E4F8F"/>
    <w:rsid w:val="008E5310"/>
    <w:rsid w:val="008E5D4F"/>
    <w:rsid w:val="008E78AA"/>
    <w:rsid w:val="008E7999"/>
    <w:rsid w:val="008E7A2E"/>
    <w:rsid w:val="008F00A9"/>
    <w:rsid w:val="008F05E4"/>
    <w:rsid w:val="008F0E65"/>
    <w:rsid w:val="008F1D98"/>
    <w:rsid w:val="008F284F"/>
    <w:rsid w:val="008F2ED8"/>
    <w:rsid w:val="008F2FB6"/>
    <w:rsid w:val="008F36E8"/>
    <w:rsid w:val="008F39DC"/>
    <w:rsid w:val="008F3EE7"/>
    <w:rsid w:val="008F41EA"/>
    <w:rsid w:val="008F43EE"/>
    <w:rsid w:val="008F4C6C"/>
    <w:rsid w:val="008F6D6D"/>
    <w:rsid w:val="008F7AF0"/>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76"/>
    <w:rsid w:val="00911BB0"/>
    <w:rsid w:val="00912359"/>
    <w:rsid w:val="009131E5"/>
    <w:rsid w:val="00914612"/>
    <w:rsid w:val="00915B32"/>
    <w:rsid w:val="009162A8"/>
    <w:rsid w:val="00916549"/>
    <w:rsid w:val="00917246"/>
    <w:rsid w:val="00920065"/>
    <w:rsid w:val="0092076B"/>
    <w:rsid w:val="0092096C"/>
    <w:rsid w:val="0092109F"/>
    <w:rsid w:val="009210B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564"/>
    <w:rsid w:val="00933D7C"/>
    <w:rsid w:val="0093407C"/>
    <w:rsid w:val="00934697"/>
    <w:rsid w:val="00935388"/>
    <w:rsid w:val="00935F7D"/>
    <w:rsid w:val="009367A3"/>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6E7"/>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60347"/>
    <w:rsid w:val="00960567"/>
    <w:rsid w:val="00961E24"/>
    <w:rsid w:val="0096218B"/>
    <w:rsid w:val="00962228"/>
    <w:rsid w:val="009623EE"/>
    <w:rsid w:val="009626A3"/>
    <w:rsid w:val="00962E1C"/>
    <w:rsid w:val="009638CE"/>
    <w:rsid w:val="00964CAA"/>
    <w:rsid w:val="00964D0D"/>
    <w:rsid w:val="00964E44"/>
    <w:rsid w:val="0096521E"/>
    <w:rsid w:val="0096761C"/>
    <w:rsid w:val="00967865"/>
    <w:rsid w:val="009709F9"/>
    <w:rsid w:val="0097264B"/>
    <w:rsid w:val="00972824"/>
    <w:rsid w:val="00973121"/>
    <w:rsid w:val="009731F2"/>
    <w:rsid w:val="00973483"/>
    <w:rsid w:val="00973BFB"/>
    <w:rsid w:val="00974538"/>
    <w:rsid w:val="009745E1"/>
    <w:rsid w:val="0097491A"/>
    <w:rsid w:val="0097583C"/>
    <w:rsid w:val="00975B97"/>
    <w:rsid w:val="009775AC"/>
    <w:rsid w:val="00977C08"/>
    <w:rsid w:val="00977FAF"/>
    <w:rsid w:val="00983552"/>
    <w:rsid w:val="00983721"/>
    <w:rsid w:val="00983C17"/>
    <w:rsid w:val="0098413B"/>
    <w:rsid w:val="009844C6"/>
    <w:rsid w:val="00984789"/>
    <w:rsid w:val="00985043"/>
    <w:rsid w:val="00985B58"/>
    <w:rsid w:val="00986B5B"/>
    <w:rsid w:val="009909D4"/>
    <w:rsid w:val="00991366"/>
    <w:rsid w:val="0099144B"/>
    <w:rsid w:val="009914A9"/>
    <w:rsid w:val="009915C4"/>
    <w:rsid w:val="009917DA"/>
    <w:rsid w:val="00992FF6"/>
    <w:rsid w:val="009934C8"/>
    <w:rsid w:val="00993CF2"/>
    <w:rsid w:val="00993F24"/>
    <w:rsid w:val="00994C05"/>
    <w:rsid w:val="00994CFA"/>
    <w:rsid w:val="00995217"/>
    <w:rsid w:val="0099525F"/>
    <w:rsid w:val="009954CE"/>
    <w:rsid w:val="0099622D"/>
    <w:rsid w:val="009A0030"/>
    <w:rsid w:val="009A05E6"/>
    <w:rsid w:val="009A073A"/>
    <w:rsid w:val="009A0866"/>
    <w:rsid w:val="009A08A0"/>
    <w:rsid w:val="009A0FE3"/>
    <w:rsid w:val="009A155F"/>
    <w:rsid w:val="009A1659"/>
    <w:rsid w:val="009A1703"/>
    <w:rsid w:val="009A1A73"/>
    <w:rsid w:val="009A1F77"/>
    <w:rsid w:val="009A24E7"/>
    <w:rsid w:val="009A4C5F"/>
    <w:rsid w:val="009A54D5"/>
    <w:rsid w:val="009A5C0C"/>
    <w:rsid w:val="009A6946"/>
    <w:rsid w:val="009B01D7"/>
    <w:rsid w:val="009B0B13"/>
    <w:rsid w:val="009B0BF5"/>
    <w:rsid w:val="009B12EA"/>
    <w:rsid w:val="009B1A9F"/>
    <w:rsid w:val="009B3BD6"/>
    <w:rsid w:val="009B4425"/>
    <w:rsid w:val="009B4C17"/>
    <w:rsid w:val="009B5135"/>
    <w:rsid w:val="009B517A"/>
    <w:rsid w:val="009B5750"/>
    <w:rsid w:val="009B60FF"/>
    <w:rsid w:val="009B65F0"/>
    <w:rsid w:val="009B6B23"/>
    <w:rsid w:val="009B7089"/>
    <w:rsid w:val="009B73CA"/>
    <w:rsid w:val="009B7F1B"/>
    <w:rsid w:val="009C0066"/>
    <w:rsid w:val="009C1AD3"/>
    <w:rsid w:val="009C2608"/>
    <w:rsid w:val="009C2DF3"/>
    <w:rsid w:val="009C486E"/>
    <w:rsid w:val="009C5038"/>
    <w:rsid w:val="009C59AF"/>
    <w:rsid w:val="009C59DD"/>
    <w:rsid w:val="009C5F5E"/>
    <w:rsid w:val="009C6752"/>
    <w:rsid w:val="009C7B81"/>
    <w:rsid w:val="009D0653"/>
    <w:rsid w:val="009D14CE"/>
    <w:rsid w:val="009D160B"/>
    <w:rsid w:val="009D16B4"/>
    <w:rsid w:val="009D1C12"/>
    <w:rsid w:val="009D24EB"/>
    <w:rsid w:val="009D26A7"/>
    <w:rsid w:val="009D27DB"/>
    <w:rsid w:val="009D2C13"/>
    <w:rsid w:val="009D2CE2"/>
    <w:rsid w:val="009D31FA"/>
    <w:rsid w:val="009D438C"/>
    <w:rsid w:val="009D475A"/>
    <w:rsid w:val="009D49E4"/>
    <w:rsid w:val="009D73F8"/>
    <w:rsid w:val="009E0973"/>
    <w:rsid w:val="009E22F2"/>
    <w:rsid w:val="009E2707"/>
    <w:rsid w:val="009E35EF"/>
    <w:rsid w:val="009E55FC"/>
    <w:rsid w:val="009E64B8"/>
    <w:rsid w:val="009E70F9"/>
    <w:rsid w:val="009F1ACE"/>
    <w:rsid w:val="009F200F"/>
    <w:rsid w:val="009F227B"/>
    <w:rsid w:val="009F2C1D"/>
    <w:rsid w:val="009F3A0B"/>
    <w:rsid w:val="009F3D62"/>
    <w:rsid w:val="009F4EBD"/>
    <w:rsid w:val="009F5071"/>
    <w:rsid w:val="009F55F4"/>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3B3D"/>
    <w:rsid w:val="00A14C12"/>
    <w:rsid w:val="00A14DE5"/>
    <w:rsid w:val="00A15D36"/>
    <w:rsid w:val="00A15D9A"/>
    <w:rsid w:val="00A1698B"/>
    <w:rsid w:val="00A1769E"/>
    <w:rsid w:val="00A20771"/>
    <w:rsid w:val="00A20B1B"/>
    <w:rsid w:val="00A21EDB"/>
    <w:rsid w:val="00A23A45"/>
    <w:rsid w:val="00A23CA1"/>
    <w:rsid w:val="00A248A3"/>
    <w:rsid w:val="00A249B4"/>
    <w:rsid w:val="00A24A58"/>
    <w:rsid w:val="00A2533E"/>
    <w:rsid w:val="00A253B9"/>
    <w:rsid w:val="00A2543D"/>
    <w:rsid w:val="00A259C5"/>
    <w:rsid w:val="00A25C09"/>
    <w:rsid w:val="00A26421"/>
    <w:rsid w:val="00A26657"/>
    <w:rsid w:val="00A27724"/>
    <w:rsid w:val="00A27E71"/>
    <w:rsid w:val="00A30602"/>
    <w:rsid w:val="00A30E77"/>
    <w:rsid w:val="00A31092"/>
    <w:rsid w:val="00A31D37"/>
    <w:rsid w:val="00A31F61"/>
    <w:rsid w:val="00A32A72"/>
    <w:rsid w:val="00A32BDC"/>
    <w:rsid w:val="00A33CAC"/>
    <w:rsid w:val="00A33E7A"/>
    <w:rsid w:val="00A3477A"/>
    <w:rsid w:val="00A347E7"/>
    <w:rsid w:val="00A34CF7"/>
    <w:rsid w:val="00A35D15"/>
    <w:rsid w:val="00A36493"/>
    <w:rsid w:val="00A369F2"/>
    <w:rsid w:val="00A36E60"/>
    <w:rsid w:val="00A3779B"/>
    <w:rsid w:val="00A40725"/>
    <w:rsid w:val="00A4079B"/>
    <w:rsid w:val="00A407EA"/>
    <w:rsid w:val="00A409D0"/>
    <w:rsid w:val="00A40BF3"/>
    <w:rsid w:val="00A40D74"/>
    <w:rsid w:val="00A41453"/>
    <w:rsid w:val="00A41518"/>
    <w:rsid w:val="00A42B78"/>
    <w:rsid w:val="00A43089"/>
    <w:rsid w:val="00A4332C"/>
    <w:rsid w:val="00A438BF"/>
    <w:rsid w:val="00A4411A"/>
    <w:rsid w:val="00A44B1A"/>
    <w:rsid w:val="00A458E1"/>
    <w:rsid w:val="00A461BD"/>
    <w:rsid w:val="00A51720"/>
    <w:rsid w:val="00A5224F"/>
    <w:rsid w:val="00A52DFF"/>
    <w:rsid w:val="00A538F4"/>
    <w:rsid w:val="00A5735D"/>
    <w:rsid w:val="00A574B6"/>
    <w:rsid w:val="00A608CA"/>
    <w:rsid w:val="00A6096D"/>
    <w:rsid w:val="00A611F3"/>
    <w:rsid w:val="00A61BFE"/>
    <w:rsid w:val="00A61D39"/>
    <w:rsid w:val="00A62369"/>
    <w:rsid w:val="00A62D97"/>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F37"/>
    <w:rsid w:val="00A94F61"/>
    <w:rsid w:val="00A95311"/>
    <w:rsid w:val="00A956F3"/>
    <w:rsid w:val="00A96B85"/>
    <w:rsid w:val="00A96FC7"/>
    <w:rsid w:val="00A973C9"/>
    <w:rsid w:val="00A977EB"/>
    <w:rsid w:val="00A97805"/>
    <w:rsid w:val="00A97A9C"/>
    <w:rsid w:val="00AA15FA"/>
    <w:rsid w:val="00AA1BE8"/>
    <w:rsid w:val="00AA26FD"/>
    <w:rsid w:val="00AA280A"/>
    <w:rsid w:val="00AA3517"/>
    <w:rsid w:val="00AA3890"/>
    <w:rsid w:val="00AA3FBA"/>
    <w:rsid w:val="00AA5542"/>
    <w:rsid w:val="00AA6336"/>
    <w:rsid w:val="00AA63AF"/>
    <w:rsid w:val="00AA64E3"/>
    <w:rsid w:val="00AA78A9"/>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558F"/>
    <w:rsid w:val="00AD0797"/>
    <w:rsid w:val="00AD0874"/>
    <w:rsid w:val="00AD1BC5"/>
    <w:rsid w:val="00AD1D03"/>
    <w:rsid w:val="00AD34AF"/>
    <w:rsid w:val="00AD3E66"/>
    <w:rsid w:val="00AD4BFF"/>
    <w:rsid w:val="00AD4EEC"/>
    <w:rsid w:val="00AD510B"/>
    <w:rsid w:val="00AD577D"/>
    <w:rsid w:val="00AD623B"/>
    <w:rsid w:val="00AD7004"/>
    <w:rsid w:val="00AD7724"/>
    <w:rsid w:val="00AE0116"/>
    <w:rsid w:val="00AE04CB"/>
    <w:rsid w:val="00AE09A0"/>
    <w:rsid w:val="00AE0F67"/>
    <w:rsid w:val="00AE1623"/>
    <w:rsid w:val="00AE170A"/>
    <w:rsid w:val="00AE24D9"/>
    <w:rsid w:val="00AE360B"/>
    <w:rsid w:val="00AE3B5B"/>
    <w:rsid w:val="00AE3F08"/>
    <w:rsid w:val="00AE41CE"/>
    <w:rsid w:val="00AE60D8"/>
    <w:rsid w:val="00AE6DFE"/>
    <w:rsid w:val="00AE7392"/>
    <w:rsid w:val="00AE79E3"/>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E7E"/>
    <w:rsid w:val="00AF5EF2"/>
    <w:rsid w:val="00AF712E"/>
    <w:rsid w:val="00AF7E1E"/>
    <w:rsid w:val="00B0176B"/>
    <w:rsid w:val="00B01F49"/>
    <w:rsid w:val="00B02804"/>
    <w:rsid w:val="00B02C6D"/>
    <w:rsid w:val="00B043B2"/>
    <w:rsid w:val="00B0509E"/>
    <w:rsid w:val="00B06508"/>
    <w:rsid w:val="00B06BB4"/>
    <w:rsid w:val="00B07108"/>
    <w:rsid w:val="00B07472"/>
    <w:rsid w:val="00B0793C"/>
    <w:rsid w:val="00B07F90"/>
    <w:rsid w:val="00B1031F"/>
    <w:rsid w:val="00B105C3"/>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4A"/>
    <w:rsid w:val="00B26660"/>
    <w:rsid w:val="00B26B2E"/>
    <w:rsid w:val="00B27A67"/>
    <w:rsid w:val="00B30817"/>
    <w:rsid w:val="00B30C1C"/>
    <w:rsid w:val="00B30E79"/>
    <w:rsid w:val="00B315F0"/>
    <w:rsid w:val="00B318DF"/>
    <w:rsid w:val="00B327DC"/>
    <w:rsid w:val="00B33C06"/>
    <w:rsid w:val="00B34D18"/>
    <w:rsid w:val="00B3613F"/>
    <w:rsid w:val="00B36E6C"/>
    <w:rsid w:val="00B371A1"/>
    <w:rsid w:val="00B37269"/>
    <w:rsid w:val="00B40230"/>
    <w:rsid w:val="00B40431"/>
    <w:rsid w:val="00B40A22"/>
    <w:rsid w:val="00B40EEA"/>
    <w:rsid w:val="00B417A6"/>
    <w:rsid w:val="00B41EB1"/>
    <w:rsid w:val="00B41FFC"/>
    <w:rsid w:val="00B4304A"/>
    <w:rsid w:val="00B432C1"/>
    <w:rsid w:val="00B43F29"/>
    <w:rsid w:val="00B4419C"/>
    <w:rsid w:val="00B4432A"/>
    <w:rsid w:val="00B4606B"/>
    <w:rsid w:val="00B46741"/>
    <w:rsid w:val="00B46A34"/>
    <w:rsid w:val="00B46B40"/>
    <w:rsid w:val="00B47225"/>
    <w:rsid w:val="00B473AC"/>
    <w:rsid w:val="00B517BD"/>
    <w:rsid w:val="00B51B10"/>
    <w:rsid w:val="00B51C5F"/>
    <w:rsid w:val="00B52683"/>
    <w:rsid w:val="00B52964"/>
    <w:rsid w:val="00B530F1"/>
    <w:rsid w:val="00B5384E"/>
    <w:rsid w:val="00B543A1"/>
    <w:rsid w:val="00B5478D"/>
    <w:rsid w:val="00B55626"/>
    <w:rsid w:val="00B5642C"/>
    <w:rsid w:val="00B572E0"/>
    <w:rsid w:val="00B61081"/>
    <w:rsid w:val="00B61314"/>
    <w:rsid w:val="00B61CD8"/>
    <w:rsid w:val="00B627A9"/>
    <w:rsid w:val="00B627F6"/>
    <w:rsid w:val="00B62CA4"/>
    <w:rsid w:val="00B702E9"/>
    <w:rsid w:val="00B708C4"/>
    <w:rsid w:val="00B70F80"/>
    <w:rsid w:val="00B7248D"/>
    <w:rsid w:val="00B74B25"/>
    <w:rsid w:val="00B74E56"/>
    <w:rsid w:val="00B75E3E"/>
    <w:rsid w:val="00B76CCD"/>
    <w:rsid w:val="00B76F04"/>
    <w:rsid w:val="00B77367"/>
    <w:rsid w:val="00B7751E"/>
    <w:rsid w:val="00B778A1"/>
    <w:rsid w:val="00B80B48"/>
    <w:rsid w:val="00B828BA"/>
    <w:rsid w:val="00B82B00"/>
    <w:rsid w:val="00B83334"/>
    <w:rsid w:val="00B83F46"/>
    <w:rsid w:val="00B83FCE"/>
    <w:rsid w:val="00B85020"/>
    <w:rsid w:val="00B85C97"/>
    <w:rsid w:val="00B85FFB"/>
    <w:rsid w:val="00B8606F"/>
    <w:rsid w:val="00B8646D"/>
    <w:rsid w:val="00B86512"/>
    <w:rsid w:val="00B865EB"/>
    <w:rsid w:val="00B867D5"/>
    <w:rsid w:val="00B879F2"/>
    <w:rsid w:val="00B87C33"/>
    <w:rsid w:val="00B9063D"/>
    <w:rsid w:val="00B9097E"/>
    <w:rsid w:val="00B909AF"/>
    <w:rsid w:val="00B90A79"/>
    <w:rsid w:val="00B91F8A"/>
    <w:rsid w:val="00B92906"/>
    <w:rsid w:val="00B92A0C"/>
    <w:rsid w:val="00B935A5"/>
    <w:rsid w:val="00B941AB"/>
    <w:rsid w:val="00B9493B"/>
    <w:rsid w:val="00B95C35"/>
    <w:rsid w:val="00B96BEB"/>
    <w:rsid w:val="00BA006A"/>
    <w:rsid w:val="00BA0208"/>
    <w:rsid w:val="00BA0486"/>
    <w:rsid w:val="00BA0DF5"/>
    <w:rsid w:val="00BA4ABF"/>
    <w:rsid w:val="00BA5692"/>
    <w:rsid w:val="00BA769C"/>
    <w:rsid w:val="00BA778A"/>
    <w:rsid w:val="00BA7EDB"/>
    <w:rsid w:val="00BB0470"/>
    <w:rsid w:val="00BB054E"/>
    <w:rsid w:val="00BB1274"/>
    <w:rsid w:val="00BB2A94"/>
    <w:rsid w:val="00BB3C23"/>
    <w:rsid w:val="00BB4121"/>
    <w:rsid w:val="00BB45D2"/>
    <w:rsid w:val="00BB4883"/>
    <w:rsid w:val="00BB4BD8"/>
    <w:rsid w:val="00BB4D28"/>
    <w:rsid w:val="00BB541F"/>
    <w:rsid w:val="00BB558B"/>
    <w:rsid w:val="00BB5A90"/>
    <w:rsid w:val="00BB7709"/>
    <w:rsid w:val="00BC0439"/>
    <w:rsid w:val="00BC0A49"/>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181"/>
    <w:rsid w:val="00BE05A2"/>
    <w:rsid w:val="00BE12F1"/>
    <w:rsid w:val="00BE184D"/>
    <w:rsid w:val="00BE1AF7"/>
    <w:rsid w:val="00BE33DF"/>
    <w:rsid w:val="00BE405C"/>
    <w:rsid w:val="00BE479E"/>
    <w:rsid w:val="00BE48DF"/>
    <w:rsid w:val="00BE4CBF"/>
    <w:rsid w:val="00BE5033"/>
    <w:rsid w:val="00BE5662"/>
    <w:rsid w:val="00BE5F48"/>
    <w:rsid w:val="00BE63C1"/>
    <w:rsid w:val="00BE665D"/>
    <w:rsid w:val="00BF0706"/>
    <w:rsid w:val="00BF07D5"/>
    <w:rsid w:val="00BF0A1D"/>
    <w:rsid w:val="00BF1753"/>
    <w:rsid w:val="00BF37E1"/>
    <w:rsid w:val="00BF3A8A"/>
    <w:rsid w:val="00BF42AA"/>
    <w:rsid w:val="00BF5F89"/>
    <w:rsid w:val="00BF6D6A"/>
    <w:rsid w:val="00C01BD3"/>
    <w:rsid w:val="00C02207"/>
    <w:rsid w:val="00C02A7B"/>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49E5"/>
    <w:rsid w:val="00C15906"/>
    <w:rsid w:val="00C16878"/>
    <w:rsid w:val="00C16A63"/>
    <w:rsid w:val="00C170EA"/>
    <w:rsid w:val="00C17D1F"/>
    <w:rsid w:val="00C17D2E"/>
    <w:rsid w:val="00C20914"/>
    <w:rsid w:val="00C224BF"/>
    <w:rsid w:val="00C23041"/>
    <w:rsid w:val="00C2390A"/>
    <w:rsid w:val="00C2393B"/>
    <w:rsid w:val="00C24C1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714"/>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2AE"/>
    <w:rsid w:val="00C403A2"/>
    <w:rsid w:val="00C42163"/>
    <w:rsid w:val="00C42F76"/>
    <w:rsid w:val="00C446BD"/>
    <w:rsid w:val="00C44EC7"/>
    <w:rsid w:val="00C45381"/>
    <w:rsid w:val="00C46098"/>
    <w:rsid w:val="00C465CE"/>
    <w:rsid w:val="00C46B2C"/>
    <w:rsid w:val="00C46E02"/>
    <w:rsid w:val="00C477BC"/>
    <w:rsid w:val="00C478F2"/>
    <w:rsid w:val="00C47E3A"/>
    <w:rsid w:val="00C50EF4"/>
    <w:rsid w:val="00C5117C"/>
    <w:rsid w:val="00C51C55"/>
    <w:rsid w:val="00C52911"/>
    <w:rsid w:val="00C53FA2"/>
    <w:rsid w:val="00C544F5"/>
    <w:rsid w:val="00C54705"/>
    <w:rsid w:val="00C548CC"/>
    <w:rsid w:val="00C54F30"/>
    <w:rsid w:val="00C56343"/>
    <w:rsid w:val="00C56AD5"/>
    <w:rsid w:val="00C56D2F"/>
    <w:rsid w:val="00C57592"/>
    <w:rsid w:val="00C57B1F"/>
    <w:rsid w:val="00C601D6"/>
    <w:rsid w:val="00C61F8A"/>
    <w:rsid w:val="00C62930"/>
    <w:rsid w:val="00C62FCC"/>
    <w:rsid w:val="00C637BB"/>
    <w:rsid w:val="00C63C19"/>
    <w:rsid w:val="00C63E10"/>
    <w:rsid w:val="00C63EDA"/>
    <w:rsid w:val="00C64564"/>
    <w:rsid w:val="00C64BA1"/>
    <w:rsid w:val="00C64EFB"/>
    <w:rsid w:val="00C653A8"/>
    <w:rsid w:val="00C65583"/>
    <w:rsid w:val="00C66DFE"/>
    <w:rsid w:val="00C67E75"/>
    <w:rsid w:val="00C67F78"/>
    <w:rsid w:val="00C67FAD"/>
    <w:rsid w:val="00C704D0"/>
    <w:rsid w:val="00C70E67"/>
    <w:rsid w:val="00C713F8"/>
    <w:rsid w:val="00C7191F"/>
    <w:rsid w:val="00C7259C"/>
    <w:rsid w:val="00C72F40"/>
    <w:rsid w:val="00C732F4"/>
    <w:rsid w:val="00C7391D"/>
    <w:rsid w:val="00C7397F"/>
    <w:rsid w:val="00C74790"/>
    <w:rsid w:val="00C749FD"/>
    <w:rsid w:val="00C74B66"/>
    <w:rsid w:val="00C751BF"/>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4C0"/>
    <w:rsid w:val="00C92A53"/>
    <w:rsid w:val="00C92C4B"/>
    <w:rsid w:val="00C933A1"/>
    <w:rsid w:val="00C94103"/>
    <w:rsid w:val="00C94286"/>
    <w:rsid w:val="00C94565"/>
    <w:rsid w:val="00C9504E"/>
    <w:rsid w:val="00C96380"/>
    <w:rsid w:val="00C96DE2"/>
    <w:rsid w:val="00C97F23"/>
    <w:rsid w:val="00CA00A4"/>
    <w:rsid w:val="00CA061A"/>
    <w:rsid w:val="00CA1E3C"/>
    <w:rsid w:val="00CA32E6"/>
    <w:rsid w:val="00CA34B7"/>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0C8"/>
    <w:rsid w:val="00CC08AF"/>
    <w:rsid w:val="00CC0E88"/>
    <w:rsid w:val="00CC1018"/>
    <w:rsid w:val="00CC2885"/>
    <w:rsid w:val="00CC3682"/>
    <w:rsid w:val="00CC3CAA"/>
    <w:rsid w:val="00CC4C5C"/>
    <w:rsid w:val="00CC4DB9"/>
    <w:rsid w:val="00CC561B"/>
    <w:rsid w:val="00CC67C6"/>
    <w:rsid w:val="00CC733D"/>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3540"/>
    <w:rsid w:val="00CE505A"/>
    <w:rsid w:val="00CE5F7D"/>
    <w:rsid w:val="00CE6614"/>
    <w:rsid w:val="00CE6843"/>
    <w:rsid w:val="00CE6A42"/>
    <w:rsid w:val="00CE6A93"/>
    <w:rsid w:val="00CE70E0"/>
    <w:rsid w:val="00CF09E2"/>
    <w:rsid w:val="00CF18AA"/>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435"/>
    <w:rsid w:val="00D1389C"/>
    <w:rsid w:val="00D142C6"/>
    <w:rsid w:val="00D14CF0"/>
    <w:rsid w:val="00D1515E"/>
    <w:rsid w:val="00D15571"/>
    <w:rsid w:val="00D15D88"/>
    <w:rsid w:val="00D1630A"/>
    <w:rsid w:val="00D16342"/>
    <w:rsid w:val="00D1787E"/>
    <w:rsid w:val="00D213FA"/>
    <w:rsid w:val="00D2142A"/>
    <w:rsid w:val="00D21BCB"/>
    <w:rsid w:val="00D222B5"/>
    <w:rsid w:val="00D23431"/>
    <w:rsid w:val="00D23B3F"/>
    <w:rsid w:val="00D2557C"/>
    <w:rsid w:val="00D255FE"/>
    <w:rsid w:val="00D25B19"/>
    <w:rsid w:val="00D25E67"/>
    <w:rsid w:val="00D261E4"/>
    <w:rsid w:val="00D268E3"/>
    <w:rsid w:val="00D26EC1"/>
    <w:rsid w:val="00D276B5"/>
    <w:rsid w:val="00D27C94"/>
    <w:rsid w:val="00D27EA5"/>
    <w:rsid w:val="00D31976"/>
    <w:rsid w:val="00D31AFE"/>
    <w:rsid w:val="00D32B11"/>
    <w:rsid w:val="00D330F6"/>
    <w:rsid w:val="00D33147"/>
    <w:rsid w:val="00D33C74"/>
    <w:rsid w:val="00D33FB6"/>
    <w:rsid w:val="00D34821"/>
    <w:rsid w:val="00D34C88"/>
    <w:rsid w:val="00D34DEE"/>
    <w:rsid w:val="00D3543E"/>
    <w:rsid w:val="00D35959"/>
    <w:rsid w:val="00D362E8"/>
    <w:rsid w:val="00D3667F"/>
    <w:rsid w:val="00D36BE6"/>
    <w:rsid w:val="00D400C2"/>
    <w:rsid w:val="00D409A5"/>
    <w:rsid w:val="00D40D7E"/>
    <w:rsid w:val="00D438CF"/>
    <w:rsid w:val="00D43DC6"/>
    <w:rsid w:val="00D4604B"/>
    <w:rsid w:val="00D47324"/>
    <w:rsid w:val="00D47668"/>
    <w:rsid w:val="00D479C7"/>
    <w:rsid w:val="00D47E15"/>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4C68"/>
    <w:rsid w:val="00D651AF"/>
    <w:rsid w:val="00D652BE"/>
    <w:rsid w:val="00D65A66"/>
    <w:rsid w:val="00D6761E"/>
    <w:rsid w:val="00D676B2"/>
    <w:rsid w:val="00D679E0"/>
    <w:rsid w:val="00D70149"/>
    <w:rsid w:val="00D701B2"/>
    <w:rsid w:val="00D70365"/>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363"/>
    <w:rsid w:val="00D926C1"/>
    <w:rsid w:val="00D92962"/>
    <w:rsid w:val="00D930FD"/>
    <w:rsid w:val="00D9318F"/>
    <w:rsid w:val="00D93759"/>
    <w:rsid w:val="00D939B3"/>
    <w:rsid w:val="00D93C19"/>
    <w:rsid w:val="00D952BC"/>
    <w:rsid w:val="00D96565"/>
    <w:rsid w:val="00D967C5"/>
    <w:rsid w:val="00D976B9"/>
    <w:rsid w:val="00D97752"/>
    <w:rsid w:val="00DA1F40"/>
    <w:rsid w:val="00DA26D7"/>
    <w:rsid w:val="00DA2E5A"/>
    <w:rsid w:val="00DA3148"/>
    <w:rsid w:val="00DA31C1"/>
    <w:rsid w:val="00DA3599"/>
    <w:rsid w:val="00DA63B3"/>
    <w:rsid w:val="00DA6424"/>
    <w:rsid w:val="00DA6DBB"/>
    <w:rsid w:val="00DB1598"/>
    <w:rsid w:val="00DB2D72"/>
    <w:rsid w:val="00DB2E71"/>
    <w:rsid w:val="00DB3D2B"/>
    <w:rsid w:val="00DB4197"/>
    <w:rsid w:val="00DB527B"/>
    <w:rsid w:val="00DB545D"/>
    <w:rsid w:val="00DB553F"/>
    <w:rsid w:val="00DB5E02"/>
    <w:rsid w:val="00DB631D"/>
    <w:rsid w:val="00DB64AD"/>
    <w:rsid w:val="00DB75BD"/>
    <w:rsid w:val="00DC008A"/>
    <w:rsid w:val="00DC0354"/>
    <w:rsid w:val="00DC1D13"/>
    <w:rsid w:val="00DC2273"/>
    <w:rsid w:val="00DC2418"/>
    <w:rsid w:val="00DC2DE1"/>
    <w:rsid w:val="00DC37E3"/>
    <w:rsid w:val="00DC57A9"/>
    <w:rsid w:val="00DD0469"/>
    <w:rsid w:val="00DD052A"/>
    <w:rsid w:val="00DD0BF6"/>
    <w:rsid w:val="00DD2252"/>
    <w:rsid w:val="00DD2AA5"/>
    <w:rsid w:val="00DD3735"/>
    <w:rsid w:val="00DD5539"/>
    <w:rsid w:val="00DD6832"/>
    <w:rsid w:val="00DD6D40"/>
    <w:rsid w:val="00DD7BBF"/>
    <w:rsid w:val="00DE1F42"/>
    <w:rsid w:val="00DE2194"/>
    <w:rsid w:val="00DE3018"/>
    <w:rsid w:val="00DE3163"/>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BD5"/>
    <w:rsid w:val="00DF6FBD"/>
    <w:rsid w:val="00DF7F81"/>
    <w:rsid w:val="00E00F23"/>
    <w:rsid w:val="00E01B8E"/>
    <w:rsid w:val="00E02A81"/>
    <w:rsid w:val="00E030BE"/>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253B"/>
    <w:rsid w:val="00E13005"/>
    <w:rsid w:val="00E13C21"/>
    <w:rsid w:val="00E147E1"/>
    <w:rsid w:val="00E1482F"/>
    <w:rsid w:val="00E14E50"/>
    <w:rsid w:val="00E16045"/>
    <w:rsid w:val="00E1624B"/>
    <w:rsid w:val="00E165C9"/>
    <w:rsid w:val="00E16EFB"/>
    <w:rsid w:val="00E17BD8"/>
    <w:rsid w:val="00E209BC"/>
    <w:rsid w:val="00E20BA5"/>
    <w:rsid w:val="00E20E5B"/>
    <w:rsid w:val="00E212F4"/>
    <w:rsid w:val="00E2163C"/>
    <w:rsid w:val="00E2262A"/>
    <w:rsid w:val="00E227D4"/>
    <w:rsid w:val="00E23F52"/>
    <w:rsid w:val="00E243B0"/>
    <w:rsid w:val="00E24EDA"/>
    <w:rsid w:val="00E25B17"/>
    <w:rsid w:val="00E276E0"/>
    <w:rsid w:val="00E307E8"/>
    <w:rsid w:val="00E30AC4"/>
    <w:rsid w:val="00E31ECE"/>
    <w:rsid w:val="00E3208A"/>
    <w:rsid w:val="00E32187"/>
    <w:rsid w:val="00E32559"/>
    <w:rsid w:val="00E32EC2"/>
    <w:rsid w:val="00E334AB"/>
    <w:rsid w:val="00E34577"/>
    <w:rsid w:val="00E365B3"/>
    <w:rsid w:val="00E3664F"/>
    <w:rsid w:val="00E37114"/>
    <w:rsid w:val="00E372F0"/>
    <w:rsid w:val="00E37CA5"/>
    <w:rsid w:val="00E40571"/>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0EE"/>
    <w:rsid w:val="00E633C5"/>
    <w:rsid w:val="00E6546A"/>
    <w:rsid w:val="00E6571A"/>
    <w:rsid w:val="00E65AAB"/>
    <w:rsid w:val="00E65C6D"/>
    <w:rsid w:val="00E65CA7"/>
    <w:rsid w:val="00E6630D"/>
    <w:rsid w:val="00E6689B"/>
    <w:rsid w:val="00E669A4"/>
    <w:rsid w:val="00E7082E"/>
    <w:rsid w:val="00E73027"/>
    <w:rsid w:val="00E735F0"/>
    <w:rsid w:val="00E740D6"/>
    <w:rsid w:val="00E74D86"/>
    <w:rsid w:val="00E75C1E"/>
    <w:rsid w:val="00E76897"/>
    <w:rsid w:val="00E776D1"/>
    <w:rsid w:val="00E800FD"/>
    <w:rsid w:val="00E81DE0"/>
    <w:rsid w:val="00E82567"/>
    <w:rsid w:val="00E829FF"/>
    <w:rsid w:val="00E837A1"/>
    <w:rsid w:val="00E843AE"/>
    <w:rsid w:val="00E85AE5"/>
    <w:rsid w:val="00E86088"/>
    <w:rsid w:val="00E86150"/>
    <w:rsid w:val="00E87245"/>
    <w:rsid w:val="00E87A12"/>
    <w:rsid w:val="00E87BA3"/>
    <w:rsid w:val="00E87F28"/>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112"/>
    <w:rsid w:val="00EA689B"/>
    <w:rsid w:val="00EA76AF"/>
    <w:rsid w:val="00EB044B"/>
    <w:rsid w:val="00EB0E0A"/>
    <w:rsid w:val="00EB2BFE"/>
    <w:rsid w:val="00EB45FF"/>
    <w:rsid w:val="00EB6F38"/>
    <w:rsid w:val="00EB6F84"/>
    <w:rsid w:val="00EB7D43"/>
    <w:rsid w:val="00EC0965"/>
    <w:rsid w:val="00EC3D09"/>
    <w:rsid w:val="00EC3DF4"/>
    <w:rsid w:val="00EC3F34"/>
    <w:rsid w:val="00EC44B8"/>
    <w:rsid w:val="00EC4C52"/>
    <w:rsid w:val="00EC4E03"/>
    <w:rsid w:val="00EC4E95"/>
    <w:rsid w:val="00EC530F"/>
    <w:rsid w:val="00EC5C7B"/>
    <w:rsid w:val="00EC7E4C"/>
    <w:rsid w:val="00ED00BA"/>
    <w:rsid w:val="00ED45ED"/>
    <w:rsid w:val="00ED570B"/>
    <w:rsid w:val="00ED5B87"/>
    <w:rsid w:val="00ED7821"/>
    <w:rsid w:val="00EE0A5B"/>
    <w:rsid w:val="00EE1040"/>
    <w:rsid w:val="00EE153B"/>
    <w:rsid w:val="00EE22FA"/>
    <w:rsid w:val="00EE235B"/>
    <w:rsid w:val="00EE2529"/>
    <w:rsid w:val="00EE25D7"/>
    <w:rsid w:val="00EE2E08"/>
    <w:rsid w:val="00EE34EB"/>
    <w:rsid w:val="00EE3F7B"/>
    <w:rsid w:val="00EE4D63"/>
    <w:rsid w:val="00EE5209"/>
    <w:rsid w:val="00EE7742"/>
    <w:rsid w:val="00EF1328"/>
    <w:rsid w:val="00EF1FBF"/>
    <w:rsid w:val="00EF30B3"/>
    <w:rsid w:val="00EF328D"/>
    <w:rsid w:val="00EF34B7"/>
    <w:rsid w:val="00EF3C0C"/>
    <w:rsid w:val="00EF3D80"/>
    <w:rsid w:val="00EF43B8"/>
    <w:rsid w:val="00EF45DB"/>
    <w:rsid w:val="00EF65A3"/>
    <w:rsid w:val="00EF662C"/>
    <w:rsid w:val="00EF69C9"/>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A1C"/>
    <w:rsid w:val="00F14FD5"/>
    <w:rsid w:val="00F14FDA"/>
    <w:rsid w:val="00F15A52"/>
    <w:rsid w:val="00F15DF2"/>
    <w:rsid w:val="00F17A11"/>
    <w:rsid w:val="00F20023"/>
    <w:rsid w:val="00F20292"/>
    <w:rsid w:val="00F21388"/>
    <w:rsid w:val="00F2198C"/>
    <w:rsid w:val="00F21C57"/>
    <w:rsid w:val="00F23125"/>
    <w:rsid w:val="00F23578"/>
    <w:rsid w:val="00F236AD"/>
    <w:rsid w:val="00F23B3E"/>
    <w:rsid w:val="00F23E27"/>
    <w:rsid w:val="00F243BD"/>
    <w:rsid w:val="00F2612E"/>
    <w:rsid w:val="00F2713B"/>
    <w:rsid w:val="00F27471"/>
    <w:rsid w:val="00F30605"/>
    <w:rsid w:val="00F30782"/>
    <w:rsid w:val="00F310E5"/>
    <w:rsid w:val="00F3176C"/>
    <w:rsid w:val="00F31E34"/>
    <w:rsid w:val="00F32185"/>
    <w:rsid w:val="00F32855"/>
    <w:rsid w:val="00F32B7C"/>
    <w:rsid w:val="00F32BE8"/>
    <w:rsid w:val="00F36523"/>
    <w:rsid w:val="00F3670B"/>
    <w:rsid w:val="00F36C97"/>
    <w:rsid w:val="00F37461"/>
    <w:rsid w:val="00F40BCF"/>
    <w:rsid w:val="00F41202"/>
    <w:rsid w:val="00F41233"/>
    <w:rsid w:val="00F41639"/>
    <w:rsid w:val="00F423C0"/>
    <w:rsid w:val="00F4297C"/>
    <w:rsid w:val="00F42BC5"/>
    <w:rsid w:val="00F42C1D"/>
    <w:rsid w:val="00F44C90"/>
    <w:rsid w:val="00F4500F"/>
    <w:rsid w:val="00F457A8"/>
    <w:rsid w:val="00F45ABA"/>
    <w:rsid w:val="00F45AFF"/>
    <w:rsid w:val="00F45E53"/>
    <w:rsid w:val="00F46780"/>
    <w:rsid w:val="00F47514"/>
    <w:rsid w:val="00F5066B"/>
    <w:rsid w:val="00F5066E"/>
    <w:rsid w:val="00F50AA3"/>
    <w:rsid w:val="00F521CA"/>
    <w:rsid w:val="00F528DB"/>
    <w:rsid w:val="00F53742"/>
    <w:rsid w:val="00F54BD0"/>
    <w:rsid w:val="00F5504B"/>
    <w:rsid w:val="00F554EA"/>
    <w:rsid w:val="00F56A1A"/>
    <w:rsid w:val="00F578C3"/>
    <w:rsid w:val="00F578FC"/>
    <w:rsid w:val="00F57A5E"/>
    <w:rsid w:val="00F60B7C"/>
    <w:rsid w:val="00F61745"/>
    <w:rsid w:val="00F6216F"/>
    <w:rsid w:val="00F6261F"/>
    <w:rsid w:val="00F62794"/>
    <w:rsid w:val="00F63110"/>
    <w:rsid w:val="00F63224"/>
    <w:rsid w:val="00F63335"/>
    <w:rsid w:val="00F64693"/>
    <w:rsid w:val="00F6469C"/>
    <w:rsid w:val="00F650CB"/>
    <w:rsid w:val="00F65242"/>
    <w:rsid w:val="00F6553B"/>
    <w:rsid w:val="00F66359"/>
    <w:rsid w:val="00F66501"/>
    <w:rsid w:val="00F67101"/>
    <w:rsid w:val="00F709CF"/>
    <w:rsid w:val="00F71458"/>
    <w:rsid w:val="00F72704"/>
    <w:rsid w:val="00F72A20"/>
    <w:rsid w:val="00F75CF9"/>
    <w:rsid w:val="00F761AD"/>
    <w:rsid w:val="00F773E9"/>
    <w:rsid w:val="00F80E91"/>
    <w:rsid w:val="00F80FF5"/>
    <w:rsid w:val="00F8242D"/>
    <w:rsid w:val="00F8274A"/>
    <w:rsid w:val="00F835A3"/>
    <w:rsid w:val="00F8446F"/>
    <w:rsid w:val="00F8479D"/>
    <w:rsid w:val="00F84D21"/>
    <w:rsid w:val="00F84D57"/>
    <w:rsid w:val="00F853EF"/>
    <w:rsid w:val="00F85856"/>
    <w:rsid w:val="00F863CE"/>
    <w:rsid w:val="00F90431"/>
    <w:rsid w:val="00F918FE"/>
    <w:rsid w:val="00F9381E"/>
    <w:rsid w:val="00F94956"/>
    <w:rsid w:val="00F95000"/>
    <w:rsid w:val="00F95777"/>
    <w:rsid w:val="00F96B90"/>
    <w:rsid w:val="00F96ECA"/>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405"/>
    <w:rsid w:val="00FC6A73"/>
    <w:rsid w:val="00FC6E7E"/>
    <w:rsid w:val="00FC6F6D"/>
    <w:rsid w:val="00FC7426"/>
    <w:rsid w:val="00FC7F6E"/>
    <w:rsid w:val="00FD099C"/>
    <w:rsid w:val="00FD0B79"/>
    <w:rsid w:val="00FD1F38"/>
    <w:rsid w:val="00FD2AE2"/>
    <w:rsid w:val="00FD2D5A"/>
    <w:rsid w:val="00FD4085"/>
    <w:rsid w:val="00FD50A1"/>
    <w:rsid w:val="00FD5CFB"/>
    <w:rsid w:val="00FD695B"/>
    <w:rsid w:val="00FD6BB9"/>
    <w:rsid w:val="00FD7859"/>
    <w:rsid w:val="00FD7A19"/>
    <w:rsid w:val="00FE0FA7"/>
    <w:rsid w:val="00FE240D"/>
    <w:rsid w:val="00FE2896"/>
    <w:rsid w:val="00FE53E8"/>
    <w:rsid w:val="00FE5DDA"/>
    <w:rsid w:val="00FE5E1B"/>
    <w:rsid w:val="00FE7553"/>
    <w:rsid w:val="00FE7932"/>
    <w:rsid w:val="00FE7B5A"/>
    <w:rsid w:val="00FF026C"/>
    <w:rsid w:val="00FF055D"/>
    <w:rsid w:val="00FF0B76"/>
    <w:rsid w:val="00FF100C"/>
    <w:rsid w:val="00FF18CD"/>
    <w:rsid w:val="00FF2279"/>
    <w:rsid w:val="00FF2865"/>
    <w:rsid w:val="00FF351A"/>
    <w:rsid w:val="00FF3958"/>
    <w:rsid w:val="00FF57E5"/>
    <w:rsid w:val="00FF66CD"/>
    <w:rsid w:val="00FF7A75"/>
    <w:rsid w:val="00FF7F9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9A279"/>
  <w15:docId w15:val="{F50BA3B9-B91A-4774-8AAD-56BA2BF1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8C3"/>
    <w:pPr>
      <w:ind w:firstLine="238"/>
      <w:jc w:val="both"/>
    </w:pPr>
    <w:rPr>
      <w:rFonts w:ascii="Garamond" w:hAnsi="Garamond"/>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ListParagraph">
    <w:name w:val="List Paragraph"/>
    <w:basedOn w:val="Normal"/>
    <w:uiPriority w:val="34"/>
    <w:qFormat/>
    <w:rsid w:val="00CC00C8"/>
    <w:pPr>
      <w:ind w:left="720"/>
      <w:contextualSpacing/>
    </w:pPr>
  </w:style>
  <w:style w:type="paragraph" w:styleId="NormalIndent">
    <w:name w:val="Normal Indent"/>
    <w:basedOn w:val="Normal"/>
    <w:unhideWhenUsed/>
    <w:rsid w:val="00CC00C8"/>
    <w:pPr>
      <w:ind w:left="708"/>
    </w:pPr>
  </w:style>
  <w:style w:type="paragraph" w:styleId="FootnoteText">
    <w:name w:val="footnote text"/>
    <w:basedOn w:val="Normal"/>
    <w:link w:val="FootnoteTextChar"/>
    <w:semiHidden/>
    <w:unhideWhenUsed/>
    <w:rsid w:val="00B37269"/>
    <w:rPr>
      <w:szCs w:val="20"/>
    </w:rPr>
  </w:style>
  <w:style w:type="character" w:customStyle="1" w:styleId="FootnoteTextChar">
    <w:name w:val="Footnote Text Char"/>
    <w:basedOn w:val="DefaultParagraphFont"/>
    <w:link w:val="FootnoteText"/>
    <w:semiHidden/>
    <w:rsid w:val="00B37269"/>
    <w:rPr>
      <w:rFonts w:ascii="Garamond" w:hAnsi="Garamond"/>
      <w:lang w:val="en-GB" w:eastAsia="en-US"/>
    </w:rPr>
  </w:style>
  <w:style w:type="character" w:styleId="FootnoteReference">
    <w:name w:val="footnote reference"/>
    <w:basedOn w:val="DefaultParagraphFont"/>
    <w:semiHidden/>
    <w:unhideWhenUsed/>
    <w:rsid w:val="00B37269"/>
    <w:rPr>
      <w:vertAlign w:val="superscript"/>
    </w:rPr>
  </w:style>
  <w:style w:type="paragraph" w:styleId="BodyText2">
    <w:name w:val="Body Text 2"/>
    <w:basedOn w:val="Normal"/>
    <w:link w:val="BodyText2Char"/>
    <w:unhideWhenUsed/>
    <w:rsid w:val="002A6138"/>
    <w:pPr>
      <w:spacing w:after="120" w:line="480" w:lineRule="auto"/>
    </w:pPr>
  </w:style>
  <w:style w:type="character" w:customStyle="1" w:styleId="BodyText2Char">
    <w:name w:val="Body Text 2 Char"/>
    <w:basedOn w:val="DefaultParagraphFont"/>
    <w:link w:val="BodyText2"/>
    <w:rsid w:val="002A6138"/>
    <w:rPr>
      <w:rFonts w:ascii="Garamond" w:hAnsi="Garamond"/>
      <w:szCs w:val="24"/>
      <w:lang w:val="en-GB" w:eastAsia="en-US"/>
    </w:rPr>
  </w:style>
  <w:style w:type="character" w:styleId="Hyperlink">
    <w:name w:val="Hyperlink"/>
    <w:basedOn w:val="DefaultParagraphFont"/>
    <w:unhideWhenUsed/>
    <w:rsid w:val="003A5B92"/>
    <w:rPr>
      <w:color w:val="0563C1" w:themeColor="hyperlink"/>
      <w:u w:val="single"/>
    </w:rPr>
  </w:style>
  <w:style w:type="character" w:customStyle="1" w:styleId="NichtaufgelsteErwhnung1">
    <w:name w:val="Nicht aufgelöste Erwähnung1"/>
    <w:basedOn w:val="DefaultParagraphFont"/>
    <w:uiPriority w:val="99"/>
    <w:semiHidden/>
    <w:unhideWhenUsed/>
    <w:rsid w:val="003A5B92"/>
    <w:rPr>
      <w:color w:val="605E5C"/>
      <w:shd w:val="clear" w:color="auto" w:fill="E1DFDD"/>
    </w:rPr>
  </w:style>
  <w:style w:type="character" w:styleId="PlaceholderText">
    <w:name w:val="Placeholder Text"/>
    <w:basedOn w:val="DefaultParagraphFont"/>
    <w:uiPriority w:val="99"/>
    <w:semiHidden/>
    <w:rsid w:val="007939CA"/>
    <w:rPr>
      <w:color w:val="808080"/>
    </w:rPr>
  </w:style>
  <w:style w:type="character" w:customStyle="1" w:styleId="NichtaufgelsteErwhnung2">
    <w:name w:val="Nicht aufgelöste Erwähnung2"/>
    <w:basedOn w:val="DefaultParagraphFont"/>
    <w:uiPriority w:val="99"/>
    <w:semiHidden/>
    <w:unhideWhenUsed/>
    <w:rsid w:val="00D92363"/>
    <w:rPr>
      <w:color w:val="605E5C"/>
      <w:shd w:val="clear" w:color="auto" w:fill="E1DFDD"/>
    </w:rPr>
  </w:style>
  <w:style w:type="character" w:styleId="FollowedHyperlink">
    <w:name w:val="FollowedHyperlink"/>
    <w:basedOn w:val="DefaultParagraphFont"/>
    <w:semiHidden/>
    <w:unhideWhenUsed/>
    <w:rsid w:val="00570E2C"/>
    <w:rPr>
      <w:color w:val="954F72" w:themeColor="followedHyperlink"/>
      <w:u w:val="single"/>
    </w:rPr>
  </w:style>
  <w:style w:type="character" w:styleId="UnresolvedMention">
    <w:name w:val="Unresolved Mention"/>
    <w:basedOn w:val="DefaultParagraphFont"/>
    <w:uiPriority w:val="99"/>
    <w:semiHidden/>
    <w:unhideWhenUsed/>
    <w:rsid w:val="0084149D"/>
    <w:rPr>
      <w:color w:val="605E5C"/>
      <w:shd w:val="clear" w:color="auto" w:fill="E1DFDD"/>
    </w:rPr>
  </w:style>
  <w:style w:type="character" w:styleId="CommentReference">
    <w:name w:val="annotation reference"/>
    <w:basedOn w:val="DefaultParagraphFont"/>
    <w:semiHidden/>
    <w:unhideWhenUsed/>
    <w:rsid w:val="00FD1F38"/>
    <w:rPr>
      <w:sz w:val="16"/>
      <w:szCs w:val="16"/>
    </w:rPr>
  </w:style>
  <w:style w:type="paragraph" w:styleId="CommentText">
    <w:name w:val="annotation text"/>
    <w:basedOn w:val="Normal"/>
    <w:link w:val="CommentTextChar"/>
    <w:semiHidden/>
    <w:unhideWhenUsed/>
    <w:rsid w:val="00FD1F38"/>
    <w:rPr>
      <w:szCs w:val="20"/>
    </w:rPr>
  </w:style>
  <w:style w:type="character" w:customStyle="1" w:styleId="CommentTextChar">
    <w:name w:val="Comment Text Char"/>
    <w:basedOn w:val="DefaultParagraphFont"/>
    <w:link w:val="CommentText"/>
    <w:semiHidden/>
    <w:rsid w:val="00FD1F38"/>
    <w:rPr>
      <w:rFonts w:ascii="Garamond" w:hAnsi="Garamond"/>
      <w:lang w:val="en-GB" w:eastAsia="en-US"/>
    </w:rPr>
  </w:style>
  <w:style w:type="paragraph" w:styleId="CommentSubject">
    <w:name w:val="annotation subject"/>
    <w:basedOn w:val="CommentText"/>
    <w:next w:val="CommentText"/>
    <w:link w:val="CommentSubjectChar"/>
    <w:semiHidden/>
    <w:unhideWhenUsed/>
    <w:rsid w:val="00FD1F38"/>
    <w:rPr>
      <w:b/>
      <w:bCs/>
    </w:rPr>
  </w:style>
  <w:style w:type="character" w:customStyle="1" w:styleId="CommentSubjectChar">
    <w:name w:val="Comment Subject Char"/>
    <w:basedOn w:val="CommentTextChar"/>
    <w:link w:val="CommentSubject"/>
    <w:semiHidden/>
    <w:rsid w:val="00FD1F38"/>
    <w:rPr>
      <w:rFonts w:ascii="Garamond" w:hAnsi="Garamond"/>
      <w:b/>
      <w:bCs/>
      <w:lang w:val="en-GB" w:eastAsia="en-US"/>
    </w:rPr>
  </w:style>
  <w:style w:type="character" w:customStyle="1" w:styleId="apple-converted-space">
    <w:name w:val="apple-converted-space"/>
    <w:basedOn w:val="DefaultParagraphFont"/>
    <w:rsid w:val="004E3F80"/>
  </w:style>
  <w:style w:type="character" w:styleId="Emphasis">
    <w:name w:val="Emphasis"/>
    <w:basedOn w:val="DefaultParagraphFont"/>
    <w:uiPriority w:val="20"/>
    <w:qFormat/>
    <w:rsid w:val="004E3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836971">
      <w:bodyDiv w:val="1"/>
      <w:marLeft w:val="0"/>
      <w:marRight w:val="0"/>
      <w:marTop w:val="0"/>
      <w:marBottom w:val="0"/>
      <w:divBdr>
        <w:top w:val="none" w:sz="0" w:space="0" w:color="auto"/>
        <w:left w:val="none" w:sz="0" w:space="0" w:color="auto"/>
        <w:bottom w:val="none" w:sz="0" w:space="0" w:color="auto"/>
        <w:right w:val="none" w:sz="0" w:space="0" w:color="auto"/>
      </w:divBdr>
    </w:div>
    <w:div w:id="664211352">
      <w:bodyDiv w:val="1"/>
      <w:marLeft w:val="0"/>
      <w:marRight w:val="0"/>
      <w:marTop w:val="0"/>
      <w:marBottom w:val="0"/>
      <w:divBdr>
        <w:top w:val="none" w:sz="0" w:space="0" w:color="auto"/>
        <w:left w:val="none" w:sz="0" w:space="0" w:color="auto"/>
        <w:bottom w:val="none" w:sz="0" w:space="0" w:color="auto"/>
        <w:right w:val="none" w:sz="0" w:space="0" w:color="auto"/>
      </w:divBdr>
    </w:div>
    <w:div w:id="1483933334">
      <w:bodyDiv w:val="1"/>
      <w:marLeft w:val="0"/>
      <w:marRight w:val="0"/>
      <w:marTop w:val="0"/>
      <w:marBottom w:val="0"/>
      <w:divBdr>
        <w:top w:val="none" w:sz="0" w:space="0" w:color="auto"/>
        <w:left w:val="none" w:sz="0" w:space="0" w:color="auto"/>
        <w:bottom w:val="none" w:sz="0" w:space="0" w:color="auto"/>
        <w:right w:val="none" w:sz="0" w:space="0" w:color="auto"/>
      </w:divBdr>
    </w:div>
    <w:div w:id="15938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stos@id.uff.br" TargetMode="External"/><Relationship Id="rId13" Type="http://schemas.microsoft.com/office/2011/relationships/commentsExtended" Target="commentsExtended.xml"/><Relationship Id="rId18" Type="http://schemas.openxmlformats.org/officeDocument/2006/relationships/hyperlink" Target="https://goo.gl/KtQhD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109/mwscas.2011.6026266"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goo.gl/zK1Hp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a0Sze" TargetMode="External"/><Relationship Id="rId20" Type="http://schemas.openxmlformats.org/officeDocument/2006/relationships/hyperlink" Target="https://goo.gl/2AxRW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goo.gl/HwU9g5"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 Id="rId22" Type="http://schemas.openxmlformats.org/officeDocument/2006/relationships/hyperlink" Target="https://doi.org/10.1109/AQTR.2010.552083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t.ly/319bg0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6">
  <b:Source xmlns:b="http://schemas.openxmlformats.org/officeDocument/2006/bibliography" xmlns="http://schemas.openxmlformats.org/officeDocument/2006/bibliography">
    <b:Tag>1</b:Tag>
    <b:RefOrder>2</b:RefOrder>
  </b:Source>
  <b:Source>
    <b:Tag>Knu80</b:Tag>
    <b:SourceType>Book</b:SourceType>
    <b:Guid>{A93A38A3-13F8-455E-97CA-1D3703D67F8A}</b:Guid>
    <b:Author>
      <b:Author>
        <b:NameList>
          <b:Person>
            <b:Last>Knuth</b:Last>
          </b:Person>
        </b:NameList>
      </b:Author>
    </b:Author>
    <b:Title>X</b:Title>
    <b:Year>1980</b:Year>
    <b:City>Niteroi</b:City>
    <b:Publisher>Springer</b:Publisher>
    <b:StandardNumber>1232654654654</b:StandardNumber>
    <b:RefOrder>1</b:RefOrder>
  </b:Source>
</b:Sources>
</file>

<file path=customXml/itemProps1.xml><?xml version="1.0" encoding="utf-8"?>
<ds:datastoreItem xmlns:ds="http://schemas.openxmlformats.org/officeDocument/2006/customXml" ds:itemID="{0ECC3273-641A-40F3-B9EE-A2674877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D:\Ablage\WebProjekte\acta.imeko.org\Template Acta IMEKOv2.doc.dot</Template>
  <TotalTime>411</TotalTime>
  <Pages>8</Pages>
  <Words>7345</Words>
  <Characters>41867</Characters>
  <Application>Microsoft Office Word</Application>
  <DocSecurity>0</DocSecurity>
  <Lines>348</Lines>
  <Paragraphs>98</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Título</vt:lpstr>
      </vt:variant>
      <vt:variant>
        <vt:i4>1</vt:i4>
      </vt:variant>
    </vt:vector>
  </HeadingPairs>
  <TitlesOfParts>
    <vt:vector size="4" baseType="lpstr">
      <vt:lpstr>On pseudorandom number generators</vt:lpstr>
      <vt:lpstr>On pseudorandom number generators</vt:lpstr>
      <vt:lpstr>Acta IMEKO, Title</vt:lpstr>
      <vt:lpstr>Acta IMEKO, Title</vt:lpstr>
    </vt:vector>
  </TitlesOfParts>
  <Company>IMEKO - The International Measurement Confederation</Company>
  <LinksUpToDate>false</LinksUpToDate>
  <CharactersWithSpaces>49114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pseudorandom number generators</dc:title>
  <dc:subject>Acta IMEKO 9 (2020) 4</dc:subject>
  <dc:creator>Daniel Chicayban Bastos;Luis Antonio Brasil Kowada;Raphael C. S. Machado</dc:creator>
  <cp:keywords>randomness; random number generator; true random number generator; pseudorandom number generator; statistical tests; TestU01; NIST SP 800-22; random sequence; state-of-the-art; crush</cp:keywords>
  <cp:lastModifiedBy>Elisheva Ruffer</cp:lastModifiedBy>
  <cp:revision>7</cp:revision>
  <cp:lastPrinted>2020-11-03T20:10:00Z</cp:lastPrinted>
  <dcterms:created xsi:type="dcterms:W3CDTF">2020-11-21T20:57:00Z</dcterms:created>
  <dcterms:modified xsi:type="dcterms:W3CDTF">2020-11-30T17:24:00Z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Acta IMEKO Issue Year">
    <vt:lpwstr>2020</vt:lpwstr>
  </property>
  <property fmtid="{D5CDD505-2E9C-101B-9397-08002B2CF9AE}" pid="6" name="Acta IMEKO Issue Volume">
    <vt:lpwstr>9</vt:lpwstr>
  </property>
  <property fmtid="{D5CDD505-2E9C-101B-9397-08002B2CF9AE}" pid="7" name="Acta IMEKO Issue Number">
    <vt:lpwstr>4</vt:lpwstr>
  </property>
  <property fmtid="{D5CDD505-2E9C-101B-9397-08002B2CF9AE}" pid="8" name="Acta IMEKO Issue Month">
    <vt:lpwstr>December</vt:lpwstr>
  </property>
  <property fmtid="{D5CDD505-2E9C-101B-9397-08002B2CF9AE}" pid="9" name="Acta IMEKO Article Number">
    <vt:lpwstr>16</vt:lpwstr>
  </property>
  <property fmtid="{D5CDD505-2E9C-101B-9397-08002B2CF9AE}" pid="10" name="Acta IMEKO Article Authors">
    <vt:lpwstr>Daniel Chicayban Bastos, Luis Antonio Brasil Kowada, Raphael C. S. Machado</vt:lpwstr>
  </property>
  <property fmtid="{D5CDD505-2E9C-101B-9397-08002B2CF9AE}" pid="11" name="Acta IMEKO Section Editor">
    <vt:lpwstr>Francesco Bonavolonta, University of Naples "Federico II", Italy</vt:lpwstr>
  </property>
  <property fmtid="{D5CDD505-2E9C-101B-9397-08002B2CF9AE}" pid="12" name="Acta IMEKO Received MonthDayYear">
    <vt:lpwstr>October 30, 2019</vt:lpwstr>
  </property>
  <property fmtid="{D5CDD505-2E9C-101B-9397-08002B2CF9AE}" pid="13" name="Acta IMEKO InFinalForm MonthDayYear">
    <vt:lpwstr>May 15, 2020</vt:lpwstr>
  </property>
</Properties>
</file>