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0E6C3" w14:textId="17B694A8" w:rsidR="00543384" w:rsidRPr="00797CB3" w:rsidRDefault="00147D21" w:rsidP="007A68AE">
      <w:pPr>
        <w:pStyle w:val="Title"/>
        <w:spacing w:after="240"/>
        <w:rPr>
          <w:lang w:val="en-GB"/>
          <w:rPrChange w:id="0" w:author="Proofed" w:date="2020-11-19T23:17:00Z">
            <w:rPr/>
          </w:rPrChange>
        </w:rPr>
      </w:pPr>
      <w:bookmarkStart w:id="1" w:name="_Hlk55277222"/>
      <w:bookmarkEnd w:id="1"/>
      <w:r w:rsidRPr="00797CB3">
        <w:rPr>
          <w:lang w:val="en-GB"/>
          <w:rPrChange w:id="2" w:author="Proofed" w:date="2020-11-19T23:17:00Z">
            <w:rPr/>
          </w:rPrChange>
        </w:rPr>
        <w:t>Precis</w:t>
      </w:r>
      <w:r w:rsidR="00160E28" w:rsidRPr="00797CB3">
        <w:rPr>
          <w:lang w:val="en-GB"/>
          <w:rPrChange w:id="3" w:author="Proofed" w:date="2020-11-19T23:17:00Z">
            <w:rPr/>
          </w:rPrChange>
        </w:rPr>
        <w:t>e</w:t>
      </w:r>
      <w:r w:rsidR="0086315D" w:rsidRPr="00797CB3">
        <w:rPr>
          <w:lang w:val="en-GB"/>
          <w:rPrChange w:id="4" w:author="Proofed" w:date="2020-11-19T23:17:00Z">
            <w:rPr/>
          </w:rPrChange>
        </w:rPr>
        <w:t xml:space="preserve"> </w:t>
      </w:r>
      <w:r w:rsidR="00241522" w:rsidRPr="00797CB3">
        <w:rPr>
          <w:lang w:val="en-GB"/>
          <w:rPrChange w:id="5" w:author="Proofed" w:date="2020-11-19T23:17:00Z">
            <w:rPr/>
          </w:rPrChange>
        </w:rPr>
        <w:t>Takagi-</w:t>
      </w:r>
      <w:proofErr w:type="spellStart"/>
      <w:r w:rsidR="00241522" w:rsidRPr="00797CB3">
        <w:rPr>
          <w:lang w:val="en-GB"/>
          <w:rPrChange w:id="6" w:author="Proofed" w:date="2020-11-19T23:17:00Z">
            <w:rPr/>
          </w:rPrChange>
        </w:rPr>
        <w:t>Sugeno</w:t>
      </w:r>
      <w:proofErr w:type="spellEnd"/>
      <w:r w:rsidR="00241522" w:rsidRPr="00797CB3">
        <w:rPr>
          <w:lang w:val="en-GB"/>
          <w:rPrChange w:id="7" w:author="Proofed" w:date="2020-11-19T23:17:00Z">
            <w:rPr/>
          </w:rPrChange>
        </w:rPr>
        <w:t xml:space="preserve"> </w:t>
      </w:r>
      <w:r w:rsidR="00D92EA7" w:rsidRPr="00797CB3">
        <w:rPr>
          <w:lang w:val="en-GB"/>
          <w:rPrChange w:id="8" w:author="Proofed" w:date="2020-11-19T23:17:00Z">
            <w:rPr/>
          </w:rPrChange>
        </w:rPr>
        <w:t xml:space="preserve">fuzzy logic system for </w:t>
      </w:r>
      <w:r w:rsidRPr="00797CB3">
        <w:rPr>
          <w:lang w:val="en-GB"/>
          <w:rPrChange w:id="9" w:author="Proofed" w:date="2020-11-19T23:17:00Z">
            <w:rPr/>
          </w:rPrChange>
        </w:rPr>
        <w:t xml:space="preserve">UAV </w:t>
      </w:r>
      <w:r w:rsidR="00D92EA7" w:rsidRPr="00797CB3">
        <w:rPr>
          <w:lang w:val="en-GB"/>
          <w:rPrChange w:id="10" w:author="Proofed" w:date="2020-11-19T23:17:00Z">
            <w:rPr/>
          </w:rPrChange>
        </w:rPr>
        <w:t xml:space="preserve">longitudinal stability: </w:t>
      </w:r>
      <w:del w:id="11" w:author="Proofed" w:date="2020-11-19T23:17:00Z">
        <w:r w:rsidR="00D92EA7">
          <w:delText>an</w:delText>
        </w:r>
      </w:del>
      <w:ins w:id="12" w:author="Proofed" w:date="2020-11-19T23:17:00Z">
        <w:r w:rsidR="00321910" w:rsidRPr="00797CB3">
          <w:rPr>
            <w:lang w:val="en-GB"/>
          </w:rPr>
          <w:t>A</w:t>
        </w:r>
        <w:r w:rsidR="00D92EA7" w:rsidRPr="00797CB3">
          <w:rPr>
            <w:lang w:val="en-GB"/>
          </w:rPr>
          <w:t>n</w:t>
        </w:r>
      </w:ins>
      <w:r w:rsidR="00D92EA7" w:rsidRPr="00797CB3">
        <w:rPr>
          <w:lang w:val="en-GB"/>
          <w:rPrChange w:id="13" w:author="Proofed" w:date="2020-11-19T23:17:00Z">
            <w:rPr/>
          </w:rPrChange>
        </w:rPr>
        <w:t xml:space="preserve"> Industry 4.0 case study for aerospace</w:t>
      </w:r>
    </w:p>
    <w:p w14:paraId="7DC1B80E" w14:textId="77777777" w:rsidR="00543384" w:rsidRPr="00797CB3" w:rsidRDefault="00421216" w:rsidP="00D751B9">
      <w:pPr>
        <w:pStyle w:val="Author"/>
        <w:rPr>
          <w:lang w:val="en-GB"/>
          <w:rPrChange w:id="14" w:author="Proofed" w:date="2020-11-19T23:17:00Z">
            <w:rPr>
              <w:lang w:val="pt-PT"/>
            </w:rPr>
          </w:rPrChange>
        </w:rPr>
      </w:pPr>
      <w:r w:rsidRPr="00797CB3">
        <w:rPr>
          <w:lang w:val="en-GB"/>
          <w:rPrChange w:id="15" w:author="Proofed" w:date="2020-11-19T23:17:00Z">
            <w:rPr>
              <w:lang w:val="it-IT"/>
            </w:rPr>
          </w:rPrChange>
        </w:rPr>
        <w:t>Enrico Petritoli</w:t>
      </w:r>
      <w:r w:rsidRPr="00797CB3">
        <w:rPr>
          <w:vertAlign w:val="superscript"/>
          <w:lang w:val="en-GB"/>
          <w:rPrChange w:id="16" w:author="Proofed" w:date="2020-11-19T23:17:00Z">
            <w:rPr>
              <w:vertAlign w:val="superscript"/>
              <w:lang w:val="it-IT"/>
            </w:rPr>
          </w:rPrChange>
        </w:rPr>
        <w:t>1</w:t>
      </w:r>
      <w:r w:rsidRPr="00797CB3">
        <w:rPr>
          <w:lang w:val="en-GB"/>
          <w:rPrChange w:id="17" w:author="Proofed" w:date="2020-11-19T23:17:00Z">
            <w:rPr>
              <w:lang w:val="it-IT"/>
            </w:rPr>
          </w:rPrChange>
        </w:rPr>
        <w:t>, Fabio Leccese</w:t>
      </w:r>
      <w:r w:rsidRPr="00797CB3">
        <w:rPr>
          <w:vertAlign w:val="superscript"/>
          <w:lang w:val="en-GB"/>
          <w:rPrChange w:id="18" w:author="Proofed" w:date="2020-11-19T23:17:00Z">
            <w:rPr>
              <w:vertAlign w:val="superscript"/>
              <w:lang w:val="it-IT"/>
            </w:rPr>
          </w:rPrChange>
        </w:rPr>
        <w:t>1</w:t>
      </w:r>
    </w:p>
    <w:p w14:paraId="0BBEDC9D" w14:textId="77777777" w:rsidR="006132C5" w:rsidRPr="00797CB3" w:rsidRDefault="00543384" w:rsidP="004E5319">
      <w:pPr>
        <w:pStyle w:val="Affiliation"/>
        <w:rPr>
          <w:lang w:val="en-GB"/>
          <w:rPrChange w:id="19" w:author="Proofed" w:date="2020-11-19T23:17:00Z">
            <w:rPr>
              <w:lang w:val="it-IT"/>
            </w:rPr>
          </w:rPrChange>
        </w:rPr>
      </w:pPr>
      <w:r w:rsidRPr="00797CB3">
        <w:rPr>
          <w:i w:val="0"/>
          <w:vertAlign w:val="superscript"/>
          <w:lang w:val="en-GB"/>
          <w:rPrChange w:id="20" w:author="Proofed" w:date="2020-11-19T23:17:00Z">
            <w:rPr>
              <w:i w:val="0"/>
              <w:vertAlign w:val="superscript"/>
              <w:lang w:val="pt-PT"/>
            </w:rPr>
          </w:rPrChange>
        </w:rPr>
        <w:t>1</w:t>
      </w:r>
      <w:r w:rsidR="006E2BA8" w:rsidRPr="00797CB3">
        <w:rPr>
          <w:lang w:val="en-GB"/>
          <w:rPrChange w:id="21" w:author="Proofed" w:date="2020-11-19T23:17:00Z">
            <w:rPr>
              <w:lang w:val="it-IT"/>
            </w:rPr>
          </w:rPrChange>
        </w:rPr>
        <w:t xml:space="preserve"> </w:t>
      </w:r>
      <w:r w:rsidR="00421216" w:rsidRPr="00797CB3">
        <w:rPr>
          <w:lang w:val="en-GB"/>
          <w:rPrChange w:id="22" w:author="Proofed" w:date="2020-11-19T23:17:00Z">
            <w:rPr>
              <w:lang w:val="it-IT"/>
            </w:rPr>
          </w:rPrChange>
        </w:rPr>
        <w:t>Science Department, Università degli Studi ‘Roma Tre’ Via Della Vasca Navale n°84, 00146, Rome, Italy</w:t>
      </w:r>
    </w:p>
    <w:p w14:paraId="34221953" w14:textId="77777777" w:rsidR="00063550" w:rsidRPr="00797CB3" w:rsidRDefault="00063550" w:rsidP="00063550">
      <w:pPr>
        <w:pStyle w:val="Abstract"/>
        <w:rPr>
          <w:lang w:val="en-GB"/>
        </w:rPr>
      </w:pPr>
      <w:bookmarkStart w:id="23" w:name="_Hlk54691186"/>
      <w:r w:rsidRPr="00797CB3">
        <w:rPr>
          <w:noProof/>
          <w:lang w:val="en-GB" w:eastAsia="nl-NL"/>
        </w:rPr>
        <mc:AlternateContent>
          <mc:Choice Requires="wps">
            <w:drawing>
              <wp:inline distT="0" distB="0" distL="0" distR="0" wp14:anchorId="5F628BDB" wp14:editId="629C4D16">
                <wp:extent cx="6480175" cy="913765"/>
                <wp:effectExtent l="0" t="0" r="0" b="635"/>
                <wp:docPr id="1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13765"/>
                        </a:xfrm>
                        <a:prstGeom prst="rect">
                          <a:avLst/>
                        </a:prstGeom>
                        <a:solidFill>
                          <a:srgbClr val="C6D9F1"/>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40F04AE4" w14:textId="77777777" w:rsidR="00240F7A" w:rsidRPr="00797CB3" w:rsidRDefault="00240F7A" w:rsidP="00063550">
                            <w:pPr>
                              <w:pStyle w:val="Abstract"/>
                              <w:rPr>
                                <w:lang w:val="en-GB"/>
                                <w:rPrChange w:id="24" w:author="Proofed" w:date="2020-11-19T23:17:00Z">
                                  <w:rPr/>
                                </w:rPrChange>
                              </w:rPr>
                            </w:pPr>
                            <w:r w:rsidRPr="00797CB3">
                              <w:rPr>
                                <w:lang w:val="en-GB"/>
                                <w:rPrChange w:id="25" w:author="Proofed" w:date="2020-11-19T23:17:00Z">
                                  <w:rPr/>
                                </w:rPrChange>
                              </w:rPr>
                              <w:t>ABSTRACT</w:t>
                            </w:r>
                          </w:p>
                          <w:p w14:paraId="5D75EDDC" w14:textId="6F89688A" w:rsidR="00240F7A" w:rsidRPr="00797CB3" w:rsidRDefault="00240F7A" w:rsidP="00063550">
                            <w:pPr>
                              <w:pStyle w:val="Abstract"/>
                              <w:rPr>
                                <w:lang w:val="en-GB"/>
                                <w:rPrChange w:id="26" w:author="Proofed" w:date="2020-11-19T23:17:00Z">
                                  <w:rPr/>
                                </w:rPrChange>
                              </w:rPr>
                            </w:pPr>
                            <w:del w:id="27" w:author="Proofed" w:date="2020-11-19T23:17:00Z">
                              <w:r w:rsidRPr="00C7397B">
                                <w:delText xml:space="preserve">The approach of the </w:delText>
                              </w:r>
                            </w:del>
                            <w:r w:rsidRPr="00797CB3">
                              <w:rPr>
                                <w:lang w:val="en-GB"/>
                                <w:rPrChange w:id="28" w:author="Proofed" w:date="2020-11-19T23:17:00Z">
                                  <w:rPr/>
                                </w:rPrChange>
                              </w:rPr>
                              <w:t xml:space="preserve">Industry 4.0 is </w:t>
                            </w:r>
                            <w:del w:id="29" w:author="Proofed" w:date="2020-11-19T23:17:00Z">
                              <w:r w:rsidRPr="00C7397B">
                                <w:delText>wedging</w:delText>
                              </w:r>
                            </w:del>
                            <w:ins w:id="30" w:author="Proofed" w:date="2020-11-19T23:17:00Z">
                              <w:r w:rsidRPr="00797CB3">
                                <w:rPr>
                                  <w:lang w:val="en-GB"/>
                                </w:rPr>
                                <w:t>making inroads</w:t>
                              </w:r>
                            </w:ins>
                            <w:r w:rsidRPr="00797CB3">
                              <w:rPr>
                                <w:lang w:val="en-GB"/>
                                <w:rPrChange w:id="31" w:author="Proofed" w:date="2020-11-19T23:17:00Z">
                                  <w:rPr/>
                                </w:rPrChange>
                              </w:rPr>
                              <w:t xml:space="preserve"> even </w:t>
                            </w:r>
                            <w:del w:id="32" w:author="Proofed" w:date="2020-11-19T23:17:00Z">
                              <w:r w:rsidRPr="00C7397B">
                                <w:delText>in</w:delText>
                              </w:r>
                            </w:del>
                            <w:ins w:id="33" w:author="Proofed" w:date="2020-11-19T23:17:00Z">
                              <w:r w:rsidRPr="00797CB3">
                                <w:rPr>
                                  <w:lang w:val="en-GB"/>
                                </w:rPr>
                                <w:t>into</w:t>
                              </w:r>
                            </w:ins>
                            <w:r w:rsidRPr="00797CB3">
                              <w:rPr>
                                <w:lang w:val="en-GB"/>
                                <w:rPrChange w:id="34" w:author="Proofed" w:date="2020-11-19T23:17:00Z">
                                  <w:rPr/>
                                </w:rPrChange>
                              </w:rPr>
                              <w:t xml:space="preserve"> the </w:t>
                            </w:r>
                            <w:ins w:id="35" w:author="Proofed" w:date="2020-11-19T23:17:00Z">
                              <w:r w:rsidRPr="00797CB3">
                                <w:rPr>
                                  <w:lang w:val="en-GB"/>
                                </w:rPr>
                                <w:t xml:space="preserve">field of </w:t>
                              </w:r>
                            </w:ins>
                            <w:r w:rsidRPr="00797CB3">
                              <w:rPr>
                                <w:lang w:val="en-GB"/>
                                <w:rPrChange w:id="36" w:author="Proofed" w:date="2020-11-19T23:17:00Z">
                                  <w:rPr/>
                                </w:rPrChange>
                              </w:rPr>
                              <w:t>aerospace</w:t>
                            </w:r>
                            <w:del w:id="37" w:author="Proofed" w:date="2020-11-19T23:17:00Z">
                              <w:r w:rsidRPr="00C7397B">
                                <w:delText xml:space="preserve"> world</w:delText>
                              </w:r>
                            </w:del>
                            <w:r w:rsidRPr="00797CB3">
                              <w:rPr>
                                <w:lang w:val="en-GB"/>
                                <w:rPrChange w:id="38" w:author="Proofed" w:date="2020-11-19T23:17:00Z">
                                  <w:rPr/>
                                </w:rPrChange>
                              </w:rPr>
                              <w:t xml:space="preserve">, which is extremely conservative </w:t>
                            </w:r>
                            <w:del w:id="39" w:author="Proofed" w:date="2020-11-19T23:17:00Z">
                              <w:r w:rsidRPr="00D92EA7">
                                <w:delText>cause its reluctance</w:delText>
                              </w:r>
                            </w:del>
                            <w:ins w:id="40" w:author="Proofed" w:date="2020-11-19T23:17:00Z">
                              <w:r w:rsidRPr="00797CB3">
                                <w:rPr>
                                  <w:lang w:val="en-GB"/>
                                </w:rPr>
                                <w:t>due</w:t>
                              </w:r>
                            </w:ins>
                            <w:r w:rsidRPr="00797CB3">
                              <w:rPr>
                                <w:lang w:val="en-GB"/>
                                <w:rPrChange w:id="41" w:author="Proofed" w:date="2020-11-19T23:17:00Z">
                                  <w:rPr/>
                                </w:rPrChange>
                              </w:rPr>
                              <w:t xml:space="preserve"> to </w:t>
                            </w:r>
                            <w:del w:id="42" w:author="Proofed" w:date="2020-11-19T23:17:00Z">
                              <w:r w:rsidRPr="00D92EA7">
                                <w:delText xml:space="preserve">change </w:delText>
                              </w:r>
                              <w:r>
                                <w:delText xml:space="preserve">wanting to preserve </w:delText>
                              </w:r>
                            </w:del>
                            <w:r w:rsidRPr="00797CB3">
                              <w:rPr>
                                <w:lang w:val="en-GB"/>
                                <w:rPrChange w:id="43" w:author="Proofed" w:date="2020-11-19T23:17:00Z">
                                  <w:rPr/>
                                </w:rPrChange>
                              </w:rPr>
                              <w:t xml:space="preserve">the safety </w:t>
                            </w:r>
                            <w:del w:id="44" w:author="Proofed" w:date="2020-11-19T23:17:00Z">
                              <w:r w:rsidRPr="00D92EA7">
                                <w:delText>aspect</w:delText>
                              </w:r>
                              <w:r>
                                <w:delText>s</w:delText>
                              </w:r>
                            </w:del>
                            <w:ins w:id="45" w:author="Proofed" w:date="2020-11-19T23:17:00Z">
                              <w:r w:rsidRPr="00797CB3">
                                <w:rPr>
                                  <w:lang w:val="en-GB"/>
                                </w:rPr>
                                <w:t>concerns involved with the introduction</w:t>
                              </w:r>
                            </w:ins>
                            <w:r w:rsidRPr="00797CB3">
                              <w:rPr>
                                <w:lang w:val="en-GB"/>
                                <w:rPrChange w:id="46" w:author="Proofed" w:date="2020-11-19T23:17:00Z">
                                  <w:rPr/>
                                </w:rPrChange>
                              </w:rPr>
                              <w:t xml:space="preserve"> of </w:t>
                            </w:r>
                            <w:del w:id="47" w:author="Proofed" w:date="2020-11-19T23:17:00Z">
                              <w:r>
                                <w:delText xml:space="preserve">the </w:delText>
                              </w:r>
                              <w:r w:rsidRPr="00D92EA7">
                                <w:delText xml:space="preserve">flight. </w:delText>
                              </w:r>
                              <w:r>
                                <w:delText>We show how t</w:delText>
                              </w:r>
                              <w:r w:rsidRPr="00D92EA7">
                                <w:delText>he architecture of the drone based on a "flying wing”</w:delText>
                              </w:r>
                              <w:r>
                                <w:delText xml:space="preserve"> allows discharging</w:delText>
                              </w:r>
                            </w:del>
                            <w:ins w:id="48" w:author="Proofed" w:date="2020-11-19T23:17:00Z">
                              <w:r w:rsidRPr="00797CB3">
                                <w:rPr>
                                  <w:lang w:val="en-GB"/>
                                </w:rPr>
                                <w:t>new technology. We used fuzzy logic to create a very reliable simplification and reduce</w:t>
                              </w:r>
                            </w:ins>
                            <w:r w:rsidRPr="00797CB3">
                              <w:rPr>
                                <w:lang w:val="en-GB"/>
                                <w:rPrChange w:id="49" w:author="Proofed" w:date="2020-11-19T23:17:00Z">
                                  <w:rPr/>
                                </w:rPrChange>
                              </w:rPr>
                              <w:t xml:space="preserve"> the complexity of the </w:t>
                            </w:r>
                            <w:ins w:id="50" w:author="Proofed" w:date="2020-11-19T23:17:00Z">
                              <w:r w:rsidRPr="00797CB3">
                                <w:rPr>
                                  <w:lang w:val="en-GB"/>
                                </w:rPr>
                                <w:t>critical</w:t>
                              </w:r>
                              <w:r>
                                <w:rPr>
                                  <w:lang w:val="en-GB"/>
                                </w:rPr>
                                <w:t xml:space="preserve"> </w:t>
                              </w:r>
                            </w:ins>
                            <w:r w:rsidRPr="00797CB3">
                              <w:rPr>
                                <w:lang w:val="en-GB"/>
                                <w:rPrChange w:id="51" w:author="Proofed" w:date="2020-11-19T23:17:00Z">
                                  <w:rPr/>
                                </w:rPrChange>
                              </w:rPr>
                              <w:t xml:space="preserve">longitudinal stability equations </w:t>
                            </w:r>
                            <w:del w:id="52" w:author="Proofed" w:date="2020-11-19T23:17:00Z">
                              <w:r w:rsidRPr="00D92EA7">
                                <w:delText>(critical for that type of architecture)</w:delText>
                              </w:r>
                              <w:r>
                                <w:delText>.</w:delText>
                              </w:r>
                              <w:r w:rsidRPr="00D92EA7">
                                <w:delText xml:space="preserve"> </w:delText>
                              </w:r>
                              <w:r>
                                <w:delText>W</w:delText>
                              </w:r>
                              <w:r w:rsidRPr="00D92EA7">
                                <w:delText>e used a very reliable simplification due to the fuzzy log</w:delText>
                              </w:r>
                              <w:r>
                                <w:delText>ic.</w:delText>
                              </w:r>
                            </w:del>
                            <w:ins w:id="53" w:author="Proofed" w:date="2020-11-19T23:17:00Z">
                              <w:r w:rsidRPr="00797CB3">
                                <w:rPr>
                                  <w:lang w:val="en-GB"/>
                                </w:rPr>
                                <w:t>for a flying wing drone.</w:t>
                              </w:r>
                            </w:ins>
                            <w:r w:rsidRPr="00797CB3">
                              <w:rPr>
                                <w:lang w:val="en-GB"/>
                                <w:rPrChange w:id="54" w:author="Proofed" w:date="2020-11-19T23:17:00Z">
                                  <w:rPr/>
                                </w:rPrChange>
                              </w:rPr>
                              <w:t xml:space="preserve"> Our approximate method </w:t>
                            </w:r>
                            <w:del w:id="55" w:author="Proofed" w:date="2020-11-19T23:17:00Z">
                              <w:r w:rsidRPr="00D92EA7">
                                <w:delText>allows</w:delText>
                              </w:r>
                            </w:del>
                            <w:ins w:id="56" w:author="Proofed" w:date="2020-11-19T23:17:00Z">
                              <w:r w:rsidRPr="00797CB3">
                                <w:rPr>
                                  <w:lang w:val="en-GB"/>
                                </w:rPr>
                                <w:t>allowed</w:t>
                              </w:r>
                            </w:ins>
                            <w:r w:rsidRPr="00797CB3">
                              <w:rPr>
                                <w:lang w:val="en-GB"/>
                                <w:rPrChange w:id="57" w:author="Proofed" w:date="2020-11-19T23:17:00Z">
                                  <w:rPr/>
                                </w:rPrChange>
                              </w:rPr>
                              <w:t xml:space="preserve"> us to have a very </w:t>
                            </w:r>
                            <w:del w:id="58" w:author="Proofed" w:date="2020-11-19T23:17:00Z">
                              <w:r w:rsidRPr="00D92EA7">
                                <w:delText>"</w:delText>
                              </w:r>
                            </w:del>
                            <w:r w:rsidRPr="00797CB3">
                              <w:rPr>
                                <w:lang w:val="en-GB"/>
                                <w:rPrChange w:id="59" w:author="Proofed" w:date="2020-11-19T23:17:00Z">
                                  <w:rPr/>
                                </w:rPrChange>
                              </w:rPr>
                              <w:t>light</w:t>
                            </w:r>
                            <w:del w:id="60" w:author="Proofed" w:date="2020-11-19T23:17:00Z">
                              <w:r w:rsidRPr="00D92EA7">
                                <w:delText>"</w:delText>
                              </w:r>
                            </w:del>
                            <w:r w:rsidRPr="00797CB3">
                              <w:rPr>
                                <w:lang w:val="en-GB"/>
                                <w:rPrChange w:id="61" w:author="Proofed" w:date="2020-11-19T23:17:00Z">
                                  <w:rPr/>
                                </w:rPrChange>
                              </w:rPr>
                              <w:t xml:space="preserve"> calculation effort at the price of a negligible error in terms of the size and dynamics of the </w:t>
                            </w:r>
                            <w:del w:id="62" w:author="Proofed" w:date="2020-11-19T23:17:00Z">
                              <w:r w:rsidRPr="00D92EA7">
                                <w:delText>vehicle so lowering the inescapable activities of</w:delText>
                              </w:r>
                            </w:del>
                            <w:ins w:id="63" w:author="Proofed" w:date="2020-11-19T23:17:00Z">
                              <w:r w:rsidRPr="00797CB3">
                                <w:rPr>
                                  <w:lang w:val="en-GB"/>
                                </w:rPr>
                                <w:t>craft, thus reducing the work required by</w:t>
                              </w:r>
                            </w:ins>
                            <w:r w:rsidRPr="00797CB3">
                              <w:rPr>
                                <w:lang w:val="en-GB"/>
                                <w:rPrChange w:id="64" w:author="Proofed" w:date="2020-11-19T23:17:00Z">
                                  <w:rPr/>
                                </w:rPrChange>
                              </w:rPr>
                              <w:t xml:space="preserve"> the telecommunication segment that manages the </w:t>
                            </w:r>
                            <w:del w:id="65" w:author="Proofed" w:date="2020-11-19T23:17:00Z">
                              <w:r w:rsidRPr="00D92EA7">
                                <w:delText>departing</w:delText>
                              </w:r>
                            </w:del>
                            <w:proofErr w:type="spellStart"/>
                            <w:ins w:id="66" w:author="Proofed" w:date="2020-11-19T23:17:00Z">
                              <w:r w:rsidRPr="00797CB3">
                                <w:rPr>
                                  <w:lang w:val="en-GB"/>
                                </w:rPr>
                                <w:t>takeoff</w:t>
                              </w:r>
                            </w:ins>
                            <w:proofErr w:type="spellEnd"/>
                            <w:r w:rsidRPr="00797CB3">
                              <w:rPr>
                                <w:lang w:val="en-GB"/>
                                <w:rPrChange w:id="67" w:author="Proofed" w:date="2020-11-19T23:17:00Z">
                                  <w:rPr/>
                                </w:rPrChange>
                              </w:rPr>
                              <w:t xml:space="preserve"> and landing </w:t>
                            </w:r>
                            <w:del w:id="68" w:author="Proofed" w:date="2020-11-19T23:17:00Z">
                              <w:r w:rsidRPr="00D92EA7">
                                <w:delText>maneuvers</w:delText>
                              </w:r>
                            </w:del>
                            <w:ins w:id="69" w:author="Proofed" w:date="2020-11-19T23:17:00Z">
                              <w:r w:rsidRPr="00797CB3">
                                <w:rPr>
                                  <w:lang w:val="en-GB"/>
                                </w:rPr>
                                <w:t>manoeuvres</w:t>
                              </w:r>
                            </w:ins>
                            <w:r w:rsidRPr="00797CB3">
                              <w:rPr>
                                <w:lang w:val="en-GB"/>
                                <w:rPrChange w:id="70" w:author="Proofed" w:date="2020-11-19T23:17:00Z">
                                  <w:rPr/>
                                </w:rPrChange>
                              </w:rPr>
                              <w:t>.</w:t>
                            </w:r>
                          </w:p>
                        </w:txbxContent>
                      </wps:txbx>
                      <wps:bodyPr rot="0" vert="horz" wrap="square" lIns="108000" tIns="108000" rIns="108000" bIns="108000" anchor="t" anchorCtr="0" upright="1">
                        <a:spAutoFit/>
                      </wps:bodyPr>
                    </wps:wsp>
                  </a:graphicData>
                </a:graphic>
              </wp:inline>
            </w:drawing>
          </mc:Choice>
          <mc:Fallback>
            <w:pict>
              <v:rect w14:anchorId="5F628BDB" id="Rectangle 222" o:spid="_x0000_s1026" style="width:510.25pt;height: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" fillcolor="#c6d9f1" stroked="f" strokeweight=".5pt">
                <v:shadow color="#243f60" opacity=".5" offset="1pt"/>
                <v:textbox style="mso-fit-shape-to-text:t" inset="3mm,3mm,3mm,3mm">
                  <w:txbxContent>
                    <w:p w14:paraId="40F04AE4" w14:textId="77777777" w:rsidR="00240F7A" w:rsidRPr="00797CB3" w:rsidRDefault="00240F7A" w:rsidP="00063550">
                      <w:pPr>
                        <w:pStyle w:val="Abstract"/>
                        <w:rPr>
                          <w:lang w:val="en-GB"/>
                          <w:rPrChange w:id="71" w:author="Proofed" w:date="2020-11-19T23:17:00Z">
                            <w:rPr/>
                          </w:rPrChange>
                        </w:rPr>
                      </w:pPr>
                      <w:r w:rsidRPr="00797CB3">
                        <w:rPr>
                          <w:lang w:val="en-GB"/>
                          <w:rPrChange w:id="72" w:author="Proofed" w:date="2020-11-19T23:17:00Z">
                            <w:rPr/>
                          </w:rPrChange>
                        </w:rPr>
                        <w:t>ABSTRACT</w:t>
                      </w:r>
                    </w:p>
                    <w:p w14:paraId="5D75EDDC" w14:textId="6F89688A" w:rsidR="00240F7A" w:rsidRPr="00797CB3" w:rsidRDefault="00240F7A" w:rsidP="00063550">
                      <w:pPr>
                        <w:pStyle w:val="Abstract"/>
                        <w:rPr>
                          <w:lang w:val="en-GB"/>
                          <w:rPrChange w:id="73" w:author="Proofed" w:date="2020-11-19T23:17:00Z">
                            <w:rPr/>
                          </w:rPrChange>
                        </w:rPr>
                      </w:pPr>
                      <w:del w:id="74" w:author="Proofed" w:date="2020-11-19T23:17:00Z">
                        <w:r w:rsidRPr="00C7397B">
                          <w:delText xml:space="preserve">The approach of the </w:delText>
                        </w:r>
                      </w:del>
                      <w:r w:rsidRPr="00797CB3">
                        <w:rPr>
                          <w:lang w:val="en-GB"/>
                          <w:rPrChange w:id="75" w:author="Proofed" w:date="2020-11-19T23:17:00Z">
                            <w:rPr/>
                          </w:rPrChange>
                        </w:rPr>
                        <w:t xml:space="preserve">Industry 4.0 is </w:t>
                      </w:r>
                      <w:del w:id="76" w:author="Proofed" w:date="2020-11-19T23:17:00Z">
                        <w:r w:rsidRPr="00C7397B">
                          <w:delText>wedging</w:delText>
                        </w:r>
                      </w:del>
                      <w:ins w:id="77" w:author="Proofed" w:date="2020-11-19T23:17:00Z">
                        <w:r w:rsidRPr="00797CB3">
                          <w:rPr>
                            <w:lang w:val="en-GB"/>
                          </w:rPr>
                          <w:t>making inroads</w:t>
                        </w:r>
                      </w:ins>
                      <w:r w:rsidRPr="00797CB3">
                        <w:rPr>
                          <w:lang w:val="en-GB"/>
                          <w:rPrChange w:id="78" w:author="Proofed" w:date="2020-11-19T23:17:00Z">
                            <w:rPr/>
                          </w:rPrChange>
                        </w:rPr>
                        <w:t xml:space="preserve"> even </w:t>
                      </w:r>
                      <w:del w:id="79" w:author="Proofed" w:date="2020-11-19T23:17:00Z">
                        <w:r w:rsidRPr="00C7397B">
                          <w:delText>in</w:delText>
                        </w:r>
                      </w:del>
                      <w:ins w:id="80" w:author="Proofed" w:date="2020-11-19T23:17:00Z">
                        <w:r w:rsidRPr="00797CB3">
                          <w:rPr>
                            <w:lang w:val="en-GB"/>
                          </w:rPr>
                          <w:t>into</w:t>
                        </w:r>
                      </w:ins>
                      <w:r w:rsidRPr="00797CB3">
                        <w:rPr>
                          <w:lang w:val="en-GB"/>
                          <w:rPrChange w:id="81" w:author="Proofed" w:date="2020-11-19T23:17:00Z">
                            <w:rPr/>
                          </w:rPrChange>
                        </w:rPr>
                        <w:t xml:space="preserve"> the </w:t>
                      </w:r>
                      <w:ins w:id="82" w:author="Proofed" w:date="2020-11-19T23:17:00Z">
                        <w:r w:rsidRPr="00797CB3">
                          <w:rPr>
                            <w:lang w:val="en-GB"/>
                          </w:rPr>
                          <w:t xml:space="preserve">field of </w:t>
                        </w:r>
                      </w:ins>
                      <w:r w:rsidRPr="00797CB3">
                        <w:rPr>
                          <w:lang w:val="en-GB"/>
                          <w:rPrChange w:id="83" w:author="Proofed" w:date="2020-11-19T23:17:00Z">
                            <w:rPr/>
                          </w:rPrChange>
                        </w:rPr>
                        <w:t>aerospace</w:t>
                      </w:r>
                      <w:del w:id="84" w:author="Proofed" w:date="2020-11-19T23:17:00Z">
                        <w:r w:rsidRPr="00C7397B">
                          <w:delText xml:space="preserve"> world</w:delText>
                        </w:r>
                      </w:del>
                      <w:r w:rsidRPr="00797CB3">
                        <w:rPr>
                          <w:lang w:val="en-GB"/>
                          <w:rPrChange w:id="85" w:author="Proofed" w:date="2020-11-19T23:17:00Z">
                            <w:rPr/>
                          </w:rPrChange>
                        </w:rPr>
                        <w:t xml:space="preserve">, which is extremely conservative </w:t>
                      </w:r>
                      <w:del w:id="86" w:author="Proofed" w:date="2020-11-19T23:17:00Z">
                        <w:r w:rsidRPr="00D92EA7">
                          <w:delText>cause its reluctance</w:delText>
                        </w:r>
                      </w:del>
                      <w:ins w:id="87" w:author="Proofed" w:date="2020-11-19T23:17:00Z">
                        <w:r w:rsidRPr="00797CB3">
                          <w:rPr>
                            <w:lang w:val="en-GB"/>
                          </w:rPr>
                          <w:t>due</w:t>
                        </w:r>
                      </w:ins>
                      <w:r w:rsidRPr="00797CB3">
                        <w:rPr>
                          <w:lang w:val="en-GB"/>
                          <w:rPrChange w:id="88" w:author="Proofed" w:date="2020-11-19T23:17:00Z">
                            <w:rPr/>
                          </w:rPrChange>
                        </w:rPr>
                        <w:t xml:space="preserve"> to </w:t>
                      </w:r>
                      <w:del w:id="89" w:author="Proofed" w:date="2020-11-19T23:17:00Z">
                        <w:r w:rsidRPr="00D92EA7">
                          <w:delText xml:space="preserve">change </w:delText>
                        </w:r>
                        <w:r>
                          <w:delText xml:space="preserve">wanting to preserve </w:delText>
                        </w:r>
                      </w:del>
                      <w:r w:rsidRPr="00797CB3">
                        <w:rPr>
                          <w:lang w:val="en-GB"/>
                          <w:rPrChange w:id="90" w:author="Proofed" w:date="2020-11-19T23:17:00Z">
                            <w:rPr/>
                          </w:rPrChange>
                        </w:rPr>
                        <w:t xml:space="preserve">the safety </w:t>
                      </w:r>
                      <w:del w:id="91" w:author="Proofed" w:date="2020-11-19T23:17:00Z">
                        <w:r w:rsidRPr="00D92EA7">
                          <w:delText>aspect</w:delText>
                        </w:r>
                        <w:r>
                          <w:delText>s</w:delText>
                        </w:r>
                      </w:del>
                      <w:ins w:id="92" w:author="Proofed" w:date="2020-11-19T23:17:00Z">
                        <w:r w:rsidRPr="00797CB3">
                          <w:rPr>
                            <w:lang w:val="en-GB"/>
                          </w:rPr>
                          <w:t>concerns involved with the introduction</w:t>
                        </w:r>
                      </w:ins>
                      <w:r w:rsidRPr="00797CB3">
                        <w:rPr>
                          <w:lang w:val="en-GB"/>
                          <w:rPrChange w:id="93" w:author="Proofed" w:date="2020-11-19T23:17:00Z">
                            <w:rPr/>
                          </w:rPrChange>
                        </w:rPr>
                        <w:t xml:space="preserve"> of </w:t>
                      </w:r>
                      <w:del w:id="94" w:author="Proofed" w:date="2020-11-19T23:17:00Z">
                        <w:r>
                          <w:delText xml:space="preserve">the </w:delText>
                        </w:r>
                        <w:r w:rsidRPr="00D92EA7">
                          <w:delText xml:space="preserve">flight. </w:delText>
                        </w:r>
                        <w:r>
                          <w:delText>We show how t</w:delText>
                        </w:r>
                        <w:r w:rsidRPr="00D92EA7">
                          <w:delText>he architecture of the drone based on a "flying wing”</w:delText>
                        </w:r>
                        <w:r>
                          <w:delText xml:space="preserve"> allows discharging</w:delText>
                        </w:r>
                      </w:del>
                      <w:ins w:id="95" w:author="Proofed" w:date="2020-11-19T23:17:00Z">
                        <w:r w:rsidRPr="00797CB3">
                          <w:rPr>
                            <w:lang w:val="en-GB"/>
                          </w:rPr>
                          <w:t>new technology. We used fuzzy logic to create a very reliable simplification and reduce</w:t>
                        </w:r>
                      </w:ins>
                      <w:r w:rsidRPr="00797CB3">
                        <w:rPr>
                          <w:lang w:val="en-GB"/>
                          <w:rPrChange w:id="96" w:author="Proofed" w:date="2020-11-19T23:17:00Z">
                            <w:rPr/>
                          </w:rPrChange>
                        </w:rPr>
                        <w:t xml:space="preserve"> the complexity of the </w:t>
                      </w:r>
                      <w:ins w:id="97" w:author="Proofed" w:date="2020-11-19T23:17:00Z">
                        <w:r w:rsidRPr="00797CB3">
                          <w:rPr>
                            <w:lang w:val="en-GB"/>
                          </w:rPr>
                          <w:t>critical</w:t>
                        </w:r>
                        <w:r>
                          <w:rPr>
                            <w:lang w:val="en-GB"/>
                          </w:rPr>
                          <w:t xml:space="preserve"> </w:t>
                        </w:r>
                      </w:ins>
                      <w:r w:rsidRPr="00797CB3">
                        <w:rPr>
                          <w:lang w:val="en-GB"/>
                          <w:rPrChange w:id="98" w:author="Proofed" w:date="2020-11-19T23:17:00Z">
                            <w:rPr/>
                          </w:rPrChange>
                        </w:rPr>
                        <w:t xml:space="preserve">longitudinal stability equations </w:t>
                      </w:r>
                      <w:del w:id="99" w:author="Proofed" w:date="2020-11-19T23:17:00Z">
                        <w:r w:rsidRPr="00D92EA7">
                          <w:delText>(critical for that type of architecture)</w:delText>
                        </w:r>
                        <w:r>
                          <w:delText>.</w:delText>
                        </w:r>
                        <w:r w:rsidRPr="00D92EA7">
                          <w:delText xml:space="preserve"> </w:delText>
                        </w:r>
                        <w:r>
                          <w:delText>W</w:delText>
                        </w:r>
                        <w:r w:rsidRPr="00D92EA7">
                          <w:delText>e used a very reliable simplification due to the fuzzy log</w:delText>
                        </w:r>
                        <w:r>
                          <w:delText>ic.</w:delText>
                        </w:r>
                      </w:del>
                      <w:ins w:id="100" w:author="Proofed" w:date="2020-11-19T23:17:00Z">
                        <w:r w:rsidRPr="00797CB3">
                          <w:rPr>
                            <w:lang w:val="en-GB"/>
                          </w:rPr>
                          <w:t>for a flying wing drone.</w:t>
                        </w:r>
                      </w:ins>
                      <w:r w:rsidRPr="00797CB3">
                        <w:rPr>
                          <w:lang w:val="en-GB"/>
                          <w:rPrChange w:id="101" w:author="Proofed" w:date="2020-11-19T23:17:00Z">
                            <w:rPr/>
                          </w:rPrChange>
                        </w:rPr>
                        <w:t xml:space="preserve"> Our approximate method </w:t>
                      </w:r>
                      <w:del w:id="102" w:author="Proofed" w:date="2020-11-19T23:17:00Z">
                        <w:r w:rsidRPr="00D92EA7">
                          <w:delText>allows</w:delText>
                        </w:r>
                      </w:del>
                      <w:ins w:id="103" w:author="Proofed" w:date="2020-11-19T23:17:00Z">
                        <w:r w:rsidRPr="00797CB3">
                          <w:rPr>
                            <w:lang w:val="en-GB"/>
                          </w:rPr>
                          <w:t>allowed</w:t>
                        </w:r>
                      </w:ins>
                      <w:r w:rsidRPr="00797CB3">
                        <w:rPr>
                          <w:lang w:val="en-GB"/>
                          <w:rPrChange w:id="104" w:author="Proofed" w:date="2020-11-19T23:17:00Z">
                            <w:rPr/>
                          </w:rPrChange>
                        </w:rPr>
                        <w:t xml:space="preserve"> us to have a very </w:t>
                      </w:r>
                      <w:del w:id="105" w:author="Proofed" w:date="2020-11-19T23:17:00Z">
                        <w:r w:rsidRPr="00D92EA7">
                          <w:delText>"</w:delText>
                        </w:r>
                      </w:del>
                      <w:r w:rsidRPr="00797CB3">
                        <w:rPr>
                          <w:lang w:val="en-GB"/>
                          <w:rPrChange w:id="106" w:author="Proofed" w:date="2020-11-19T23:17:00Z">
                            <w:rPr/>
                          </w:rPrChange>
                        </w:rPr>
                        <w:t>light</w:t>
                      </w:r>
                      <w:del w:id="107" w:author="Proofed" w:date="2020-11-19T23:17:00Z">
                        <w:r w:rsidRPr="00D92EA7">
                          <w:delText>"</w:delText>
                        </w:r>
                      </w:del>
                      <w:r w:rsidRPr="00797CB3">
                        <w:rPr>
                          <w:lang w:val="en-GB"/>
                          <w:rPrChange w:id="108" w:author="Proofed" w:date="2020-11-19T23:17:00Z">
                            <w:rPr/>
                          </w:rPrChange>
                        </w:rPr>
                        <w:t xml:space="preserve"> calculation effort at the price of a negligible error in terms of the size and dynamics of the </w:t>
                      </w:r>
                      <w:del w:id="109" w:author="Proofed" w:date="2020-11-19T23:17:00Z">
                        <w:r w:rsidRPr="00D92EA7">
                          <w:delText>vehicle so lowering the inescapable activities of</w:delText>
                        </w:r>
                      </w:del>
                      <w:ins w:id="110" w:author="Proofed" w:date="2020-11-19T23:17:00Z">
                        <w:r w:rsidRPr="00797CB3">
                          <w:rPr>
                            <w:lang w:val="en-GB"/>
                          </w:rPr>
                          <w:t>craft, thus reducing the work required by</w:t>
                        </w:r>
                      </w:ins>
                      <w:r w:rsidRPr="00797CB3">
                        <w:rPr>
                          <w:lang w:val="en-GB"/>
                          <w:rPrChange w:id="111" w:author="Proofed" w:date="2020-11-19T23:17:00Z">
                            <w:rPr/>
                          </w:rPrChange>
                        </w:rPr>
                        <w:t xml:space="preserve"> the telecommunication segment that manages the </w:t>
                      </w:r>
                      <w:del w:id="112" w:author="Proofed" w:date="2020-11-19T23:17:00Z">
                        <w:r w:rsidRPr="00D92EA7">
                          <w:delText>departing</w:delText>
                        </w:r>
                      </w:del>
                      <w:proofErr w:type="spellStart"/>
                      <w:ins w:id="113" w:author="Proofed" w:date="2020-11-19T23:17:00Z">
                        <w:r w:rsidRPr="00797CB3">
                          <w:rPr>
                            <w:lang w:val="en-GB"/>
                          </w:rPr>
                          <w:t>takeoff</w:t>
                        </w:r>
                      </w:ins>
                      <w:proofErr w:type="spellEnd"/>
                      <w:r w:rsidRPr="00797CB3">
                        <w:rPr>
                          <w:lang w:val="en-GB"/>
                          <w:rPrChange w:id="114" w:author="Proofed" w:date="2020-11-19T23:17:00Z">
                            <w:rPr/>
                          </w:rPrChange>
                        </w:rPr>
                        <w:t xml:space="preserve"> and landing </w:t>
                      </w:r>
                      <w:del w:id="115" w:author="Proofed" w:date="2020-11-19T23:17:00Z">
                        <w:r w:rsidRPr="00D92EA7">
                          <w:delText>maneuvers</w:delText>
                        </w:r>
                      </w:del>
                      <w:ins w:id="116" w:author="Proofed" w:date="2020-11-19T23:17:00Z">
                        <w:r w:rsidRPr="00797CB3">
                          <w:rPr>
                            <w:lang w:val="en-GB"/>
                          </w:rPr>
                          <w:t>manoeuvres</w:t>
                        </w:r>
                      </w:ins>
                      <w:r w:rsidRPr="00797CB3">
                        <w:rPr>
                          <w:lang w:val="en-GB"/>
                          <w:rPrChange w:id="117" w:author="Proofed" w:date="2020-11-19T23:17:00Z">
                            <w:rPr/>
                          </w:rPrChange>
                        </w:rPr>
                        <w:t>.</w:t>
                      </w:r>
                    </w:p>
                  </w:txbxContent>
                </v:textbox>
                <w10:anchorlock/>
              </v:rect>
            </w:pict>
          </mc:Fallback>
        </mc:AlternateContent>
      </w:r>
    </w:p>
    <w:p w14:paraId="1B325807" w14:textId="77777777" w:rsidR="00063550" w:rsidRPr="00797CB3" w:rsidRDefault="00063550" w:rsidP="00063550">
      <w:pPr>
        <w:pStyle w:val="Editor"/>
        <w:rPr>
          <w:lang w:val="en-GB"/>
        </w:rPr>
      </w:pPr>
      <w:r w:rsidRPr="00797CB3">
        <w:rPr>
          <w:noProof/>
          <w:lang w:val="en-GB" w:eastAsia="nl-NL"/>
        </w:rPr>
        <mc:AlternateContent>
          <mc:Choice Requires="wps">
            <w:drawing>
              <wp:inline distT="0" distB="0" distL="0" distR="0" wp14:anchorId="214640DA" wp14:editId="1F32A857">
                <wp:extent cx="6480175" cy="0"/>
                <wp:effectExtent l="9525" t="9525" r="6350" b="9525"/>
                <wp:docPr id="17"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0AC0245" id="_x0000_t32" coordsize="21600,21600" o:spt="32" o:oned="t" path="m,l21600,21600e" filled="f">
                <v:path arrowok="t" fillok="f" o:connecttype="none"/>
                <o:lock v:ext="edit" shapetype="t"/>
              </v:shapetype>
              <v:shape id="AutoShape 223" o:spid="_x0000_s1026" type="#_x0000_t32" style="width:510.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">
                <v:stroke dashstyle="1 1" endcap="round"/>
                <w10:anchorlock/>
              </v:shape>
            </w:pict>
          </mc:Fallback>
        </mc:AlternateContent>
      </w:r>
    </w:p>
    <w:p w14:paraId="7567B3F8" w14:textId="77777777" w:rsidR="00063550" w:rsidRPr="00797CB3" w:rsidRDefault="00063550" w:rsidP="00063550">
      <w:pPr>
        <w:pStyle w:val="SectionName"/>
        <w:rPr>
          <w:b w:val="0"/>
          <w:lang w:val="en-GB"/>
        </w:rPr>
      </w:pPr>
      <w:r w:rsidRPr="00797CB3">
        <w:rPr>
          <w:lang w:val="en-GB"/>
        </w:rPr>
        <w:t>Section:</w:t>
      </w:r>
      <w:r w:rsidRPr="00797CB3">
        <w:rPr>
          <w:b w:val="0"/>
          <w:lang w:val="en-GB"/>
        </w:rPr>
        <w:t xml:space="preserve"> RESEARCH PAPER </w:t>
      </w:r>
    </w:p>
    <w:bookmarkEnd w:id="23"/>
    <w:p w14:paraId="26703079" w14:textId="0303B0E5" w:rsidR="006132C5" w:rsidRPr="00797CB3" w:rsidRDefault="006132C5" w:rsidP="00063550">
      <w:pPr>
        <w:pStyle w:val="Editor"/>
        <w:spacing w:before="0" w:after="0"/>
        <w:rPr>
          <w:lang w:val="en-GB"/>
          <w:rPrChange w:id="118" w:author="Proofed" w:date="2020-11-19T23:17:00Z">
            <w:rPr/>
          </w:rPrChange>
        </w:rPr>
      </w:pPr>
      <w:r w:rsidRPr="00797CB3">
        <w:rPr>
          <w:b/>
          <w:lang w:val="en-GB"/>
          <w:rPrChange w:id="119" w:author="Proofed" w:date="2020-11-19T23:17:00Z">
            <w:rPr>
              <w:b/>
            </w:rPr>
          </w:rPrChange>
        </w:rPr>
        <w:t>Keywords:</w:t>
      </w:r>
      <w:r w:rsidRPr="00797CB3">
        <w:rPr>
          <w:lang w:val="en-GB"/>
          <w:rPrChange w:id="120" w:author="Proofed" w:date="2020-11-19T23:17:00Z">
            <w:rPr/>
          </w:rPrChange>
        </w:rPr>
        <w:t xml:space="preserve"> </w:t>
      </w:r>
      <w:r w:rsidR="00D92EA7" w:rsidRPr="00797CB3">
        <w:rPr>
          <w:lang w:val="en-GB"/>
          <w:rPrChange w:id="121" w:author="Proofed" w:date="2020-11-19T23:17:00Z">
            <w:rPr/>
          </w:rPrChange>
        </w:rPr>
        <w:t xml:space="preserve">Precision; </w:t>
      </w:r>
      <w:r w:rsidR="00DF0E81" w:rsidRPr="00797CB3">
        <w:rPr>
          <w:lang w:val="en-GB"/>
          <w:rPrChange w:id="122" w:author="Proofed" w:date="2020-11-19T23:17:00Z">
            <w:rPr/>
          </w:rPrChange>
        </w:rPr>
        <w:t>Takagi</w:t>
      </w:r>
      <w:del w:id="123" w:author="Proofed" w:date="2020-11-19T23:17:00Z">
        <w:r w:rsidR="00DF0E81" w:rsidRPr="00160E28">
          <w:delText xml:space="preserve">; </w:delText>
        </w:r>
      </w:del>
      <w:ins w:id="124" w:author="Proofed" w:date="2020-11-19T23:17:00Z">
        <w:r w:rsidR="009F1CA8" w:rsidRPr="00797CB3">
          <w:rPr>
            <w:lang w:val="en-GB"/>
          </w:rPr>
          <w:t>-</w:t>
        </w:r>
      </w:ins>
      <w:proofErr w:type="spellStart"/>
      <w:r w:rsidR="00DF0E81" w:rsidRPr="00797CB3">
        <w:rPr>
          <w:lang w:val="en-GB"/>
          <w:rPrChange w:id="125" w:author="Proofed" w:date="2020-11-19T23:17:00Z">
            <w:rPr/>
          </w:rPrChange>
        </w:rPr>
        <w:t>Sugeno</w:t>
      </w:r>
      <w:proofErr w:type="spellEnd"/>
      <w:r w:rsidR="00DF0E81" w:rsidRPr="00797CB3">
        <w:rPr>
          <w:lang w:val="en-GB"/>
          <w:rPrChange w:id="126" w:author="Proofed" w:date="2020-11-19T23:17:00Z">
            <w:rPr/>
          </w:rPrChange>
        </w:rPr>
        <w:t xml:space="preserve">; </w:t>
      </w:r>
      <w:del w:id="127" w:author="Proofed" w:date="2020-11-19T23:17:00Z">
        <w:r w:rsidR="00DF0E81" w:rsidRPr="00160E28">
          <w:delText>Fuzzy</w:delText>
        </w:r>
        <w:r w:rsidR="00EC7F8E">
          <w:delText>; Logic</w:delText>
        </w:r>
      </w:del>
      <w:ins w:id="128" w:author="Proofed" w:date="2020-11-19T23:17:00Z">
        <w:r w:rsidR="009F1CA8" w:rsidRPr="00797CB3">
          <w:rPr>
            <w:lang w:val="en-GB"/>
          </w:rPr>
          <w:t>f</w:t>
        </w:r>
        <w:r w:rsidR="00DF0E81" w:rsidRPr="00797CB3">
          <w:rPr>
            <w:lang w:val="en-GB"/>
          </w:rPr>
          <w:t>uzzy</w:t>
        </w:r>
        <w:r w:rsidR="00EC7F8E" w:rsidRPr="00797CB3">
          <w:rPr>
            <w:lang w:val="en-GB"/>
          </w:rPr>
          <w:t xml:space="preserve"> </w:t>
        </w:r>
        <w:r w:rsidR="009F1CA8" w:rsidRPr="00797CB3">
          <w:rPr>
            <w:lang w:val="en-GB"/>
          </w:rPr>
          <w:t>l</w:t>
        </w:r>
        <w:r w:rsidR="00EC7F8E" w:rsidRPr="00797CB3">
          <w:rPr>
            <w:lang w:val="en-GB"/>
          </w:rPr>
          <w:t>ogic</w:t>
        </w:r>
      </w:ins>
      <w:r w:rsidR="00DF0E81" w:rsidRPr="00797CB3">
        <w:rPr>
          <w:lang w:val="en-GB"/>
          <w:rPrChange w:id="129" w:author="Proofed" w:date="2020-11-19T23:17:00Z">
            <w:rPr/>
          </w:rPrChange>
        </w:rPr>
        <w:t xml:space="preserve">; UAV; </w:t>
      </w:r>
      <w:del w:id="130" w:author="Proofed" w:date="2020-11-19T23:17:00Z">
        <w:r w:rsidR="00DF0E81">
          <w:delText>Stability</w:delText>
        </w:r>
        <w:r w:rsidR="00D92EA7">
          <w:delText>; Aerospace</w:delText>
        </w:r>
      </w:del>
      <w:ins w:id="131" w:author="Proofed" w:date="2020-11-19T23:17:00Z">
        <w:r w:rsidR="009F1CA8" w:rsidRPr="00797CB3">
          <w:rPr>
            <w:lang w:val="en-GB"/>
          </w:rPr>
          <w:t>s</w:t>
        </w:r>
        <w:r w:rsidR="00DF0E81" w:rsidRPr="00797CB3">
          <w:rPr>
            <w:lang w:val="en-GB"/>
          </w:rPr>
          <w:t>tability</w:t>
        </w:r>
        <w:r w:rsidR="00D92EA7" w:rsidRPr="00797CB3">
          <w:rPr>
            <w:lang w:val="en-GB"/>
          </w:rPr>
          <w:t xml:space="preserve">; </w:t>
        </w:r>
        <w:r w:rsidR="009F1CA8" w:rsidRPr="00797CB3">
          <w:rPr>
            <w:lang w:val="en-GB"/>
          </w:rPr>
          <w:t>a</w:t>
        </w:r>
        <w:r w:rsidR="00D92EA7" w:rsidRPr="00797CB3">
          <w:rPr>
            <w:lang w:val="en-GB"/>
          </w:rPr>
          <w:t>erospace</w:t>
        </w:r>
      </w:ins>
    </w:p>
    <w:p w14:paraId="390063B4" w14:textId="77777777" w:rsidR="00063550" w:rsidRPr="00797CB3" w:rsidRDefault="00063550" w:rsidP="00063550">
      <w:pPr>
        <w:pStyle w:val="Citation"/>
        <w:rPr>
          <w:lang w:val="en-GB"/>
        </w:rPr>
      </w:pPr>
      <w:bookmarkStart w:id="132" w:name="_Hlk54689848"/>
      <w:r w:rsidRPr="00797CB3">
        <w:rPr>
          <w:b/>
          <w:lang w:val="en-GB"/>
        </w:rPr>
        <w:t>Citation:</w:t>
      </w:r>
      <w:r w:rsidRPr="00797CB3">
        <w:rPr>
          <w:lang w:val="en-GB"/>
        </w:rPr>
        <w:t xml:space="preserve"> </w:t>
      </w:r>
      <w:r w:rsidRPr="00797CB3">
        <w:rPr>
          <w:lang w:val="en-GB"/>
        </w:rPr>
        <w:fldChar w:fldCharType="begin"/>
      </w:r>
      <w:r w:rsidRPr="00797CB3">
        <w:rPr>
          <w:lang w:val="en-GB"/>
        </w:rPr>
        <w:instrText xml:space="preserve"> DOCPROPERTY  "Acta IMEKO Article Authors"  \* MERGEFORMAT </w:instrText>
      </w:r>
      <w:r w:rsidRPr="00797CB3">
        <w:rPr>
          <w:lang w:val="en-GB"/>
        </w:rPr>
        <w:fldChar w:fldCharType="separate"/>
      </w:r>
      <w:r w:rsidR="002B29A5" w:rsidRPr="00797CB3">
        <w:rPr>
          <w:lang w:val="en-GB"/>
        </w:rPr>
        <w:t xml:space="preserve">Enrico </w:t>
      </w:r>
      <w:proofErr w:type="spellStart"/>
      <w:r w:rsidR="002B29A5" w:rsidRPr="00797CB3">
        <w:rPr>
          <w:lang w:val="en-GB"/>
        </w:rPr>
        <w:t>Petritoli</w:t>
      </w:r>
      <w:proofErr w:type="spellEnd"/>
      <w:r w:rsidR="002B29A5" w:rsidRPr="00797CB3">
        <w:rPr>
          <w:lang w:val="en-GB"/>
        </w:rPr>
        <w:t xml:space="preserve">, Fabio </w:t>
      </w:r>
      <w:proofErr w:type="spellStart"/>
      <w:r w:rsidR="002B29A5" w:rsidRPr="00797CB3">
        <w:rPr>
          <w:lang w:val="en-GB"/>
        </w:rPr>
        <w:t>Leccese</w:t>
      </w:r>
      <w:proofErr w:type="spellEnd"/>
      <w:r w:rsidRPr="00797CB3">
        <w:rPr>
          <w:lang w:val="en-GB"/>
        </w:rPr>
        <w:fldChar w:fldCharType="end"/>
      </w:r>
      <w:r w:rsidRPr="00797CB3">
        <w:rPr>
          <w:lang w:val="en-GB"/>
        </w:rPr>
        <w:t xml:space="preserve">, </w:t>
      </w:r>
      <w:r w:rsidRPr="00797CB3">
        <w:rPr>
          <w:lang w:val="en-GB"/>
        </w:rPr>
        <w:fldChar w:fldCharType="begin"/>
      </w:r>
      <w:r w:rsidRPr="00797CB3">
        <w:rPr>
          <w:lang w:val="en-GB"/>
        </w:rPr>
        <w:instrText xml:space="preserve"> TITLE   \* MERGEFORMAT </w:instrText>
      </w:r>
      <w:r w:rsidRPr="00797CB3">
        <w:rPr>
          <w:lang w:val="en-GB"/>
        </w:rPr>
        <w:fldChar w:fldCharType="separate"/>
      </w:r>
      <w:r w:rsidR="002B29A5" w:rsidRPr="00797CB3">
        <w:rPr>
          <w:lang w:val="en-GB"/>
        </w:rPr>
        <w:t>Precise Takagi-</w:t>
      </w:r>
      <w:proofErr w:type="spellStart"/>
      <w:r w:rsidR="002B29A5" w:rsidRPr="00797CB3">
        <w:rPr>
          <w:lang w:val="en-GB"/>
        </w:rPr>
        <w:t>Sugeno</w:t>
      </w:r>
      <w:proofErr w:type="spellEnd"/>
      <w:r w:rsidR="002B29A5" w:rsidRPr="00797CB3">
        <w:rPr>
          <w:lang w:val="en-GB"/>
        </w:rPr>
        <w:t xml:space="preserve"> fuzzy logic system for UAV longitudinal stability: an Industry 4.0 case study for aerospace</w:t>
      </w:r>
      <w:r w:rsidRPr="00797CB3">
        <w:rPr>
          <w:lang w:val="en-GB"/>
        </w:rPr>
        <w:fldChar w:fldCharType="end"/>
      </w:r>
      <w:r w:rsidRPr="00797CB3">
        <w:rPr>
          <w:lang w:val="en-GB"/>
        </w:rPr>
        <w:t>, Acta IMEKO, vol. </w:t>
      </w:r>
      <w:r w:rsidRPr="00797CB3">
        <w:rPr>
          <w:lang w:val="en-GB"/>
        </w:rPr>
        <w:fldChar w:fldCharType="begin"/>
      </w:r>
      <w:r w:rsidRPr="00797CB3">
        <w:rPr>
          <w:lang w:val="en-GB"/>
        </w:rPr>
        <w:instrText xml:space="preserve"> DOCPROPERTY  "Acta IMEKO Issue Volume"  \#0 \* MERGEFORMAT </w:instrText>
      </w:r>
      <w:r w:rsidRPr="00797CB3">
        <w:rPr>
          <w:lang w:val="en-GB"/>
        </w:rPr>
        <w:fldChar w:fldCharType="separate"/>
      </w:r>
      <w:r w:rsidR="002B29A5" w:rsidRPr="00797CB3">
        <w:rPr>
          <w:lang w:val="en-GB"/>
        </w:rPr>
        <w:t>9</w:t>
      </w:r>
      <w:r w:rsidRPr="00797CB3">
        <w:rPr>
          <w:lang w:val="en-GB"/>
        </w:rPr>
        <w:fldChar w:fldCharType="end"/>
      </w:r>
      <w:r w:rsidRPr="00797CB3">
        <w:rPr>
          <w:lang w:val="en-GB"/>
        </w:rPr>
        <w:t>, no. </w:t>
      </w:r>
      <w:r w:rsidRPr="00797CB3">
        <w:rPr>
          <w:lang w:val="en-GB"/>
        </w:rPr>
        <w:fldChar w:fldCharType="begin"/>
      </w:r>
      <w:r w:rsidRPr="00797CB3">
        <w:rPr>
          <w:lang w:val="en-GB"/>
        </w:rPr>
        <w:instrText xml:space="preserve"> DOCPROPERTY  "Acta IMEKO Issue Number"  \#0 \* MERGEFORMAT </w:instrText>
      </w:r>
      <w:r w:rsidRPr="00797CB3">
        <w:rPr>
          <w:lang w:val="en-GB"/>
        </w:rPr>
        <w:fldChar w:fldCharType="separate"/>
      </w:r>
      <w:r w:rsidR="002B29A5" w:rsidRPr="00797CB3">
        <w:rPr>
          <w:lang w:val="en-GB"/>
        </w:rPr>
        <w:t>4</w:t>
      </w:r>
      <w:r w:rsidRPr="00797CB3">
        <w:rPr>
          <w:lang w:val="en-GB"/>
        </w:rPr>
        <w:fldChar w:fldCharType="end"/>
      </w:r>
      <w:r w:rsidRPr="00797CB3">
        <w:rPr>
          <w:lang w:val="en-GB"/>
        </w:rPr>
        <w:t>, article </w:t>
      </w:r>
      <w:r w:rsidRPr="00797CB3">
        <w:rPr>
          <w:lang w:val="en-GB"/>
        </w:rPr>
        <w:fldChar w:fldCharType="begin"/>
      </w:r>
      <w:r w:rsidRPr="00797CB3">
        <w:rPr>
          <w:lang w:val="en-GB"/>
        </w:rPr>
        <w:instrText xml:space="preserve"> DOCPROPERTY  "Acta IMEKO Article Number"  \#0 \* MERGEFORMAT </w:instrText>
      </w:r>
      <w:r w:rsidRPr="00797CB3">
        <w:rPr>
          <w:lang w:val="en-GB"/>
        </w:rPr>
        <w:fldChar w:fldCharType="separate"/>
      </w:r>
      <w:r w:rsidR="002B29A5" w:rsidRPr="00797CB3">
        <w:rPr>
          <w:lang w:val="en-GB"/>
        </w:rPr>
        <w:t>13</w:t>
      </w:r>
      <w:r w:rsidRPr="00797CB3">
        <w:rPr>
          <w:lang w:val="en-GB"/>
        </w:rPr>
        <w:fldChar w:fldCharType="end"/>
      </w:r>
      <w:r w:rsidRPr="00797CB3">
        <w:rPr>
          <w:lang w:val="en-GB"/>
        </w:rPr>
        <w:t xml:space="preserve">, </w:t>
      </w:r>
      <w:r w:rsidRPr="00797CB3">
        <w:rPr>
          <w:lang w:val="en-GB"/>
        </w:rPr>
        <w:fldChar w:fldCharType="begin"/>
      </w:r>
      <w:r w:rsidRPr="00797CB3">
        <w:rPr>
          <w:lang w:val="en-GB"/>
        </w:rPr>
        <w:instrText xml:space="preserve"> DOCPROPERTY  "Acta IMEKO Issue Month"  \* MERGEFORMAT </w:instrText>
      </w:r>
      <w:r w:rsidRPr="00797CB3">
        <w:rPr>
          <w:lang w:val="en-GB"/>
        </w:rPr>
        <w:fldChar w:fldCharType="separate"/>
      </w:r>
      <w:r w:rsidR="002B29A5" w:rsidRPr="00797CB3">
        <w:rPr>
          <w:lang w:val="en-GB"/>
        </w:rPr>
        <w:t>December</w:t>
      </w:r>
      <w:r w:rsidRPr="00797CB3">
        <w:rPr>
          <w:lang w:val="en-GB"/>
        </w:rPr>
        <w:fldChar w:fldCharType="end"/>
      </w:r>
      <w:r w:rsidRPr="00797CB3">
        <w:rPr>
          <w:lang w:val="en-GB"/>
        </w:rPr>
        <w:t> </w:t>
      </w:r>
      <w:r w:rsidRPr="00797CB3">
        <w:rPr>
          <w:lang w:val="en-GB"/>
        </w:rPr>
        <w:fldChar w:fldCharType="begin"/>
      </w:r>
      <w:r w:rsidRPr="00797CB3">
        <w:rPr>
          <w:lang w:val="en-GB"/>
        </w:rPr>
        <w:instrText xml:space="preserve"> DOCPROPERTY  "Acta IMEKO Issue Year"  \* MERGEFORMAT </w:instrText>
      </w:r>
      <w:r w:rsidRPr="00797CB3">
        <w:rPr>
          <w:lang w:val="en-GB"/>
        </w:rPr>
        <w:fldChar w:fldCharType="separate"/>
      </w:r>
      <w:r w:rsidR="002B29A5" w:rsidRPr="00797CB3">
        <w:rPr>
          <w:lang w:val="en-GB"/>
        </w:rPr>
        <w:t>2020</w:t>
      </w:r>
      <w:r w:rsidRPr="00797CB3">
        <w:rPr>
          <w:lang w:val="en-GB"/>
        </w:rPr>
        <w:fldChar w:fldCharType="end"/>
      </w:r>
      <w:r w:rsidRPr="00797CB3">
        <w:rPr>
          <w:lang w:val="en-GB"/>
        </w:rPr>
        <w:t>, identifier: IMEKO-ACTA</w:t>
      </w:r>
      <w:bookmarkStart w:id="133" w:name="_Hlk4670901"/>
      <w:r w:rsidRPr="00797CB3">
        <w:rPr>
          <w:lang w:val="en-GB"/>
        </w:rPr>
        <w:t>-</w:t>
      </w:r>
      <w:r w:rsidRPr="00797CB3">
        <w:rPr>
          <w:lang w:val="en-GB"/>
        </w:rPr>
        <w:fldChar w:fldCharType="begin"/>
      </w:r>
      <w:r w:rsidRPr="00797CB3">
        <w:rPr>
          <w:lang w:val="en-GB"/>
        </w:rPr>
        <w:instrText xml:space="preserve"> DOCPROPERTY  "Acta IMEKO Issue Volume"  \#00 \* MERGEFORMAT </w:instrText>
      </w:r>
      <w:r w:rsidRPr="00797CB3">
        <w:rPr>
          <w:lang w:val="en-GB"/>
        </w:rPr>
        <w:fldChar w:fldCharType="separate"/>
      </w:r>
      <w:r w:rsidR="002B29A5" w:rsidRPr="00797CB3">
        <w:rPr>
          <w:lang w:val="en-GB"/>
        </w:rPr>
        <w:t>09</w:t>
      </w:r>
      <w:r w:rsidRPr="00797CB3">
        <w:rPr>
          <w:lang w:val="en-GB"/>
        </w:rPr>
        <w:fldChar w:fldCharType="end"/>
      </w:r>
      <w:r w:rsidRPr="00797CB3">
        <w:rPr>
          <w:lang w:val="en-GB"/>
        </w:rPr>
        <w:t> (</w:t>
      </w:r>
      <w:r w:rsidRPr="00797CB3">
        <w:rPr>
          <w:lang w:val="en-GB"/>
        </w:rPr>
        <w:fldChar w:fldCharType="begin"/>
      </w:r>
      <w:r w:rsidRPr="00797CB3">
        <w:rPr>
          <w:lang w:val="en-GB"/>
        </w:rPr>
        <w:instrText xml:space="preserve"> DOCPROPERTY  "Acta IMEKO Issue Year"  \* MERGEFORMAT </w:instrText>
      </w:r>
      <w:r w:rsidRPr="00797CB3">
        <w:rPr>
          <w:lang w:val="en-GB"/>
        </w:rPr>
        <w:fldChar w:fldCharType="separate"/>
      </w:r>
      <w:r w:rsidR="002B29A5" w:rsidRPr="00797CB3">
        <w:rPr>
          <w:lang w:val="en-GB"/>
        </w:rPr>
        <w:t>2020</w:t>
      </w:r>
      <w:r w:rsidRPr="00797CB3">
        <w:rPr>
          <w:lang w:val="en-GB"/>
        </w:rPr>
        <w:fldChar w:fldCharType="end"/>
      </w:r>
      <w:r w:rsidRPr="00797CB3">
        <w:rPr>
          <w:lang w:val="en-GB"/>
        </w:rPr>
        <w:t>)-</w:t>
      </w:r>
      <w:r w:rsidRPr="00797CB3">
        <w:rPr>
          <w:lang w:val="en-GB"/>
        </w:rPr>
        <w:fldChar w:fldCharType="begin"/>
      </w:r>
      <w:r w:rsidRPr="00797CB3">
        <w:rPr>
          <w:lang w:val="en-GB"/>
        </w:rPr>
        <w:instrText xml:space="preserve"> DOCPROPERTY  "Acta IMEKO Issue Number"  \#00 \* MERGEFORMAT </w:instrText>
      </w:r>
      <w:r w:rsidRPr="00797CB3">
        <w:rPr>
          <w:lang w:val="en-GB"/>
        </w:rPr>
        <w:fldChar w:fldCharType="separate"/>
      </w:r>
      <w:r w:rsidR="002B29A5" w:rsidRPr="00797CB3">
        <w:rPr>
          <w:lang w:val="en-GB"/>
        </w:rPr>
        <w:t>04</w:t>
      </w:r>
      <w:r w:rsidRPr="00797CB3">
        <w:rPr>
          <w:lang w:val="en-GB"/>
        </w:rPr>
        <w:fldChar w:fldCharType="end"/>
      </w:r>
      <w:r w:rsidRPr="00797CB3">
        <w:rPr>
          <w:lang w:val="en-GB"/>
        </w:rPr>
        <w:t>-</w:t>
      </w:r>
      <w:r w:rsidRPr="00797CB3">
        <w:rPr>
          <w:lang w:val="en-GB"/>
        </w:rPr>
        <w:fldChar w:fldCharType="begin"/>
      </w:r>
      <w:r w:rsidRPr="00797CB3">
        <w:rPr>
          <w:lang w:val="en-GB"/>
        </w:rPr>
        <w:instrText xml:space="preserve"> DOCPROPERTY  "Acta IMEKO Article Number"  \#00 \* MERGEFORMAT </w:instrText>
      </w:r>
      <w:r w:rsidRPr="00797CB3">
        <w:rPr>
          <w:lang w:val="en-GB"/>
        </w:rPr>
        <w:fldChar w:fldCharType="separate"/>
      </w:r>
      <w:r w:rsidR="002B29A5" w:rsidRPr="00797CB3">
        <w:rPr>
          <w:lang w:val="en-GB"/>
        </w:rPr>
        <w:t>13</w:t>
      </w:r>
      <w:r w:rsidRPr="00797CB3">
        <w:rPr>
          <w:lang w:val="en-GB"/>
        </w:rPr>
        <w:fldChar w:fldCharType="end"/>
      </w:r>
      <w:bookmarkEnd w:id="133"/>
    </w:p>
    <w:p w14:paraId="5EFDD0BF" w14:textId="77777777" w:rsidR="003D7091" w:rsidRPr="00797CB3" w:rsidRDefault="003D7091" w:rsidP="003D7091">
      <w:pPr>
        <w:pStyle w:val="Editor"/>
        <w:rPr>
          <w:lang w:val="en-GB"/>
        </w:rPr>
      </w:pPr>
      <w:bookmarkStart w:id="134" w:name="_Hlk54691220"/>
      <w:bookmarkEnd w:id="132"/>
      <w:r w:rsidRPr="00797CB3">
        <w:rPr>
          <w:b/>
          <w:lang w:val="en-GB"/>
        </w:rPr>
        <w:t xml:space="preserve">Section Editor: </w:t>
      </w:r>
      <w:r w:rsidRPr="00797CB3">
        <w:rPr>
          <w:b/>
          <w:lang w:val="en-GB"/>
        </w:rPr>
        <w:fldChar w:fldCharType="begin"/>
      </w:r>
      <w:r w:rsidRPr="00797CB3">
        <w:rPr>
          <w:b/>
          <w:lang w:val="en-GB"/>
        </w:rPr>
        <w:instrText xml:space="preserve"> </w:instrText>
      </w:r>
      <w:r w:rsidRPr="00797CB3">
        <w:rPr>
          <w:lang w:val="en-GB"/>
        </w:rPr>
        <w:instrText>DOCPROPERTY  "Acta IMEKO Section Editor"  \* MERGEFORMAT</w:instrText>
      </w:r>
      <w:r w:rsidRPr="00797CB3">
        <w:rPr>
          <w:b/>
          <w:lang w:val="en-GB"/>
        </w:rPr>
        <w:instrText xml:space="preserve"> </w:instrText>
      </w:r>
      <w:r w:rsidRPr="00797CB3">
        <w:rPr>
          <w:b/>
          <w:lang w:val="en-GB"/>
        </w:rPr>
        <w:fldChar w:fldCharType="separate"/>
      </w:r>
      <w:r w:rsidRPr="00797CB3">
        <w:rPr>
          <w:lang w:val="en-GB"/>
        </w:rPr>
        <w:t xml:space="preserve">Francesco </w:t>
      </w:r>
      <w:proofErr w:type="spellStart"/>
      <w:r w:rsidRPr="00797CB3">
        <w:rPr>
          <w:lang w:val="en-GB"/>
        </w:rPr>
        <w:t>Bonavolonta</w:t>
      </w:r>
      <w:proofErr w:type="spellEnd"/>
      <w:r w:rsidRPr="00797CB3">
        <w:rPr>
          <w:lang w:val="en-GB"/>
        </w:rPr>
        <w:t>, University of Naples "Federico II", Italy</w:t>
      </w:r>
      <w:r w:rsidRPr="00797CB3">
        <w:rPr>
          <w:b/>
          <w:lang w:val="en-GB"/>
        </w:rPr>
        <w:fldChar w:fldCharType="end"/>
      </w:r>
      <w:r w:rsidRPr="00797CB3">
        <w:rPr>
          <w:b/>
          <w:lang w:val="en-GB"/>
        </w:rPr>
        <w:t xml:space="preserve"> </w:t>
      </w:r>
    </w:p>
    <w:p w14:paraId="4A3E1FDB" w14:textId="77777777" w:rsidR="003D7091" w:rsidRPr="00797CB3" w:rsidRDefault="003D7091" w:rsidP="003D7091">
      <w:pPr>
        <w:pStyle w:val="SignificantDates"/>
        <w:rPr>
          <w:lang w:val="en-GB"/>
        </w:rPr>
      </w:pPr>
      <w:r w:rsidRPr="00797CB3">
        <w:rPr>
          <w:b/>
          <w:lang w:val="en-GB"/>
        </w:rPr>
        <w:t>Received</w:t>
      </w:r>
      <w:r w:rsidRPr="00797CB3">
        <w:rPr>
          <w:lang w:val="en-GB"/>
        </w:rPr>
        <w:t xml:space="preserve"> </w:t>
      </w:r>
      <w:r w:rsidRPr="00797CB3">
        <w:rPr>
          <w:lang w:val="en-GB"/>
        </w:rPr>
        <w:fldChar w:fldCharType="begin"/>
      </w:r>
      <w:r w:rsidRPr="00797CB3">
        <w:rPr>
          <w:lang w:val="en-GB"/>
        </w:rPr>
        <w:instrText xml:space="preserve"> DOCPROPERTY  "Acta IMEKO Received MonthDayYear"  \* MERGEFORMAT </w:instrText>
      </w:r>
      <w:r w:rsidRPr="00797CB3">
        <w:rPr>
          <w:lang w:val="en-GB"/>
        </w:rPr>
        <w:fldChar w:fldCharType="separate"/>
      </w:r>
      <w:r w:rsidRPr="00797CB3">
        <w:rPr>
          <w:lang w:val="en-GB"/>
        </w:rPr>
        <w:t>October 14, 2019</w:t>
      </w:r>
      <w:r w:rsidRPr="00797CB3">
        <w:rPr>
          <w:lang w:val="en-GB"/>
        </w:rPr>
        <w:fldChar w:fldCharType="end"/>
      </w:r>
      <w:r w:rsidRPr="00797CB3">
        <w:rPr>
          <w:lang w:val="en-GB"/>
        </w:rPr>
        <w:t xml:space="preserve">; </w:t>
      </w:r>
      <w:r w:rsidRPr="00797CB3">
        <w:rPr>
          <w:b/>
          <w:lang w:val="en-GB"/>
        </w:rPr>
        <w:t>In final form</w:t>
      </w:r>
      <w:r w:rsidRPr="00797CB3">
        <w:rPr>
          <w:lang w:val="en-GB"/>
        </w:rPr>
        <w:t xml:space="preserve"> </w:t>
      </w:r>
      <w:r w:rsidRPr="00797CB3">
        <w:rPr>
          <w:lang w:val="en-GB"/>
        </w:rPr>
        <w:fldChar w:fldCharType="begin"/>
      </w:r>
      <w:r w:rsidRPr="00797CB3">
        <w:rPr>
          <w:lang w:val="en-GB"/>
        </w:rPr>
        <w:instrText xml:space="preserve"> DOCPROPERTY  "Acta IMEKO InFinalForm MonthDayYear"  \* MERGEFORMAT </w:instrText>
      </w:r>
      <w:r w:rsidRPr="00797CB3">
        <w:rPr>
          <w:lang w:val="en-GB"/>
        </w:rPr>
        <w:fldChar w:fldCharType="separate"/>
      </w:r>
      <w:r w:rsidRPr="00797CB3">
        <w:rPr>
          <w:lang w:val="en-GB"/>
        </w:rPr>
        <w:t>February 4, 2020</w:t>
      </w:r>
      <w:r w:rsidRPr="00797CB3">
        <w:rPr>
          <w:lang w:val="en-GB"/>
        </w:rPr>
        <w:fldChar w:fldCharType="end"/>
      </w:r>
      <w:r w:rsidRPr="00797CB3">
        <w:rPr>
          <w:lang w:val="en-GB"/>
        </w:rPr>
        <w:t xml:space="preserve">; </w:t>
      </w:r>
      <w:r w:rsidRPr="00797CB3">
        <w:rPr>
          <w:b/>
          <w:lang w:val="en-GB"/>
        </w:rPr>
        <w:t>Published</w:t>
      </w:r>
      <w:r w:rsidRPr="00797CB3">
        <w:rPr>
          <w:lang w:val="en-GB"/>
        </w:rPr>
        <w:t xml:space="preserve"> </w:t>
      </w:r>
      <w:r w:rsidRPr="00797CB3">
        <w:rPr>
          <w:lang w:val="en-GB"/>
        </w:rPr>
        <w:fldChar w:fldCharType="begin"/>
      </w:r>
      <w:r w:rsidRPr="00797CB3">
        <w:rPr>
          <w:lang w:val="en-GB"/>
        </w:rPr>
        <w:instrText xml:space="preserve"> DOCPROPERTY  "Acta IMEKO Issue Month"  \* MERGEFORMAT </w:instrText>
      </w:r>
      <w:r w:rsidRPr="00797CB3">
        <w:rPr>
          <w:lang w:val="en-GB"/>
        </w:rPr>
        <w:fldChar w:fldCharType="separate"/>
      </w:r>
      <w:r w:rsidRPr="00797CB3">
        <w:rPr>
          <w:lang w:val="en-GB"/>
        </w:rPr>
        <w:t>December</w:t>
      </w:r>
      <w:r w:rsidRPr="00797CB3">
        <w:rPr>
          <w:lang w:val="en-GB"/>
        </w:rPr>
        <w:fldChar w:fldCharType="end"/>
      </w:r>
      <w:r w:rsidRPr="00797CB3">
        <w:rPr>
          <w:lang w:val="en-GB"/>
        </w:rPr>
        <w:t xml:space="preserve"> </w:t>
      </w:r>
      <w:r w:rsidRPr="00797CB3">
        <w:rPr>
          <w:lang w:val="en-GB"/>
        </w:rPr>
        <w:fldChar w:fldCharType="begin"/>
      </w:r>
      <w:r w:rsidRPr="00797CB3">
        <w:rPr>
          <w:lang w:val="en-GB"/>
        </w:rPr>
        <w:instrText xml:space="preserve"> DOCPROPERTY  "Acta IMEKO Issue Year"  \* MERGEFORMAT </w:instrText>
      </w:r>
      <w:r w:rsidRPr="00797CB3">
        <w:rPr>
          <w:lang w:val="en-GB"/>
        </w:rPr>
        <w:fldChar w:fldCharType="separate"/>
      </w:r>
      <w:r w:rsidRPr="00797CB3">
        <w:rPr>
          <w:lang w:val="en-GB"/>
        </w:rPr>
        <w:t>2020</w:t>
      </w:r>
      <w:r w:rsidRPr="00797CB3">
        <w:rPr>
          <w:lang w:val="en-GB"/>
        </w:rPr>
        <w:fldChar w:fldCharType="end"/>
      </w:r>
    </w:p>
    <w:p w14:paraId="4C58E0AF" w14:textId="77777777" w:rsidR="00063550" w:rsidRPr="00797CB3" w:rsidRDefault="00063550" w:rsidP="00063550">
      <w:pPr>
        <w:pStyle w:val="SignificantDates"/>
        <w:rPr>
          <w:lang w:val="en-GB"/>
        </w:rPr>
      </w:pPr>
      <w:r w:rsidRPr="00797CB3">
        <w:rPr>
          <w:b/>
          <w:lang w:val="en-GB"/>
        </w:rPr>
        <w:t>Copyright:</w:t>
      </w:r>
      <w:r w:rsidRPr="00797CB3">
        <w:rPr>
          <w:lang w:val="en-GB"/>
        </w:rPr>
        <w:t xml:space="preserve"> This is an open-access article distributed under the terms of the Creative Commons Attribution 3.0 License, which permits unrestricted use, distribution, and reproduction in any medium, provided the original author and source are credited.</w:t>
      </w:r>
    </w:p>
    <w:bookmarkEnd w:id="134"/>
    <w:p w14:paraId="08B08866" w14:textId="77777777" w:rsidR="00063550" w:rsidRPr="00797CB3" w:rsidRDefault="00C825FD" w:rsidP="00063550">
      <w:pPr>
        <w:pStyle w:val="Corresponding"/>
        <w:rPr>
          <w:lang w:val="en-GB"/>
        </w:rPr>
      </w:pPr>
      <w:r w:rsidRPr="00797CB3">
        <w:rPr>
          <w:b/>
          <w:lang w:val="en-GB"/>
          <w:rPrChange w:id="135" w:author="Proofed" w:date="2020-11-19T23:17:00Z">
            <w:rPr>
              <w:b/>
              <w:lang w:val="it-IT"/>
            </w:rPr>
          </w:rPrChange>
        </w:rPr>
        <w:t>Corresponding author:</w:t>
      </w:r>
      <w:r w:rsidRPr="00797CB3">
        <w:rPr>
          <w:lang w:val="en-GB"/>
          <w:rPrChange w:id="136" w:author="Proofed" w:date="2020-11-19T23:17:00Z">
            <w:rPr>
              <w:lang w:val="it-IT"/>
            </w:rPr>
          </w:rPrChange>
        </w:rPr>
        <w:t xml:space="preserve"> </w:t>
      </w:r>
      <w:r w:rsidR="00421216" w:rsidRPr="00797CB3">
        <w:rPr>
          <w:lang w:val="en-GB"/>
          <w:rPrChange w:id="137" w:author="Proofed" w:date="2020-11-19T23:17:00Z">
            <w:rPr>
              <w:lang w:val="it-IT"/>
            </w:rPr>
          </w:rPrChange>
        </w:rPr>
        <w:t xml:space="preserve">Fabio </w:t>
      </w:r>
      <w:proofErr w:type="spellStart"/>
      <w:r w:rsidR="00421216" w:rsidRPr="00797CB3">
        <w:rPr>
          <w:lang w:val="en-GB"/>
          <w:rPrChange w:id="138" w:author="Proofed" w:date="2020-11-19T23:17:00Z">
            <w:rPr>
              <w:lang w:val="it-IT"/>
            </w:rPr>
          </w:rPrChange>
        </w:rPr>
        <w:t>Leccese</w:t>
      </w:r>
      <w:proofErr w:type="spellEnd"/>
      <w:r w:rsidR="00421216" w:rsidRPr="00797CB3">
        <w:rPr>
          <w:lang w:val="en-GB"/>
          <w:rPrChange w:id="139" w:author="Proofed" w:date="2020-11-19T23:17:00Z">
            <w:rPr>
              <w:lang w:val="it-IT"/>
            </w:rPr>
          </w:rPrChange>
        </w:rPr>
        <w:t xml:space="preserve">, e-mail: </w:t>
      </w:r>
      <w:r w:rsidR="00D65897" w:rsidRPr="00797CB3">
        <w:rPr>
          <w:lang w:val="en-GB"/>
          <w:rPrChange w:id="140" w:author="Proofed" w:date="2020-11-19T23:17:00Z">
            <w:rPr/>
          </w:rPrChange>
        </w:rPr>
        <w:fldChar w:fldCharType="begin"/>
      </w:r>
      <w:r w:rsidR="00D65897" w:rsidRPr="00797CB3">
        <w:rPr>
          <w:lang w:val="en-GB"/>
          <w:rPrChange w:id="141" w:author="Proofed" w:date="2020-11-19T23:17:00Z">
            <w:rPr/>
          </w:rPrChange>
        </w:rPr>
        <w:instrText xml:space="preserve"> HYPERLINK "mailto:fabio.leccese@uniroma3.it" </w:instrText>
      </w:r>
      <w:r w:rsidR="00D65897" w:rsidRPr="00797CB3">
        <w:rPr>
          <w:lang w:val="en-GB"/>
          <w:rPrChange w:id="142" w:author="Proofed" w:date="2020-11-19T23:17:00Z">
            <w:rPr>
              <w:rStyle w:val="Hyperlink"/>
              <w:lang w:val="it-IT"/>
            </w:rPr>
          </w:rPrChange>
        </w:rPr>
        <w:fldChar w:fldCharType="separate"/>
      </w:r>
      <w:r w:rsidR="00063550" w:rsidRPr="00797CB3">
        <w:rPr>
          <w:rStyle w:val="Hyperlink"/>
          <w:lang w:val="en-GB"/>
          <w:rPrChange w:id="143" w:author="Proofed" w:date="2020-11-19T23:17:00Z">
            <w:rPr>
              <w:rStyle w:val="Hyperlink"/>
              <w:lang w:val="it-IT"/>
            </w:rPr>
          </w:rPrChange>
        </w:rPr>
        <w:t>fabio.leccese@uniroma3.it</w:t>
      </w:r>
      <w:r w:rsidR="00D65897" w:rsidRPr="00797CB3">
        <w:rPr>
          <w:rStyle w:val="Hyperlink"/>
          <w:lang w:val="en-GB"/>
          <w:rPrChange w:id="144" w:author="Proofed" w:date="2020-11-19T23:17:00Z">
            <w:rPr>
              <w:rStyle w:val="Hyperlink"/>
              <w:lang w:val="it-IT"/>
            </w:rPr>
          </w:rPrChange>
        </w:rPr>
        <w:fldChar w:fldCharType="end"/>
      </w:r>
      <w:r w:rsidR="00063550" w:rsidRPr="00797CB3">
        <w:rPr>
          <w:lang w:val="en-GB"/>
          <w:rPrChange w:id="145" w:author="Proofed" w:date="2020-11-19T23:17:00Z">
            <w:rPr>
              <w:lang w:val="it-IT"/>
            </w:rPr>
          </w:rPrChange>
        </w:rPr>
        <w:t xml:space="preserve"> </w:t>
      </w:r>
    </w:p>
    <w:bookmarkStart w:id="146" w:name="_Hlk54690088"/>
    <w:bookmarkStart w:id="147" w:name="_Hlk54691268"/>
    <w:p w14:paraId="776D56F7" w14:textId="77777777" w:rsidR="00063550" w:rsidRPr="00797CB3" w:rsidRDefault="00063550" w:rsidP="00063550">
      <w:pPr>
        <w:pStyle w:val="Editor"/>
        <w:rPr>
          <w:lang w:val="en-GB"/>
        </w:rPr>
      </w:pPr>
      <w:r w:rsidRPr="00797CB3">
        <w:rPr>
          <w:noProof/>
          <w:lang w:val="en-GB" w:eastAsia="nl-NL"/>
        </w:rPr>
        <mc:AlternateContent>
          <mc:Choice Requires="wps">
            <w:drawing>
              <wp:inline distT="0" distB="0" distL="0" distR="0" wp14:anchorId="7570CD78" wp14:editId="038779D2">
                <wp:extent cx="6480175" cy="0"/>
                <wp:effectExtent l="9525" t="9525" r="6350" b="9525"/>
                <wp:docPr id="5"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12FD5F8" id="AutoShape 220" o:spid="_x0000_s1026" type="#_x0000_t32" style="width:510.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">
                <v:stroke dashstyle="1 1" endcap="round"/>
                <w10:anchorlock/>
              </v:shape>
            </w:pict>
          </mc:Fallback>
        </mc:AlternateContent>
      </w:r>
    </w:p>
    <w:bookmarkEnd w:id="146"/>
    <w:bookmarkEnd w:id="147"/>
    <w:p w14:paraId="38AE3E7D" w14:textId="77777777" w:rsidR="00355654" w:rsidRPr="00797CB3" w:rsidRDefault="00355654" w:rsidP="00E526EE">
      <w:pPr>
        <w:ind w:firstLine="0"/>
        <w:rPr>
          <w:rPrChange w:id="148" w:author="Proofed" w:date="2020-11-19T23:17:00Z">
            <w:rPr>
              <w:lang w:val="en-US"/>
            </w:rPr>
          </w:rPrChange>
        </w:rPr>
        <w:sectPr w:rsidR="00355654" w:rsidRPr="00797CB3" w:rsidSect="009844C6">
          <w:headerReference w:type="default" r:id="rId8"/>
          <w:footerReference w:type="even" r:id="rId9"/>
          <w:footerReference w:type="default" r:id="rId10"/>
          <w:type w:val="continuous"/>
          <w:pgSz w:w="11907" w:h="16840" w:code="9"/>
          <w:pgMar w:top="1134" w:right="851" w:bottom="1418" w:left="851" w:header="720" w:footer="720" w:gutter="0"/>
          <w:pgNumType w:start="1"/>
          <w:cols w:space="720"/>
          <w:docGrid w:linePitch="360"/>
        </w:sectPr>
      </w:pPr>
    </w:p>
    <w:p w14:paraId="0FA00586" w14:textId="77777777" w:rsidR="00543384" w:rsidRPr="00797CB3" w:rsidRDefault="002C0334" w:rsidP="00AF213F">
      <w:pPr>
        <w:pStyle w:val="Level1Title"/>
      </w:pPr>
      <w:r w:rsidRPr="00797CB3">
        <w:t>Introduction</w:t>
      </w:r>
    </w:p>
    <w:p w14:paraId="09009D6E" w14:textId="0C764F0C" w:rsidR="00543255" w:rsidRPr="00797CB3" w:rsidRDefault="006556E0" w:rsidP="00421216">
      <w:r w:rsidRPr="00797CB3">
        <w:t xml:space="preserve">The authors have been involved in the development of </w:t>
      </w:r>
      <w:r w:rsidR="00C21C2A" w:rsidRPr="00797CB3">
        <w:t>a fixed wing tailless</w:t>
      </w:r>
      <w:r w:rsidRPr="00797CB3">
        <w:t xml:space="preserve"> drone (UAV). </w:t>
      </w:r>
      <w:r w:rsidR="00CB652E" w:rsidRPr="00797CB3">
        <w:t>W</w:t>
      </w:r>
      <w:r w:rsidR="00C21C2A" w:rsidRPr="00797CB3">
        <w:t xml:space="preserve">e will examine </w:t>
      </w:r>
      <w:del w:id="149" w:author="Proofed" w:date="2020-11-19T23:17:00Z">
        <w:r w:rsidR="00C21C2A" w:rsidRPr="00C21C2A">
          <w:delText xml:space="preserve">all </w:delText>
        </w:r>
      </w:del>
      <w:r w:rsidR="001B08F5" w:rsidRPr="00797CB3">
        <w:t xml:space="preserve">the </w:t>
      </w:r>
      <w:del w:id="150" w:author="Proofed" w:date="2020-11-19T23:17:00Z">
        <w:r w:rsidR="00C21C2A" w:rsidRPr="00C21C2A">
          <w:delText xml:space="preserve">problems that have </w:delText>
        </w:r>
        <w:r w:rsidR="00C21C2A" w:rsidRPr="00160E28">
          <w:delText xml:space="preserve">been </w:delText>
        </w:r>
        <w:r w:rsidR="00160E28" w:rsidRPr="00160E28">
          <w:delText>dealt</w:delText>
        </w:r>
        <w:r w:rsidR="00C21C2A" w:rsidRPr="00160E28">
          <w:delText xml:space="preserve"> for </w:delText>
        </w:r>
        <w:r w:rsidR="00C21C2A" w:rsidRPr="00C21C2A">
          <w:delText>the unevenness</w:delText>
        </w:r>
      </w:del>
      <w:ins w:id="151" w:author="Proofed" w:date="2020-11-19T23:17:00Z">
        <w:r w:rsidR="008F472E" w:rsidRPr="00797CB3">
          <w:t>critical</w:t>
        </w:r>
        <w:r w:rsidR="001B08F5" w:rsidRPr="00797CB3">
          <w:t xml:space="preserve"> challenge</w:t>
        </w:r>
      </w:ins>
      <w:r w:rsidR="001B08F5" w:rsidRPr="00797CB3">
        <w:t xml:space="preserve"> of </w:t>
      </w:r>
      <w:del w:id="152" w:author="Proofed" w:date="2020-11-19T23:17:00Z">
        <w:r w:rsidR="00C21C2A" w:rsidRPr="00C21C2A">
          <w:delText>the</w:delText>
        </w:r>
      </w:del>
      <w:ins w:id="153" w:author="Proofed" w:date="2020-11-19T23:17:00Z">
        <w:r w:rsidR="001B08F5" w:rsidRPr="00797CB3">
          <w:t>maintaining</w:t>
        </w:r>
      </w:ins>
      <w:r w:rsidR="001B08F5" w:rsidRPr="00797CB3">
        <w:t xml:space="preserve"> longitudinal stability that</w:t>
      </w:r>
      <w:del w:id="154" w:author="Proofed" w:date="2020-11-19T23:17:00Z">
        <w:r w:rsidR="00C21C2A" w:rsidRPr="00C21C2A">
          <w:delText>, in vehicles</w:delText>
        </w:r>
      </w:del>
      <w:ins w:id="155" w:author="Proofed" w:date="2020-11-19T23:17:00Z">
        <w:r w:rsidR="001B08F5" w:rsidRPr="00797CB3">
          <w:t xml:space="preserve"> confront</w:t>
        </w:r>
        <w:r w:rsidR="008F472E" w:rsidRPr="00797CB3">
          <w:t>s</w:t>
        </w:r>
        <w:r w:rsidR="001B08F5" w:rsidRPr="00797CB3">
          <w:t xml:space="preserve"> aircraft</w:t>
        </w:r>
      </w:ins>
      <w:r w:rsidR="001B08F5" w:rsidRPr="00797CB3">
        <w:t xml:space="preserve"> with </w:t>
      </w:r>
      <w:del w:id="156" w:author="Proofed" w:date="2020-11-19T23:17:00Z">
        <w:r w:rsidR="00C21C2A" w:rsidRPr="00C21C2A">
          <w:delText>similar architecture, is very critical</w:delText>
        </w:r>
      </w:del>
      <w:ins w:id="157" w:author="Proofed" w:date="2020-11-19T23:17:00Z">
        <w:r w:rsidR="001B08F5" w:rsidRPr="00797CB3">
          <w:t>this design</w:t>
        </w:r>
      </w:ins>
      <w:r w:rsidR="001B08F5" w:rsidRPr="00797CB3">
        <w:t xml:space="preserve"> </w:t>
      </w:r>
      <w:r w:rsidR="00807C74" w:rsidRPr="00797CB3">
        <w:fldChar w:fldCharType="begin"/>
      </w:r>
      <w:r w:rsidR="00807C74" w:rsidRPr="00797CB3">
        <w:instrText xml:space="preserve"> REF _Ref31365053 \r \h </w:instrText>
      </w:r>
      <w:r w:rsidR="00807C74" w:rsidRPr="00797CB3">
        <w:fldChar w:fldCharType="separate"/>
      </w:r>
      <w:r w:rsidR="00105FED" w:rsidRPr="00797CB3">
        <w:fldChar w:fldCharType="begin"/>
      </w:r>
      <w:r w:rsidR="00105FED" w:rsidRPr="00797CB3">
        <w:instrText xml:space="preserve"> REF _Ref31365053 \r \h </w:instrText>
      </w:r>
      <w:r w:rsidR="00105FED" w:rsidRPr="00797CB3">
        <w:fldChar w:fldCharType="separate"/>
      </w:r>
      <w:r w:rsidR="00105FED" w:rsidRPr="00797CB3">
        <w:fldChar w:fldCharType="begin"/>
      </w:r>
      <w:r w:rsidR="00105FED" w:rsidRPr="00797CB3">
        <w:instrText xml:space="preserve"> REF _Ref31365053 \r \h </w:instrText>
      </w:r>
      <w:r w:rsidR="00105FED" w:rsidRPr="00797CB3">
        <w:fldChar w:fldCharType="separate"/>
      </w:r>
      <w:r w:rsidR="00105FED" w:rsidRPr="00797CB3">
        <w:t>[1]</w:t>
      </w:r>
      <w:r w:rsidR="00105FED" w:rsidRPr="00797CB3">
        <w:fldChar w:fldCharType="end"/>
      </w:r>
      <w:r w:rsidR="00105FED" w:rsidRPr="00797CB3">
        <w:fldChar w:fldCharType="end"/>
      </w:r>
      <w:r w:rsidR="00807C74" w:rsidRPr="00797CB3">
        <w:fldChar w:fldCharType="end"/>
      </w:r>
      <w:r w:rsidR="00807C74" w:rsidRPr="00797CB3">
        <w:t>-</w:t>
      </w:r>
      <w:r w:rsidR="00807C74" w:rsidRPr="00797CB3">
        <w:fldChar w:fldCharType="begin"/>
      </w:r>
      <w:r w:rsidR="00807C74" w:rsidRPr="00797CB3">
        <w:instrText xml:space="preserve"> REF _Ref31365061 \r \h </w:instrText>
      </w:r>
      <w:r w:rsidR="00807C74" w:rsidRPr="00797CB3">
        <w:fldChar w:fldCharType="separate"/>
      </w:r>
      <w:r w:rsidR="00105FED" w:rsidRPr="00797CB3">
        <w:fldChar w:fldCharType="begin"/>
      </w:r>
      <w:r w:rsidR="00105FED" w:rsidRPr="00797CB3">
        <w:instrText xml:space="preserve"> REF _Ref31365061 \r \h </w:instrText>
      </w:r>
      <w:r w:rsidR="00105FED" w:rsidRPr="00797CB3">
        <w:fldChar w:fldCharType="separate"/>
      </w:r>
      <w:r w:rsidR="00105FED" w:rsidRPr="00797CB3">
        <w:t>[3]</w:t>
      </w:r>
      <w:r w:rsidR="00105FED" w:rsidRPr="00797CB3">
        <w:fldChar w:fldCharType="end"/>
      </w:r>
      <w:r w:rsidR="00807C74" w:rsidRPr="00797CB3">
        <w:fldChar w:fldCharType="end"/>
      </w:r>
      <w:r w:rsidR="00C21C2A" w:rsidRPr="00797CB3">
        <w:t xml:space="preserve">. </w:t>
      </w:r>
    </w:p>
    <w:p w14:paraId="77A43DD4" w14:textId="348A7249" w:rsidR="00D92EA7" w:rsidRPr="00797CB3" w:rsidRDefault="00C21C2A" w:rsidP="008E62FB">
      <w:r w:rsidRPr="00797CB3">
        <w:t>In the next sections</w:t>
      </w:r>
      <w:r w:rsidR="006F0B96" w:rsidRPr="00797CB3">
        <w:t>,</w:t>
      </w:r>
      <w:r w:rsidRPr="00797CB3">
        <w:t xml:space="preserve"> we will briefly illustrate the type of hardware that </w:t>
      </w:r>
      <w:del w:id="158" w:author="Proofed" w:date="2020-11-19T23:17:00Z">
        <w:r w:rsidRPr="00C21C2A">
          <w:delText>has been</w:delText>
        </w:r>
      </w:del>
      <w:ins w:id="159" w:author="Proofed" w:date="2020-11-19T23:17:00Z">
        <w:r w:rsidR="001B08F5" w:rsidRPr="00797CB3">
          <w:t>was</w:t>
        </w:r>
      </w:ins>
      <w:r w:rsidRPr="00797CB3">
        <w:t xml:space="preserve"> chosen</w:t>
      </w:r>
      <w:ins w:id="160" w:author="Proofed" w:date="2020-11-19T23:17:00Z">
        <w:r w:rsidR="003E2812" w:rsidRPr="00797CB3">
          <w:t>,</w:t>
        </w:r>
      </w:ins>
      <w:r w:rsidRPr="00797CB3">
        <w:t xml:space="preserve"> and, after </w:t>
      </w:r>
      <w:del w:id="161" w:author="Proofed" w:date="2020-11-19T23:17:00Z">
        <w:r w:rsidRPr="00C21C2A">
          <w:delText>explaining</w:delText>
        </w:r>
      </w:del>
      <w:ins w:id="162" w:author="Proofed" w:date="2020-11-19T23:17:00Z">
        <w:r w:rsidR="001B08F5" w:rsidRPr="00797CB3">
          <w:t>discussing</w:t>
        </w:r>
      </w:ins>
      <w:r w:rsidR="001B08F5" w:rsidRPr="00797CB3">
        <w:t xml:space="preserve"> the aerodynamic </w:t>
      </w:r>
      <w:del w:id="163" w:author="Proofed" w:date="2020-11-19T23:17:00Z">
        <w:r w:rsidRPr="00C21C2A">
          <w:delText>problems</w:delText>
        </w:r>
      </w:del>
      <w:ins w:id="164" w:author="Proofed" w:date="2020-11-19T23:17:00Z">
        <w:r w:rsidR="001B08F5" w:rsidRPr="00797CB3">
          <w:t>challenges</w:t>
        </w:r>
      </w:ins>
      <w:r w:rsidR="001B08F5" w:rsidRPr="00797CB3">
        <w:t xml:space="preserve">, </w:t>
      </w:r>
      <w:r w:rsidRPr="00797CB3">
        <w:t xml:space="preserve">we will address the </w:t>
      </w:r>
      <w:del w:id="165" w:author="Proofed" w:date="2020-11-19T23:17:00Z">
        <w:r w:rsidRPr="00C21C2A">
          <w:delText>s</w:delText>
        </w:r>
        <w:r w:rsidR="003A5DFA">
          <w:delText xml:space="preserve">implification of calculation </w:delText>
        </w:r>
        <w:r w:rsidRPr="00C21C2A">
          <w:delText xml:space="preserve">by adopting a </w:delText>
        </w:r>
      </w:del>
      <w:r w:rsidR="001B08F5" w:rsidRPr="00797CB3">
        <w:t xml:space="preserve">fuzzy logic resolution method </w:t>
      </w:r>
      <w:del w:id="166" w:author="Proofed" w:date="2020-11-19T23:17:00Z">
        <w:r w:rsidRPr="00C21C2A">
          <w:delText>in order</w:delText>
        </w:r>
      </w:del>
      <w:ins w:id="167" w:author="Proofed" w:date="2020-11-19T23:17:00Z">
        <w:r w:rsidR="001B08F5" w:rsidRPr="00797CB3">
          <w:t>that was used</w:t>
        </w:r>
      </w:ins>
      <w:r w:rsidR="001B08F5" w:rsidRPr="00797CB3">
        <w:t xml:space="preserve"> to </w:t>
      </w:r>
      <w:del w:id="168" w:author="Proofed" w:date="2020-11-19T23:17:00Z">
        <w:r w:rsidRPr="00C21C2A">
          <w:delText>lighten</w:delText>
        </w:r>
      </w:del>
      <w:ins w:id="169" w:author="Proofed" w:date="2020-11-19T23:17:00Z">
        <w:r w:rsidR="001B08F5" w:rsidRPr="00797CB3">
          <w:t>simplify</w:t>
        </w:r>
      </w:ins>
      <w:r w:rsidR="001B08F5" w:rsidRPr="00797CB3">
        <w:t xml:space="preserve"> the </w:t>
      </w:r>
      <w:del w:id="170" w:author="Proofed" w:date="2020-11-19T23:17:00Z">
        <w:r w:rsidRPr="00C21C2A">
          <w:delText>calculation effort.</w:delText>
        </w:r>
      </w:del>
      <w:ins w:id="171" w:author="Proofed" w:date="2020-11-19T23:17:00Z">
        <w:r w:rsidR="001B08F5" w:rsidRPr="00797CB3">
          <w:t>calculation</w:t>
        </w:r>
        <w:r w:rsidR="003E2812" w:rsidRPr="00797CB3">
          <w:t>s</w:t>
        </w:r>
        <w:r w:rsidR="001B08F5" w:rsidRPr="00797CB3">
          <w:t>.</w:t>
        </w:r>
      </w:ins>
      <w:r w:rsidR="001B08F5" w:rsidRPr="00797CB3">
        <w:t xml:space="preserve"> </w:t>
      </w:r>
      <w:r w:rsidR="00837145" w:rsidRPr="00797CB3">
        <w:t>In</w:t>
      </w:r>
      <w:r w:rsidR="00DA38DB" w:rsidRPr="00797CB3">
        <w:t xml:space="preserve"> </w:t>
      </w:r>
      <w:del w:id="172" w:author="Proofed" w:date="2020-11-19T23:17:00Z">
        <w:r w:rsidR="00DA38DB" w:rsidRPr="00DA38DB">
          <w:delText>a</w:delText>
        </w:r>
      </w:del>
      <w:ins w:id="173" w:author="Proofed" w:date="2020-11-19T23:17:00Z">
        <w:r w:rsidR="0010429D" w:rsidRPr="00797CB3">
          <w:t>the current</w:t>
        </w:r>
      </w:ins>
      <w:r w:rsidR="00DA38DB" w:rsidRPr="00797CB3">
        <w:t xml:space="preserve"> context of </w:t>
      </w:r>
      <w:del w:id="174" w:author="Proofed" w:date="2020-11-19T23:17:00Z">
        <w:r w:rsidR="00DA38DB" w:rsidRPr="00DA38DB">
          <w:delText xml:space="preserve">current </w:delText>
        </w:r>
      </w:del>
      <w:r w:rsidR="00DA38DB" w:rsidRPr="00797CB3">
        <w:t xml:space="preserve">flight in which the </w:t>
      </w:r>
      <w:del w:id="175" w:author="Proofed" w:date="2020-11-19T23:17:00Z">
        <w:r w:rsidR="00DA38DB" w:rsidRPr="00DA38DB">
          <w:delText>various</w:delText>
        </w:r>
      </w:del>
      <w:ins w:id="176" w:author="Proofed" w:date="2020-11-19T23:17:00Z">
        <w:r w:rsidR="003E2812" w:rsidRPr="00797CB3">
          <w:t>ground, air and space</w:t>
        </w:r>
      </w:ins>
      <w:r w:rsidR="003E2812" w:rsidRPr="00797CB3">
        <w:t xml:space="preserve"> </w:t>
      </w:r>
      <w:r w:rsidR="00DA38DB" w:rsidRPr="00797CB3">
        <w:t>segments</w:t>
      </w:r>
      <w:r w:rsidR="0010429D" w:rsidRPr="00797CB3">
        <w:t xml:space="preserve"> </w:t>
      </w:r>
      <w:del w:id="177" w:author="Proofed" w:date="2020-11-19T23:17:00Z">
        <w:r w:rsidR="00DA38DB" w:rsidRPr="00DA38DB">
          <w:delText>(earth-air-space)</w:delText>
        </w:r>
      </w:del>
      <w:ins w:id="178" w:author="Proofed" w:date="2020-11-19T23:17:00Z">
        <w:r w:rsidR="0010429D" w:rsidRPr="00797CB3">
          <w:t>must</w:t>
        </w:r>
      </w:ins>
      <w:r w:rsidR="00DA38DB" w:rsidRPr="00797CB3">
        <w:t xml:space="preserve"> converse with each other, the ground segment, thanks to </w:t>
      </w:r>
      <w:ins w:id="179" w:author="Proofed" w:date="2020-11-20T18:10:00Z">
        <w:r w:rsidR="00240F7A">
          <w:t>Internet-of-Things (</w:t>
        </w:r>
      </w:ins>
      <w:del w:id="180" w:author="Proofed" w:date="2020-11-19T23:17:00Z">
        <w:r w:rsidR="00DA38DB" w:rsidRPr="00DA38DB">
          <w:delText xml:space="preserve">the technologies typical of the </w:delText>
        </w:r>
      </w:del>
      <w:r w:rsidR="00DA38DB" w:rsidRPr="00797CB3">
        <w:t>IoT</w:t>
      </w:r>
      <w:ins w:id="181" w:author="Proofed" w:date="2020-11-20T18:10:00Z">
        <w:r w:rsidR="00240F7A">
          <w:t>)</w:t>
        </w:r>
      </w:ins>
      <w:r w:rsidR="00DA38DB" w:rsidRPr="00797CB3">
        <w:t xml:space="preserve"> and </w:t>
      </w:r>
      <w:del w:id="182" w:author="Proofed" w:date="2020-11-19T23:17:00Z">
        <w:r w:rsidR="00DA38DB" w:rsidRPr="00DA38DB">
          <w:delText xml:space="preserve">in particular the </w:delText>
        </w:r>
      </w:del>
      <w:r w:rsidR="00543255" w:rsidRPr="00797CB3">
        <w:t>Wi-Fi</w:t>
      </w:r>
      <w:ins w:id="183" w:author="Proofed" w:date="2020-11-19T23:17:00Z">
        <w:r w:rsidR="0010429D" w:rsidRPr="00797CB3">
          <w:t xml:space="preserve"> technology</w:t>
        </w:r>
      </w:ins>
      <w:r w:rsidR="00DA38DB" w:rsidRPr="00797CB3">
        <w:t>, is taking on an</w:t>
      </w:r>
      <w:r w:rsidR="0010429D" w:rsidRPr="00797CB3">
        <w:t xml:space="preserve"> </w:t>
      </w:r>
      <w:del w:id="184" w:author="Proofed" w:date="2020-11-19T23:17:00Z">
        <w:r w:rsidR="00DA38DB" w:rsidRPr="00DA38DB">
          <w:delText xml:space="preserve">ever increasing role </w:delText>
        </w:r>
      </w:del>
      <w:ins w:id="185" w:author="Proofed" w:date="2020-11-19T23:17:00Z">
        <w:r w:rsidR="00DA38DB" w:rsidRPr="00797CB3">
          <w:t>increasing</w:t>
        </w:r>
        <w:r w:rsidR="0010429D" w:rsidRPr="00797CB3">
          <w:t xml:space="preserve">ly </w:t>
        </w:r>
      </w:ins>
      <w:r w:rsidR="0010429D" w:rsidRPr="00797CB3">
        <w:t>important</w:t>
      </w:r>
      <w:r w:rsidR="00DA38DB" w:rsidRPr="00797CB3">
        <w:t xml:space="preserve"> </w:t>
      </w:r>
      <w:del w:id="186" w:author="Proofed" w:date="2020-11-19T23:17:00Z">
        <w:r w:rsidR="00DA38DB" w:rsidRPr="00DA38DB">
          <w:delText>in</w:delText>
        </w:r>
      </w:del>
      <w:ins w:id="187" w:author="Proofed" w:date="2020-11-19T23:17:00Z">
        <w:r w:rsidR="00DA38DB" w:rsidRPr="00797CB3">
          <w:t xml:space="preserve">role </w:t>
        </w:r>
        <w:r w:rsidR="003E2812" w:rsidRPr="00797CB3">
          <w:t>for UAVs during</w:t>
        </w:r>
      </w:ins>
      <w:r w:rsidR="003E2812" w:rsidRPr="00797CB3">
        <w:t xml:space="preserve"> </w:t>
      </w:r>
      <w:r w:rsidR="00DA38DB" w:rsidRPr="00797CB3">
        <w:t xml:space="preserve">flight phases </w:t>
      </w:r>
      <w:del w:id="188" w:author="Proofed" w:date="2020-11-19T23:17:00Z">
        <w:r w:rsidR="00DA38DB" w:rsidRPr="00DA38DB">
          <w:delText>at</w:delText>
        </w:r>
      </w:del>
      <w:ins w:id="189" w:author="Proofed" w:date="2020-11-19T23:17:00Z">
        <w:r w:rsidR="003E2812" w:rsidRPr="00797CB3">
          <w:t>and landing via</w:t>
        </w:r>
      </w:ins>
      <w:r w:rsidR="00DA38DB" w:rsidRPr="00797CB3">
        <w:t xml:space="preserve"> the base station</w:t>
      </w:r>
      <w:del w:id="190" w:author="Proofed" w:date="2020-11-19T23:17:00Z">
        <w:r w:rsidR="00DA38DB" w:rsidRPr="00DA38DB">
          <w:delText xml:space="preserve"> and landing for UAVs</w:delText>
        </w:r>
      </w:del>
      <w:r w:rsidR="003E2812" w:rsidRPr="00797CB3">
        <w:t xml:space="preserve"> </w:t>
      </w:r>
      <w:r w:rsidR="00807C74" w:rsidRPr="00797CB3">
        <w:fldChar w:fldCharType="begin"/>
      </w:r>
      <w:r w:rsidR="00807C74" w:rsidRPr="00797CB3">
        <w:instrText xml:space="preserve"> REF _Ref31365072 \r \h </w:instrText>
      </w:r>
      <w:r w:rsidR="00807C74" w:rsidRPr="00797CB3">
        <w:fldChar w:fldCharType="separate"/>
      </w:r>
      <w:r w:rsidR="00105FED" w:rsidRPr="00797CB3">
        <w:fldChar w:fldCharType="begin"/>
      </w:r>
      <w:r w:rsidR="00105FED" w:rsidRPr="00797CB3">
        <w:instrText xml:space="preserve"> REF _Ref31365072 \r \h </w:instrText>
      </w:r>
      <w:r w:rsidR="00105FED" w:rsidRPr="00797CB3">
        <w:fldChar w:fldCharType="separate"/>
      </w:r>
      <w:r w:rsidR="00105FED" w:rsidRPr="00797CB3">
        <w:t>[4]</w:t>
      </w:r>
      <w:r w:rsidR="00105FED" w:rsidRPr="00797CB3">
        <w:fldChar w:fldCharType="end"/>
      </w:r>
      <w:r w:rsidR="00807C74" w:rsidRPr="00797CB3">
        <w:fldChar w:fldCharType="end"/>
      </w:r>
      <w:r w:rsidR="00DA38DB" w:rsidRPr="00797CB3">
        <w:t xml:space="preserve">. </w:t>
      </w:r>
    </w:p>
    <w:p w14:paraId="72E4E90C" w14:textId="6773C4E0" w:rsidR="003D7091" w:rsidRPr="00797CB3" w:rsidRDefault="003D7091" w:rsidP="003D7091">
      <w:pPr>
        <w:pStyle w:val="Figure"/>
        <w:keepNext/>
        <w:framePr w:w="4961" w:vSpace="284" w:wrap="notBeside" w:hAnchor="margin" w:xAlign="right" w:yAlign="bottom"/>
      </w:pPr>
      <w:r w:rsidRPr="00797CB3">
        <w:rPr>
          <w:noProof/>
          <w:rPrChange w:id="191" w:author="Proofed" w:date="2020-11-19T23:17:00Z">
            <w:rPr>
              <w:noProof/>
              <w:lang w:val="it-IT"/>
            </w:rPr>
          </w:rPrChange>
        </w:rPr>
        <w:drawing>
          <wp:inline distT="0" distB="0" distL="0" distR="0" wp14:anchorId="7F591F43" wp14:editId="19115377">
            <wp:extent cx="2933518" cy="1889046"/>
            <wp:effectExtent l="0" t="0" r="635"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NTA_TU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7693" cy="1988327"/>
                    </a:xfrm>
                    <a:prstGeom prst="rect">
                      <a:avLst/>
                    </a:prstGeom>
                  </pic:spPr>
                </pic:pic>
              </a:graphicData>
            </a:graphic>
          </wp:inline>
        </w:drawing>
      </w:r>
    </w:p>
    <w:p w14:paraId="52CD5517" w14:textId="73B5487B" w:rsidR="003D7091" w:rsidRPr="00797CB3" w:rsidRDefault="003D7091" w:rsidP="003D7091">
      <w:pPr>
        <w:pStyle w:val="FigureCaption"/>
        <w:framePr w:w="4961" w:vSpace="284" w:wrap="notBeside" w:hAnchor="margin" w:xAlign="right" w:yAlign="bottom"/>
        <w:spacing w:after="0"/>
      </w:pPr>
      <w:bookmarkStart w:id="192" w:name="_Ref55282453"/>
      <w:r w:rsidRPr="00797CB3">
        <w:t xml:space="preserve">Figure </w:t>
      </w:r>
      <w:r w:rsidRPr="00797CB3">
        <w:fldChar w:fldCharType="begin"/>
      </w:r>
      <w:r w:rsidRPr="00797CB3">
        <w:instrText xml:space="preserve"> SEQ Figure \* ARABIC </w:instrText>
      </w:r>
      <w:r w:rsidRPr="00797CB3">
        <w:fldChar w:fldCharType="separate"/>
      </w:r>
      <w:r w:rsidRPr="00797CB3">
        <w:t>1</w:t>
      </w:r>
      <w:r w:rsidRPr="00797CB3">
        <w:fldChar w:fldCharType="end"/>
      </w:r>
      <w:bookmarkEnd w:id="192"/>
      <w:r w:rsidRPr="00797CB3">
        <w:t xml:space="preserve">. Rendering of the </w:t>
      </w:r>
      <w:del w:id="193" w:author="Proofed" w:date="2020-11-19T23:17:00Z">
        <w:r>
          <w:delText>“</w:delText>
        </w:r>
      </w:del>
      <w:r w:rsidRPr="00797CB3">
        <w:t>flying wing</w:t>
      </w:r>
      <w:del w:id="194" w:author="Proofed" w:date="2020-11-19T23:17:00Z">
        <w:r>
          <w:delText>”</w:delText>
        </w:r>
      </w:del>
      <w:r w:rsidRPr="00797CB3">
        <w:t xml:space="preserve"> drone. </w:t>
      </w:r>
    </w:p>
    <w:p w14:paraId="2A462434" w14:textId="537E0A59" w:rsidR="00C21C2A" w:rsidRPr="00797CB3" w:rsidRDefault="00DA38DB" w:rsidP="008E62FB">
      <w:r w:rsidRPr="00797CB3">
        <w:t xml:space="preserve">We can therefore </w:t>
      </w:r>
      <w:r w:rsidR="00837145" w:rsidRPr="00797CB3">
        <w:t xml:space="preserve">say that </w:t>
      </w:r>
      <w:del w:id="195" w:author="Proofed" w:date="2020-11-19T23:17:00Z">
        <w:r w:rsidR="00837145">
          <w:delText xml:space="preserve">the approach of the </w:delText>
        </w:r>
      </w:del>
      <w:r w:rsidR="00837145" w:rsidRPr="00797CB3">
        <w:t>I</w:t>
      </w:r>
      <w:r w:rsidRPr="00797CB3">
        <w:t xml:space="preserve">ndustry 4.0 is </w:t>
      </w:r>
      <w:del w:id="196" w:author="Proofed" w:date="2020-11-19T23:17:00Z">
        <w:r w:rsidRPr="00DA38DB">
          <w:delText>wedging</w:delText>
        </w:r>
      </w:del>
      <w:ins w:id="197" w:author="Proofed" w:date="2020-11-19T23:17:00Z">
        <w:r w:rsidR="00091552" w:rsidRPr="00797CB3">
          <w:t>making inroads</w:t>
        </w:r>
      </w:ins>
      <w:r w:rsidRPr="00797CB3">
        <w:t xml:space="preserve"> even </w:t>
      </w:r>
      <w:del w:id="198" w:author="Proofed" w:date="2020-11-19T23:17:00Z">
        <w:r w:rsidRPr="00DA38DB">
          <w:delText>in</w:delText>
        </w:r>
      </w:del>
      <w:ins w:id="199" w:author="Proofed" w:date="2020-11-19T23:17:00Z">
        <w:r w:rsidRPr="00797CB3">
          <w:t>in</w:t>
        </w:r>
        <w:r w:rsidR="00091552" w:rsidRPr="00797CB3">
          <w:t>to</w:t>
        </w:r>
      </w:ins>
      <w:r w:rsidRPr="00797CB3">
        <w:t xml:space="preserve"> the </w:t>
      </w:r>
      <w:del w:id="200" w:author="Proofed" w:date="2020-11-19T23:17:00Z">
        <w:r w:rsidRPr="00DA38DB">
          <w:delText xml:space="preserve">aerospace world that is </w:delText>
        </w:r>
      </w:del>
      <w:r w:rsidR="00091552" w:rsidRPr="00797CB3">
        <w:t xml:space="preserve">extremely conservative and </w:t>
      </w:r>
      <w:del w:id="201" w:author="Proofed" w:date="2020-11-19T23:17:00Z">
        <w:r w:rsidRPr="00DA38DB">
          <w:delText xml:space="preserve">less prone </w:delText>
        </w:r>
      </w:del>
      <w:ins w:id="202" w:author="Proofed" w:date="2020-11-19T23:17:00Z">
        <w:r w:rsidR="00091552" w:rsidRPr="00797CB3">
          <w:t>slow-</w:t>
        </w:r>
      </w:ins>
      <w:r w:rsidR="00091552" w:rsidRPr="00797CB3">
        <w:t>to</w:t>
      </w:r>
      <w:del w:id="203" w:author="Proofed" w:date="2020-11-19T23:17:00Z">
        <w:r w:rsidRPr="00DA38DB">
          <w:delText xml:space="preserve"> cause </w:delText>
        </w:r>
      </w:del>
      <w:ins w:id="204" w:author="Proofed" w:date="2020-11-19T23:17:00Z">
        <w:r w:rsidR="00091552" w:rsidRPr="00797CB3">
          <w:t>-</w:t>
        </w:r>
      </w:ins>
      <w:r w:rsidR="00091552" w:rsidRPr="00797CB3">
        <w:t>change</w:t>
      </w:r>
      <w:del w:id="205" w:author="Proofed" w:date="2020-11-19T23:17:00Z">
        <w:r w:rsidRPr="00DA38DB">
          <w:delText>.</w:delText>
        </w:r>
      </w:del>
      <w:ins w:id="206" w:author="Proofed" w:date="2020-11-19T23:17:00Z">
        <w:r w:rsidR="00091552" w:rsidRPr="00797CB3">
          <w:t xml:space="preserve"> field of </w:t>
        </w:r>
        <w:r w:rsidRPr="00797CB3">
          <w:t>aerospace</w:t>
        </w:r>
        <w:r w:rsidR="00091552" w:rsidRPr="00797CB3">
          <w:t>.</w:t>
        </w:r>
      </w:ins>
      <w:r w:rsidR="00091552" w:rsidRPr="00797CB3">
        <w:t xml:space="preserve"> </w:t>
      </w:r>
      <w:r w:rsidRPr="00797CB3">
        <w:t>This reluctance to change is</w:t>
      </w:r>
      <w:ins w:id="207" w:author="Proofed" w:date="2020-11-19T23:17:00Z">
        <w:r w:rsidR="00091552" w:rsidRPr="00797CB3">
          <w:t>, of course,</w:t>
        </w:r>
      </w:ins>
      <w:r w:rsidRPr="00797CB3">
        <w:t xml:space="preserve"> due </w:t>
      </w:r>
      <w:del w:id="208" w:author="Proofed" w:date="2020-11-19T23:17:00Z">
        <w:r w:rsidRPr="00DA38DB">
          <w:delText xml:space="preserve">only </w:delText>
        </w:r>
      </w:del>
      <w:r w:rsidRPr="00797CB3">
        <w:t xml:space="preserve">to a key aspect of </w:t>
      </w:r>
      <w:del w:id="209" w:author="Proofed" w:date="2020-11-19T23:17:00Z">
        <w:r w:rsidRPr="00DA38DB">
          <w:delText>flight (</w:delText>
        </w:r>
      </w:del>
      <w:ins w:id="210" w:author="Proofed" w:date="2020-11-19T23:17:00Z">
        <w:r w:rsidR="00091552" w:rsidRPr="00797CB3">
          <w:t xml:space="preserve">both </w:t>
        </w:r>
      </w:ins>
      <w:r w:rsidR="00091552" w:rsidRPr="00797CB3">
        <w:t xml:space="preserve">air </w:t>
      </w:r>
      <w:del w:id="211" w:author="Proofed" w:date="2020-11-19T23:17:00Z">
        <w:r w:rsidRPr="00DA38DB">
          <w:delText>or space):</w:delText>
        </w:r>
      </w:del>
      <w:ins w:id="212" w:author="Proofed" w:date="2020-11-19T23:17:00Z">
        <w:r w:rsidR="00091552" w:rsidRPr="00797CB3">
          <w:t>and space</w:t>
        </w:r>
        <w:r w:rsidRPr="00797CB3">
          <w:t>flight:</w:t>
        </w:r>
      </w:ins>
      <w:r w:rsidRPr="00797CB3">
        <w:t xml:space="preserve"> safety. It took decades of testing and certification to entrust an airliner to the autopilot</w:t>
      </w:r>
      <w:del w:id="213" w:author="Proofed" w:date="2020-11-19T23:17:00Z">
        <w:r w:rsidRPr="00DA38DB">
          <w:delText xml:space="preserve">: </w:delText>
        </w:r>
        <w:r w:rsidR="00543255" w:rsidRPr="00DA38DB">
          <w:delText>however</w:delText>
        </w:r>
      </w:del>
      <w:ins w:id="214" w:author="Proofed" w:date="2020-11-19T23:17:00Z">
        <w:r w:rsidR="00091552" w:rsidRPr="00797CB3">
          <w:t>,</w:t>
        </w:r>
        <w:r w:rsidRPr="00797CB3">
          <w:t xml:space="preserve"> </w:t>
        </w:r>
        <w:r w:rsidR="00091552" w:rsidRPr="00797CB3">
          <w:t xml:space="preserve">and even </w:t>
        </w:r>
        <w:r w:rsidR="003E2812" w:rsidRPr="00797CB3">
          <w:t>now</w:t>
        </w:r>
      </w:ins>
      <w:r w:rsidR="00543255" w:rsidRPr="00797CB3">
        <w:t>,</w:t>
      </w:r>
      <w:r w:rsidRPr="00797CB3">
        <w:t xml:space="preserve"> the cabin must </w:t>
      </w:r>
      <w:del w:id="215" w:author="Proofed" w:date="2020-11-19T23:17:00Z">
        <w:r w:rsidRPr="00DA38DB">
          <w:delText>remain sentinel</w:delText>
        </w:r>
      </w:del>
      <w:ins w:id="216" w:author="Proofed" w:date="2020-11-19T23:17:00Z">
        <w:r w:rsidR="008D71CC" w:rsidRPr="00797CB3">
          <w:t>be staffed</w:t>
        </w:r>
      </w:ins>
      <w:r w:rsidR="008D71CC" w:rsidRPr="00797CB3">
        <w:t xml:space="preserve"> </w:t>
      </w:r>
      <w:r w:rsidRPr="00797CB3">
        <w:t xml:space="preserve">by </w:t>
      </w:r>
      <w:del w:id="217" w:author="Proofed" w:date="2020-11-19T23:17:00Z">
        <w:r w:rsidRPr="00DA38DB">
          <w:delText>the</w:delText>
        </w:r>
      </w:del>
      <w:ins w:id="218" w:author="Proofed" w:date="2020-11-19T23:17:00Z">
        <w:r w:rsidR="008D71CC" w:rsidRPr="00797CB3">
          <w:t>a</w:t>
        </w:r>
      </w:ins>
      <w:r w:rsidRPr="00797CB3">
        <w:t xml:space="preserve"> human pilot. Contrary to popular belief, safety </w:t>
      </w:r>
      <w:del w:id="219" w:author="Proofed" w:date="2020-11-19T23:17:00Z">
        <w:r w:rsidRPr="00DA38DB">
          <w:delText xml:space="preserve">in a drone must </w:delText>
        </w:r>
      </w:del>
      <w:ins w:id="220" w:author="Proofed" w:date="2020-11-19T23:17:00Z">
        <w:r w:rsidR="008D71CC" w:rsidRPr="00797CB3">
          <w:t xml:space="preserve">is </w:t>
        </w:r>
      </w:ins>
      <w:r w:rsidR="008D71CC" w:rsidRPr="00797CB3">
        <w:t xml:space="preserve">not </w:t>
      </w:r>
      <w:del w:id="221" w:author="Proofed" w:date="2020-11-19T23:17:00Z">
        <w:r w:rsidRPr="00DA38DB">
          <w:delText xml:space="preserve">be less, </w:delText>
        </w:r>
        <w:r w:rsidR="00E57898">
          <w:delText>although</w:delText>
        </w:r>
      </w:del>
      <w:ins w:id="222" w:author="Proofed" w:date="2020-11-19T23:17:00Z">
        <w:r w:rsidR="008D71CC" w:rsidRPr="00797CB3">
          <w:t xml:space="preserve">less important </w:t>
        </w:r>
        <w:r w:rsidRPr="00797CB3">
          <w:t>in drone</w:t>
        </w:r>
        <w:r w:rsidR="008D71CC" w:rsidRPr="00797CB3">
          <w:t>s,</w:t>
        </w:r>
        <w:r w:rsidRPr="00797CB3">
          <w:t xml:space="preserve"> </w:t>
        </w:r>
        <w:r w:rsidR="008D71CC" w:rsidRPr="00797CB3">
          <w:t xml:space="preserve">even </w:t>
        </w:r>
        <w:r w:rsidR="00E57898" w:rsidRPr="00797CB3">
          <w:t>though</w:t>
        </w:r>
      </w:ins>
      <w:r w:rsidR="00E57898" w:rsidRPr="00797CB3">
        <w:t xml:space="preserve"> there are no people on</w:t>
      </w:r>
      <w:del w:id="223" w:author="Proofed" w:date="2020-11-19T23:17:00Z">
        <w:r w:rsidR="00E57898">
          <w:delText>-</w:delText>
        </w:r>
      </w:del>
      <w:ins w:id="224" w:author="Proofed" w:date="2020-11-19T23:17:00Z">
        <w:r w:rsidR="008D71CC" w:rsidRPr="00797CB3">
          <w:t xml:space="preserve"> </w:t>
        </w:r>
      </w:ins>
      <w:r w:rsidRPr="00797CB3">
        <w:t xml:space="preserve">board. In the case examined in this paper, we entrust the control of longitudinal stability to an automatic system that, far from behaving like a simple machine, </w:t>
      </w:r>
      <w:del w:id="225" w:author="Proofed" w:date="2020-11-19T23:17:00Z">
        <w:r w:rsidRPr="00DA38DB">
          <w:delText xml:space="preserve">approaches, thanks to </w:delText>
        </w:r>
      </w:del>
      <w:ins w:id="226" w:author="Proofed" w:date="2020-11-19T23:17:00Z">
        <w:r w:rsidR="00797CB3">
          <w:t xml:space="preserve">uses </w:t>
        </w:r>
      </w:ins>
      <w:r w:rsidR="00797CB3">
        <w:t>fuzzy logic</w:t>
      </w:r>
      <w:del w:id="227" w:author="Proofed" w:date="2020-11-19T23:17:00Z">
        <w:r w:rsidRPr="00DA38DB">
          <w:delText>,</w:delText>
        </w:r>
      </w:del>
      <w:r w:rsidR="00797CB3">
        <w:t xml:space="preserve"> to </w:t>
      </w:r>
      <w:del w:id="228" w:author="Proofed" w:date="2020-11-19T23:17:00Z">
        <w:r w:rsidRPr="00DA38DB">
          <w:delText>"</w:delText>
        </w:r>
      </w:del>
      <w:ins w:id="229" w:author="Proofed" w:date="2020-11-19T23:17:00Z">
        <w:r w:rsidRPr="00797CB3">
          <w:t xml:space="preserve">approach </w:t>
        </w:r>
      </w:ins>
      <w:r w:rsidRPr="00797CB3">
        <w:t>human</w:t>
      </w:r>
      <w:del w:id="230" w:author="Proofed" w:date="2020-11-19T23:17:00Z">
        <w:r w:rsidRPr="00DA38DB">
          <w:delText>"</w:delText>
        </w:r>
      </w:del>
      <w:r w:rsidRPr="00797CB3">
        <w:t xml:space="preserve"> </w:t>
      </w:r>
      <w:r w:rsidR="00543255" w:rsidRPr="00797CB3">
        <w:t>behaviour</w:t>
      </w:r>
      <w:r w:rsidRPr="00797CB3">
        <w:t xml:space="preserve">, </w:t>
      </w:r>
      <w:ins w:id="231" w:author="Proofed" w:date="2020-11-19T23:17:00Z">
        <w:r w:rsidR="008D71CC" w:rsidRPr="00797CB3">
          <w:t xml:space="preserve">while still </w:t>
        </w:r>
      </w:ins>
      <w:r w:rsidRPr="00797CB3">
        <w:t xml:space="preserve">avoiding </w:t>
      </w:r>
      <w:del w:id="232" w:author="Proofed" w:date="2020-11-19T23:17:00Z">
        <w:r w:rsidRPr="00DA38DB">
          <w:delText>however its</w:delText>
        </w:r>
      </w:del>
      <w:ins w:id="233" w:author="Proofed" w:date="2020-11-19T23:17:00Z">
        <w:r w:rsidR="008D71CC" w:rsidRPr="00797CB3">
          <w:t>human</w:t>
        </w:r>
      </w:ins>
      <w:r w:rsidRPr="00797CB3">
        <w:t xml:space="preserve"> weaknesses</w:t>
      </w:r>
      <w:r w:rsidR="00807C74" w:rsidRPr="00797CB3">
        <w:t xml:space="preserve"> </w:t>
      </w:r>
      <w:r w:rsidR="00807C74" w:rsidRPr="00797CB3">
        <w:fldChar w:fldCharType="begin"/>
      </w:r>
      <w:r w:rsidR="00807C74" w:rsidRPr="00797CB3">
        <w:instrText xml:space="preserve"> REF _Ref515870499 \r \h </w:instrText>
      </w:r>
      <w:r w:rsidR="00807C74" w:rsidRPr="00797CB3">
        <w:fldChar w:fldCharType="separate"/>
      </w:r>
      <w:r w:rsidR="00105FED" w:rsidRPr="00797CB3">
        <w:fldChar w:fldCharType="begin"/>
      </w:r>
      <w:r w:rsidR="00105FED" w:rsidRPr="00797CB3">
        <w:instrText xml:space="preserve"> REF _Ref515870499 \r \h </w:instrText>
      </w:r>
      <w:r w:rsidR="00105FED" w:rsidRPr="00797CB3">
        <w:fldChar w:fldCharType="separate"/>
      </w:r>
      <w:r w:rsidR="00105FED" w:rsidRPr="00797CB3">
        <w:t>[5]</w:t>
      </w:r>
      <w:r w:rsidR="00105FED" w:rsidRPr="00797CB3">
        <w:fldChar w:fldCharType="end"/>
      </w:r>
      <w:r w:rsidR="00807C74" w:rsidRPr="00797CB3">
        <w:fldChar w:fldCharType="end"/>
      </w:r>
      <w:r w:rsidRPr="00797CB3">
        <w:t>.</w:t>
      </w:r>
    </w:p>
    <w:p w14:paraId="5FE7B85A" w14:textId="77777777" w:rsidR="00012FC5" w:rsidRPr="00797CB3" w:rsidRDefault="009F36ED" w:rsidP="00012FC5">
      <w:pPr>
        <w:pStyle w:val="Level2Title"/>
      </w:pPr>
      <w:r w:rsidRPr="00797CB3">
        <w:t>State of t</w:t>
      </w:r>
      <w:r w:rsidR="00012FC5" w:rsidRPr="00797CB3">
        <w:t>he Art</w:t>
      </w:r>
    </w:p>
    <w:p w14:paraId="57985040" w14:textId="30CA778A" w:rsidR="00012FC5" w:rsidRPr="00797CB3" w:rsidRDefault="006C6AA6" w:rsidP="008E62FB">
      <w:r w:rsidRPr="00797CB3">
        <w:t xml:space="preserve">The </w:t>
      </w:r>
      <w:del w:id="234" w:author="Proofed" w:date="2020-11-19T23:17:00Z">
        <w:r w:rsidRPr="006C6AA6">
          <w:delText>architecture of the "</w:delText>
        </w:r>
      </w:del>
      <w:r w:rsidRPr="00797CB3">
        <w:t>flying wing</w:t>
      </w:r>
      <w:del w:id="235" w:author="Proofed" w:date="2020-11-19T23:17:00Z">
        <w:r w:rsidRPr="006C6AA6">
          <w:delText>"</w:delText>
        </w:r>
      </w:del>
      <w:ins w:id="236" w:author="Proofed" w:date="2020-11-19T23:17:00Z">
        <w:r w:rsidR="008D71CC" w:rsidRPr="00797CB3">
          <w:t xml:space="preserve"> design</w:t>
        </w:r>
      </w:ins>
      <w:r w:rsidRPr="00797CB3">
        <w:t xml:space="preserve"> (</w:t>
      </w:r>
      <w:proofErr w:type="gramStart"/>
      <w:r w:rsidRPr="00797CB3">
        <w:t>i.e.</w:t>
      </w:r>
      <w:proofErr w:type="gramEnd"/>
      <w:r w:rsidRPr="00797CB3">
        <w:t xml:space="preserve"> </w:t>
      </w:r>
      <w:ins w:id="237" w:author="Proofed" w:date="2020-11-19T23:17:00Z">
        <w:r w:rsidR="008D71CC" w:rsidRPr="00797CB3">
          <w:t xml:space="preserve">an aircraft </w:t>
        </w:r>
      </w:ins>
      <w:r w:rsidRPr="00797CB3">
        <w:t xml:space="preserve">without horizontal empennage) </w:t>
      </w:r>
      <w:del w:id="238" w:author="Proofed" w:date="2020-11-19T23:17:00Z">
        <w:r w:rsidRPr="006C6AA6">
          <w:delText>is</w:delText>
        </w:r>
      </w:del>
      <w:ins w:id="239" w:author="Proofed" w:date="2020-11-19T23:17:00Z">
        <w:r w:rsidR="008D71CC" w:rsidRPr="00797CB3">
          <w:t>wa</w:t>
        </w:r>
        <w:r w:rsidRPr="00797CB3">
          <w:t>s</w:t>
        </w:r>
        <w:r w:rsidR="008D71CC" w:rsidRPr="00797CB3">
          <w:t xml:space="preserve"> among</w:t>
        </w:r>
      </w:ins>
      <w:r w:rsidRPr="00797CB3">
        <w:t xml:space="preserve"> the first to appear in the world of aviation</w:t>
      </w:r>
      <w:del w:id="240" w:author="Proofed" w:date="2020-11-19T23:17:00Z">
        <w:r w:rsidRPr="006C6AA6">
          <w:delText>: soon</w:delText>
        </w:r>
      </w:del>
      <w:ins w:id="241" w:author="Proofed" w:date="2020-11-19T23:17:00Z">
        <w:r w:rsidR="008D71CC" w:rsidRPr="00797CB3">
          <w:t>; however,</w:t>
        </w:r>
      </w:ins>
      <w:r w:rsidR="008D71CC" w:rsidRPr="00797CB3">
        <w:t xml:space="preserve"> it was</w:t>
      </w:r>
      <w:r w:rsidRPr="00797CB3">
        <w:t xml:space="preserve"> </w:t>
      </w:r>
      <w:del w:id="242" w:author="Proofed" w:date="2020-11-19T23:17:00Z">
        <w:r w:rsidRPr="006C6AA6">
          <w:delText>noticed that it was</w:delText>
        </w:r>
      </w:del>
      <w:ins w:id="243" w:author="Proofed" w:date="2020-11-19T23:17:00Z">
        <w:r w:rsidRPr="00797CB3">
          <w:t xml:space="preserve">soon </w:t>
        </w:r>
        <w:r w:rsidR="008D71CC" w:rsidRPr="00797CB3">
          <w:t>found to be</w:t>
        </w:r>
      </w:ins>
      <w:r w:rsidRPr="00797CB3">
        <w:t xml:space="preserve"> intrinsically unstable. This instability leads to a loss of control if the flight is disturbed by a gust or a manoeuvre. </w:t>
      </w:r>
      <w:del w:id="244" w:author="Proofed" w:date="2020-11-19T23:17:00Z">
        <w:r w:rsidRPr="006C6AA6">
          <w:delText>After a</w:delText>
        </w:r>
      </w:del>
      <w:ins w:id="245" w:author="Proofed" w:date="2020-11-19T23:17:00Z">
        <w:r w:rsidR="00032820" w:rsidRPr="00797CB3">
          <w:t>Following the</w:t>
        </w:r>
      </w:ins>
      <w:r w:rsidRPr="00797CB3">
        <w:t xml:space="preserve"> rapid development of aeronautical engineering in the early 1900s, the idea of </w:t>
      </w:r>
      <w:r w:rsidRPr="00797CB3">
        <w:rPr>
          <w:rFonts w:ascii="Times New Roman" w:hAnsi="Times New Roman"/>
        </w:rPr>
        <w:t>​​</w:t>
      </w:r>
      <w:del w:id="246" w:author="Proofed" w:date="2020-11-19T23:17:00Z">
        <w:r w:rsidRPr="006C6AA6">
          <w:delText xml:space="preserve">a </w:delText>
        </w:r>
      </w:del>
      <w:r w:rsidRPr="00797CB3">
        <w:t xml:space="preserve">tailless </w:t>
      </w:r>
      <w:r w:rsidRPr="00797CB3">
        <w:lastRenderedPageBreak/>
        <w:t xml:space="preserve">aircraft </w:t>
      </w:r>
      <w:del w:id="247" w:author="Proofed" w:date="2020-11-19T23:17:00Z">
        <w:r w:rsidRPr="006C6AA6">
          <w:delText>takes</w:delText>
        </w:r>
      </w:del>
      <w:ins w:id="248" w:author="Proofed" w:date="2020-11-19T23:17:00Z">
        <w:r w:rsidRPr="00797CB3">
          <w:t>t</w:t>
        </w:r>
        <w:r w:rsidR="00032820" w:rsidRPr="00797CB3">
          <w:t>ook</w:t>
        </w:r>
      </w:ins>
      <w:r w:rsidRPr="00797CB3">
        <w:t xml:space="preserve"> hold in the world of gliders</w:t>
      </w:r>
      <w:del w:id="249" w:author="Proofed" w:date="2020-11-19T23:17:00Z">
        <w:r w:rsidRPr="006C6AA6">
          <w:delText>: in</w:delText>
        </w:r>
      </w:del>
      <w:ins w:id="250" w:author="Proofed" w:date="2020-11-19T23:17:00Z">
        <w:r w:rsidR="00032820" w:rsidRPr="00797CB3">
          <w:t>.</w:t>
        </w:r>
        <w:r w:rsidRPr="00797CB3">
          <w:t xml:space="preserve"> </w:t>
        </w:r>
        <w:r w:rsidR="00032820" w:rsidRPr="00797CB3">
          <w:t>I</w:t>
        </w:r>
        <w:r w:rsidRPr="00797CB3">
          <w:t>n</w:t>
        </w:r>
      </w:ins>
      <w:r w:rsidRPr="00797CB3">
        <w:t xml:space="preserve"> particular, the </w:t>
      </w:r>
      <w:proofErr w:type="spellStart"/>
      <w:r w:rsidRPr="00797CB3">
        <w:t>Horten</w:t>
      </w:r>
      <w:proofErr w:type="spellEnd"/>
      <w:r w:rsidRPr="00797CB3">
        <w:t xml:space="preserve"> brothers </w:t>
      </w:r>
      <w:del w:id="251" w:author="Proofed" w:date="2020-11-19T23:17:00Z">
        <w:r w:rsidRPr="006C6AA6">
          <w:delText>will develop</w:delText>
        </w:r>
      </w:del>
      <w:ins w:id="252" w:author="Proofed" w:date="2020-11-19T23:17:00Z">
        <w:r w:rsidRPr="00797CB3">
          <w:t>develop</w:t>
        </w:r>
        <w:r w:rsidR="00032820" w:rsidRPr="00797CB3">
          <w:t>ed</w:t>
        </w:r>
      </w:ins>
      <w:r w:rsidRPr="00797CB3">
        <w:t xml:space="preserve"> an entire family of gliders of this type. </w:t>
      </w:r>
      <w:del w:id="253" w:author="Proofed" w:date="2020-11-19T23:17:00Z">
        <w:r w:rsidRPr="006C6AA6">
          <w:delText>Afterwards they will</w:delText>
        </w:r>
      </w:del>
      <w:ins w:id="254" w:author="Proofed" w:date="2020-11-19T23:17:00Z">
        <w:r w:rsidR="00032820" w:rsidRPr="00797CB3">
          <w:t>This led to the</w:t>
        </w:r>
      </w:ins>
      <w:r w:rsidRPr="00797CB3">
        <w:t xml:space="preserve"> stud</w:t>
      </w:r>
      <w:r w:rsidR="00032820" w:rsidRPr="00797CB3">
        <w:t>y</w:t>
      </w:r>
      <w:r w:rsidRPr="00797CB3">
        <w:t xml:space="preserve"> and use </w:t>
      </w:r>
      <w:ins w:id="255" w:author="Proofed" w:date="2020-11-19T23:17:00Z">
        <w:r w:rsidR="00032820" w:rsidRPr="00797CB3">
          <w:t xml:space="preserve">of </w:t>
        </w:r>
      </w:ins>
      <w:r w:rsidRPr="00797CB3">
        <w:t xml:space="preserve">special aerofoils </w:t>
      </w:r>
      <w:del w:id="256" w:author="Proofed" w:date="2020-11-19T23:17:00Z">
        <w:r w:rsidRPr="006C6AA6">
          <w:delText>optimized</w:delText>
        </w:r>
      </w:del>
      <w:ins w:id="257" w:author="Proofed" w:date="2020-11-19T23:17:00Z">
        <w:r w:rsidRPr="00797CB3">
          <w:t>optimi</w:t>
        </w:r>
        <w:r w:rsidR="006D6101">
          <w:t>s</w:t>
        </w:r>
        <w:r w:rsidRPr="00797CB3">
          <w:t>ed</w:t>
        </w:r>
      </w:ins>
      <w:r w:rsidRPr="00797CB3">
        <w:t xml:space="preserve"> for this type of vehicle. After an uncertain start in the 1950s by Northrop Aviation (today Northrop-Grumman), the B-2 </w:t>
      </w:r>
      <w:r w:rsidRPr="00797CB3">
        <w:rPr>
          <w:i/>
        </w:rPr>
        <w:t>Spirit</w:t>
      </w:r>
      <w:r w:rsidRPr="00797CB3">
        <w:t xml:space="preserve"> arrived in the late 1990s, an aerodynamically mature aircraft from all points of view. </w:t>
      </w:r>
      <w:del w:id="258" w:author="Proofed" w:date="2020-11-19T23:17:00Z">
        <w:r w:rsidRPr="006C6AA6">
          <w:delText>From</w:delText>
        </w:r>
      </w:del>
      <w:ins w:id="259" w:author="Proofed" w:date="2020-11-19T23:17:00Z">
        <w:r w:rsidR="00032820" w:rsidRPr="00797CB3">
          <w:t>In</w:t>
        </w:r>
      </w:ins>
      <w:r w:rsidR="00032820" w:rsidRPr="00797CB3">
        <w:t xml:space="preserve"> the </w:t>
      </w:r>
      <w:del w:id="260" w:author="Proofed" w:date="2020-11-19T23:17:00Z">
        <w:r w:rsidRPr="006C6AA6">
          <w:delText>UAV point</w:delText>
        </w:r>
      </w:del>
      <w:ins w:id="261" w:author="Proofed" w:date="2020-11-19T23:17:00Z">
        <w:r w:rsidR="00032820" w:rsidRPr="00797CB3">
          <w:t>design</w:t>
        </w:r>
      </w:ins>
      <w:r w:rsidR="00032820" w:rsidRPr="00797CB3">
        <w:t xml:space="preserve"> of</w:t>
      </w:r>
      <w:r w:rsidRPr="00797CB3">
        <w:t xml:space="preserve"> </w:t>
      </w:r>
      <w:del w:id="262" w:author="Proofed" w:date="2020-11-19T23:17:00Z">
        <w:r w:rsidRPr="006C6AA6">
          <w:delText>view</w:delText>
        </w:r>
      </w:del>
      <w:ins w:id="263" w:author="Proofed" w:date="2020-11-19T23:17:00Z">
        <w:r w:rsidRPr="00797CB3">
          <w:t>UAV</w:t>
        </w:r>
        <w:r w:rsidR="00032820" w:rsidRPr="00797CB3">
          <w:t>s</w:t>
        </w:r>
      </w:ins>
      <w:r w:rsidR="00032820" w:rsidRPr="00797CB3">
        <w:t>,</w:t>
      </w:r>
      <w:r w:rsidRPr="00797CB3">
        <w:t xml:space="preserve"> the tailless formula was immediately </w:t>
      </w:r>
      <w:del w:id="264" w:author="Proofed" w:date="2020-11-19T23:17:00Z">
        <w:r w:rsidRPr="006C6AA6">
          <w:delText>lucky, so we immediately witnessed</w:delText>
        </w:r>
      </w:del>
      <w:ins w:id="265" w:author="Proofed" w:date="2020-11-19T23:17:00Z">
        <w:r w:rsidR="00032820" w:rsidRPr="00797CB3">
          <w:t>successful</w:t>
        </w:r>
        <w:r w:rsidRPr="00797CB3">
          <w:t xml:space="preserve">, </w:t>
        </w:r>
        <w:r w:rsidR="00032820" w:rsidRPr="00797CB3">
          <w:t>generating</w:t>
        </w:r>
      </w:ins>
      <w:r w:rsidRPr="00797CB3">
        <w:t xml:space="preserve"> a </w:t>
      </w:r>
      <w:del w:id="266" w:author="Proofed" w:date="2020-11-19T23:17:00Z">
        <w:r w:rsidRPr="006C6AA6">
          <w:delText>flow</w:delText>
        </w:r>
      </w:del>
      <w:ins w:id="267" w:author="Proofed" w:date="2020-11-19T23:17:00Z">
        <w:r w:rsidR="00032820" w:rsidRPr="00797CB3">
          <w:t>series</w:t>
        </w:r>
      </w:ins>
      <w:r w:rsidRPr="00797CB3">
        <w:t xml:space="preserve"> of models and strategies of use</w:t>
      </w:r>
      <w:del w:id="268" w:author="Proofed" w:date="2020-11-19T23:17:00Z">
        <w:r w:rsidRPr="006C6AA6">
          <w:delText>: generally</w:delText>
        </w:r>
      </w:del>
      <w:ins w:id="269" w:author="Proofed" w:date="2020-11-19T23:17:00Z">
        <w:r w:rsidR="00032820" w:rsidRPr="00797CB3">
          <w:t>.</w:t>
        </w:r>
        <w:r w:rsidRPr="00797CB3">
          <w:t xml:space="preserve"> </w:t>
        </w:r>
        <w:r w:rsidR="00032820" w:rsidRPr="00797CB3">
          <w:t>G</w:t>
        </w:r>
        <w:r w:rsidRPr="00797CB3">
          <w:t>enerally</w:t>
        </w:r>
      </w:ins>
      <w:r w:rsidRPr="00797CB3">
        <w:t xml:space="preserve">, they are engaged in missions in which acrobatics </w:t>
      </w:r>
      <w:del w:id="270" w:author="Proofed" w:date="2020-11-19T23:17:00Z">
        <w:r w:rsidRPr="006C6AA6">
          <w:delText>is certainly</w:delText>
        </w:r>
      </w:del>
      <w:ins w:id="271" w:author="Proofed" w:date="2020-11-19T23:17:00Z">
        <w:r w:rsidR="00032820" w:rsidRPr="00797CB3">
          <w:t>are</w:t>
        </w:r>
        <w:r w:rsidRPr="00797CB3">
          <w:t xml:space="preserve"> </w:t>
        </w:r>
        <w:r w:rsidR="00032820" w:rsidRPr="00797CB3">
          <w:t>clearly</w:t>
        </w:r>
      </w:ins>
      <w:r w:rsidR="00032820" w:rsidRPr="00797CB3">
        <w:t xml:space="preserve"> </w:t>
      </w:r>
      <w:r w:rsidRPr="00797CB3">
        <w:t>not the main requirement</w:t>
      </w:r>
      <w:ins w:id="272" w:author="Proofed" w:date="2020-11-19T23:17:00Z">
        <w:r w:rsidR="00032820" w:rsidRPr="00797CB3">
          <w:t>;</w:t>
        </w:r>
      </w:ins>
      <w:r w:rsidRPr="00797CB3">
        <w:t xml:space="preserve"> indeed</w:t>
      </w:r>
      <w:del w:id="273" w:author="Proofed" w:date="2020-11-19T23:17:00Z">
        <w:r>
          <w:delText>;</w:delText>
        </w:r>
      </w:del>
      <w:ins w:id="274" w:author="Proofed" w:date="2020-11-19T23:17:00Z">
        <w:r w:rsidR="00032820" w:rsidRPr="00797CB3">
          <w:t>,</w:t>
        </w:r>
      </w:ins>
      <w:r w:rsidRPr="00797CB3">
        <w:t xml:space="preserve"> stability is </w:t>
      </w:r>
      <w:del w:id="275" w:author="Proofed" w:date="2020-11-19T23:17:00Z">
        <w:r w:rsidRPr="006C6AA6">
          <w:delText xml:space="preserve">favoured as they are used </w:delText>
        </w:r>
      </w:del>
      <w:ins w:id="276" w:author="Proofed" w:date="2020-11-19T23:17:00Z">
        <w:r w:rsidR="00032820" w:rsidRPr="00797CB3">
          <w:t xml:space="preserve">an essential feature in their use </w:t>
        </w:r>
      </w:ins>
      <w:r w:rsidRPr="00797CB3">
        <w:t xml:space="preserve">as aerial photogrammetric platforms. Due to the low drag, as has been </w:t>
      </w:r>
      <w:del w:id="277" w:author="Proofed" w:date="2020-11-19T23:17:00Z">
        <w:r w:rsidRPr="006C6AA6">
          <w:delText>said</w:delText>
        </w:r>
      </w:del>
      <w:ins w:id="278" w:author="Proofed" w:date="2020-11-19T23:17:00Z">
        <w:r w:rsidR="00946542" w:rsidRPr="00797CB3">
          <w:t>noted</w:t>
        </w:r>
      </w:ins>
      <w:r w:rsidRPr="00797CB3">
        <w:t xml:space="preserve">, they are </w:t>
      </w:r>
      <w:del w:id="279" w:author="Proofed" w:date="2020-11-19T23:17:00Z">
        <w:r w:rsidRPr="006C6AA6">
          <w:delText xml:space="preserve">used </w:delText>
        </w:r>
      </w:del>
      <w:r w:rsidRPr="00797CB3">
        <w:t xml:space="preserve">especially </w:t>
      </w:r>
      <w:ins w:id="280" w:author="Proofed" w:date="2020-11-19T23:17:00Z">
        <w:r w:rsidR="00797CB3">
          <w:t xml:space="preserve">useful </w:t>
        </w:r>
      </w:ins>
      <w:r w:rsidRPr="00797CB3">
        <w:t>for surveillance tasks</w:t>
      </w:r>
      <w:del w:id="281" w:author="Proofed" w:date="2020-11-19T23:17:00Z">
        <w:r w:rsidRPr="006C6AA6">
          <w:delText>,</w:delText>
        </w:r>
      </w:del>
      <w:r w:rsidRPr="00797CB3">
        <w:t xml:space="preserve"> in temporally demanding missions</w:t>
      </w:r>
      <w:del w:id="282" w:author="Proofed" w:date="2020-11-19T23:17:00Z">
        <w:r w:rsidRPr="006C6AA6">
          <w:delText>: for</w:delText>
        </w:r>
      </w:del>
      <w:ins w:id="283" w:author="Proofed" w:date="2020-11-19T23:17:00Z">
        <w:r w:rsidR="00946542" w:rsidRPr="00797CB3">
          <w:t>.</w:t>
        </w:r>
        <w:r w:rsidRPr="00797CB3">
          <w:t xml:space="preserve"> </w:t>
        </w:r>
        <w:r w:rsidR="00946542" w:rsidRPr="00797CB3">
          <w:t>F</w:t>
        </w:r>
        <w:r w:rsidRPr="00797CB3">
          <w:t>or</w:t>
        </w:r>
      </w:ins>
      <w:r w:rsidRPr="00797CB3">
        <w:t xml:space="preserve"> this reason, the use of remote piloting is increasingly abandoned in favour of </w:t>
      </w:r>
      <w:del w:id="284" w:author="Proofed" w:date="2020-11-19T23:17:00Z">
        <w:r>
          <w:delText>a</w:delText>
        </w:r>
        <w:r w:rsidRPr="006C6AA6">
          <w:delText xml:space="preserve"> </w:delText>
        </w:r>
      </w:del>
      <w:r w:rsidRPr="00797CB3">
        <w:t xml:space="preserve">more tactical-operational autonomy. </w:t>
      </w:r>
      <w:del w:id="285" w:author="Proofed" w:date="2020-11-19T23:17:00Z">
        <w:r w:rsidRPr="006C6AA6">
          <w:delText xml:space="preserve">For this </w:delText>
        </w:r>
        <w:r w:rsidR="00D91473" w:rsidRPr="006C6AA6">
          <w:delText>reason</w:delText>
        </w:r>
      </w:del>
      <w:ins w:id="286" w:author="Proofed" w:date="2020-11-19T23:17:00Z">
        <w:r w:rsidR="00946542" w:rsidRPr="00797CB3">
          <w:t>As a result</w:t>
        </w:r>
      </w:ins>
      <w:r w:rsidR="00D91473" w:rsidRPr="00797CB3">
        <w:t>,</w:t>
      </w:r>
      <w:r w:rsidRPr="00797CB3">
        <w:t xml:space="preserve"> autonomous navigation systems</w:t>
      </w:r>
      <w:r w:rsidR="00946542" w:rsidRPr="00797CB3">
        <w:t xml:space="preserve"> </w:t>
      </w:r>
      <w:del w:id="287" w:author="Proofed" w:date="2020-11-19T23:17:00Z">
        <w:r w:rsidRPr="006C6AA6">
          <w:delText xml:space="preserve">are developed which have </w:delText>
        </w:r>
      </w:del>
      <w:ins w:id="288" w:author="Proofed" w:date="2020-11-19T23:17:00Z">
        <w:r w:rsidR="00946542" w:rsidRPr="00797CB3">
          <w:t xml:space="preserve">that contain </w:t>
        </w:r>
      </w:ins>
      <w:r w:rsidR="00946542" w:rsidRPr="00797CB3">
        <w:t>robust stability routines</w:t>
      </w:r>
      <w:r w:rsidRPr="00797CB3">
        <w:t xml:space="preserve"> </w:t>
      </w:r>
      <w:del w:id="289" w:author="Proofed" w:date="2020-11-19T23:17:00Z">
        <w:r w:rsidRPr="006C6AA6">
          <w:delText>within them: in</w:delText>
        </w:r>
      </w:del>
      <w:ins w:id="290" w:author="Proofed" w:date="2020-11-19T23:17:00Z">
        <w:r w:rsidR="00946542" w:rsidRPr="00797CB3">
          <w:t xml:space="preserve">have been </w:t>
        </w:r>
        <w:r w:rsidRPr="00797CB3">
          <w:t>developed</w:t>
        </w:r>
        <w:r w:rsidR="00946542" w:rsidRPr="00797CB3">
          <w:t>.</w:t>
        </w:r>
        <w:r w:rsidRPr="00797CB3">
          <w:t xml:space="preserve"> </w:t>
        </w:r>
        <w:r w:rsidR="00946542" w:rsidRPr="00797CB3">
          <w:t>Within</w:t>
        </w:r>
      </w:ins>
      <w:r w:rsidR="00946542" w:rsidRPr="00797CB3">
        <w:t xml:space="preserve"> this </w:t>
      </w:r>
      <w:del w:id="291" w:author="Proofed" w:date="2020-11-19T23:17:00Z">
        <w:r w:rsidRPr="006C6AA6">
          <w:delText>perspective</w:delText>
        </w:r>
      </w:del>
      <w:ins w:id="292" w:author="Proofed" w:date="2020-11-19T23:17:00Z">
        <w:r w:rsidR="00946542" w:rsidRPr="00797CB3">
          <w:t>context,</w:t>
        </w:r>
      </w:ins>
      <w:r w:rsidR="00946542" w:rsidRPr="00797CB3">
        <w:t xml:space="preserve"> </w:t>
      </w:r>
      <w:r w:rsidRPr="00797CB3">
        <w:t xml:space="preserve">our work is aimed at proposing increasingly </w:t>
      </w:r>
      <w:ins w:id="293" w:author="Proofed" w:date="2020-11-19T23:17:00Z">
        <w:r w:rsidR="003D3D17">
          <w:t xml:space="preserve">fast and </w:t>
        </w:r>
      </w:ins>
      <w:r w:rsidRPr="00797CB3">
        <w:t>efficient</w:t>
      </w:r>
      <w:del w:id="294" w:author="Proofed" w:date="2020-11-19T23:17:00Z">
        <w:r w:rsidRPr="006C6AA6">
          <w:delText xml:space="preserve"> and faster</w:delText>
        </w:r>
      </w:del>
      <w:r w:rsidRPr="00797CB3">
        <w:t xml:space="preserve"> calculation methods.</w:t>
      </w:r>
    </w:p>
    <w:p w14:paraId="094B9540" w14:textId="77777777" w:rsidR="00100F6F" w:rsidRPr="00797CB3" w:rsidRDefault="0008397C" w:rsidP="00802D34">
      <w:pPr>
        <w:pStyle w:val="Level1Title"/>
      </w:pPr>
      <w:r w:rsidRPr="00797CB3">
        <w:t xml:space="preserve">The </w:t>
      </w:r>
      <w:r w:rsidR="00147D21" w:rsidRPr="00797CB3">
        <w:t>Sytem</w:t>
      </w:r>
    </w:p>
    <w:p w14:paraId="33A95E3D" w14:textId="6258AEBD" w:rsidR="00147D21" w:rsidRPr="00797CB3" w:rsidRDefault="00147D21" w:rsidP="00147D21">
      <w:pPr>
        <w:pStyle w:val="Level2Title"/>
      </w:pPr>
      <w:r w:rsidRPr="00797CB3">
        <w:t xml:space="preserve">The UAV </w:t>
      </w:r>
      <w:del w:id="295" w:author="Proofed" w:date="2020-11-19T23:17:00Z">
        <w:r>
          <w:delText>Vehicle</w:delText>
        </w:r>
      </w:del>
    </w:p>
    <w:p w14:paraId="03912786" w14:textId="69612AD3" w:rsidR="00B31DC7" w:rsidRPr="00797CB3" w:rsidRDefault="00B31DC7" w:rsidP="00421216">
      <w:r w:rsidRPr="00797CB3">
        <w:t xml:space="preserve">The </w:t>
      </w:r>
      <w:del w:id="296" w:author="Proofed" w:date="2020-11-19T23:17:00Z">
        <w:r w:rsidR="00D73D7E">
          <w:delText>architec</w:delText>
        </w:r>
        <w:r w:rsidR="00D73D7E" w:rsidRPr="00D73D7E">
          <w:delText>ture</w:delText>
        </w:r>
      </w:del>
      <w:ins w:id="297" w:author="Proofed" w:date="2020-11-19T23:17:00Z">
        <w:r w:rsidR="00946542" w:rsidRPr="00797CB3">
          <w:t>design</w:t>
        </w:r>
      </w:ins>
      <w:r w:rsidR="00D73D7E" w:rsidRPr="00797CB3">
        <w:t xml:space="preserve"> </w:t>
      </w:r>
      <w:r w:rsidR="00790297" w:rsidRPr="00797CB3">
        <w:t xml:space="preserve">(see </w:t>
      </w:r>
      <w:r w:rsidR="00105FED" w:rsidRPr="00797CB3">
        <w:fldChar w:fldCharType="begin"/>
      </w:r>
      <w:r w:rsidR="00105FED" w:rsidRPr="00797CB3">
        <w:instrText xml:space="preserve"> REF _Ref55282453 \h </w:instrText>
      </w:r>
      <w:r w:rsidR="00105FED" w:rsidRPr="00797CB3">
        <w:fldChar w:fldCharType="separate"/>
      </w:r>
      <w:r w:rsidR="00105FED" w:rsidRPr="00797CB3">
        <w:t>Figure 1</w:t>
      </w:r>
      <w:r w:rsidR="00105FED" w:rsidRPr="00797CB3">
        <w:fldChar w:fldCharType="end"/>
      </w:r>
      <w:r w:rsidR="00790297" w:rsidRPr="00797CB3">
        <w:t xml:space="preserve">) </w:t>
      </w:r>
      <w:r w:rsidR="00D73D7E" w:rsidRPr="00797CB3">
        <w:t>of the drone is based on a</w:t>
      </w:r>
      <w:r w:rsidRPr="00797CB3">
        <w:t xml:space="preserve"> </w:t>
      </w:r>
      <w:del w:id="298" w:author="Proofed" w:date="2020-11-19T23:17:00Z">
        <w:r w:rsidRPr="00D73D7E">
          <w:delText>"</w:delText>
        </w:r>
      </w:del>
      <w:r w:rsidRPr="00797CB3">
        <w:t>flying</w:t>
      </w:r>
      <w:r w:rsidR="00D73D7E" w:rsidRPr="00797CB3">
        <w:t xml:space="preserve"> wing</w:t>
      </w:r>
      <w:del w:id="299" w:author="Proofed" w:date="2020-11-19T23:17:00Z">
        <w:r w:rsidR="00D73D7E">
          <w:delText>",</w:delText>
        </w:r>
      </w:del>
      <w:ins w:id="300" w:author="Proofed" w:date="2020-11-19T23:17:00Z">
        <w:r w:rsidR="00946542" w:rsidRPr="00797CB3">
          <w:t>: it is</w:t>
        </w:r>
      </w:ins>
      <w:r w:rsidR="00946542" w:rsidRPr="00797CB3">
        <w:t xml:space="preserve"> </w:t>
      </w:r>
      <w:r w:rsidR="00D73D7E" w:rsidRPr="00797CB3">
        <w:t>tailless with winglets at the wing tips and</w:t>
      </w:r>
      <w:r w:rsidR="00946542" w:rsidRPr="00797CB3">
        <w:t xml:space="preserve"> </w:t>
      </w:r>
      <w:del w:id="301" w:author="Proofed" w:date="2020-11-19T23:17:00Z">
        <w:r w:rsidR="00D73D7E">
          <w:delText>energized</w:delText>
        </w:r>
      </w:del>
      <w:ins w:id="302" w:author="Proofed" w:date="2020-11-19T23:17:00Z">
        <w:r w:rsidR="00946542" w:rsidRPr="00797CB3">
          <w:t>is</w:t>
        </w:r>
        <w:r w:rsidR="00D73D7E" w:rsidRPr="00797CB3">
          <w:t xml:space="preserve"> energi</w:t>
        </w:r>
        <w:r w:rsidR="006D6101">
          <w:t>s</w:t>
        </w:r>
        <w:r w:rsidR="00D73D7E" w:rsidRPr="00797CB3">
          <w:t>ed</w:t>
        </w:r>
      </w:ins>
      <w:r w:rsidR="00D73D7E" w:rsidRPr="00797CB3">
        <w:t xml:space="preserve"> by</w:t>
      </w:r>
      <w:r w:rsidRPr="00797CB3">
        <w:t xml:space="preserve"> </w:t>
      </w:r>
      <w:r w:rsidR="00D73D7E" w:rsidRPr="00797CB3">
        <w:t>a pusher propeller</w:t>
      </w:r>
      <w:r w:rsidRPr="00797CB3">
        <w:t xml:space="preserve">. Such </w:t>
      </w:r>
      <w:del w:id="303" w:author="Proofed" w:date="2020-11-19T23:17:00Z">
        <w:r w:rsidRPr="00B31DC7">
          <w:delText>architectures allow</w:delText>
        </w:r>
      </w:del>
      <w:ins w:id="304" w:author="Proofed" w:date="2020-11-19T23:17:00Z">
        <w:r w:rsidR="00946542" w:rsidRPr="00797CB3">
          <w:t>designs</w:t>
        </w:r>
        <w:r w:rsidRPr="00797CB3">
          <w:t xml:space="preserve"> </w:t>
        </w:r>
        <w:r w:rsidR="00946542" w:rsidRPr="00797CB3">
          <w:t>have</w:t>
        </w:r>
      </w:ins>
      <w:r w:rsidRPr="00797CB3">
        <w:t xml:space="preserve"> extremely low aerodynamic </w:t>
      </w:r>
      <w:r w:rsidR="00D73D7E" w:rsidRPr="00797CB3">
        <w:t xml:space="preserve">inducted </w:t>
      </w:r>
      <w:r w:rsidRPr="00797CB3">
        <w:t xml:space="preserve">resistance at the price of a strong criticality: </w:t>
      </w:r>
      <w:r w:rsidR="00D73D7E" w:rsidRPr="00797CB3">
        <w:t xml:space="preserve">poor </w:t>
      </w:r>
      <w:r w:rsidRPr="00797CB3">
        <w:t>longitudinal stability</w:t>
      </w:r>
      <w:r w:rsidR="00807C74" w:rsidRPr="00797CB3">
        <w:t xml:space="preserve"> </w:t>
      </w:r>
      <w:r w:rsidR="00807C74" w:rsidRPr="00797CB3">
        <w:fldChar w:fldCharType="begin"/>
      </w:r>
      <w:r w:rsidR="00807C74" w:rsidRPr="00797CB3">
        <w:instrText xml:space="preserve"> REF _Ref21508396 \r \h </w:instrText>
      </w:r>
      <w:r w:rsidR="00807C74" w:rsidRPr="00797CB3">
        <w:fldChar w:fldCharType="separate"/>
      </w:r>
      <w:r w:rsidR="00105FED" w:rsidRPr="00797CB3">
        <w:fldChar w:fldCharType="begin"/>
      </w:r>
      <w:r w:rsidR="00105FED" w:rsidRPr="00797CB3">
        <w:instrText xml:space="preserve"> REF _Ref21508396 \r \h </w:instrText>
      </w:r>
      <w:r w:rsidR="00105FED" w:rsidRPr="00797CB3">
        <w:fldChar w:fldCharType="separate"/>
      </w:r>
      <w:r w:rsidR="00105FED" w:rsidRPr="00797CB3">
        <w:t>[6]</w:t>
      </w:r>
      <w:r w:rsidR="00105FED" w:rsidRPr="00797CB3">
        <w:fldChar w:fldCharType="end"/>
      </w:r>
      <w:r w:rsidR="00807C74" w:rsidRPr="00797CB3">
        <w:fldChar w:fldCharType="end"/>
      </w:r>
      <w:r w:rsidR="00807C74" w:rsidRPr="00797CB3">
        <w:t>-</w:t>
      </w:r>
      <w:r w:rsidR="00807C74" w:rsidRPr="00797CB3">
        <w:fldChar w:fldCharType="begin"/>
      </w:r>
      <w:r w:rsidR="00807C74" w:rsidRPr="00797CB3">
        <w:instrText xml:space="preserve"> REF _Ref31365134 \r \h </w:instrText>
      </w:r>
      <w:r w:rsidR="00807C74" w:rsidRPr="00797CB3">
        <w:fldChar w:fldCharType="separate"/>
      </w:r>
      <w:r w:rsidR="00105FED" w:rsidRPr="00797CB3">
        <w:fldChar w:fldCharType="begin"/>
      </w:r>
      <w:r w:rsidR="00105FED" w:rsidRPr="00797CB3">
        <w:instrText xml:space="preserve"> REF _Ref31365134 \r \h </w:instrText>
      </w:r>
      <w:r w:rsidR="00105FED" w:rsidRPr="00797CB3">
        <w:fldChar w:fldCharType="separate"/>
      </w:r>
      <w:r w:rsidR="00105FED" w:rsidRPr="00797CB3">
        <w:t>[8]</w:t>
      </w:r>
      <w:r w:rsidR="00105FED" w:rsidRPr="00797CB3">
        <w:fldChar w:fldCharType="end"/>
      </w:r>
      <w:r w:rsidR="00807C74" w:rsidRPr="00797CB3">
        <w:fldChar w:fldCharType="end"/>
      </w:r>
      <w:r w:rsidR="00CB218F" w:rsidRPr="00797CB3">
        <w:t>.</w:t>
      </w:r>
    </w:p>
    <w:p w14:paraId="72A5FF97" w14:textId="45F32C3D" w:rsidR="00B31DC7" w:rsidRPr="00797CB3" w:rsidRDefault="00902977" w:rsidP="00902977">
      <w:r w:rsidRPr="00797CB3">
        <w:t>I</w:t>
      </w:r>
      <w:r w:rsidR="00CB218F" w:rsidRPr="00797CB3">
        <w:t xml:space="preserve">n order for </w:t>
      </w:r>
      <w:del w:id="305" w:author="Proofed" w:date="2020-11-19T23:17:00Z">
        <w:r w:rsidR="00CB218F" w:rsidRPr="00CB218F">
          <w:delText>it</w:delText>
        </w:r>
      </w:del>
      <w:ins w:id="306" w:author="Proofed" w:date="2020-11-19T23:17:00Z">
        <w:r w:rsidR="00946542" w:rsidRPr="00797CB3">
          <w:t>the drone</w:t>
        </w:r>
      </w:ins>
      <w:r w:rsidR="00CB218F" w:rsidRPr="00797CB3">
        <w:t xml:space="preserve"> to be stable, it is necessary to manage the </w:t>
      </w:r>
      <w:del w:id="307" w:author="Proofed" w:date="2020-11-19T23:17:00Z">
        <w:r w:rsidR="00CB218F" w:rsidRPr="00CB218F">
          <w:delText>weights</w:delText>
        </w:r>
      </w:del>
      <w:ins w:id="308" w:author="Proofed" w:date="2020-11-19T23:17:00Z">
        <w:r w:rsidR="00CB218F" w:rsidRPr="00797CB3">
          <w:t>weight</w:t>
        </w:r>
      </w:ins>
      <w:r w:rsidR="00CB218F" w:rsidRPr="00797CB3">
        <w:t xml:space="preserve"> so that the centre of gravity is </w:t>
      </w:r>
      <w:del w:id="309" w:author="Proofed" w:date="2020-11-19T23:17:00Z">
        <w:r w:rsidR="00CB218F" w:rsidRPr="00CB218F">
          <w:delText>pushed farther</w:delText>
        </w:r>
      </w:del>
      <w:ins w:id="310" w:author="Proofed" w:date="2020-11-19T23:17:00Z">
        <w:r w:rsidR="007A77B2" w:rsidRPr="00797CB3">
          <w:t>set lower</w:t>
        </w:r>
      </w:ins>
      <w:r w:rsidR="00CB218F" w:rsidRPr="00797CB3">
        <w:t xml:space="preserve"> than </w:t>
      </w:r>
      <w:del w:id="311" w:author="Proofed" w:date="2020-11-19T23:17:00Z">
        <w:r w:rsidR="00CB218F" w:rsidRPr="00CB218F">
          <w:delText>an</w:delText>
        </w:r>
      </w:del>
      <w:ins w:id="312" w:author="Proofed" w:date="2020-11-19T23:17:00Z">
        <w:r w:rsidR="007A77B2" w:rsidRPr="00797CB3">
          <w:t>in a classically designed</w:t>
        </w:r>
      </w:ins>
      <w:r w:rsidR="00CB218F" w:rsidRPr="00797CB3">
        <w:t xml:space="preserve"> aircraft</w:t>
      </w:r>
      <w:del w:id="313" w:author="Proofed" w:date="2020-11-19T23:17:00Z">
        <w:r w:rsidR="00CB218F" w:rsidRPr="00CB218F">
          <w:delText xml:space="preserve"> with "classic" architecture.</w:delText>
        </w:r>
      </w:del>
      <w:ins w:id="314" w:author="Proofed" w:date="2020-11-19T23:17:00Z">
        <w:r w:rsidR="00CB218F" w:rsidRPr="00797CB3">
          <w:t>.</w:t>
        </w:r>
      </w:ins>
      <w:r w:rsidR="00CB218F" w:rsidRPr="00797CB3">
        <w:t xml:space="preserve"> Furthermore, there is always the danger that it can enter an uncontrollable aerodynamic </w:t>
      </w:r>
      <w:del w:id="315" w:author="Proofed" w:date="2020-11-19T23:17:00Z">
        <w:r w:rsidR="00CB218F" w:rsidRPr="00CB218F">
          <w:delText>condition,</w:delText>
        </w:r>
      </w:del>
      <w:ins w:id="316" w:author="Proofed" w:date="2020-11-19T23:17:00Z">
        <w:r w:rsidR="007A77B2" w:rsidRPr="00797CB3">
          <w:t>state</w:t>
        </w:r>
      </w:ins>
      <w:r w:rsidR="00CB218F" w:rsidRPr="00797CB3">
        <w:t xml:space="preserve"> outside the flight envelope and fall into a </w:t>
      </w:r>
      <w:del w:id="317" w:author="Proofed" w:date="2020-11-20T18:11:00Z">
        <w:r w:rsidR="00CB218F" w:rsidRPr="00797CB3" w:rsidDel="00240F7A">
          <w:delText>"</w:delText>
        </w:r>
      </w:del>
      <w:ins w:id="318" w:author="Proofed" w:date="2020-11-20T18:11:00Z">
        <w:r w:rsidR="00240F7A">
          <w:t>‘</w:t>
        </w:r>
      </w:ins>
      <w:r w:rsidR="00CB218F" w:rsidRPr="00797CB3">
        <w:t>dead leaf</w:t>
      </w:r>
      <w:del w:id="319" w:author="Proofed" w:date="2020-11-20T18:12:00Z">
        <w:r w:rsidR="00CB218F" w:rsidRPr="00797CB3" w:rsidDel="00240F7A">
          <w:delText>"</w:delText>
        </w:r>
      </w:del>
      <w:ins w:id="320" w:author="Proofed" w:date="2020-11-20T18:12:00Z">
        <w:r w:rsidR="00240F7A">
          <w:t>’</w:t>
        </w:r>
      </w:ins>
      <w:r w:rsidR="00CB218F" w:rsidRPr="00797CB3">
        <w:t xml:space="preserve"> condition, </w:t>
      </w:r>
      <w:del w:id="321" w:author="Proofed" w:date="2020-11-19T23:17:00Z">
        <w:r w:rsidR="00CB218F" w:rsidRPr="00CB218F">
          <w:delText>a condition that</w:delText>
        </w:r>
      </w:del>
      <w:ins w:id="322" w:author="Proofed" w:date="2020-11-19T23:17:00Z">
        <w:r w:rsidR="007A77B2" w:rsidRPr="00797CB3">
          <w:t>which</w:t>
        </w:r>
      </w:ins>
      <w:r w:rsidR="007A77B2" w:rsidRPr="00797CB3">
        <w:t xml:space="preserve"> </w:t>
      </w:r>
      <w:r w:rsidR="00CB218F" w:rsidRPr="00797CB3">
        <w:t>is completely uncontrollable and inevitably leads to the loss of the drone</w:t>
      </w:r>
      <w:r w:rsidR="00807C74" w:rsidRPr="00797CB3">
        <w:t xml:space="preserve"> </w:t>
      </w:r>
      <w:r w:rsidR="00807C74" w:rsidRPr="00797CB3">
        <w:fldChar w:fldCharType="begin"/>
      </w:r>
      <w:r w:rsidR="00807C74" w:rsidRPr="00797CB3">
        <w:instrText xml:space="preserve"> REF _Ref31365143 \r \h </w:instrText>
      </w:r>
      <w:r w:rsidR="00807C74" w:rsidRPr="00797CB3">
        <w:fldChar w:fldCharType="separate"/>
      </w:r>
      <w:r w:rsidR="00105FED" w:rsidRPr="00797CB3">
        <w:fldChar w:fldCharType="begin"/>
      </w:r>
      <w:r w:rsidR="00105FED" w:rsidRPr="00797CB3">
        <w:instrText xml:space="preserve"> REF _Ref31365143 \r \h </w:instrText>
      </w:r>
      <w:r w:rsidR="00105FED" w:rsidRPr="00797CB3">
        <w:fldChar w:fldCharType="separate"/>
      </w:r>
      <w:r w:rsidR="00105FED" w:rsidRPr="00797CB3">
        <w:t>[9]</w:t>
      </w:r>
      <w:r w:rsidR="00105FED" w:rsidRPr="00797CB3">
        <w:fldChar w:fldCharType="end"/>
      </w:r>
      <w:r w:rsidR="00807C74" w:rsidRPr="00797CB3">
        <w:fldChar w:fldCharType="end"/>
      </w:r>
      <w:r w:rsidR="00807C74" w:rsidRPr="00797CB3">
        <w:t>-</w:t>
      </w:r>
      <w:r w:rsidR="00807C74" w:rsidRPr="00797CB3">
        <w:fldChar w:fldCharType="begin"/>
      </w:r>
      <w:r w:rsidR="00807C74" w:rsidRPr="00797CB3">
        <w:instrText xml:space="preserve"> REF _Ref31365153 \r \h </w:instrText>
      </w:r>
      <w:r w:rsidR="00807C74" w:rsidRPr="00797CB3">
        <w:fldChar w:fldCharType="separate"/>
      </w:r>
      <w:r w:rsidR="00105FED" w:rsidRPr="00797CB3">
        <w:fldChar w:fldCharType="begin"/>
      </w:r>
      <w:r w:rsidR="00105FED" w:rsidRPr="00797CB3">
        <w:instrText xml:space="preserve"> REF _Ref31365153 \r \h </w:instrText>
      </w:r>
      <w:r w:rsidR="00105FED" w:rsidRPr="00797CB3">
        <w:fldChar w:fldCharType="separate"/>
      </w:r>
      <w:r w:rsidR="00105FED" w:rsidRPr="00797CB3">
        <w:t>[11]</w:t>
      </w:r>
      <w:r w:rsidR="00105FED" w:rsidRPr="00797CB3">
        <w:fldChar w:fldCharType="end"/>
      </w:r>
      <w:r w:rsidR="00807C74" w:rsidRPr="00797CB3">
        <w:fldChar w:fldCharType="end"/>
      </w:r>
      <w:r w:rsidR="00CB218F" w:rsidRPr="00797CB3">
        <w:t xml:space="preserve">. </w:t>
      </w:r>
    </w:p>
    <w:p w14:paraId="654B41BC" w14:textId="77777777" w:rsidR="00FC60EF" w:rsidRPr="00797CB3" w:rsidRDefault="00E272CD" w:rsidP="005D728E">
      <w:pPr>
        <w:pStyle w:val="Level2Title"/>
      </w:pPr>
      <w:r w:rsidRPr="00797CB3">
        <w:t xml:space="preserve">The </w:t>
      </w:r>
      <w:r w:rsidR="005D728E" w:rsidRPr="00797CB3">
        <w:t>Flight Control System (</w:t>
      </w:r>
      <w:r w:rsidR="00147D21" w:rsidRPr="00797CB3">
        <w:t>FCS</w:t>
      </w:r>
      <w:r w:rsidR="005D728E" w:rsidRPr="00797CB3">
        <w:t>)</w:t>
      </w:r>
    </w:p>
    <w:p w14:paraId="1325A922" w14:textId="1902A2E0" w:rsidR="00381E5D" w:rsidRPr="00797CB3" w:rsidRDefault="006F0B96" w:rsidP="00E66753">
      <w:r w:rsidRPr="00797CB3">
        <w:t>T</w:t>
      </w:r>
      <w:r w:rsidR="00902977" w:rsidRPr="00797CB3">
        <w:t xml:space="preserve">he </w:t>
      </w:r>
      <w:del w:id="323" w:author="Proofed" w:date="2020-11-19T23:17:00Z">
        <w:r w:rsidR="00147D21">
          <w:delText>FCS</w:delText>
        </w:r>
        <w:r w:rsidR="00902977">
          <w:delText xml:space="preserve"> (</w:delText>
        </w:r>
      </w:del>
      <w:r w:rsidR="00147D21" w:rsidRPr="00797CB3">
        <w:t>Flight Control System</w:t>
      </w:r>
      <w:ins w:id="324" w:author="Proofed" w:date="2020-11-19T23:17:00Z">
        <w:r w:rsidR="003D3D17">
          <w:t xml:space="preserve"> (FCS</w:t>
        </w:r>
      </w:ins>
      <w:r w:rsidR="003D3D17">
        <w:t>)</w:t>
      </w:r>
      <w:r w:rsidR="00902977" w:rsidRPr="00797CB3">
        <w:t xml:space="preserve"> is the heart of the navigation system: it manages the attitude of the </w:t>
      </w:r>
      <w:del w:id="325" w:author="Proofed" w:date="2020-11-19T23:17:00Z">
        <w:r w:rsidR="00902977" w:rsidRPr="00902977">
          <w:delText>vehicle</w:delText>
        </w:r>
      </w:del>
      <w:ins w:id="326" w:author="Proofed" w:date="2020-11-19T23:17:00Z">
        <w:r w:rsidR="004C70F6" w:rsidRPr="00797CB3">
          <w:t>craft</w:t>
        </w:r>
      </w:ins>
      <w:r w:rsidR="00902977" w:rsidRPr="00797CB3">
        <w:t>, the data coming from the payload and all communications.</w:t>
      </w:r>
      <w:r w:rsidRPr="00797CB3">
        <w:t xml:space="preserve"> </w:t>
      </w:r>
      <w:r w:rsidR="00C12692" w:rsidRPr="00797CB3">
        <w:t xml:space="preserve">In order to develop a fast processor for the </w:t>
      </w:r>
      <w:r w:rsidR="00241522" w:rsidRPr="00797CB3">
        <w:t>FCS</w:t>
      </w:r>
      <w:r w:rsidRPr="00797CB3">
        <w:t>,</w:t>
      </w:r>
      <w:r w:rsidR="00241522" w:rsidRPr="00797CB3">
        <w:t xml:space="preserve"> </w:t>
      </w:r>
      <w:r w:rsidR="00C12692" w:rsidRPr="00797CB3">
        <w:t>our</w:t>
      </w:r>
      <w:r w:rsidR="0008397C" w:rsidRPr="00797CB3">
        <w:t xml:space="preserve"> attention was focused immediately on two main problems: firstly, </w:t>
      </w:r>
      <w:del w:id="327" w:author="Proofed" w:date="2020-11-19T23:17:00Z">
        <w:r w:rsidR="0008397C" w:rsidRPr="0008397C">
          <w:delText>the need</w:delText>
        </w:r>
      </w:del>
      <w:ins w:id="328" w:author="Proofed" w:date="2020-11-19T23:17:00Z">
        <w:r w:rsidR="003D3D17">
          <w:t>we</w:t>
        </w:r>
        <w:r w:rsidR="0008397C" w:rsidRPr="00797CB3">
          <w:t xml:space="preserve"> need</w:t>
        </w:r>
        <w:r w:rsidR="003D3D17">
          <w:t>ed</w:t>
        </w:r>
      </w:ins>
      <w:r w:rsidR="0008397C" w:rsidRPr="00797CB3">
        <w:t xml:space="preserve"> to calculate large volumes of parallel data with a single device; </w:t>
      </w:r>
      <w:ins w:id="329" w:author="Proofed" w:date="2020-11-19T23:17:00Z">
        <w:r w:rsidR="003D3D17">
          <w:t xml:space="preserve">and </w:t>
        </w:r>
      </w:ins>
      <w:r w:rsidR="0008397C" w:rsidRPr="00797CB3">
        <w:t>secondly,</w:t>
      </w:r>
      <w:ins w:id="330" w:author="Proofed" w:date="2020-11-19T23:17:00Z">
        <w:r w:rsidR="0008397C" w:rsidRPr="00797CB3">
          <w:t xml:space="preserve"> </w:t>
        </w:r>
        <w:r w:rsidR="003D3D17">
          <w:t>we needed</w:t>
        </w:r>
      </w:ins>
      <w:r w:rsidR="003D3D17">
        <w:t xml:space="preserve"> </w:t>
      </w:r>
      <w:r w:rsidR="0008397C" w:rsidRPr="00797CB3">
        <w:t xml:space="preserve">an accurate evaluation of approximated stability functions in order to increase the calculation speed. </w:t>
      </w:r>
    </w:p>
    <w:p w14:paraId="26D63D0B" w14:textId="6AAD2782" w:rsidR="00F160E6" w:rsidRPr="00797CB3" w:rsidRDefault="007E44EE" w:rsidP="00E272CD">
      <w:r w:rsidRPr="00797CB3">
        <w:t xml:space="preserve">As </w:t>
      </w:r>
      <w:del w:id="331" w:author="Proofed" w:date="2020-11-19T23:17:00Z">
        <w:r>
          <w:delText>said</w:delText>
        </w:r>
      </w:del>
      <w:ins w:id="332" w:author="Proofed" w:date="2020-11-19T23:17:00Z">
        <w:r w:rsidRPr="00797CB3">
          <w:t>s</w:t>
        </w:r>
        <w:r w:rsidR="004C70F6" w:rsidRPr="00797CB3">
          <w:t>tated</w:t>
        </w:r>
      </w:ins>
      <w:r w:rsidRPr="00797CB3">
        <w:t>, t</w:t>
      </w:r>
      <w:r w:rsidR="00381E5D" w:rsidRPr="00797CB3">
        <w:t xml:space="preserve">he main tasks of the </w:t>
      </w:r>
      <w:r w:rsidR="00241522" w:rsidRPr="00797CB3">
        <w:t xml:space="preserve">FCS </w:t>
      </w:r>
      <w:r w:rsidR="00381E5D" w:rsidRPr="00797CB3">
        <w:t xml:space="preserve">are three: housekeeping (attitude control), data handling from the payload and </w:t>
      </w:r>
      <w:r w:rsidRPr="00797CB3">
        <w:t>telecommunications</w:t>
      </w:r>
      <w:r w:rsidR="00381E5D" w:rsidRPr="00797CB3">
        <w:t xml:space="preserve"> management</w:t>
      </w:r>
      <w:del w:id="333" w:author="Proofed" w:date="2020-11-19T23:17:00Z">
        <w:r w:rsidR="00381E5D">
          <w:delText>: the</w:delText>
        </w:r>
      </w:del>
      <w:ins w:id="334" w:author="Proofed" w:date="2020-11-19T23:17:00Z">
        <w:r w:rsidR="003D3D17">
          <w:t>.</w:t>
        </w:r>
        <w:r w:rsidR="00381E5D" w:rsidRPr="00797CB3">
          <w:t xml:space="preserve"> </w:t>
        </w:r>
        <w:r w:rsidR="003D3D17">
          <w:t>T</w:t>
        </w:r>
        <w:r w:rsidR="00381E5D" w:rsidRPr="00797CB3">
          <w:t>he</w:t>
        </w:r>
      </w:ins>
      <w:r w:rsidR="00381E5D" w:rsidRPr="00797CB3">
        <w:t xml:space="preserve"> innovation consists in not </w:t>
      </w:r>
      <w:del w:id="335" w:author="Proofed" w:date="2020-11-19T23:17:00Z">
        <w:r w:rsidR="00381E5D">
          <w:delText>use</w:delText>
        </w:r>
      </w:del>
      <w:ins w:id="336" w:author="Proofed" w:date="2020-11-19T23:17:00Z">
        <w:r w:rsidR="00381E5D" w:rsidRPr="00797CB3">
          <w:t>us</w:t>
        </w:r>
        <w:r w:rsidR="004C70F6" w:rsidRPr="00797CB3">
          <w:t>ing</w:t>
        </w:r>
      </w:ins>
      <w:r w:rsidR="00381E5D" w:rsidRPr="00797CB3">
        <w:t xml:space="preserve"> three separate microprocessors for all functions but </w:t>
      </w:r>
      <w:del w:id="337" w:author="Proofed" w:date="2020-11-19T23:17:00Z">
        <w:r w:rsidR="00381E5D">
          <w:delText>wrap</w:delText>
        </w:r>
      </w:del>
      <w:ins w:id="338" w:author="Proofed" w:date="2020-11-19T23:17:00Z">
        <w:r w:rsidR="004C70F6" w:rsidRPr="00797CB3">
          <w:t xml:space="preserve">instead </w:t>
        </w:r>
        <w:r w:rsidR="00381E5D" w:rsidRPr="00797CB3">
          <w:t>wrap</w:t>
        </w:r>
        <w:r w:rsidR="004C70F6" w:rsidRPr="00797CB3">
          <w:t>ping</w:t>
        </w:r>
      </w:ins>
      <w:r w:rsidR="00381E5D" w:rsidRPr="00797CB3">
        <w:t xml:space="preserve"> them all into one </w:t>
      </w:r>
      <w:del w:id="339" w:author="Proofed" w:date="2020-11-19T23:17:00Z">
        <w:r w:rsidR="00381E5D">
          <w:delText>(</w:delText>
        </w:r>
      </w:del>
      <w:r w:rsidR="00381E5D" w:rsidRPr="00797CB3">
        <w:t>positively reprogrammable</w:t>
      </w:r>
      <w:del w:id="340" w:author="Proofed" w:date="2020-11-19T23:17:00Z">
        <w:r w:rsidR="00381E5D">
          <w:delText>).</w:delText>
        </w:r>
      </w:del>
      <w:ins w:id="341" w:author="Proofed" w:date="2020-11-19T23:17:00Z">
        <w:r w:rsidR="00501CE6" w:rsidRPr="00797CB3">
          <w:t xml:space="preserve"> microprocessor</w:t>
        </w:r>
        <w:r w:rsidR="00381E5D" w:rsidRPr="00797CB3">
          <w:t>.</w:t>
        </w:r>
      </w:ins>
    </w:p>
    <w:p w14:paraId="03F0919D" w14:textId="77777777" w:rsidR="00D136EB" w:rsidRPr="00797CB3" w:rsidRDefault="00D136EB" w:rsidP="00D136EB">
      <w:pPr>
        <w:pStyle w:val="Level2Title"/>
      </w:pPr>
      <w:r w:rsidRPr="00797CB3">
        <w:t>The IoT system</w:t>
      </w:r>
    </w:p>
    <w:p w14:paraId="3F0ED381" w14:textId="74F3E948" w:rsidR="00F160E6" w:rsidRPr="00797CB3" w:rsidRDefault="00F160E6" w:rsidP="00E272CD">
      <w:r w:rsidRPr="00797CB3">
        <w:t>In this section, w</w:t>
      </w:r>
      <w:r w:rsidR="00B606D6" w:rsidRPr="00797CB3">
        <w:t xml:space="preserve">e will examine </w:t>
      </w:r>
      <w:ins w:id="342" w:author="Proofed" w:date="2020-11-19T23:17:00Z">
        <w:r w:rsidR="00B606D6" w:rsidRPr="00797CB3">
          <w:t xml:space="preserve">UAV </w:t>
        </w:r>
        <w:r w:rsidR="0070244E" w:rsidRPr="00797CB3">
          <w:t xml:space="preserve">navigation within </w:t>
        </w:r>
      </w:ins>
      <w:r w:rsidR="0070244E" w:rsidRPr="00797CB3">
        <w:t xml:space="preserve">the </w:t>
      </w:r>
      <w:del w:id="343" w:author="Proofed" w:date="2020-11-19T23:17:00Z">
        <w:r w:rsidR="00B606D6" w:rsidRPr="00B606D6">
          <w:delText xml:space="preserve">architecture </w:delText>
        </w:r>
        <w:r w:rsidR="00B606D6">
          <w:delText>of a UAV inserted in</w:delText>
        </w:r>
        <w:r w:rsidR="00B606D6" w:rsidRPr="00B606D6">
          <w:delText xml:space="preserve"> </w:delText>
        </w:r>
      </w:del>
      <w:r w:rsidR="00B606D6" w:rsidRPr="00797CB3">
        <w:t xml:space="preserve">IoT </w:t>
      </w:r>
      <w:del w:id="344" w:author="Proofed" w:date="2020-11-19T23:17:00Z">
        <w:r w:rsidR="00B606D6" w:rsidRPr="00B606D6">
          <w:delText>mesh</w:delText>
        </w:r>
      </w:del>
      <w:ins w:id="345" w:author="Proofed" w:date="2020-11-19T23:17:00Z">
        <w:r w:rsidR="007D214F" w:rsidRPr="00797CB3">
          <w:t>network</w:t>
        </w:r>
      </w:ins>
      <w:r w:rsidR="00973506" w:rsidRPr="00797CB3">
        <w:t xml:space="preserve"> (see </w:t>
      </w:r>
      <w:r w:rsidR="00105FED" w:rsidRPr="00797CB3">
        <w:fldChar w:fldCharType="begin"/>
      </w:r>
      <w:r w:rsidR="00105FED" w:rsidRPr="00797CB3">
        <w:instrText xml:space="preserve"> REF _Ref55282467 \h </w:instrText>
      </w:r>
      <w:r w:rsidR="00105FED" w:rsidRPr="00797CB3">
        <w:fldChar w:fldCharType="separate"/>
      </w:r>
      <w:r w:rsidR="00105FED" w:rsidRPr="00797CB3">
        <w:t>Figure 2</w:t>
      </w:r>
      <w:r w:rsidR="00105FED" w:rsidRPr="00797CB3">
        <w:fldChar w:fldCharType="end"/>
      </w:r>
      <w:r w:rsidR="00973506" w:rsidRPr="00797CB3">
        <w:t>)</w:t>
      </w:r>
      <w:r w:rsidRPr="00797CB3">
        <w:t>.</w:t>
      </w:r>
    </w:p>
    <w:p w14:paraId="36D4E0CB" w14:textId="2CE15493" w:rsidR="00D92EA7" w:rsidRPr="00797CB3" w:rsidRDefault="00D92EA7" w:rsidP="00D92EA7">
      <w:r w:rsidRPr="00797CB3">
        <w:t xml:space="preserve">The UAV receives </w:t>
      </w:r>
      <w:del w:id="346" w:author="Proofed" w:date="2020-11-19T23:17:00Z">
        <w:r w:rsidRPr="001E42F6">
          <w:delText xml:space="preserve">the </w:delText>
        </w:r>
      </w:del>
      <w:r w:rsidRPr="00797CB3">
        <w:t xml:space="preserve">position </w:t>
      </w:r>
      <w:del w:id="347" w:author="Proofed" w:date="2020-11-19T23:17:00Z">
        <w:r w:rsidRPr="001E42F6">
          <w:delText>signal of</w:delText>
        </w:r>
      </w:del>
      <w:ins w:id="348" w:author="Proofed" w:date="2020-11-19T23:17:00Z">
        <w:r w:rsidRPr="00797CB3">
          <w:t>signal</w:t>
        </w:r>
        <w:r w:rsidR="007D214F" w:rsidRPr="00797CB3">
          <w:t>s</w:t>
        </w:r>
        <w:r w:rsidRPr="00797CB3">
          <w:t xml:space="preserve"> </w:t>
        </w:r>
        <w:r w:rsidR="007D214F" w:rsidRPr="00797CB3">
          <w:t>from</w:t>
        </w:r>
      </w:ins>
      <w:r w:rsidRPr="00797CB3">
        <w:t xml:space="preserve"> the </w:t>
      </w:r>
      <w:del w:id="349" w:author="Proofed" w:date="2020-11-19T23:17:00Z">
        <w:r w:rsidRPr="001E42F6">
          <w:delText>GNSS (</w:delText>
        </w:r>
      </w:del>
      <w:r w:rsidR="00BE4442" w:rsidRPr="00797CB3">
        <w:t>Global Navigation Satellite System</w:t>
      </w:r>
      <w:ins w:id="350" w:author="Proofed" w:date="2020-11-19T23:17:00Z">
        <w:r w:rsidR="003D3D17">
          <w:t xml:space="preserve"> (GNSS</w:t>
        </w:r>
      </w:ins>
      <w:r w:rsidR="003D3D17">
        <w:t>)</w:t>
      </w:r>
      <w:r w:rsidRPr="00797CB3">
        <w:t xml:space="preserve"> constellation, processes </w:t>
      </w:r>
      <w:del w:id="351" w:author="Proofed" w:date="2020-11-19T23:17:00Z">
        <w:r w:rsidRPr="00B606D6">
          <w:delText>it</w:delText>
        </w:r>
      </w:del>
      <w:ins w:id="352" w:author="Proofed" w:date="2020-11-19T23:17:00Z">
        <w:r w:rsidR="007D214F" w:rsidRPr="00797CB3">
          <w:t>them</w:t>
        </w:r>
      </w:ins>
      <w:r w:rsidRPr="00797CB3">
        <w:t xml:space="preserve"> for </w:t>
      </w:r>
      <w:del w:id="353" w:author="Proofed" w:date="2020-11-19T23:17:00Z">
        <w:r w:rsidRPr="00B606D6">
          <w:delText xml:space="preserve">its </w:delText>
        </w:r>
      </w:del>
      <w:r w:rsidRPr="00797CB3">
        <w:t xml:space="preserve">navigation and </w:t>
      </w:r>
      <w:del w:id="354" w:author="Proofed" w:date="2020-11-19T23:17:00Z">
        <w:r w:rsidRPr="00B606D6">
          <w:delText>sends it back in the form of</w:delText>
        </w:r>
      </w:del>
      <w:ins w:id="355" w:author="Proofed" w:date="2020-11-19T23:17:00Z">
        <w:r w:rsidR="009D362C" w:rsidRPr="00797CB3">
          <w:t xml:space="preserve">then </w:t>
        </w:r>
        <w:r w:rsidR="007D214F" w:rsidRPr="00797CB3">
          <w:t>uses</w:t>
        </w:r>
      </w:ins>
      <w:r w:rsidR="007D214F" w:rsidRPr="00797CB3">
        <w:t xml:space="preserve"> telemetry to </w:t>
      </w:r>
      <w:ins w:id="356" w:author="Proofed" w:date="2020-11-19T23:17:00Z">
        <w:r w:rsidR="007D214F" w:rsidRPr="00797CB3">
          <w:t xml:space="preserve">transmit </w:t>
        </w:r>
        <w:r w:rsidR="009D362C" w:rsidRPr="00797CB3">
          <w:t>data to</w:t>
        </w:r>
        <w:r w:rsidR="007D214F" w:rsidRPr="00797CB3">
          <w:t xml:space="preserve"> </w:t>
        </w:r>
      </w:ins>
      <w:r w:rsidRPr="00797CB3">
        <w:t>the tracking system</w:t>
      </w:r>
      <w:r w:rsidR="00807C74" w:rsidRPr="00797CB3">
        <w:t xml:space="preserve"> </w:t>
      </w:r>
      <w:r w:rsidR="00807C74" w:rsidRPr="00797CB3">
        <w:fldChar w:fldCharType="begin"/>
      </w:r>
      <w:r w:rsidR="00807C74" w:rsidRPr="00797CB3">
        <w:instrText xml:space="preserve"> REF _Ref31365202 \r \h </w:instrText>
      </w:r>
      <w:r w:rsidR="00807C74" w:rsidRPr="00797CB3">
        <w:fldChar w:fldCharType="separate"/>
      </w:r>
      <w:r w:rsidR="00105FED" w:rsidRPr="00797CB3">
        <w:fldChar w:fldCharType="begin"/>
      </w:r>
      <w:r w:rsidR="00105FED" w:rsidRPr="00797CB3">
        <w:instrText xml:space="preserve"> REF _Ref31365202 \r \h </w:instrText>
      </w:r>
      <w:r w:rsidR="00105FED" w:rsidRPr="00797CB3">
        <w:fldChar w:fldCharType="separate"/>
      </w:r>
      <w:r w:rsidR="00105FED" w:rsidRPr="00797CB3">
        <w:t>[12]</w:t>
      </w:r>
      <w:r w:rsidR="00105FED" w:rsidRPr="00797CB3">
        <w:fldChar w:fldCharType="end"/>
      </w:r>
      <w:r w:rsidR="00807C74" w:rsidRPr="00797CB3">
        <w:fldChar w:fldCharType="end"/>
      </w:r>
      <w:r w:rsidRPr="00797CB3">
        <w:t xml:space="preserve">. </w:t>
      </w:r>
    </w:p>
    <w:p w14:paraId="1FC098ED" w14:textId="1249CBA8" w:rsidR="00F210E5" w:rsidRPr="00797CB3" w:rsidRDefault="00D92EA7" w:rsidP="00BE4442">
      <w:del w:id="357" w:author="Proofed" w:date="2020-11-19T23:17:00Z">
        <w:r w:rsidRPr="00B606D6">
          <w:delText>This</w:delText>
        </w:r>
      </w:del>
      <w:ins w:id="358" w:author="Proofed" w:date="2020-11-19T23:17:00Z">
        <w:r w:rsidRPr="00797CB3">
          <w:t>Th</w:t>
        </w:r>
        <w:r w:rsidR="007D214F" w:rsidRPr="00797CB3">
          <w:t>e tracking system</w:t>
        </w:r>
      </w:ins>
      <w:r w:rsidRPr="00797CB3">
        <w:t xml:space="preserve"> consists of a high gain antenna </w:t>
      </w:r>
      <w:r w:rsidR="003D3D17">
        <w:t>(</w:t>
      </w:r>
      <w:del w:id="359" w:author="Proofed" w:date="2020-11-19T23:17:00Z">
        <w:r w:rsidRPr="00B606D6">
          <w:delText>which serves</w:delText>
        </w:r>
      </w:del>
      <w:ins w:id="360" w:author="Proofed" w:date="2020-11-19T23:17:00Z">
        <w:r w:rsidR="003D3D17">
          <w:t>used</w:t>
        </w:r>
      </w:ins>
      <w:r w:rsidR="003D3D17">
        <w:t xml:space="preserve"> </w:t>
      </w:r>
      <w:r w:rsidRPr="00797CB3">
        <w:t>to extend the range</w:t>
      </w:r>
      <w:r w:rsidR="003D3D17">
        <w:t>)</w:t>
      </w:r>
      <w:r w:rsidRPr="00797CB3">
        <w:t xml:space="preserve"> that collects the </w:t>
      </w:r>
      <w:del w:id="361" w:author="Proofed" w:date="2020-11-19T23:17:00Z">
        <w:r w:rsidRPr="00F210E5">
          <w:delText>signal</w:delText>
        </w:r>
      </w:del>
      <w:ins w:id="362" w:author="Proofed" w:date="2020-11-19T23:17:00Z">
        <w:r w:rsidRPr="00797CB3">
          <w:t>signal</w:t>
        </w:r>
        <w:r w:rsidR="009D362C" w:rsidRPr="00797CB3">
          <w:t>s</w:t>
        </w:r>
      </w:ins>
      <w:r w:rsidRPr="00797CB3">
        <w:t xml:space="preserve"> and sends </w:t>
      </w:r>
      <w:del w:id="363" w:author="Proofed" w:date="2020-11-19T23:17:00Z">
        <w:r w:rsidRPr="00F210E5">
          <w:delText>it</w:delText>
        </w:r>
      </w:del>
      <w:ins w:id="364" w:author="Proofed" w:date="2020-11-19T23:17:00Z">
        <w:r w:rsidR="009D362C" w:rsidRPr="00797CB3">
          <w:t>them</w:t>
        </w:r>
      </w:ins>
      <w:r w:rsidRPr="00797CB3">
        <w:t xml:space="preserve"> to </w:t>
      </w:r>
      <w:r w:rsidR="008223B2" w:rsidRPr="00797CB3">
        <w:t>the server. The server has the task of managing and sorting the signals</w:t>
      </w:r>
      <w:del w:id="365" w:author="Proofed" w:date="2020-11-19T23:17:00Z">
        <w:r w:rsidR="008223B2" w:rsidRPr="00F210E5">
          <w:delText>,</w:delText>
        </w:r>
      </w:del>
      <w:ins w:id="366" w:author="Proofed" w:date="2020-11-19T23:17:00Z">
        <w:r w:rsidR="009D362C" w:rsidRPr="00797CB3">
          <w:t xml:space="preserve"> and</w:t>
        </w:r>
      </w:ins>
      <w:r w:rsidR="008223B2" w:rsidRPr="00797CB3">
        <w:t xml:space="preserve"> sending them to the operator</w:t>
      </w:r>
      <w:r w:rsidR="00807C74" w:rsidRPr="00797CB3">
        <w:t xml:space="preserve"> </w:t>
      </w:r>
      <w:r w:rsidR="00807C74" w:rsidRPr="00797CB3">
        <w:fldChar w:fldCharType="begin"/>
      </w:r>
      <w:r w:rsidR="00807C74" w:rsidRPr="00797CB3">
        <w:instrText xml:space="preserve"> REF _Ref31365224 \r \h </w:instrText>
      </w:r>
      <w:r w:rsidR="00807C74" w:rsidRPr="00797CB3">
        <w:fldChar w:fldCharType="separate"/>
      </w:r>
      <w:r w:rsidR="00105FED" w:rsidRPr="00797CB3">
        <w:fldChar w:fldCharType="begin"/>
      </w:r>
      <w:r w:rsidR="00105FED" w:rsidRPr="00797CB3">
        <w:instrText xml:space="preserve"> REF _Ref31365224 \r \h </w:instrText>
      </w:r>
      <w:r w:rsidR="00105FED" w:rsidRPr="00797CB3">
        <w:fldChar w:fldCharType="separate"/>
      </w:r>
      <w:r w:rsidR="00105FED" w:rsidRPr="00797CB3">
        <w:t>[13]</w:t>
      </w:r>
      <w:r w:rsidR="00105FED" w:rsidRPr="00797CB3">
        <w:fldChar w:fldCharType="end"/>
      </w:r>
      <w:r w:rsidR="00807C74" w:rsidRPr="00797CB3">
        <w:fldChar w:fldCharType="end"/>
      </w:r>
      <w:r w:rsidR="008223B2" w:rsidRPr="00797CB3">
        <w:t xml:space="preserve">. </w:t>
      </w:r>
    </w:p>
    <w:p w14:paraId="3AB77305" w14:textId="3F9D1063" w:rsidR="003D7091" w:rsidRPr="00797CB3" w:rsidRDefault="003D7091" w:rsidP="003D6E8A">
      <w:pPr>
        <w:pStyle w:val="Figure"/>
        <w:framePr w:w="4961" w:vSpace="284" w:wrap="notBeside" w:hAnchor="margin" w:xAlign="right" w:yAlign="top"/>
      </w:pPr>
      <w:r w:rsidRPr="00797CB3">
        <w:rPr>
          <w:noProof/>
          <w:rPrChange w:id="367" w:author="Proofed" w:date="2020-11-19T23:17:00Z">
            <w:rPr>
              <w:noProof/>
              <w:lang w:val="it-IT"/>
            </w:rPr>
          </w:rPrChange>
        </w:rPr>
        <w:drawing>
          <wp:inline distT="0" distB="0" distL="0" distR="0" wp14:anchorId="48BBB51A" wp14:editId="641F7B1D">
            <wp:extent cx="2988962" cy="2088055"/>
            <wp:effectExtent l="0" t="0" r="1905" b="762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ystem_Complex_modificato.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91696" cy="2089965"/>
                    </a:xfrm>
                    <a:prstGeom prst="rect">
                      <a:avLst/>
                    </a:prstGeom>
                  </pic:spPr>
                </pic:pic>
              </a:graphicData>
            </a:graphic>
          </wp:inline>
        </w:drawing>
      </w:r>
    </w:p>
    <w:p w14:paraId="2AC46620" w14:textId="615142A6" w:rsidR="003D7091" w:rsidRPr="00797CB3" w:rsidRDefault="003D7091" w:rsidP="003D6E8A">
      <w:pPr>
        <w:pStyle w:val="FigureCaption"/>
        <w:framePr w:w="4961" w:vSpace="284" w:wrap="notBeside" w:hAnchor="margin" w:xAlign="right" w:yAlign="top"/>
        <w:spacing w:after="0"/>
      </w:pPr>
      <w:bookmarkStart w:id="368" w:name="_Ref55282467"/>
      <w:commentRangeStart w:id="369"/>
      <w:r w:rsidRPr="00797CB3">
        <w:t xml:space="preserve">Figure </w:t>
      </w:r>
      <w:r w:rsidRPr="00797CB3">
        <w:fldChar w:fldCharType="begin"/>
      </w:r>
      <w:r w:rsidRPr="00797CB3">
        <w:instrText xml:space="preserve"> SEQ Figure \* ARABIC </w:instrText>
      </w:r>
      <w:r w:rsidRPr="00797CB3">
        <w:fldChar w:fldCharType="separate"/>
      </w:r>
      <w:r w:rsidRPr="00797CB3">
        <w:t>2</w:t>
      </w:r>
      <w:r w:rsidRPr="00797CB3">
        <w:fldChar w:fldCharType="end"/>
      </w:r>
      <w:bookmarkEnd w:id="368"/>
      <w:commentRangeEnd w:id="369"/>
      <w:del w:id="370" w:author="Proofed" w:date="2020-11-19T23:17:00Z">
        <w:r w:rsidRPr="00EB45FF">
          <w:delText xml:space="preserve">. </w:delText>
        </w:r>
        <w:r w:rsidRPr="00F160E6">
          <w:delText xml:space="preserve">The IoT </w:delText>
        </w:r>
      </w:del>
      <w:ins w:id="371" w:author="Proofed" w:date="2020-11-19T23:17:00Z">
        <w:r w:rsidR="003D3D17">
          <w:rPr>
            <w:rStyle w:val="CommentReference"/>
            <w:rFonts w:ascii="Garamond" w:hAnsi="Garamond"/>
          </w:rPr>
          <w:commentReference w:id="369"/>
        </w:r>
        <w:r w:rsidRPr="00797CB3">
          <w:t xml:space="preserve">. </w:t>
        </w:r>
        <w:r w:rsidR="0070244E" w:rsidRPr="00797CB3">
          <w:t xml:space="preserve">Schematic diagram </w:t>
        </w:r>
      </w:ins>
      <w:r w:rsidR="0070244E" w:rsidRPr="00797CB3">
        <w:t>of</w:t>
      </w:r>
      <w:r w:rsidRPr="00797CB3">
        <w:t xml:space="preserve"> </w:t>
      </w:r>
      <w:r w:rsidR="0070244E" w:rsidRPr="00797CB3">
        <w:t xml:space="preserve">the </w:t>
      </w:r>
      <w:ins w:id="372" w:author="Proofed" w:date="2020-11-19T23:17:00Z">
        <w:r w:rsidRPr="00797CB3">
          <w:t xml:space="preserve">IoT </w:t>
        </w:r>
        <w:r w:rsidR="0070244E" w:rsidRPr="00797CB3">
          <w:t xml:space="preserve">network for </w:t>
        </w:r>
      </w:ins>
      <w:r w:rsidRPr="00797CB3">
        <w:t>UAV general control</w:t>
      </w:r>
      <w:del w:id="373" w:author="Proofed" w:date="2020-11-19T23:17:00Z">
        <w:r w:rsidRPr="00F160E6">
          <w:delText xml:space="preserve"> schematic diagram</w:delText>
        </w:r>
      </w:del>
      <w:r w:rsidR="0070244E" w:rsidRPr="00797CB3">
        <w:t>.</w:t>
      </w:r>
    </w:p>
    <w:p w14:paraId="4B8EB543" w14:textId="1DE132ED" w:rsidR="008223B2" w:rsidRPr="00797CB3" w:rsidRDefault="008223B2" w:rsidP="008223B2">
      <w:r w:rsidRPr="00797CB3">
        <w:t xml:space="preserve">On the landing strip, meanwhile, equipment is available that uses </w:t>
      </w:r>
      <w:r w:rsidR="00F210E5" w:rsidRPr="00797CB3">
        <w:t>a</w:t>
      </w:r>
      <w:r w:rsidRPr="00797CB3">
        <w:t xml:space="preserve"> camera to detect the </w:t>
      </w:r>
      <w:r w:rsidR="00F210E5" w:rsidRPr="00797CB3">
        <w:t xml:space="preserve">state </w:t>
      </w:r>
      <w:r w:rsidRPr="00797CB3">
        <w:t xml:space="preserve">of the </w:t>
      </w:r>
      <w:r w:rsidR="008F43A7" w:rsidRPr="00797CB3">
        <w:t>track and</w:t>
      </w:r>
      <w:r w:rsidR="00F210E5" w:rsidRPr="00797CB3">
        <w:t xml:space="preserve"> </w:t>
      </w:r>
      <w:del w:id="374" w:author="Proofed" w:date="2020-11-19T23:17:00Z">
        <w:r w:rsidR="00F210E5" w:rsidRPr="00F210E5">
          <w:delText xml:space="preserve">the </w:delText>
        </w:r>
      </w:del>
      <w:r w:rsidR="00F210E5" w:rsidRPr="00797CB3">
        <w:t xml:space="preserve">meteorological </w:t>
      </w:r>
      <w:del w:id="375" w:author="Proofed" w:date="2020-11-19T23:17:00Z">
        <w:r w:rsidR="00F210E5" w:rsidRPr="00F210E5">
          <w:delText>information’s</w:delText>
        </w:r>
        <w:r w:rsidRPr="00F210E5">
          <w:delText xml:space="preserve"> that</w:delText>
        </w:r>
      </w:del>
      <w:ins w:id="376" w:author="Proofed" w:date="2020-11-19T23:17:00Z">
        <w:r w:rsidR="00F210E5" w:rsidRPr="00797CB3">
          <w:t>information</w:t>
        </w:r>
        <w:r w:rsidR="009D362C" w:rsidRPr="00797CB3">
          <w:t>, which</w:t>
        </w:r>
      </w:ins>
      <w:r w:rsidRPr="00797CB3">
        <w:t xml:space="preserve"> will then </w:t>
      </w:r>
      <w:r w:rsidR="00F210E5" w:rsidRPr="00797CB3">
        <w:t xml:space="preserve">be transmitted </w:t>
      </w:r>
      <w:ins w:id="377" w:author="Proofed" w:date="2020-11-19T23:17:00Z">
        <w:r w:rsidR="009D362C" w:rsidRPr="00797CB3">
          <w:t xml:space="preserve">via Wi-Fi </w:t>
        </w:r>
      </w:ins>
      <w:r w:rsidR="00F210E5" w:rsidRPr="00797CB3">
        <w:t>to the aircraft</w:t>
      </w:r>
      <w:del w:id="378" w:author="Proofed" w:date="2020-11-19T23:17:00Z">
        <w:r w:rsidR="00F210E5" w:rsidRPr="008F43A7">
          <w:delText>.</w:delText>
        </w:r>
        <w:r w:rsidRPr="008F43A7">
          <w:delText xml:space="preserve"> When the UAV</w:delText>
        </w:r>
      </w:del>
      <w:ins w:id="379" w:author="Proofed" w:date="2020-11-19T23:17:00Z">
        <w:r w:rsidR="009D362C" w:rsidRPr="00797CB3">
          <w:t xml:space="preserve"> as it</w:t>
        </w:r>
      </w:ins>
      <w:r w:rsidR="009D362C" w:rsidRPr="00797CB3">
        <w:t xml:space="preserve"> </w:t>
      </w:r>
      <w:r w:rsidRPr="00797CB3">
        <w:t xml:space="preserve">approaches the </w:t>
      </w:r>
      <w:del w:id="380" w:author="Proofed" w:date="2020-11-19T23:17:00Z">
        <w:r w:rsidRPr="008F43A7">
          <w:delText xml:space="preserve">landing, the Wi-Fi </w:delText>
        </w:r>
        <w:r w:rsidRPr="000B05FB">
          <w:delText xml:space="preserve">transmits </w:delText>
        </w:r>
        <w:r w:rsidR="00F210E5" w:rsidRPr="000B05FB">
          <w:delText xml:space="preserve">all the </w:delText>
        </w:r>
        <w:r w:rsidR="008F43A7" w:rsidRPr="000B05FB">
          <w:delText xml:space="preserve">useful </w:delText>
        </w:r>
        <w:r w:rsidR="006A1562">
          <w:delText>data</w:delText>
        </w:r>
      </w:del>
      <w:ins w:id="381" w:author="Proofed" w:date="2020-11-19T23:17:00Z">
        <w:r w:rsidR="009D362C" w:rsidRPr="00797CB3">
          <w:t>runway</w:t>
        </w:r>
      </w:ins>
      <w:r w:rsidR="00807C74" w:rsidRPr="00797CB3">
        <w:t xml:space="preserve"> </w:t>
      </w:r>
      <w:r w:rsidR="00807C74" w:rsidRPr="00797CB3">
        <w:fldChar w:fldCharType="begin"/>
      </w:r>
      <w:r w:rsidR="00807C74" w:rsidRPr="00797CB3">
        <w:instrText xml:space="preserve"> REF _Ref515870505 \r \h </w:instrText>
      </w:r>
      <w:r w:rsidR="00807C74" w:rsidRPr="00797CB3">
        <w:fldChar w:fldCharType="separate"/>
      </w:r>
      <w:r w:rsidR="00105FED" w:rsidRPr="00797CB3">
        <w:fldChar w:fldCharType="begin"/>
      </w:r>
      <w:r w:rsidR="00105FED" w:rsidRPr="00797CB3">
        <w:instrText xml:space="preserve"> REF _Ref515870505 \r \h </w:instrText>
      </w:r>
      <w:r w:rsidR="00105FED" w:rsidRPr="00797CB3">
        <w:fldChar w:fldCharType="separate"/>
      </w:r>
      <w:r w:rsidR="00105FED" w:rsidRPr="00797CB3">
        <w:t>[14]</w:t>
      </w:r>
      <w:r w:rsidR="00105FED" w:rsidRPr="00797CB3">
        <w:fldChar w:fldCharType="end"/>
      </w:r>
      <w:r w:rsidR="00807C74" w:rsidRPr="00797CB3">
        <w:fldChar w:fldCharType="end"/>
      </w:r>
      <w:r w:rsidRPr="00797CB3">
        <w:t xml:space="preserve">. </w:t>
      </w:r>
    </w:p>
    <w:p w14:paraId="3CCCAACD" w14:textId="226DB345" w:rsidR="00DC453B" w:rsidRPr="00797CB3" w:rsidRDefault="008223B2" w:rsidP="000B05FB">
      <w:r w:rsidRPr="00797CB3">
        <w:t xml:space="preserve">The advantage of this system is clear: </w:t>
      </w:r>
      <w:del w:id="382" w:author="Proofed" w:date="2020-11-19T23:17:00Z">
        <w:r w:rsidRPr="000B05FB">
          <w:delText xml:space="preserve">the </w:delText>
        </w:r>
        <w:r w:rsidR="005D728E">
          <w:delText>not</w:delText>
        </w:r>
      </w:del>
      <w:ins w:id="383" w:author="Proofed" w:date="2020-11-19T23:17:00Z">
        <w:r w:rsidR="005D728E" w:rsidRPr="00797CB3">
          <w:t>no</w:t>
        </w:r>
        <w:r w:rsidR="009D362C" w:rsidRPr="00797CB3">
          <w:t>n</w:t>
        </w:r>
      </w:ins>
      <w:r w:rsidR="005D728E" w:rsidRPr="00797CB3">
        <w:t>-essential flight data are not transmitted</w:t>
      </w:r>
      <w:del w:id="384" w:author="Proofed" w:date="2020-11-19T23:17:00Z">
        <w:r w:rsidR="005D728E">
          <w:delText xml:space="preserve"> </w:delText>
        </w:r>
        <w:r w:rsidRPr="000B05FB">
          <w:delText>and thus discharging</w:delText>
        </w:r>
      </w:del>
      <w:ins w:id="385" w:author="Proofed" w:date="2020-11-19T23:17:00Z">
        <w:r w:rsidR="009D362C" w:rsidRPr="00797CB3">
          <w:t>,</w:t>
        </w:r>
        <w:r w:rsidR="005D728E" w:rsidRPr="00797CB3">
          <w:t xml:space="preserve"> </w:t>
        </w:r>
        <w:r w:rsidR="009D362C" w:rsidRPr="00797CB3">
          <w:t>keeping</w:t>
        </w:r>
      </w:ins>
      <w:r w:rsidRPr="00797CB3">
        <w:t xml:space="preserve"> the communication systems</w:t>
      </w:r>
      <w:del w:id="386" w:author="Proofed" w:date="2020-11-19T23:17:00Z">
        <w:r w:rsidRPr="000B05FB">
          <w:delText xml:space="preserve">. </w:delText>
        </w:r>
        <w:r w:rsidR="000B05FB" w:rsidRPr="000B05FB">
          <w:delText xml:space="preserve">We have a limited </w:delText>
        </w:r>
      </w:del>
      <w:ins w:id="387" w:author="Proofed" w:date="2020-11-19T23:17:00Z">
        <w:r w:rsidR="009D362C" w:rsidRPr="00797CB3">
          <w:t xml:space="preserve"> clear</w:t>
        </w:r>
        <w:r w:rsidRPr="00797CB3">
          <w:t>.</w:t>
        </w:r>
        <w:r w:rsidR="007E4C80" w:rsidRPr="007E4C80">
          <w:t xml:space="preserve"> </w:t>
        </w:r>
        <w:r w:rsidR="007E4C80">
          <w:t>In Europe,</w:t>
        </w:r>
        <w:r w:rsidR="007E4C80" w:rsidRPr="00797CB3">
          <w:t xml:space="preserve"> the IEEE 802.15.2 standard assigns the frequency of 868.3</w:t>
        </w:r>
        <w:r w:rsidR="00914F5B">
          <w:t xml:space="preserve"> </w:t>
        </w:r>
        <w:r w:rsidR="007E4C80" w:rsidRPr="00797CB3">
          <w:t>MHz to Telemetry and Telecommands</w:t>
        </w:r>
        <w:r w:rsidR="007E4C80">
          <w:t xml:space="preserve"> (TTC)</w:t>
        </w:r>
        <w:r w:rsidR="007E4C80" w:rsidRPr="00797CB3">
          <w:t xml:space="preserve"> for UAV</w:t>
        </w:r>
        <w:r w:rsidR="007E4C80">
          <w:t>.</w:t>
        </w:r>
        <w:r w:rsidRPr="00797CB3">
          <w:t xml:space="preserve"> </w:t>
        </w:r>
        <w:r w:rsidR="009D362C" w:rsidRPr="00797CB3">
          <w:t>Since the</w:t>
        </w:r>
        <w:r w:rsidR="000B05FB" w:rsidRPr="00797CB3">
          <w:t xml:space="preserve"> </w:t>
        </w:r>
      </w:ins>
      <w:r w:rsidR="000B05FB" w:rsidRPr="00797CB3">
        <w:t>communication channel</w:t>
      </w:r>
      <w:del w:id="388" w:author="Proofed" w:date="2020-11-19T23:17:00Z">
        <w:r w:rsidR="000B05FB" w:rsidRPr="000B05FB">
          <w:delText>, so</w:delText>
        </w:r>
      </w:del>
      <w:ins w:id="389" w:author="Proofed" w:date="2020-11-19T23:17:00Z">
        <w:r w:rsidR="009D362C" w:rsidRPr="00797CB3">
          <w:t xml:space="preserve"> is limited</w:t>
        </w:r>
        <w:r w:rsidR="000B05FB" w:rsidRPr="00797CB3">
          <w:t>,</w:t>
        </w:r>
      </w:ins>
      <w:r w:rsidR="000B05FB" w:rsidRPr="00797CB3">
        <w:t xml:space="preserve"> saturating it is extremely easy, regardless of the type of modulation chosen</w:t>
      </w:r>
      <w:del w:id="390" w:author="Proofed" w:date="2020-11-19T23:17:00Z">
        <w:r w:rsidR="000B05FB" w:rsidRPr="000B05FB">
          <w:delText xml:space="preserve">, since the IEEE 802.15.2 standard assigns the frequency of 868.3MHz (in Europe) to TTC </w:delText>
        </w:r>
        <w:r w:rsidR="00FF504E">
          <w:delText>(Telemetry and Telec</w:delText>
        </w:r>
        <w:r w:rsidR="00D92EA7">
          <w:delText xml:space="preserve">ommands) </w:delText>
        </w:r>
        <w:r w:rsidR="000B05FB" w:rsidRPr="000B05FB">
          <w:delText>for UAV</w:delText>
        </w:r>
      </w:del>
      <w:r w:rsidR="007E4C80">
        <w:t xml:space="preserve"> </w:t>
      </w:r>
      <w:r w:rsidR="00807C74" w:rsidRPr="00797CB3">
        <w:fldChar w:fldCharType="begin"/>
      </w:r>
      <w:r w:rsidR="00807C74" w:rsidRPr="00797CB3">
        <w:instrText xml:space="preserve"> REF _Ref515870576 \r \h </w:instrText>
      </w:r>
      <w:r w:rsidR="00807C74" w:rsidRPr="00797CB3">
        <w:fldChar w:fldCharType="separate"/>
      </w:r>
      <w:r w:rsidR="00105FED" w:rsidRPr="00797CB3">
        <w:fldChar w:fldCharType="begin"/>
      </w:r>
      <w:r w:rsidR="00105FED" w:rsidRPr="00797CB3">
        <w:instrText xml:space="preserve"> REF _Ref515870576 \r \h </w:instrText>
      </w:r>
      <w:r w:rsidR="00105FED" w:rsidRPr="00797CB3">
        <w:fldChar w:fldCharType="separate"/>
      </w:r>
      <w:r w:rsidR="00105FED" w:rsidRPr="00797CB3">
        <w:t>[15]</w:t>
      </w:r>
      <w:r w:rsidR="00105FED" w:rsidRPr="00797CB3">
        <w:fldChar w:fldCharType="end"/>
      </w:r>
      <w:r w:rsidR="00807C74" w:rsidRPr="00797CB3">
        <w:fldChar w:fldCharType="end"/>
      </w:r>
      <w:r w:rsidR="000B05FB" w:rsidRPr="00797CB3">
        <w:t>.</w:t>
      </w:r>
    </w:p>
    <w:p w14:paraId="12C13DB0" w14:textId="77777777" w:rsidR="00EF37CE" w:rsidRPr="00797CB3" w:rsidRDefault="00EF37CE" w:rsidP="00EF37CE">
      <w:pPr>
        <w:pStyle w:val="Level2Title"/>
      </w:pPr>
      <w:r w:rsidRPr="00797CB3">
        <w:t xml:space="preserve">Fuzzy Systems </w:t>
      </w:r>
    </w:p>
    <w:p w14:paraId="1A6839CB" w14:textId="5115D1ED" w:rsidR="00241522" w:rsidRPr="00797CB3" w:rsidRDefault="00241522" w:rsidP="003C20AE">
      <w:del w:id="391" w:author="Proofed" w:date="2020-11-19T23:17:00Z">
        <w:r>
          <w:delText>Nowadays, the</w:delText>
        </w:r>
      </w:del>
      <w:ins w:id="392" w:author="Proofed" w:date="2020-11-19T23:17:00Z">
        <w:r w:rsidR="009D362C" w:rsidRPr="00797CB3">
          <w:t>Currently</w:t>
        </w:r>
        <w:r w:rsidRPr="00797CB3">
          <w:t>,</w:t>
        </w:r>
      </w:ins>
      <w:r w:rsidRPr="00797CB3">
        <w:t xml:space="preserve"> fuzzy logic-based systems are </w:t>
      </w:r>
      <w:del w:id="393" w:author="Proofed" w:date="2020-11-19T23:17:00Z">
        <w:r>
          <w:delText>one of</w:delText>
        </w:r>
      </w:del>
      <w:ins w:id="394" w:author="Proofed" w:date="2020-11-19T23:17:00Z">
        <w:r w:rsidR="00A720F0" w:rsidRPr="00797CB3">
          <w:t>among</w:t>
        </w:r>
      </w:ins>
      <w:r w:rsidRPr="00797CB3">
        <w:t xml:space="preserve"> the most important applications of </w:t>
      </w:r>
      <w:del w:id="395" w:author="Proofed" w:date="2020-11-19T23:17:00Z">
        <w:r>
          <w:delText xml:space="preserve">the </w:delText>
        </w:r>
      </w:del>
      <w:r w:rsidRPr="00797CB3">
        <w:t xml:space="preserve">fuzzy logic in soft computing and applied mathematics, </w:t>
      </w:r>
      <w:del w:id="396" w:author="Proofed" w:date="2020-11-19T23:17:00Z">
        <w:r>
          <w:delText>which</w:delText>
        </w:r>
      </w:del>
      <w:ins w:id="397" w:author="Proofed" w:date="2020-11-19T23:17:00Z">
        <w:r w:rsidR="009D362C" w:rsidRPr="00797CB3">
          <w:t>and they</w:t>
        </w:r>
      </w:ins>
      <w:r w:rsidRPr="00797CB3">
        <w:t xml:space="preserve"> are widely used for solving control problems in all aspects of engineering</w:t>
      </w:r>
      <w:r w:rsidR="00807C74" w:rsidRPr="00797CB3">
        <w:t xml:space="preserve"> </w:t>
      </w:r>
      <w:r w:rsidR="00807C74" w:rsidRPr="00797CB3">
        <w:fldChar w:fldCharType="begin"/>
      </w:r>
      <w:r w:rsidR="00807C74" w:rsidRPr="00797CB3">
        <w:instrText xml:space="preserve"> REF _Ref31365310 \r \h </w:instrText>
      </w:r>
      <w:r w:rsidR="00807C74" w:rsidRPr="00797CB3">
        <w:fldChar w:fldCharType="separate"/>
      </w:r>
      <w:r w:rsidR="00105FED" w:rsidRPr="00797CB3">
        <w:fldChar w:fldCharType="begin"/>
      </w:r>
      <w:r w:rsidR="00105FED" w:rsidRPr="00797CB3">
        <w:instrText xml:space="preserve"> REF _Ref515870261 \r \h </w:instrText>
      </w:r>
      <w:r w:rsidR="00105FED" w:rsidRPr="00797CB3">
        <w:fldChar w:fldCharType="separate"/>
      </w:r>
      <w:r w:rsidR="00105FED" w:rsidRPr="00797CB3">
        <w:t>[16]</w:t>
      </w:r>
      <w:r w:rsidR="00105FED" w:rsidRPr="00797CB3">
        <w:fldChar w:fldCharType="end"/>
      </w:r>
      <w:r w:rsidR="00807C74" w:rsidRPr="00797CB3">
        <w:fldChar w:fldCharType="end"/>
      </w:r>
      <w:r w:rsidR="00807C74" w:rsidRPr="00797CB3">
        <w:t>-</w:t>
      </w:r>
      <w:r w:rsidR="00807C74" w:rsidRPr="00797CB3">
        <w:fldChar w:fldCharType="begin"/>
      </w:r>
      <w:r w:rsidR="00807C74" w:rsidRPr="00797CB3">
        <w:instrText xml:space="preserve"> REF _Ref21508672 \r \h </w:instrText>
      </w:r>
      <w:r w:rsidR="00807C74" w:rsidRPr="00797CB3">
        <w:fldChar w:fldCharType="separate"/>
      </w:r>
      <w:r w:rsidR="00105FED" w:rsidRPr="00797CB3">
        <w:fldChar w:fldCharType="begin"/>
      </w:r>
      <w:r w:rsidR="00105FED" w:rsidRPr="00797CB3">
        <w:instrText xml:space="preserve"> REF _Ref536263307 \r \h </w:instrText>
      </w:r>
      <w:r w:rsidR="00105FED" w:rsidRPr="00797CB3">
        <w:fldChar w:fldCharType="separate"/>
      </w:r>
      <w:r w:rsidR="00105FED" w:rsidRPr="00797CB3">
        <w:t>[22]</w:t>
      </w:r>
      <w:r w:rsidR="00105FED" w:rsidRPr="00797CB3">
        <w:fldChar w:fldCharType="end"/>
      </w:r>
      <w:r w:rsidR="00807C74" w:rsidRPr="00797CB3">
        <w:fldChar w:fldCharType="end"/>
      </w:r>
      <w:r w:rsidR="008F580E" w:rsidRPr="00797CB3">
        <w:t xml:space="preserve">. The popularity of </w:t>
      </w:r>
      <w:del w:id="398" w:author="Proofed" w:date="2020-11-19T23:17:00Z">
        <w:r w:rsidR="008F580E" w:rsidRPr="008F580E">
          <w:delText xml:space="preserve">Fuzzy Logic </w:delText>
        </w:r>
      </w:del>
      <w:ins w:id="399" w:author="Proofed" w:date="2020-11-19T23:17:00Z">
        <w:r w:rsidR="009D362C" w:rsidRPr="00797CB3">
          <w:t>f</w:t>
        </w:r>
        <w:r w:rsidR="008F580E" w:rsidRPr="00797CB3">
          <w:t xml:space="preserve">uzzy </w:t>
        </w:r>
        <w:r w:rsidR="009D362C" w:rsidRPr="00797CB3">
          <w:t>l</w:t>
        </w:r>
        <w:r w:rsidR="008F580E" w:rsidRPr="00797CB3">
          <w:t>ogic</w:t>
        </w:r>
        <w:r w:rsidR="009D362C" w:rsidRPr="00797CB3">
          <w:t>-</w:t>
        </w:r>
      </w:ins>
      <w:r w:rsidR="008F580E" w:rsidRPr="00797CB3">
        <w:t xml:space="preserve">based systems is due to </w:t>
      </w:r>
      <w:del w:id="400" w:author="Proofed" w:date="2020-11-19T23:17:00Z">
        <w:r w:rsidR="008F580E" w:rsidRPr="008F580E">
          <w:delText>its</w:delText>
        </w:r>
      </w:del>
      <w:ins w:id="401" w:author="Proofed" w:date="2020-11-19T23:17:00Z">
        <w:r w:rsidR="00A720F0" w:rsidRPr="00797CB3">
          <w:t>their</w:t>
        </w:r>
      </w:ins>
      <w:r w:rsidR="008F580E" w:rsidRPr="00797CB3">
        <w:t xml:space="preserve"> ability to appropriately simulate human thinking, surpassing the </w:t>
      </w:r>
      <w:del w:id="402" w:author="Proofed" w:date="2020-11-19T23:17:00Z">
        <w:r w:rsidR="008F580E" w:rsidRPr="008F580E">
          <w:delText>limited</w:delText>
        </w:r>
      </w:del>
      <w:ins w:id="403" w:author="Proofed" w:date="2020-11-19T23:17:00Z">
        <w:r w:rsidR="008F580E" w:rsidRPr="00797CB3">
          <w:t>limit</w:t>
        </w:r>
        <w:r w:rsidR="007E4C80">
          <w:t>s of</w:t>
        </w:r>
      </w:ins>
      <w:r w:rsidR="008F580E" w:rsidRPr="00797CB3">
        <w:t xml:space="preserve"> Boolean logic</w:t>
      </w:r>
      <w:del w:id="404" w:author="Proofed" w:date="2020-11-19T23:17:00Z">
        <w:r w:rsidR="008F580E" w:rsidRPr="008F580E">
          <w:delText>,</w:delText>
        </w:r>
      </w:del>
      <w:r w:rsidR="008F580E" w:rsidRPr="00797CB3">
        <w:t xml:space="preserve"> and expressing the system in </w:t>
      </w:r>
      <w:del w:id="405" w:author="Proofed" w:date="2020-11-19T23:17:00Z">
        <w:r w:rsidR="008F580E" w:rsidRPr="008F580E">
          <w:delText xml:space="preserve">all </w:delText>
        </w:r>
      </w:del>
      <w:r w:rsidR="008F580E" w:rsidRPr="00797CB3">
        <w:t>its full complexity.</w:t>
      </w:r>
      <w:r w:rsidR="00987D0A" w:rsidRPr="00797CB3">
        <w:t xml:space="preserve"> </w:t>
      </w:r>
      <w:r w:rsidR="00636469" w:rsidRPr="00797CB3">
        <w:t>T</w:t>
      </w:r>
      <w:r w:rsidR="00987D0A" w:rsidRPr="00797CB3">
        <w:t>he Takagi-</w:t>
      </w:r>
      <w:proofErr w:type="spellStart"/>
      <w:r w:rsidR="00987D0A" w:rsidRPr="00797CB3">
        <w:t>Sugeno</w:t>
      </w:r>
      <w:proofErr w:type="spellEnd"/>
      <w:r w:rsidR="00987D0A" w:rsidRPr="00797CB3">
        <w:t xml:space="preserve"> </w:t>
      </w:r>
      <w:del w:id="406" w:author="Proofed" w:date="2020-11-19T23:17:00Z">
        <w:r w:rsidR="00987D0A" w:rsidRPr="00987D0A">
          <w:delText>Model</w:delText>
        </w:r>
      </w:del>
      <w:ins w:id="407" w:author="Proofed" w:date="2020-11-19T23:17:00Z">
        <w:r w:rsidR="00670B58">
          <w:t>m</w:t>
        </w:r>
        <w:r w:rsidR="00987D0A" w:rsidRPr="00797CB3">
          <w:t>odel</w:t>
        </w:r>
      </w:ins>
      <w:r w:rsidR="00987D0A" w:rsidRPr="00797CB3">
        <w:t xml:space="preserve"> (T-S</w:t>
      </w:r>
      <w:del w:id="408" w:author="Proofed" w:date="2020-11-19T23:17:00Z">
        <w:r w:rsidR="00987D0A" w:rsidRPr="00987D0A">
          <w:delText>)</w:delText>
        </w:r>
      </w:del>
      <w:ins w:id="409" w:author="Proofed" w:date="2020-11-19T23:17:00Z">
        <w:r w:rsidR="00987D0A" w:rsidRPr="00797CB3">
          <w:t>)</w:t>
        </w:r>
        <w:r w:rsidR="00A720F0" w:rsidRPr="00797CB3">
          <w:t>,</w:t>
        </w:r>
      </w:ins>
      <w:r w:rsidR="00987D0A" w:rsidRPr="00797CB3">
        <w:t xml:space="preserve"> represented by the fuzzy relation </w:t>
      </w:r>
      <w:del w:id="410" w:author="Proofed" w:date="2020-11-19T23:17:00Z">
        <w:r w:rsidR="00987D0A" w:rsidRPr="00987D0A">
          <w:delText>"</w:delText>
        </w:r>
      </w:del>
      <w:ins w:id="411" w:author="Proofed" w:date="2020-11-19T23:17:00Z">
        <w:r w:rsidR="00A720F0" w:rsidRPr="00797CB3">
          <w:t>‘</w:t>
        </w:r>
      </w:ins>
      <w:r w:rsidR="00987D0A" w:rsidRPr="00797CB3">
        <w:t>IF-</w:t>
      </w:r>
      <w:del w:id="412" w:author="Proofed" w:date="2020-11-19T23:17:00Z">
        <w:r w:rsidR="00987D0A" w:rsidRPr="00987D0A">
          <w:delText>THEN"</w:delText>
        </w:r>
      </w:del>
      <w:ins w:id="413" w:author="Proofed" w:date="2020-11-19T23:17:00Z">
        <w:r w:rsidR="00987D0A" w:rsidRPr="00797CB3">
          <w:t>THEN</w:t>
        </w:r>
        <w:r w:rsidR="00A720F0" w:rsidRPr="00797CB3">
          <w:t>’,</w:t>
        </w:r>
      </w:ins>
      <w:r w:rsidR="00987D0A" w:rsidRPr="00797CB3">
        <w:t xml:space="preserve"> manages to describe a non-linear dynamic system</w:t>
      </w:r>
      <w:del w:id="414" w:author="Proofed" w:date="2020-11-19T23:17:00Z">
        <w:r w:rsidR="00987D0A" w:rsidRPr="00987D0A">
          <w:delText>,</w:delText>
        </w:r>
      </w:del>
      <w:r w:rsidR="00987D0A" w:rsidRPr="00797CB3">
        <w:t xml:space="preserve"> with a </w:t>
      </w:r>
      <w:del w:id="415" w:author="Proofed" w:date="2020-11-19T23:17:00Z">
        <w:r w:rsidR="00987D0A" w:rsidRPr="00987D0A">
          <w:delText>linearized</w:delText>
        </w:r>
      </w:del>
      <w:ins w:id="416" w:author="Proofed" w:date="2020-11-19T23:17:00Z">
        <w:r w:rsidR="00987D0A" w:rsidRPr="00797CB3">
          <w:t>lineari</w:t>
        </w:r>
        <w:r w:rsidR="006D6101">
          <w:t>s</w:t>
        </w:r>
        <w:r w:rsidR="00987D0A" w:rsidRPr="00797CB3">
          <w:t>ed</w:t>
        </w:r>
      </w:ins>
      <w:r w:rsidR="00987D0A" w:rsidRPr="00797CB3">
        <w:t xml:space="preserve"> model that meets all the conditions set</w:t>
      </w:r>
      <w:del w:id="417" w:author="Proofed" w:date="2020-11-19T23:17:00Z">
        <w:r w:rsidR="00987D0A" w:rsidRPr="00987D0A">
          <w:delText>, paying</w:delText>
        </w:r>
      </w:del>
      <w:ins w:id="418" w:author="Proofed" w:date="2020-11-19T23:17:00Z">
        <w:r w:rsidR="00A720F0" w:rsidRPr="00797CB3">
          <w:t xml:space="preserve"> and has</w:t>
        </w:r>
      </w:ins>
      <w:r w:rsidR="00987D0A" w:rsidRPr="00797CB3">
        <w:t xml:space="preserve"> a negligible error rate that will be shown at the end of the paper</w:t>
      </w:r>
      <w:r w:rsidR="00807C74" w:rsidRPr="00797CB3">
        <w:t xml:space="preserve"> </w:t>
      </w:r>
      <w:r w:rsidR="00807C74" w:rsidRPr="00797CB3">
        <w:fldChar w:fldCharType="begin"/>
      </w:r>
      <w:r w:rsidR="00807C74" w:rsidRPr="00797CB3">
        <w:instrText xml:space="preserve"> REF _Ref31365361 \r \h </w:instrText>
      </w:r>
      <w:r w:rsidR="00807C74" w:rsidRPr="00797CB3">
        <w:fldChar w:fldCharType="separate"/>
      </w:r>
      <w:r w:rsidR="00105FED" w:rsidRPr="00797CB3">
        <w:fldChar w:fldCharType="begin"/>
      </w:r>
      <w:r w:rsidR="00105FED" w:rsidRPr="00797CB3">
        <w:instrText xml:space="preserve"> REF _Ref31365361 \r \h </w:instrText>
      </w:r>
      <w:r w:rsidR="00105FED" w:rsidRPr="00797CB3">
        <w:fldChar w:fldCharType="separate"/>
      </w:r>
      <w:r w:rsidR="00105FED" w:rsidRPr="00797CB3">
        <w:t>[23]</w:t>
      </w:r>
      <w:r w:rsidR="00105FED" w:rsidRPr="00797CB3">
        <w:fldChar w:fldCharType="end"/>
      </w:r>
      <w:r w:rsidR="00807C74" w:rsidRPr="00797CB3">
        <w:fldChar w:fldCharType="end"/>
      </w:r>
      <w:r w:rsidR="00807C74" w:rsidRPr="00797CB3">
        <w:t>-</w:t>
      </w:r>
      <w:r w:rsidR="00807C74" w:rsidRPr="00797CB3">
        <w:fldChar w:fldCharType="begin"/>
      </w:r>
      <w:r w:rsidR="00807C74" w:rsidRPr="00797CB3">
        <w:instrText xml:space="preserve"> REF _Ref31365373 \r \h </w:instrText>
      </w:r>
      <w:r w:rsidR="00807C74" w:rsidRPr="00797CB3">
        <w:fldChar w:fldCharType="separate"/>
      </w:r>
      <w:r w:rsidR="00105FED" w:rsidRPr="00797CB3">
        <w:fldChar w:fldCharType="begin"/>
      </w:r>
      <w:r w:rsidR="00105FED" w:rsidRPr="00797CB3">
        <w:instrText xml:space="preserve"> REF _Ref31365373 \r \h </w:instrText>
      </w:r>
      <w:r w:rsidR="00105FED" w:rsidRPr="00797CB3">
        <w:fldChar w:fldCharType="separate"/>
      </w:r>
      <w:r w:rsidR="00105FED" w:rsidRPr="00797CB3">
        <w:t>[30]</w:t>
      </w:r>
      <w:r w:rsidR="00105FED" w:rsidRPr="00797CB3">
        <w:fldChar w:fldCharType="end"/>
      </w:r>
      <w:r w:rsidR="00807C74" w:rsidRPr="00797CB3">
        <w:fldChar w:fldCharType="end"/>
      </w:r>
      <w:r w:rsidR="00987D0A" w:rsidRPr="00797CB3">
        <w:t>.</w:t>
      </w:r>
      <w:r w:rsidR="008C62F1" w:rsidRPr="00797CB3">
        <w:t xml:space="preserve"> </w:t>
      </w:r>
      <w:r w:rsidR="00987D0A" w:rsidRPr="00797CB3">
        <w:t>The logical processes that lead to the formulation of the inference conditions</w:t>
      </w:r>
      <w:del w:id="419" w:author="Proofed" w:date="2020-11-19T23:17:00Z">
        <w:r w:rsidR="00987D0A" w:rsidRPr="00987D0A">
          <w:delText>: first</w:delText>
        </w:r>
      </w:del>
      <w:ins w:id="420" w:author="Proofed" w:date="2020-11-19T23:17:00Z">
        <w:r w:rsidR="00A720F0" w:rsidRPr="00797CB3">
          <w:t xml:space="preserve"> are as follows</w:t>
        </w:r>
        <w:r w:rsidR="00987D0A" w:rsidRPr="00797CB3">
          <w:t>: first</w:t>
        </w:r>
        <w:r w:rsidR="00A720F0" w:rsidRPr="00797CB3">
          <w:t>ly,</w:t>
        </w:r>
      </w:ins>
      <w:r w:rsidR="00987D0A" w:rsidRPr="00797CB3">
        <w:t xml:space="preserve"> the logical process must undergo </w:t>
      </w:r>
      <w:del w:id="421" w:author="Proofed" w:date="2020-11-19T23:17:00Z">
        <w:r w:rsidR="00987D0A">
          <w:delText xml:space="preserve">a </w:delText>
        </w:r>
      </w:del>
      <w:r w:rsidR="00987D0A" w:rsidRPr="00797CB3">
        <w:rPr>
          <w:i/>
        </w:rPr>
        <w:t>fuzzification</w:t>
      </w:r>
      <w:r w:rsidR="00987D0A" w:rsidRPr="00797CB3">
        <w:t xml:space="preserve">, a modelling </w:t>
      </w:r>
      <w:del w:id="422" w:author="Proofed" w:date="2020-11-19T23:17:00Z">
        <w:r w:rsidR="00987D0A" w:rsidRPr="00987D0A">
          <w:delText>and a</w:delText>
        </w:r>
      </w:del>
      <w:ins w:id="423" w:author="Proofed" w:date="2020-11-19T23:17:00Z">
        <w:r w:rsidR="00A720F0" w:rsidRPr="00797CB3">
          <w:t>based on</w:t>
        </w:r>
        <w:r w:rsidR="00987D0A" w:rsidRPr="00797CB3">
          <w:t xml:space="preserve"> </w:t>
        </w:r>
        <w:r w:rsidR="00A720F0" w:rsidRPr="00797CB3">
          <w:t>the</w:t>
        </w:r>
      </w:ins>
      <w:r w:rsidR="00987D0A" w:rsidRPr="00797CB3">
        <w:t xml:space="preserve"> rigorous application of </w:t>
      </w:r>
      <w:del w:id="424" w:author="Proofed" w:date="2020-11-19T23:17:00Z">
        <w:r w:rsidR="00987D0A" w:rsidRPr="00987D0A">
          <w:delText xml:space="preserve">the </w:delText>
        </w:r>
      </w:del>
      <w:r w:rsidR="00987D0A" w:rsidRPr="00797CB3">
        <w:t xml:space="preserve">fuzzy (not Boolean) rules; </w:t>
      </w:r>
      <w:del w:id="425" w:author="Proofed" w:date="2020-11-19T23:17:00Z">
        <w:r w:rsidR="00987D0A" w:rsidRPr="00987D0A">
          <w:delText>in the last step</w:delText>
        </w:r>
      </w:del>
      <w:ins w:id="426" w:author="Proofed" w:date="2020-11-19T23:17:00Z">
        <w:r w:rsidR="00BE20C2" w:rsidRPr="00797CB3">
          <w:t>and finally,</w:t>
        </w:r>
      </w:ins>
      <w:r w:rsidR="00BE20C2" w:rsidRPr="00797CB3">
        <w:t xml:space="preserve"> </w:t>
      </w:r>
      <w:r w:rsidR="00987D0A" w:rsidRPr="00797CB3">
        <w:t xml:space="preserve">the whole linear system must be </w:t>
      </w:r>
      <w:proofErr w:type="spellStart"/>
      <w:r w:rsidR="00987D0A" w:rsidRPr="00797CB3">
        <w:rPr>
          <w:i/>
        </w:rPr>
        <w:t>defuzzified</w:t>
      </w:r>
      <w:proofErr w:type="spellEnd"/>
      <w:r w:rsidR="005D728E" w:rsidRPr="00797CB3">
        <w:t xml:space="preserve"> to return to the </w:t>
      </w:r>
      <w:r w:rsidR="00987D0A" w:rsidRPr="00797CB3">
        <w:t>physical world</w:t>
      </w:r>
      <w:r w:rsidR="00807C74" w:rsidRPr="00797CB3">
        <w:t xml:space="preserve"> </w:t>
      </w:r>
      <w:r w:rsidR="00807C74" w:rsidRPr="00797CB3">
        <w:fldChar w:fldCharType="begin"/>
      </w:r>
      <w:r w:rsidR="00807C74" w:rsidRPr="00797CB3">
        <w:instrText xml:space="preserve"> REF _Ref21508244 \r \h </w:instrText>
      </w:r>
      <w:r w:rsidR="00807C74" w:rsidRPr="00797CB3">
        <w:fldChar w:fldCharType="separate"/>
      </w:r>
      <w:r w:rsidR="00105FED" w:rsidRPr="00797CB3">
        <w:fldChar w:fldCharType="begin"/>
      </w:r>
      <w:r w:rsidR="00105FED" w:rsidRPr="00797CB3">
        <w:instrText xml:space="preserve"> REF _Ref55282669 \r \h </w:instrText>
      </w:r>
      <w:r w:rsidR="00105FED" w:rsidRPr="00797CB3">
        <w:fldChar w:fldCharType="separate"/>
      </w:r>
      <w:r w:rsidR="00105FED" w:rsidRPr="00797CB3">
        <w:t>[31]</w:t>
      </w:r>
      <w:r w:rsidR="00105FED" w:rsidRPr="00797CB3">
        <w:fldChar w:fldCharType="end"/>
      </w:r>
      <w:r w:rsidR="00807C74" w:rsidRPr="00797CB3">
        <w:fldChar w:fldCharType="end"/>
      </w:r>
      <w:r w:rsidR="00987D0A" w:rsidRPr="00797CB3">
        <w:t>.</w:t>
      </w:r>
    </w:p>
    <w:p w14:paraId="2B7DE4B5" w14:textId="77777777" w:rsidR="00241522" w:rsidRPr="00797CB3" w:rsidRDefault="00241522" w:rsidP="00241522">
      <w:pPr>
        <w:pStyle w:val="Level2Title"/>
      </w:pPr>
      <w:r w:rsidRPr="00797CB3">
        <w:t>Fuzzy Systems Algebra</w:t>
      </w:r>
    </w:p>
    <w:p w14:paraId="17BBC3EE" w14:textId="4D234CF6" w:rsidR="003B5FEF" w:rsidRPr="00797CB3" w:rsidRDefault="003B5FEF" w:rsidP="00EF37CE">
      <w:r w:rsidRPr="00797CB3">
        <w:t xml:space="preserve">For clarity of exposition, we </w:t>
      </w:r>
      <w:ins w:id="427" w:author="Proofed" w:date="2020-11-19T23:17:00Z">
        <w:r w:rsidR="00BE20C2" w:rsidRPr="00797CB3">
          <w:t xml:space="preserve">will </w:t>
        </w:r>
      </w:ins>
      <w:r w:rsidRPr="00797CB3">
        <w:t xml:space="preserve">briefly introduce the fuzzy algebra </w:t>
      </w:r>
      <w:del w:id="428" w:author="Proofed" w:date="2020-11-19T23:17:00Z">
        <w:r w:rsidRPr="003B5FEF">
          <w:delText>involved in future demonstrations</w:delText>
        </w:r>
      </w:del>
      <w:ins w:id="429" w:author="Proofed" w:date="2020-11-19T23:17:00Z">
        <w:r w:rsidR="00BE20C2" w:rsidRPr="00797CB3">
          <w:t>method that we used</w:t>
        </w:r>
      </w:ins>
      <w:r w:rsidR="00807C74" w:rsidRPr="00797CB3">
        <w:t xml:space="preserve"> </w:t>
      </w:r>
      <w:r w:rsidR="00807C74" w:rsidRPr="00797CB3">
        <w:fldChar w:fldCharType="begin"/>
      </w:r>
      <w:r w:rsidR="00807C74" w:rsidRPr="00797CB3">
        <w:instrText xml:space="preserve"> REF _Ref31365396 \r \h </w:instrText>
      </w:r>
      <w:r w:rsidR="00807C74" w:rsidRPr="00797CB3">
        <w:fldChar w:fldCharType="separate"/>
      </w:r>
      <w:r w:rsidR="00105FED" w:rsidRPr="00797CB3">
        <w:fldChar w:fldCharType="begin"/>
      </w:r>
      <w:r w:rsidR="00105FED" w:rsidRPr="00797CB3">
        <w:instrText xml:space="preserve"> REF _Ref31365396 \r \h </w:instrText>
      </w:r>
      <w:r w:rsidR="00105FED" w:rsidRPr="00797CB3">
        <w:fldChar w:fldCharType="separate"/>
      </w:r>
      <w:r w:rsidR="00105FED" w:rsidRPr="00797CB3">
        <w:t>[32]</w:t>
      </w:r>
      <w:r w:rsidR="00105FED" w:rsidRPr="00797CB3">
        <w:fldChar w:fldCharType="end"/>
      </w:r>
      <w:r w:rsidR="00807C74" w:rsidRPr="00797CB3">
        <w:fldChar w:fldCharType="end"/>
      </w:r>
      <w:r w:rsidR="00807C74" w:rsidRPr="00797CB3">
        <w:t>-</w:t>
      </w:r>
      <w:r w:rsidR="00807C74" w:rsidRPr="00797CB3">
        <w:fldChar w:fldCharType="begin"/>
      </w:r>
      <w:r w:rsidR="00807C74" w:rsidRPr="00797CB3">
        <w:instrText xml:space="preserve"> REF _Ref21508683 \r \h </w:instrText>
      </w:r>
      <w:r w:rsidR="00807C74" w:rsidRPr="00797CB3">
        <w:fldChar w:fldCharType="separate"/>
      </w:r>
      <w:r w:rsidR="00105FED" w:rsidRPr="00797CB3">
        <w:fldChar w:fldCharType="begin"/>
      </w:r>
      <w:r w:rsidR="00105FED" w:rsidRPr="00797CB3">
        <w:instrText xml:space="preserve"> REF _Ref21508683 \r \h </w:instrText>
      </w:r>
      <w:r w:rsidR="00105FED" w:rsidRPr="00797CB3">
        <w:fldChar w:fldCharType="separate"/>
      </w:r>
      <w:r w:rsidR="00105FED" w:rsidRPr="00797CB3">
        <w:t>[37]</w:t>
      </w:r>
      <w:r w:rsidR="00105FED" w:rsidRPr="00797CB3">
        <w:fldChar w:fldCharType="end"/>
      </w:r>
      <w:r w:rsidR="00807C74" w:rsidRPr="00797CB3">
        <w:fldChar w:fldCharType="end"/>
      </w:r>
      <w:r w:rsidRPr="00797CB3">
        <w:t>.</w:t>
      </w:r>
    </w:p>
    <w:p w14:paraId="19584294" w14:textId="5641C399" w:rsidR="00EF37CE" w:rsidRPr="00797CB3" w:rsidRDefault="00EF37CE" w:rsidP="00EF37CE">
      <w:del w:id="430" w:author="Proofed" w:date="2020-11-19T23:17:00Z">
        <w:r>
          <w:delText>Now we consider</w:delText>
        </w:r>
      </w:del>
      <w:ins w:id="431" w:author="Proofed" w:date="2020-11-19T23:17:00Z">
        <w:r w:rsidR="00BE20C2" w:rsidRPr="00797CB3">
          <w:t>C</w:t>
        </w:r>
        <w:r w:rsidRPr="00797CB3">
          <w:t>onsider</w:t>
        </w:r>
      </w:ins>
      <w:r w:rsidRPr="00797CB3">
        <w:t xml:space="preserve"> a </w:t>
      </w:r>
      <w:del w:id="432" w:author="Proofed" w:date="2020-11-19T23:17:00Z">
        <w:r>
          <w:delText>“</w:delText>
        </w:r>
      </w:del>
      <w:r w:rsidRPr="00797CB3">
        <w:t>fuzzy set</w:t>
      </w:r>
      <w:del w:id="433" w:author="Proofed" w:date="2020-11-19T23:17:00Z">
        <w:r>
          <w:delText>”</w:delText>
        </w:r>
      </w:del>
      <w:r w:rsidRPr="00797CB3">
        <w:t xml:space="preserve"> </w:t>
      </w:r>
      <m:oMath>
        <m:sSub>
          <m:sSubPr>
            <m:ctrlPr>
              <w:rPr>
                <w:rFonts w:ascii="Cambria Math" w:hAnsi="Cambria Math"/>
                <w:i/>
              </w:rPr>
            </m:ctrlPr>
          </m:sSubPr>
          <m:e>
            <m:r>
              <w:rPr>
                <w:rFonts w:ascii="Cambria Math" w:hAnsi="Cambria Math"/>
              </w:rPr>
              <m:t>Φ</m:t>
            </m:r>
          </m:e>
          <m:sub>
            <m:r>
              <w:rPr>
                <w:rFonts w:ascii="Cambria Math" w:hAnsi="Cambria Math"/>
              </w:rPr>
              <m:t>ij</m:t>
            </m:r>
          </m:sub>
        </m:sSub>
      </m:oMath>
      <w:r w:rsidRPr="00797CB3">
        <w:t xml:space="preserve"> composed</w:t>
      </w:r>
      <w:r w:rsidR="00BE20C2" w:rsidRPr="00797CB3">
        <w:t xml:space="preserve"> </w:t>
      </w:r>
      <w:del w:id="434" w:author="Proofed" w:date="2020-11-19T23:17:00Z">
        <w:r>
          <w:delText>by</w:delText>
        </w:r>
      </w:del>
      <w:ins w:id="435" w:author="Proofed" w:date="2020-11-19T23:17:00Z">
        <w:r w:rsidR="00BE20C2" w:rsidRPr="00797CB3">
          <w:t>of</w:t>
        </w:r>
      </w:ins>
      <w:r w:rsidRPr="00797CB3">
        <w:t>:</w:t>
      </w:r>
    </w:p>
    <w:tbl>
      <w:tblPr>
        <w:tblW w:w="4960" w:type="dxa"/>
        <w:jc w:val="center"/>
        <w:tblCellMar>
          <w:left w:w="0" w:type="dxa"/>
          <w:right w:w="0" w:type="dxa"/>
        </w:tblCellMar>
        <w:tblLook w:val="04A0" w:firstRow="1" w:lastRow="0" w:firstColumn="1" w:lastColumn="0" w:noHBand="0" w:noVBand="1"/>
      </w:tblPr>
      <w:tblGrid>
        <w:gridCol w:w="4677"/>
        <w:gridCol w:w="283"/>
      </w:tblGrid>
      <w:tr w:rsidR="00F94CE3" w:rsidRPr="00797CB3" w14:paraId="7852C930" w14:textId="77777777" w:rsidTr="00FE3D8D">
        <w:trPr>
          <w:jc w:val="center"/>
        </w:trPr>
        <w:tc>
          <w:tcPr>
            <w:tcW w:w="4677" w:type="dxa"/>
            <w:shd w:val="clear" w:color="auto" w:fill="auto"/>
            <w:vAlign w:val="center"/>
          </w:tcPr>
          <w:p w14:paraId="69FED552" w14:textId="77777777" w:rsidR="00F94CE3" w:rsidRPr="00797CB3" w:rsidRDefault="00240F7A" w:rsidP="00FE3D8D">
            <w:pPr>
              <w:spacing w:before="120" w:after="120"/>
              <w:ind w:firstLine="0"/>
              <w:jc w:val="left"/>
            </w:pPr>
            <m:oMathPara>
              <m:oMathParaPr>
                <m:jc m:val="left"/>
              </m:oMathParaP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m:rPr>
                                  <m:scr m:val="double-struck"/>
                                </m:rPr>
                                <w:rPr>
                                  <w:rFonts w:ascii="Cambria Math" w:hAnsi="Cambria Math"/>
                                </w:rPr>
                                <m:t>z</m:t>
                              </m:r>
                            </m:e>
                            <m:sub>
                              <m:r>
                                <w:rPr>
                                  <w:rFonts w:ascii="Cambria Math" w:hAnsi="Cambria Math"/>
                                </w:rPr>
                                <m:t>1</m:t>
                              </m:r>
                            </m:sub>
                          </m:sSub>
                          <m:d>
                            <m:dPr>
                              <m:ctrlPr>
                                <w:rPr>
                                  <w:rFonts w:ascii="Cambria Math" w:hAnsi="Cambria Math"/>
                                  <w:i/>
                                </w:rPr>
                              </m:ctrlPr>
                            </m:dPr>
                            <m:e>
                              <m:r>
                                <w:rPr>
                                  <w:rFonts w:ascii="Cambria Math" w:hAnsi="Cambria Math"/>
                                </w:rPr>
                                <m:t>t</m:t>
                              </m:r>
                            </m:e>
                          </m:d>
                          <m:r>
                            <w:rPr>
                              <w:rFonts w:ascii="Cambria Math" w:hAnsi="Cambria Math"/>
                            </w:rPr>
                            <m:t xml:space="preserve">= </m:t>
                          </m:r>
                          <m:sSub>
                            <m:sSubPr>
                              <m:ctrlPr>
                                <w:rPr>
                                  <w:rFonts w:ascii="Cambria Math" w:hAnsi="Cambria Math"/>
                                  <w:i/>
                                </w:rPr>
                              </m:ctrlPr>
                            </m:sSubPr>
                            <m:e>
                              <m:r>
                                <w:rPr>
                                  <w:rFonts w:ascii="Cambria Math" w:hAnsi="Cambria Math"/>
                                </w:rPr>
                                <m:t>Φ</m:t>
                              </m:r>
                            </m:e>
                            <m:sub>
                              <m:r>
                                <w:rPr>
                                  <w:rFonts w:ascii="Cambria Math" w:hAnsi="Cambria Math"/>
                                </w:rPr>
                                <m:t>i1</m:t>
                              </m:r>
                            </m:sub>
                          </m:sSub>
                        </m:e>
                      </m:mr>
                      <m:mr>
                        <m:e>
                          <m:m>
                            <m:mPr>
                              <m:mcs>
                                <m:mc>
                                  <m:mcPr>
                                    <m:count m:val="1"/>
                                    <m:mcJc m:val="center"/>
                                  </m:mcPr>
                                </m:mc>
                              </m:mcs>
                              <m:ctrlPr>
                                <w:rPr>
                                  <w:rFonts w:ascii="Cambria Math" w:hAnsi="Cambria Math"/>
                                  <w:i/>
                                </w:rPr>
                              </m:ctrlPr>
                            </m:mPr>
                            <m:mr>
                              <m:e>
                                <m:sSub>
                                  <m:sSubPr>
                                    <m:ctrlPr>
                                      <w:rPr>
                                        <w:rFonts w:ascii="Cambria Math" w:hAnsi="Cambria Math"/>
                                        <w:i/>
                                      </w:rPr>
                                    </m:ctrlPr>
                                  </m:sSubPr>
                                  <m:e>
                                    <m:r>
                                      <m:rPr>
                                        <m:scr m:val="double-struck"/>
                                      </m:rPr>
                                      <w:rPr>
                                        <w:rFonts w:ascii="Cambria Math" w:hAnsi="Cambria Math"/>
                                      </w:rPr>
                                      <m:t>z</m:t>
                                    </m:r>
                                  </m:e>
                                  <m:sub>
                                    <m:r>
                                      <w:rPr>
                                        <w:rFonts w:ascii="Cambria Math" w:hAnsi="Cambria Math"/>
                                      </w:rPr>
                                      <m:t>2</m:t>
                                    </m:r>
                                  </m:sub>
                                </m:sSub>
                                <m:d>
                                  <m:dPr>
                                    <m:ctrlPr>
                                      <w:rPr>
                                        <w:rFonts w:ascii="Cambria Math" w:hAnsi="Cambria Math"/>
                                        <w:i/>
                                      </w:rPr>
                                    </m:ctrlPr>
                                  </m:dPr>
                                  <m:e>
                                    <m:r>
                                      <w:rPr>
                                        <w:rFonts w:ascii="Cambria Math" w:hAnsi="Cambria Math"/>
                                      </w:rPr>
                                      <m:t>t</m:t>
                                    </m:r>
                                  </m:e>
                                </m:d>
                                <m:r>
                                  <w:rPr>
                                    <w:rFonts w:ascii="Cambria Math" w:hAnsi="Cambria Math"/>
                                  </w:rPr>
                                  <m:t xml:space="preserve">= </m:t>
                                </m:r>
                                <m:sSub>
                                  <m:sSubPr>
                                    <m:ctrlPr>
                                      <w:rPr>
                                        <w:rFonts w:ascii="Cambria Math" w:hAnsi="Cambria Math"/>
                                        <w:i/>
                                      </w:rPr>
                                    </m:ctrlPr>
                                  </m:sSubPr>
                                  <m:e>
                                    <m:r>
                                      <w:rPr>
                                        <w:rFonts w:ascii="Cambria Math" w:hAnsi="Cambria Math"/>
                                      </w:rPr>
                                      <m:t>Φ</m:t>
                                    </m:r>
                                  </m:e>
                                  <m:sub>
                                    <m:r>
                                      <w:rPr>
                                        <w:rFonts w:ascii="Cambria Math" w:hAnsi="Cambria Math"/>
                                      </w:rPr>
                                      <m:t>i2</m:t>
                                    </m:r>
                                  </m:sub>
                                </m:sSub>
                              </m:e>
                            </m:mr>
                            <m:mr>
                              <m:e>
                                <m:sSub>
                                  <m:sSubPr>
                                    <m:ctrlPr>
                                      <w:rPr>
                                        <w:rFonts w:ascii="Cambria Math" w:hAnsi="Cambria Math"/>
                                        <w:i/>
                                      </w:rPr>
                                    </m:ctrlPr>
                                  </m:sSubPr>
                                  <m:e>
                                    <m:r>
                                      <m:rPr>
                                        <m:scr m:val="double-struck"/>
                                      </m:rPr>
                                      <w:rPr>
                                        <w:rFonts w:ascii="Cambria Math" w:hAnsi="Cambria Math"/>
                                      </w:rPr>
                                      <m:t>z</m:t>
                                    </m:r>
                                  </m:e>
                                  <m:sub>
                                    <m:r>
                                      <w:rPr>
                                        <w:rFonts w:ascii="Cambria Math" w:hAnsi="Cambria Math"/>
                                      </w:rPr>
                                      <m:t>3</m:t>
                                    </m:r>
                                  </m:sub>
                                </m:sSub>
                                <m:d>
                                  <m:dPr>
                                    <m:ctrlPr>
                                      <w:rPr>
                                        <w:rFonts w:ascii="Cambria Math" w:hAnsi="Cambria Math"/>
                                        <w:i/>
                                      </w:rPr>
                                    </m:ctrlPr>
                                  </m:dPr>
                                  <m:e>
                                    <m:r>
                                      <w:rPr>
                                        <w:rFonts w:ascii="Cambria Math" w:hAnsi="Cambria Math"/>
                                      </w:rPr>
                                      <m:t>t</m:t>
                                    </m:r>
                                  </m:e>
                                </m:d>
                                <m:r>
                                  <w:rPr>
                                    <w:rFonts w:ascii="Cambria Math" w:hAnsi="Cambria Math"/>
                                  </w:rPr>
                                  <m:t xml:space="preserve">= </m:t>
                                </m:r>
                                <m:sSub>
                                  <m:sSubPr>
                                    <m:ctrlPr>
                                      <w:rPr>
                                        <w:rFonts w:ascii="Cambria Math" w:hAnsi="Cambria Math"/>
                                        <w:i/>
                                      </w:rPr>
                                    </m:ctrlPr>
                                  </m:sSubPr>
                                  <m:e>
                                    <m:r>
                                      <w:rPr>
                                        <w:rFonts w:ascii="Cambria Math" w:hAnsi="Cambria Math"/>
                                      </w:rPr>
                                      <m:t>Φ</m:t>
                                    </m:r>
                                  </m:e>
                                  <m:sub>
                                    <m:r>
                                      <w:rPr>
                                        <w:rFonts w:ascii="Cambria Math" w:hAnsi="Cambria Math"/>
                                      </w:rPr>
                                      <m:t>i3</m:t>
                                    </m:r>
                                  </m:sub>
                                </m:sSub>
                              </m:e>
                            </m:mr>
                          </m:m>
                        </m:e>
                      </m:mr>
                      <m:mr>
                        <m:e>
                          <m:m>
                            <m:mPr>
                              <m:mcs>
                                <m:mc>
                                  <m:mcPr>
                                    <m:count m:val="1"/>
                                    <m:mcJc m:val="center"/>
                                  </m:mcPr>
                                </m:mc>
                              </m:mcs>
                              <m:ctrlPr>
                                <w:rPr>
                                  <w:rFonts w:ascii="Cambria Math" w:hAnsi="Cambria Math"/>
                                  <w:i/>
                                </w:rPr>
                              </m:ctrlPr>
                            </m:mPr>
                            <m:mr>
                              <m:e>
                                <m:r>
                                  <w:rPr>
                                    <w:rFonts w:ascii="Cambria Math" w:hAnsi="Cambria Math"/>
                                  </w:rPr>
                                  <m:t>…………</m:t>
                                </m:r>
                              </m:e>
                            </m:mr>
                            <m:mr>
                              <m:e>
                                <m:m>
                                  <m:mPr>
                                    <m:mcs>
                                      <m:mc>
                                        <m:mcPr>
                                          <m:count m:val="1"/>
                                          <m:mcJc m:val="center"/>
                                        </m:mcPr>
                                      </m:mc>
                                    </m:mcs>
                                    <m:ctrlPr>
                                      <w:rPr>
                                        <w:rFonts w:ascii="Cambria Math" w:hAnsi="Cambria Math"/>
                                        <w:i/>
                                      </w:rPr>
                                    </m:ctrlPr>
                                  </m:mPr>
                                  <m:mr>
                                    <m:e>
                                      <m:sSub>
                                        <m:sSubPr>
                                          <m:ctrlPr>
                                            <w:rPr>
                                              <w:rFonts w:ascii="Cambria Math" w:hAnsi="Cambria Math"/>
                                              <w:i/>
                                            </w:rPr>
                                          </m:ctrlPr>
                                        </m:sSubPr>
                                        <m:e>
                                          <m:r>
                                            <m:rPr>
                                              <m:scr m:val="double-struck"/>
                                            </m:rPr>
                                            <w:rPr>
                                              <w:rFonts w:ascii="Cambria Math" w:hAnsi="Cambria Math"/>
                                            </w:rPr>
                                            <m:t>z</m:t>
                                          </m:r>
                                        </m:e>
                                        <m:sub>
                                          <m:r>
                                            <w:rPr>
                                              <w:rFonts w:ascii="Cambria Math" w:hAnsi="Cambria Math"/>
                                            </w:rPr>
                                            <m:t>p-1</m:t>
                                          </m:r>
                                        </m:sub>
                                      </m:sSub>
                                      <m:d>
                                        <m:dPr>
                                          <m:ctrlPr>
                                            <w:rPr>
                                              <w:rFonts w:ascii="Cambria Math" w:hAnsi="Cambria Math"/>
                                              <w:i/>
                                            </w:rPr>
                                          </m:ctrlPr>
                                        </m:dPr>
                                        <m:e>
                                          <m:r>
                                            <w:rPr>
                                              <w:rFonts w:ascii="Cambria Math" w:hAnsi="Cambria Math"/>
                                            </w:rPr>
                                            <m:t>t</m:t>
                                          </m:r>
                                        </m:e>
                                      </m:d>
                                      <m:r>
                                        <w:rPr>
                                          <w:rFonts w:ascii="Cambria Math" w:hAnsi="Cambria Math"/>
                                        </w:rPr>
                                        <m:t xml:space="preserve">= </m:t>
                                      </m:r>
                                      <m:sSub>
                                        <m:sSubPr>
                                          <m:ctrlPr>
                                            <w:rPr>
                                              <w:rFonts w:ascii="Cambria Math" w:hAnsi="Cambria Math"/>
                                              <w:i/>
                                            </w:rPr>
                                          </m:ctrlPr>
                                        </m:sSubPr>
                                        <m:e>
                                          <m:r>
                                            <w:rPr>
                                              <w:rFonts w:ascii="Cambria Math" w:hAnsi="Cambria Math"/>
                                            </w:rPr>
                                            <m:t>Φ</m:t>
                                          </m:r>
                                        </m:e>
                                        <m:sub>
                                          <m:r>
                                            <w:rPr>
                                              <w:rFonts w:ascii="Cambria Math" w:hAnsi="Cambria Math"/>
                                            </w:rPr>
                                            <m:t>i(p-1)</m:t>
                                          </m:r>
                                        </m:sub>
                                      </m:sSub>
                                    </m:e>
                                  </m:mr>
                                  <m:mr>
                                    <m:e>
                                      <m:sSub>
                                        <m:sSubPr>
                                          <m:ctrlPr>
                                            <w:rPr>
                                              <w:rFonts w:ascii="Cambria Math" w:hAnsi="Cambria Math"/>
                                              <w:i/>
                                            </w:rPr>
                                          </m:ctrlPr>
                                        </m:sSubPr>
                                        <m:e>
                                          <m:r>
                                            <m:rPr>
                                              <m:scr m:val="double-struck"/>
                                            </m:rPr>
                                            <w:rPr>
                                              <w:rFonts w:ascii="Cambria Math" w:hAnsi="Cambria Math"/>
                                            </w:rPr>
                                            <m:t>z</m:t>
                                          </m:r>
                                        </m:e>
                                        <m:sub>
                                          <m:r>
                                            <w:rPr>
                                              <w:rFonts w:ascii="Cambria Math" w:hAnsi="Cambria Math"/>
                                            </w:rPr>
                                            <m:t>p</m:t>
                                          </m:r>
                                        </m:sub>
                                      </m:sSub>
                                      <m:d>
                                        <m:dPr>
                                          <m:ctrlPr>
                                            <w:rPr>
                                              <w:rFonts w:ascii="Cambria Math" w:hAnsi="Cambria Math"/>
                                              <w:i/>
                                            </w:rPr>
                                          </m:ctrlPr>
                                        </m:dPr>
                                        <m:e>
                                          <m:r>
                                            <w:rPr>
                                              <w:rFonts w:ascii="Cambria Math" w:hAnsi="Cambria Math"/>
                                            </w:rPr>
                                            <m:t>t</m:t>
                                          </m:r>
                                        </m:e>
                                      </m:d>
                                      <m:r>
                                        <w:rPr>
                                          <w:rFonts w:ascii="Cambria Math" w:hAnsi="Cambria Math"/>
                                        </w:rPr>
                                        <m:t xml:space="preserve">= </m:t>
                                      </m:r>
                                      <m:sSub>
                                        <m:sSubPr>
                                          <m:ctrlPr>
                                            <w:rPr>
                                              <w:rFonts w:ascii="Cambria Math" w:hAnsi="Cambria Math"/>
                                              <w:i/>
                                            </w:rPr>
                                          </m:ctrlPr>
                                        </m:sSubPr>
                                        <m:e>
                                          <m:r>
                                            <w:rPr>
                                              <w:rFonts w:ascii="Cambria Math" w:hAnsi="Cambria Math"/>
                                            </w:rPr>
                                            <m:t>Φ</m:t>
                                          </m:r>
                                        </m:e>
                                        <m:sub>
                                          <m:r>
                                            <w:rPr>
                                              <w:rFonts w:ascii="Cambria Math" w:hAnsi="Cambria Math"/>
                                            </w:rPr>
                                            <m:t>ip</m:t>
                                          </m:r>
                                        </m:sub>
                                      </m:sSub>
                                    </m:e>
                                  </m:mr>
                                </m:m>
                              </m:e>
                            </m:mr>
                          </m:m>
                        </m:e>
                      </m:mr>
                    </m:m>
                  </m:e>
                </m:d>
              </m:oMath>
            </m:oMathPara>
          </w:p>
        </w:tc>
        <w:tc>
          <w:tcPr>
            <w:tcW w:w="283" w:type="dxa"/>
            <w:shd w:val="clear" w:color="auto" w:fill="auto"/>
            <w:tcMar>
              <w:left w:w="0" w:type="dxa"/>
              <w:right w:w="0" w:type="dxa"/>
            </w:tcMar>
            <w:vAlign w:val="center"/>
          </w:tcPr>
          <w:p w14:paraId="704A9569" w14:textId="77777777" w:rsidR="00F94CE3" w:rsidRPr="00797CB3" w:rsidRDefault="00F94CE3" w:rsidP="00FE3D8D">
            <w:pPr>
              <w:spacing w:before="120" w:after="120"/>
              <w:ind w:firstLine="0"/>
              <w:jc w:val="right"/>
              <w:rPr>
                <w:szCs w:val="20"/>
              </w:rPr>
            </w:pPr>
            <w:r w:rsidRPr="00797CB3">
              <w:rPr>
                <w:rPrChange w:id="436" w:author="Proofed" w:date="2020-11-19T23:17:00Z">
                  <w:rPr>
                    <w:lang w:val="de-DE"/>
                  </w:rPr>
                </w:rPrChange>
              </w:rPr>
              <w:fldChar w:fldCharType="begin"/>
            </w:r>
            <w:r w:rsidRPr="00797CB3">
              <w:rPr>
                <w:rPrChange w:id="437" w:author="Proofed" w:date="2020-11-19T23:17:00Z">
                  <w:rPr>
                    <w:lang w:val="de-DE"/>
                  </w:rPr>
                </w:rPrChange>
              </w:rPr>
              <w:instrText xml:space="preserve"> SEQ "Equation" \# (0) \* MERGEFORMAT </w:instrText>
            </w:r>
            <w:r w:rsidRPr="00797CB3">
              <w:rPr>
                <w:rPrChange w:id="438" w:author="Proofed" w:date="2020-11-19T23:17:00Z">
                  <w:rPr>
                    <w:lang w:val="de-DE"/>
                  </w:rPr>
                </w:rPrChange>
              </w:rPr>
              <w:fldChar w:fldCharType="separate"/>
            </w:r>
            <w:bookmarkStart w:id="439" w:name="_Ref20308543"/>
            <w:r w:rsidR="004B1F69" w:rsidRPr="00797CB3">
              <w:rPr>
                <w:rPrChange w:id="440" w:author="Proofed" w:date="2020-11-19T23:17:00Z">
                  <w:rPr>
                    <w:lang w:val="de-DE"/>
                  </w:rPr>
                </w:rPrChange>
              </w:rPr>
              <w:t>(1)</w:t>
            </w:r>
            <w:bookmarkEnd w:id="439"/>
            <w:r w:rsidRPr="00797CB3">
              <w:rPr>
                <w:rPrChange w:id="441" w:author="Proofed" w:date="2020-11-19T23:17:00Z">
                  <w:rPr>
                    <w:lang w:val="de-DE"/>
                  </w:rPr>
                </w:rPrChange>
              </w:rPr>
              <w:fldChar w:fldCharType="end"/>
            </w:r>
          </w:p>
        </w:tc>
      </w:tr>
    </w:tbl>
    <w:p w14:paraId="1AFD33F2" w14:textId="77777777" w:rsidR="00EF37CE" w:rsidRPr="00797CB3" w:rsidRDefault="00EF37CE" w:rsidP="00EF37CE">
      <w:r w:rsidRPr="00797CB3">
        <w:t xml:space="preserve">For the model rule, </w:t>
      </w:r>
      <m:oMath>
        <m:sSup>
          <m:sSupPr>
            <m:ctrlPr>
              <w:rPr>
                <w:rFonts w:ascii="Cambria Math" w:hAnsi="Cambria Math"/>
                <w:i/>
              </w:rPr>
            </m:ctrlPr>
          </m:sSupPr>
          <m:e>
            <m:r>
              <w:rPr>
                <w:rFonts w:ascii="Cambria Math" w:hAnsi="Cambria Math"/>
              </w:rPr>
              <m:t>i</m:t>
            </m:r>
          </m:e>
          <m:sup>
            <m:r>
              <w:rPr>
                <w:rFonts w:ascii="Cambria Math" w:hAnsi="Cambria Math"/>
              </w:rPr>
              <m:t>th</m:t>
            </m:r>
          </m:sup>
        </m:sSup>
        <m:r>
          <w:ins w:id="442" w:author="Proofed" w:date="2020-11-19T23:17:00Z">
            <w:rPr>
              <w:rFonts w:ascii="Cambria Math" w:hAnsi="Cambria Math"/>
            </w:rPr>
            <m:t>,</m:t>
          </w:ins>
        </m:r>
      </m:oMath>
      <w:r w:rsidRPr="00797CB3">
        <w:t xml:space="preserve"> we have a set of</w:t>
      </w:r>
      <w:r w:rsidR="00DA5D6D" w:rsidRPr="00797CB3">
        <w:t xml:space="preserve"> </w:t>
      </w:r>
      <m:oMath>
        <m:r>
          <w:rPr>
            <w:rFonts w:ascii="Cambria Math" w:hAnsi="Cambria Math"/>
          </w:rPr>
          <m:t>r</m:t>
        </m:r>
      </m:oMath>
      <w:r w:rsidRPr="00797CB3">
        <w:t xml:space="preserve"> model rules, and then we have:</w:t>
      </w:r>
    </w:p>
    <w:p w14:paraId="7EBE87FA" w14:textId="77777777" w:rsidR="00EF37CE" w:rsidRPr="00797CB3" w:rsidRDefault="00240F7A" w:rsidP="00EF37CE">
      <m:oMath>
        <m:sSub>
          <m:sSubPr>
            <m:ctrlPr>
              <w:rPr>
                <w:rFonts w:ascii="Cambria Math" w:hAnsi="Cambria Math"/>
                <w:i/>
              </w:rPr>
            </m:ctrlPr>
          </m:sSubPr>
          <m:e>
            <m:r>
              <w:rPr>
                <w:rFonts w:ascii="Cambria Math" w:hAnsi="Cambria Math"/>
              </w:rPr>
              <m:t>ζ</m:t>
            </m:r>
          </m:e>
          <m:sub>
            <m:r>
              <w:rPr>
                <w:rFonts w:ascii="Cambria Math" w:hAnsi="Cambria Math"/>
              </w:rPr>
              <m:t>v</m:t>
            </m:r>
          </m:sub>
        </m:sSub>
        <m:d>
          <m:dPr>
            <m:ctrlPr>
              <w:rPr>
                <w:rFonts w:ascii="Cambria Math" w:hAnsi="Cambria Math"/>
                <w:i/>
              </w:rPr>
            </m:ctrlPr>
          </m:dPr>
          <m:e>
            <m:r>
              <w:rPr>
                <w:rFonts w:ascii="Cambria Math" w:hAnsi="Cambria Math"/>
              </w:rPr>
              <m:t>t</m:t>
            </m:r>
          </m:e>
        </m:d>
      </m:oMath>
      <w:r w:rsidR="00B35B84" w:rsidRPr="00797CB3">
        <w:t xml:space="preserve"> =</w:t>
      </w:r>
      <w:r w:rsidR="00EF37CE" w:rsidRPr="00797CB3">
        <w:t xml:space="preserve"> input vector</w:t>
      </w:r>
    </w:p>
    <w:p w14:paraId="6E738372" w14:textId="77777777" w:rsidR="00EF37CE" w:rsidRPr="00797CB3" w:rsidRDefault="00240F7A" w:rsidP="00EF37CE">
      <m:oMath>
        <m:sSub>
          <m:sSubPr>
            <m:ctrlPr>
              <w:rPr>
                <w:rFonts w:ascii="Cambria Math" w:hAnsi="Cambria Math"/>
                <w:i/>
              </w:rPr>
            </m:ctrlPr>
          </m:sSubPr>
          <m:e>
            <m:r>
              <w:rPr>
                <w:rFonts w:ascii="Cambria Math" w:hAnsi="Cambria Math"/>
              </w:rPr>
              <m:t>x</m:t>
            </m:r>
          </m:e>
          <m:sub>
            <m:r>
              <w:rPr>
                <w:rFonts w:ascii="Cambria Math" w:hAnsi="Cambria Math"/>
              </w:rPr>
              <m:t>v</m:t>
            </m:r>
          </m:sub>
        </m:sSub>
        <m:d>
          <m:dPr>
            <m:ctrlPr>
              <w:rPr>
                <w:rFonts w:ascii="Cambria Math" w:hAnsi="Cambria Math"/>
                <w:i/>
              </w:rPr>
            </m:ctrlPr>
          </m:dPr>
          <m:e>
            <m:r>
              <w:rPr>
                <w:rFonts w:ascii="Cambria Math" w:hAnsi="Cambria Math"/>
              </w:rPr>
              <m:t>t</m:t>
            </m:r>
          </m:e>
        </m:d>
      </m:oMath>
      <w:r w:rsidR="00EF37CE" w:rsidRPr="00797CB3">
        <w:t xml:space="preserve"> </w:t>
      </w:r>
      <w:r w:rsidR="00B35B84" w:rsidRPr="00797CB3">
        <w:t>=</w:t>
      </w:r>
      <w:r w:rsidR="00EF37CE" w:rsidRPr="00797CB3">
        <w:t xml:space="preserve"> state vector</w:t>
      </w:r>
    </w:p>
    <w:p w14:paraId="60868F8B" w14:textId="77777777" w:rsidR="00EF37CE" w:rsidRPr="00797CB3" w:rsidRDefault="00240F7A" w:rsidP="00EF37CE">
      <m:oMath>
        <m:sSub>
          <m:sSubPr>
            <m:ctrlPr>
              <w:rPr>
                <w:rFonts w:ascii="Cambria Math" w:hAnsi="Cambria Math"/>
                <w:i/>
              </w:rPr>
            </m:ctrlPr>
          </m:sSubPr>
          <m:e>
            <m:r>
              <w:rPr>
                <w:rFonts w:ascii="Cambria Math" w:hAnsi="Cambria Math"/>
              </w:rPr>
              <m:t>ξ</m:t>
            </m:r>
          </m:e>
          <m:sub>
            <m:r>
              <w:rPr>
                <w:rFonts w:ascii="Cambria Math" w:hAnsi="Cambria Math"/>
              </w:rPr>
              <m:t>v</m:t>
            </m:r>
          </m:sub>
        </m:sSub>
        <m:d>
          <m:dPr>
            <m:ctrlPr>
              <w:rPr>
                <w:rFonts w:ascii="Cambria Math" w:hAnsi="Cambria Math"/>
                <w:i/>
              </w:rPr>
            </m:ctrlPr>
          </m:dPr>
          <m:e>
            <m:r>
              <w:rPr>
                <w:rFonts w:ascii="Cambria Math" w:hAnsi="Cambria Math"/>
              </w:rPr>
              <m:t>t</m:t>
            </m:r>
          </m:e>
        </m:d>
      </m:oMath>
      <w:r w:rsidR="00EF37CE" w:rsidRPr="00797CB3">
        <w:t xml:space="preserve"> </w:t>
      </w:r>
      <w:r w:rsidR="00B35B84" w:rsidRPr="00797CB3">
        <w:t>=</w:t>
      </w:r>
      <w:r w:rsidR="00EF37CE" w:rsidRPr="00797CB3">
        <w:t xml:space="preserve"> output vector</w:t>
      </w:r>
    </w:p>
    <w:p w14:paraId="253DAD53" w14:textId="77777777" w:rsidR="00EF37CE" w:rsidRPr="00797CB3" w:rsidRDefault="00EF37CE" w:rsidP="00EF37CE">
      <w:r w:rsidRPr="00797CB3">
        <w:t>The complete rule</w:t>
      </w:r>
      <w:r w:rsidR="003A5DFA" w:rsidRPr="00797CB3">
        <w:t xml:space="preserve"> now</w:t>
      </w:r>
      <w:r w:rsidRPr="00797CB3">
        <w:t xml:space="preserve"> is:</w:t>
      </w:r>
    </w:p>
    <w:tbl>
      <w:tblPr>
        <w:tblW w:w="4960" w:type="dxa"/>
        <w:jc w:val="center"/>
        <w:tblCellMar>
          <w:left w:w="0" w:type="dxa"/>
          <w:right w:w="0" w:type="dxa"/>
        </w:tblCellMar>
        <w:tblLook w:val="04A0" w:firstRow="1" w:lastRow="0" w:firstColumn="1" w:lastColumn="0" w:noHBand="0" w:noVBand="1"/>
      </w:tblPr>
      <w:tblGrid>
        <w:gridCol w:w="4677"/>
        <w:gridCol w:w="283"/>
      </w:tblGrid>
      <w:tr w:rsidR="00F94CE3" w:rsidRPr="00797CB3" w14:paraId="4800B2B9" w14:textId="77777777" w:rsidTr="00FE3D8D">
        <w:trPr>
          <w:jc w:val="center"/>
        </w:trPr>
        <w:tc>
          <w:tcPr>
            <w:tcW w:w="4677" w:type="dxa"/>
            <w:shd w:val="clear" w:color="auto" w:fill="auto"/>
            <w:vAlign w:val="center"/>
          </w:tcPr>
          <w:p w14:paraId="4A2F1D39" w14:textId="77777777" w:rsidR="00F94CE3" w:rsidRPr="00797CB3" w:rsidRDefault="00F94CE3" w:rsidP="00F94CE3">
            <w:pPr>
              <w:spacing w:before="120" w:after="120"/>
              <w:ind w:firstLine="0"/>
              <w:jc w:val="left"/>
              <w:rPr>
                <w:rFonts w:ascii="Cambria Math" w:hAnsi="Cambria Math"/>
                <w:oMath/>
              </w:rPr>
            </w:pPr>
            <m:oMathPara>
              <m:oMathParaPr>
                <m:jc m:val="left"/>
              </m:oMathParaPr>
              <m:oMath>
                <m:r>
                  <m:rPr>
                    <m:sty m:val="p"/>
                  </m:rPr>
                  <w:rPr>
                    <w:rFonts w:ascii="Cambria Math" w:hAnsi="Cambria Math"/>
                  </w:rPr>
                  <m:t xml:space="preserve">IF </m:t>
                </m:r>
                <m:d>
                  <m:dPr>
                    <m:begChr m:val="〈"/>
                    <m:endChr m:val="〉"/>
                    <m:ctrlPr>
                      <w:rPr>
                        <w:rFonts w:ascii="Cambria Math" w:hAnsi="Cambria Math"/>
                      </w:rPr>
                    </m:ctrlPr>
                  </m:dPr>
                  <m:e>
                    <m:sSub>
                      <m:sSubPr>
                        <m:ctrlPr>
                          <w:rPr>
                            <w:rFonts w:ascii="Cambria Math" w:hAnsi="Cambria Math"/>
                          </w:rPr>
                        </m:ctrlPr>
                      </m:sSubPr>
                      <m:e>
                        <m:r>
                          <w:rPr>
                            <w:rFonts w:ascii="Cambria Math" w:hAnsi="Cambria Math"/>
                          </w:rPr>
                          <m:t>z</m:t>
                        </m:r>
                      </m:e>
                      <m:sub>
                        <m:r>
                          <m:rPr>
                            <m:sty m:val="p"/>
                          </m:rPr>
                          <w:rPr>
                            <w:rFonts w:ascii="Cambria Math" w:hAnsi="Cambria Math"/>
                          </w:rPr>
                          <m:t>1</m:t>
                        </m:r>
                      </m:sub>
                    </m:sSub>
                    <m:d>
                      <m:dPr>
                        <m:ctrlPr>
                          <w:rPr>
                            <w:rFonts w:ascii="Cambria Math" w:hAnsi="Cambria Math"/>
                          </w:rPr>
                        </m:ctrlPr>
                      </m:dPr>
                      <m:e>
                        <m:r>
                          <w:rPr>
                            <w:rFonts w:ascii="Cambria Math" w:hAnsi="Cambria Math"/>
                          </w:rPr>
                          <m:t>t</m:t>
                        </m:r>
                      </m:e>
                    </m:d>
                    <m:r>
                      <m:rPr>
                        <m:sty m:val="p"/>
                      </m:rP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i</m:t>
                        </m:r>
                        <m:r>
                          <m:rPr>
                            <m:sty m:val="p"/>
                          </m:rPr>
                          <w:rPr>
                            <w:rFonts w:ascii="Cambria Math" w:hAnsi="Cambria Math"/>
                          </w:rPr>
                          <m:t>1</m:t>
                        </m:r>
                      </m:sub>
                    </m:sSub>
                    <m:r>
                      <m:rPr>
                        <m:sty m:val="p"/>
                      </m:rPr>
                      <w:rPr>
                        <w:rFonts w:ascii="Cambria Math" w:hAnsi="Cambria Math"/>
                      </w:rPr>
                      <m:t xml:space="preserve"> AND </m:t>
                    </m:r>
                    <m:sSub>
                      <m:sSubPr>
                        <m:ctrlPr>
                          <w:rPr>
                            <w:rFonts w:ascii="Cambria Math" w:hAnsi="Cambria Math"/>
                          </w:rPr>
                        </m:ctrlPr>
                      </m:sSubPr>
                      <m:e>
                        <m:r>
                          <m:rPr>
                            <m:scr m:val="double-struck"/>
                            <m:sty m:val="p"/>
                          </m:rPr>
                          <w:rPr>
                            <w:rFonts w:ascii="Cambria Math" w:hAnsi="Cambria Math"/>
                          </w:rPr>
                          <m:t>z</m:t>
                        </m:r>
                      </m:e>
                      <m:sub>
                        <m:r>
                          <m:rPr>
                            <m:sty m:val="p"/>
                          </m:rPr>
                          <w:rPr>
                            <w:rFonts w:ascii="Cambria Math" w:hAnsi="Cambria Math"/>
                          </w:rPr>
                          <m:t>2</m:t>
                        </m:r>
                      </m:sub>
                    </m:sSub>
                    <m:d>
                      <m:dPr>
                        <m:ctrlPr>
                          <w:rPr>
                            <w:rFonts w:ascii="Cambria Math" w:hAnsi="Cambria Math"/>
                          </w:rPr>
                        </m:ctrlPr>
                      </m:dPr>
                      <m:e>
                        <m:r>
                          <w:rPr>
                            <w:rFonts w:ascii="Cambria Math" w:hAnsi="Cambria Math"/>
                          </w:rPr>
                          <m:t>t</m:t>
                        </m:r>
                      </m:e>
                    </m:d>
                    <m:r>
                      <m:rPr>
                        <m:sty m:val="p"/>
                      </m:rP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i</m:t>
                        </m:r>
                        <m:r>
                          <m:rPr>
                            <m:sty m:val="p"/>
                          </m:rPr>
                          <w:rPr>
                            <w:rFonts w:ascii="Cambria Math" w:hAnsi="Cambria Math"/>
                          </w:rPr>
                          <m:t xml:space="preserve">2 </m:t>
                        </m:r>
                      </m:sub>
                    </m:sSub>
                    <m:r>
                      <m:rPr>
                        <m:sty m:val="p"/>
                      </m:rPr>
                      <w:rPr>
                        <w:rFonts w:ascii="Cambria Math" w:hAnsi="Cambria Math"/>
                      </w:rPr>
                      <m:t xml:space="preserve">AND… </m:t>
                    </m:r>
                    <m:sSub>
                      <m:sSubPr>
                        <m:ctrlPr>
                          <w:rPr>
                            <w:rFonts w:ascii="Cambria Math" w:hAnsi="Cambria Math"/>
                          </w:rPr>
                        </m:ctrlPr>
                      </m:sSubPr>
                      <m:e>
                        <m:r>
                          <m:rPr>
                            <m:sty m:val="p"/>
                          </m:rPr>
                          <w:rPr>
                            <w:rFonts w:ascii="Cambria Math" w:hAnsi="Cambria Math"/>
                          </w:rPr>
                          <m:t xml:space="preserve">AND </m:t>
                        </m:r>
                        <m:r>
                          <m:rPr>
                            <m:scr m:val="double-struck"/>
                            <m:sty m:val="p"/>
                          </m:rPr>
                          <w:rPr>
                            <w:rFonts w:ascii="Cambria Math" w:hAnsi="Cambria Math"/>
                          </w:rPr>
                          <m:t>z</m:t>
                        </m:r>
                      </m:e>
                      <m:sub>
                        <m:r>
                          <w:rPr>
                            <w:rFonts w:ascii="Cambria Math" w:hAnsi="Cambria Math"/>
                          </w:rPr>
                          <m:t>p</m:t>
                        </m:r>
                      </m:sub>
                    </m:sSub>
                    <m:d>
                      <m:dPr>
                        <m:ctrlPr>
                          <w:rPr>
                            <w:rFonts w:ascii="Cambria Math" w:hAnsi="Cambria Math"/>
                          </w:rPr>
                        </m:ctrlPr>
                      </m:dPr>
                      <m:e>
                        <m:r>
                          <w:rPr>
                            <w:rFonts w:ascii="Cambria Math" w:hAnsi="Cambria Math"/>
                          </w:rPr>
                          <m:t>t</m:t>
                        </m:r>
                      </m:e>
                    </m:d>
                    <m:r>
                      <m:rPr>
                        <m:sty m:val="p"/>
                      </m:rPr>
                      <w:rPr>
                        <w:rFonts w:ascii="Cambria Math" w:hAnsi="Cambria Math"/>
                      </w:rPr>
                      <m:t xml:space="preserve">= </m:t>
                    </m:r>
                    <m:sSub>
                      <m:sSubPr>
                        <m:ctrlPr>
                          <w:rPr>
                            <w:rFonts w:ascii="Cambria Math" w:hAnsi="Cambria Math"/>
                          </w:rPr>
                        </m:ctrlPr>
                      </m:sSubPr>
                      <m:e>
                        <m:r>
                          <w:rPr>
                            <w:rFonts w:ascii="Cambria Math" w:hAnsi="Cambria Math"/>
                          </w:rPr>
                          <m:t>Φ</m:t>
                        </m:r>
                      </m:e>
                      <m:sub>
                        <m:r>
                          <w:rPr>
                            <w:rFonts w:ascii="Cambria Math" w:hAnsi="Cambria Math"/>
                          </w:rPr>
                          <m:t>ip</m:t>
                        </m:r>
                      </m:sub>
                    </m:sSub>
                  </m:e>
                </m:d>
              </m:oMath>
            </m:oMathPara>
          </w:p>
        </w:tc>
        <w:tc>
          <w:tcPr>
            <w:tcW w:w="283" w:type="dxa"/>
            <w:shd w:val="clear" w:color="auto" w:fill="auto"/>
            <w:tcMar>
              <w:left w:w="0" w:type="dxa"/>
              <w:right w:w="0" w:type="dxa"/>
            </w:tcMar>
            <w:vAlign w:val="center"/>
          </w:tcPr>
          <w:p w14:paraId="0C80E5E8" w14:textId="77777777" w:rsidR="00F94CE3" w:rsidRPr="00797CB3" w:rsidRDefault="00F94CE3" w:rsidP="00F94CE3">
            <w:pPr>
              <w:spacing w:before="120" w:after="120"/>
              <w:ind w:firstLine="0"/>
              <w:jc w:val="right"/>
              <w:rPr>
                <w:szCs w:val="20"/>
              </w:rPr>
            </w:pPr>
            <w:r w:rsidRPr="00797CB3">
              <w:rPr>
                <w:rPrChange w:id="443" w:author="Proofed" w:date="2020-11-19T23:17:00Z">
                  <w:rPr>
                    <w:lang w:val="de-DE"/>
                  </w:rPr>
                </w:rPrChange>
              </w:rPr>
              <w:fldChar w:fldCharType="begin"/>
            </w:r>
            <w:r w:rsidRPr="00797CB3">
              <w:rPr>
                <w:rPrChange w:id="444" w:author="Proofed" w:date="2020-11-19T23:17:00Z">
                  <w:rPr>
                    <w:lang w:val="de-DE"/>
                  </w:rPr>
                </w:rPrChange>
              </w:rPr>
              <w:instrText xml:space="preserve"> SEQ "Equation" \# (0) \* MERGEFORMAT </w:instrText>
            </w:r>
            <w:r w:rsidRPr="00797CB3">
              <w:rPr>
                <w:rPrChange w:id="445" w:author="Proofed" w:date="2020-11-19T23:17:00Z">
                  <w:rPr>
                    <w:lang w:val="de-DE"/>
                  </w:rPr>
                </w:rPrChange>
              </w:rPr>
              <w:fldChar w:fldCharType="separate"/>
            </w:r>
            <w:r w:rsidR="004B1F69" w:rsidRPr="00797CB3">
              <w:rPr>
                <w:rPrChange w:id="446" w:author="Proofed" w:date="2020-11-19T23:17:00Z">
                  <w:rPr>
                    <w:lang w:val="de-DE"/>
                  </w:rPr>
                </w:rPrChange>
              </w:rPr>
              <w:t>(2)</w:t>
            </w:r>
            <w:r w:rsidRPr="00797CB3">
              <w:rPr>
                <w:rPrChange w:id="447" w:author="Proofed" w:date="2020-11-19T23:17:00Z">
                  <w:rPr>
                    <w:lang w:val="de-DE"/>
                  </w:rPr>
                </w:rPrChange>
              </w:rPr>
              <w:fldChar w:fldCharType="end"/>
            </w:r>
          </w:p>
        </w:tc>
      </w:tr>
      <w:tr w:rsidR="00F94CE3" w:rsidRPr="00797CB3" w14:paraId="47940728" w14:textId="77777777" w:rsidTr="00FE3D8D">
        <w:trPr>
          <w:jc w:val="center"/>
        </w:trPr>
        <w:tc>
          <w:tcPr>
            <w:tcW w:w="4677" w:type="dxa"/>
            <w:shd w:val="clear" w:color="auto" w:fill="auto"/>
            <w:vAlign w:val="center"/>
          </w:tcPr>
          <w:p w14:paraId="5DD53AF2" w14:textId="77777777" w:rsidR="00F94CE3" w:rsidRPr="00797CB3" w:rsidRDefault="00F94CE3" w:rsidP="00F94CE3">
            <w:pPr>
              <w:spacing w:before="120" w:after="120"/>
              <w:ind w:firstLine="0"/>
              <w:jc w:val="left"/>
            </w:pPr>
            <m:oMathPara>
              <m:oMathParaPr>
                <m:jc m:val="left"/>
              </m:oMathParaPr>
              <m:oMath>
                <m:r>
                  <m:rPr>
                    <m:sty m:val="p"/>
                  </m:rPr>
                  <w:rPr>
                    <w:rFonts w:ascii="Cambria Math" w:hAnsi="Cambria Math"/>
                  </w:rPr>
                  <m:t xml:space="preserve">THEN </m:t>
                </m:r>
                <m:d>
                  <m:dPr>
                    <m:begChr m:val="{"/>
                    <m:endChr m:val=""/>
                    <m:ctrlPr>
                      <w:rPr>
                        <w:rFonts w:ascii="Cambria Math" w:hAnsi="Cambria Math"/>
                      </w:rPr>
                    </m:ctrlPr>
                  </m:dPr>
                  <m:e>
                    <m:m>
                      <m:mPr>
                        <m:cGp m:val="8"/>
                        <m:mcs>
                          <m:mc>
                            <m:mcPr>
                              <m:count m:val="1"/>
                              <m:mcJc m:val="left"/>
                            </m:mcPr>
                          </m:mc>
                        </m:mcs>
                        <m:ctrlPr>
                          <w:rPr>
                            <w:rFonts w:ascii="Cambria Math" w:hAnsi="Cambria Math"/>
                          </w:rPr>
                        </m:ctrlPr>
                      </m:mPr>
                      <m:mr>
                        <m:e>
                          <m:sSub>
                            <m:sSubPr>
                              <m:ctrlPr>
                                <w:rPr>
                                  <w:rFonts w:ascii="Cambria Math" w:hAnsi="Cambria Math"/>
                                </w:rPr>
                              </m:ctrlPr>
                            </m:sSubPr>
                            <m:e>
                              <m:r>
                                <w:rPr>
                                  <w:rFonts w:ascii="Cambria Math" w:hAnsi="Cambria Math"/>
                                </w:rPr>
                                <m:t>x</m:t>
                              </m:r>
                            </m:e>
                            <m:sub>
                              <m:r>
                                <w:rPr>
                                  <w:rFonts w:ascii="Cambria Math" w:hAnsi="Cambria Math"/>
                                </w:rPr>
                                <m:t>v</m:t>
                              </m:r>
                            </m:sub>
                          </m:sSub>
                          <m:d>
                            <m:dPr>
                              <m:ctrlPr>
                                <w:rPr>
                                  <w:rFonts w:ascii="Cambria Math" w:hAnsi="Cambria Math"/>
                                </w:rPr>
                              </m:ctrlPr>
                            </m:dPr>
                            <m:e>
                              <m:r>
                                <w:rPr>
                                  <w:rFonts w:ascii="Cambria Math" w:hAnsi="Cambria Math"/>
                                </w:rPr>
                                <m:t>t</m:t>
                              </m:r>
                              <m:r>
                                <m:rPr>
                                  <m:sty m:val="p"/>
                                </m:rPr>
                                <w:rPr>
                                  <w:rFonts w:ascii="Cambria Math" w:hAnsi="Cambria Math"/>
                                </w:rPr>
                                <m:t>+1</m:t>
                              </m:r>
                            </m:e>
                          </m:d>
                          <m:r>
                            <m:rPr>
                              <m:sty m:val="p"/>
                            </m:rPr>
                            <w:rPr>
                              <w:rFonts w:ascii="Cambria Math" w:hAnsi="Cambria Math"/>
                            </w:rPr>
                            <m:t xml:space="preserve">= </m:t>
                          </m:r>
                          <m:sSub>
                            <m:sSubPr>
                              <m:ctrlPr>
                                <w:rPr>
                                  <w:rFonts w:ascii="Cambria Math" w:hAnsi="Cambria Math"/>
                                </w:rPr>
                              </m:ctrlPr>
                            </m:sSubPr>
                            <m:e>
                              <m:r>
                                <m:rPr>
                                  <m:scr m:val="script"/>
                                  <m:sty m:val="p"/>
                                </m:rPr>
                                <w:rPr>
                                  <w:rFonts w:ascii="Cambria Math" w:hAnsi="Cambria Math"/>
                                </w:rPr>
                                <m:t>A</m:t>
                              </m:r>
                            </m:e>
                            <m:sub>
                              <m:r>
                                <w:rPr>
                                  <w:rFonts w:ascii="Cambria Math" w:hAnsi="Cambria Math"/>
                                </w:rPr>
                                <m:t>i</m:t>
                              </m:r>
                            </m:sub>
                          </m:sSub>
                          <m:sSub>
                            <m:sSubPr>
                              <m:ctrlPr>
                                <w:rPr>
                                  <w:rFonts w:ascii="Cambria Math" w:hAnsi="Cambria Math"/>
                                </w:rPr>
                              </m:ctrlPr>
                            </m:sSubPr>
                            <m:e>
                              <m:r>
                                <w:rPr>
                                  <w:rFonts w:ascii="Cambria Math" w:hAnsi="Cambria Math"/>
                                </w:rPr>
                                <m:t>x</m:t>
                              </m:r>
                            </m:e>
                            <m:sub>
                              <m:r>
                                <w:rPr>
                                  <w:rFonts w:ascii="Cambria Math" w:hAnsi="Cambria Math"/>
                                </w:rPr>
                                <m:t>v</m:t>
                              </m:r>
                            </m:sub>
                          </m:sSub>
                          <m:d>
                            <m:dPr>
                              <m:ctrlPr>
                                <w:rPr>
                                  <w:rFonts w:ascii="Cambria Math" w:hAnsi="Cambria Math"/>
                                </w:rPr>
                              </m:ctrlPr>
                            </m:dPr>
                            <m:e>
                              <m:r>
                                <w:rPr>
                                  <w:rFonts w:ascii="Cambria Math" w:hAnsi="Cambria Math"/>
                                </w:rPr>
                                <m:t>t</m:t>
                              </m:r>
                            </m:e>
                          </m:d>
                          <m:r>
                            <m:rPr>
                              <m:sty m:val="p"/>
                            </m:rPr>
                            <w:rPr>
                              <w:rFonts w:ascii="Cambria Math" w:hAnsi="Cambria Math"/>
                            </w:rPr>
                            <m:t>+</m:t>
                          </m:r>
                          <m:sSub>
                            <m:sSubPr>
                              <m:ctrlPr>
                                <w:rPr>
                                  <w:rFonts w:ascii="Cambria Math" w:hAnsi="Cambria Math"/>
                                </w:rPr>
                              </m:ctrlPr>
                            </m:sSubPr>
                            <m:e>
                              <m:r>
                                <m:rPr>
                                  <m:scr m:val="script"/>
                                  <m:sty m:val="p"/>
                                </m:rPr>
                                <w:rPr>
                                  <w:rFonts w:ascii="Cambria Math" w:hAnsi="Cambria Math"/>
                                </w:rPr>
                                <m:t>B</m:t>
                              </m:r>
                            </m:e>
                            <m:sub>
                              <m:r>
                                <w:rPr>
                                  <w:rFonts w:ascii="Cambria Math" w:hAnsi="Cambria Math"/>
                                </w:rPr>
                                <m:t>i</m:t>
                              </m:r>
                            </m:sub>
                          </m:sSub>
                          <m:sSub>
                            <m:sSubPr>
                              <m:ctrlPr>
                                <w:rPr>
                                  <w:rFonts w:ascii="Cambria Math" w:hAnsi="Cambria Math"/>
                                </w:rPr>
                              </m:ctrlPr>
                            </m:sSubPr>
                            <m:e>
                              <m:r>
                                <w:rPr>
                                  <w:rFonts w:ascii="Cambria Math" w:hAnsi="Cambria Math"/>
                                </w:rPr>
                                <m:t>ζ</m:t>
                              </m:r>
                            </m:e>
                            <m:sub>
                              <m:r>
                                <w:rPr>
                                  <w:rFonts w:ascii="Cambria Math" w:hAnsi="Cambria Math"/>
                                </w:rPr>
                                <m:t>v</m:t>
                              </m:r>
                            </m:sub>
                          </m:sSub>
                          <m:d>
                            <m:dPr>
                              <m:ctrlPr>
                                <w:rPr>
                                  <w:rFonts w:ascii="Cambria Math" w:hAnsi="Cambria Math"/>
                                </w:rPr>
                              </m:ctrlPr>
                            </m:dPr>
                            <m:e>
                              <m:r>
                                <w:rPr>
                                  <w:rFonts w:ascii="Cambria Math" w:hAnsi="Cambria Math"/>
                                </w:rPr>
                                <m:t>t</m:t>
                              </m:r>
                            </m:e>
                          </m:d>
                          <m:r>
                            <m:rPr>
                              <m:sty m:val="p"/>
                            </m:rPr>
                            <w:rPr>
                              <w:rFonts w:ascii="Cambria Math" w:hAnsi="Cambria Math"/>
                            </w:rPr>
                            <m:t xml:space="preserve"> </m:t>
                          </m:r>
                        </m:e>
                      </m:mr>
                      <m:mr>
                        <m:e>
                          <m:r>
                            <w:rPr>
                              <w:rFonts w:ascii="Cambria Math" w:hAnsi="Cambria Math"/>
                            </w:rPr>
                            <m:t>y</m:t>
                          </m:r>
                          <m:d>
                            <m:dPr>
                              <m:ctrlPr>
                                <w:rPr>
                                  <w:rFonts w:ascii="Cambria Math" w:hAnsi="Cambria Math"/>
                                </w:rPr>
                              </m:ctrlPr>
                            </m:dPr>
                            <m:e>
                              <m:r>
                                <w:rPr>
                                  <w:rFonts w:ascii="Cambria Math" w:hAnsi="Cambria Math"/>
                                </w:rPr>
                                <m:t>t</m:t>
                              </m:r>
                            </m:e>
                          </m:d>
                          <m:r>
                            <m:rPr>
                              <m:sty m:val="p"/>
                            </m:rPr>
                            <w:rPr>
                              <w:rFonts w:ascii="Cambria Math" w:hAnsi="Cambria Math"/>
                            </w:rPr>
                            <m:t xml:space="preserve">= </m:t>
                          </m:r>
                          <m:sSub>
                            <m:sSubPr>
                              <m:ctrlPr>
                                <w:rPr>
                                  <w:rFonts w:ascii="Cambria Math" w:hAnsi="Cambria Math"/>
                                </w:rPr>
                              </m:ctrlPr>
                            </m:sSubPr>
                            <m:e>
                              <m:r>
                                <m:rPr>
                                  <m:scr m:val="script"/>
                                  <m:sty m:val="p"/>
                                </m:rPr>
                                <w:rPr>
                                  <w:rFonts w:ascii="Cambria Math" w:hAnsi="Cambria Math"/>
                                </w:rPr>
                                <m:t>C</m:t>
                              </m:r>
                            </m:e>
                            <m:sub>
                              <m:r>
                                <w:rPr>
                                  <w:rFonts w:ascii="Cambria Math" w:hAnsi="Cambria Math"/>
                                </w:rPr>
                                <m:t>i</m:t>
                              </m:r>
                            </m:sub>
                          </m:sSub>
                          <m:sSub>
                            <m:sSubPr>
                              <m:ctrlPr>
                                <w:rPr>
                                  <w:rFonts w:ascii="Cambria Math" w:hAnsi="Cambria Math"/>
                                </w:rPr>
                              </m:ctrlPr>
                            </m:sSubPr>
                            <m:e>
                              <m:r>
                                <w:rPr>
                                  <w:rFonts w:ascii="Cambria Math" w:hAnsi="Cambria Math"/>
                                </w:rPr>
                                <m:t>x</m:t>
                              </m:r>
                            </m:e>
                            <m:sub>
                              <m:r>
                                <w:rPr>
                                  <w:rFonts w:ascii="Cambria Math" w:hAnsi="Cambria Math"/>
                                </w:rPr>
                                <m:t>v</m:t>
                              </m:r>
                            </m:sub>
                          </m:sSub>
                          <m:d>
                            <m:dPr>
                              <m:ctrlPr>
                                <w:rPr>
                                  <w:rFonts w:ascii="Cambria Math" w:hAnsi="Cambria Math"/>
                                </w:rPr>
                              </m:ctrlPr>
                            </m:dPr>
                            <m:e>
                              <m:r>
                                <w:rPr>
                                  <w:rFonts w:ascii="Cambria Math" w:hAnsi="Cambria Math"/>
                                </w:rPr>
                                <m:t>t</m:t>
                              </m:r>
                            </m:e>
                          </m:d>
                        </m:e>
                      </m:mr>
                    </m:m>
                  </m:e>
                </m:d>
              </m:oMath>
            </m:oMathPara>
          </w:p>
          <w:p w14:paraId="58434AA7" w14:textId="77777777" w:rsidR="00F94CE3" w:rsidRPr="00797CB3" w:rsidRDefault="00F94CE3" w:rsidP="00F94CE3">
            <w:pPr>
              <w:spacing w:before="120" w:after="120"/>
              <w:ind w:firstLine="0"/>
              <w:jc w:val="left"/>
            </w:pPr>
            <m:oMathPara>
              <m:oMathParaPr>
                <m:jc m:val="left"/>
              </m:oMathParaPr>
              <m:oMath>
                <m:r>
                  <m:rPr>
                    <m:sty m:val="p"/>
                  </m:rPr>
                  <w:rPr>
                    <w:rFonts w:ascii="Cambria Math" w:hAnsi="Cambria Math"/>
                  </w:rPr>
                  <m:t xml:space="preserve">with </m:t>
                </m:r>
                <m:r>
                  <w:rPr>
                    <w:rFonts w:ascii="Cambria Math" w:hAnsi="Cambria Math"/>
                  </w:rPr>
                  <m:t>i</m:t>
                </m:r>
                <m:r>
                  <m:rPr>
                    <m:sty m:val="p"/>
                  </m:rPr>
                  <w:rPr>
                    <w:rFonts w:ascii="Cambria Math" w:hAnsi="Cambria Math"/>
                  </w:rPr>
                  <m:t>=1,2,…</m:t>
                </m:r>
                <m:r>
                  <w:rPr>
                    <w:rFonts w:ascii="Cambria Math" w:hAnsi="Cambria Math"/>
                  </w:rPr>
                  <m:t>r</m:t>
                </m:r>
              </m:oMath>
            </m:oMathPara>
          </w:p>
        </w:tc>
        <w:tc>
          <w:tcPr>
            <w:tcW w:w="283" w:type="dxa"/>
            <w:shd w:val="clear" w:color="auto" w:fill="auto"/>
            <w:tcMar>
              <w:left w:w="0" w:type="dxa"/>
              <w:right w:w="0" w:type="dxa"/>
            </w:tcMar>
            <w:vAlign w:val="center"/>
          </w:tcPr>
          <w:p w14:paraId="2893C25C" w14:textId="77777777" w:rsidR="00F94CE3" w:rsidRPr="00797CB3" w:rsidRDefault="00F94CE3" w:rsidP="00F94CE3">
            <w:pPr>
              <w:spacing w:before="120" w:after="120"/>
              <w:ind w:firstLine="0"/>
              <w:jc w:val="right"/>
              <w:rPr>
                <w:rPrChange w:id="448" w:author="Proofed" w:date="2020-11-19T23:17:00Z">
                  <w:rPr>
                    <w:lang w:val="de-DE"/>
                  </w:rPr>
                </w:rPrChange>
              </w:rPr>
            </w:pPr>
            <w:r w:rsidRPr="00797CB3">
              <w:rPr>
                <w:rPrChange w:id="449" w:author="Proofed" w:date="2020-11-19T23:17:00Z">
                  <w:rPr>
                    <w:lang w:val="de-DE"/>
                  </w:rPr>
                </w:rPrChange>
              </w:rPr>
              <w:fldChar w:fldCharType="begin"/>
            </w:r>
            <w:r w:rsidRPr="00797CB3">
              <w:rPr>
                <w:rPrChange w:id="450" w:author="Proofed" w:date="2020-11-19T23:17:00Z">
                  <w:rPr>
                    <w:lang w:val="de-DE"/>
                  </w:rPr>
                </w:rPrChange>
              </w:rPr>
              <w:instrText xml:space="preserve"> SEQ "Equation" \# (0) \* MERGEFORMAT </w:instrText>
            </w:r>
            <w:r w:rsidRPr="00797CB3">
              <w:rPr>
                <w:rPrChange w:id="451" w:author="Proofed" w:date="2020-11-19T23:17:00Z">
                  <w:rPr>
                    <w:lang w:val="de-DE"/>
                  </w:rPr>
                </w:rPrChange>
              </w:rPr>
              <w:fldChar w:fldCharType="separate"/>
            </w:r>
            <w:r w:rsidR="004B1F69" w:rsidRPr="00797CB3">
              <w:rPr>
                <w:rPrChange w:id="452" w:author="Proofed" w:date="2020-11-19T23:17:00Z">
                  <w:rPr>
                    <w:lang w:val="de-DE"/>
                  </w:rPr>
                </w:rPrChange>
              </w:rPr>
              <w:t>(3)</w:t>
            </w:r>
            <w:r w:rsidRPr="00797CB3">
              <w:rPr>
                <w:rPrChange w:id="453" w:author="Proofed" w:date="2020-11-19T23:17:00Z">
                  <w:rPr>
                    <w:lang w:val="de-DE"/>
                  </w:rPr>
                </w:rPrChange>
              </w:rPr>
              <w:fldChar w:fldCharType="end"/>
            </w:r>
          </w:p>
        </w:tc>
      </w:tr>
    </w:tbl>
    <w:p w14:paraId="14E36B2A" w14:textId="33F9A3AB" w:rsidR="00EF37CE" w:rsidRPr="00797CB3" w:rsidRDefault="00F94CE3" w:rsidP="00F94CE3">
      <w:pPr>
        <w:ind w:firstLine="0"/>
      </w:pPr>
      <w:r w:rsidRPr="00797CB3">
        <w:t>w</w:t>
      </w:r>
      <w:r w:rsidR="00EF37CE" w:rsidRPr="00797CB3">
        <w:t>here</w:t>
      </w:r>
      <w:del w:id="454" w:author="Proofed" w:date="2020-11-19T23:17:00Z">
        <w:r w:rsidR="003A5DFA">
          <w:delText>:</w:delText>
        </w:r>
      </w:del>
    </w:p>
    <w:tbl>
      <w:tblPr>
        <w:tblW w:w="4960" w:type="dxa"/>
        <w:jc w:val="center"/>
        <w:tblCellMar>
          <w:left w:w="0" w:type="dxa"/>
          <w:right w:w="0" w:type="dxa"/>
        </w:tblCellMar>
        <w:tblLook w:val="04A0" w:firstRow="1" w:lastRow="0" w:firstColumn="1" w:lastColumn="0" w:noHBand="0" w:noVBand="1"/>
      </w:tblPr>
      <w:tblGrid>
        <w:gridCol w:w="4677"/>
        <w:gridCol w:w="283"/>
      </w:tblGrid>
      <w:tr w:rsidR="00F94CE3" w:rsidRPr="00797CB3" w14:paraId="168DF99F" w14:textId="77777777" w:rsidTr="00FE3D8D">
        <w:trPr>
          <w:jc w:val="center"/>
        </w:trPr>
        <w:tc>
          <w:tcPr>
            <w:tcW w:w="4677" w:type="dxa"/>
            <w:shd w:val="clear" w:color="auto" w:fill="auto"/>
            <w:vAlign w:val="center"/>
          </w:tcPr>
          <w:p w14:paraId="7392F7BB" w14:textId="77777777" w:rsidR="00F94CE3" w:rsidRPr="00797CB3" w:rsidRDefault="00240F7A" w:rsidP="00FE3D8D">
            <w:pPr>
              <w:spacing w:before="120" w:after="120"/>
              <w:ind w:firstLine="0"/>
              <w:jc w:val="left"/>
            </w:pPr>
            <m:oMathPara>
              <m:oMathParaPr>
                <m:jc m:val="left"/>
              </m:oMathParaPr>
              <m:oMath>
                <m:sSub>
                  <m:sSubPr>
                    <m:ctrlPr>
                      <w:rPr>
                        <w:rFonts w:ascii="Cambria Math" w:hAnsi="Cambria Math"/>
                      </w:rPr>
                    </m:ctrlPr>
                  </m:sSubPr>
                  <m:e>
                    <m:r>
                      <m:rPr>
                        <m:scr m:val="script"/>
                        <m:sty m:val="p"/>
                      </m:rPr>
                      <w:rPr>
                        <w:rFonts w:ascii="Cambria Math" w:hAnsi="Cambria Math"/>
                      </w:rPr>
                      <m:t>A</m:t>
                    </m:r>
                  </m:e>
                  <m:sub>
                    <m:r>
                      <w:rPr>
                        <w:rFonts w:ascii="Cambria Math" w:hAnsi="Cambria Math"/>
                      </w:rPr>
                      <m:t>i</m:t>
                    </m:r>
                  </m:sub>
                </m:sSub>
                <m:r>
                  <m:rPr>
                    <m:sty m:val="p"/>
                  </m:rPr>
                  <w:rPr>
                    <w:rFonts w:ascii="Cambria Math" w:hAnsi="Cambria Math"/>
                  </w:rPr>
                  <m:t xml:space="preserve"> =</m:t>
                </m:r>
                <m:d>
                  <m:dPr>
                    <m:ctrlPr>
                      <w:rPr>
                        <w:rFonts w:ascii="Cambria Math" w:hAnsi="Cambria Math"/>
                      </w:rPr>
                    </m:ctrlPr>
                  </m:dPr>
                  <m:e>
                    <m:m>
                      <m:mPr>
                        <m:mcs>
                          <m:mc>
                            <m:mcPr>
                              <m:count m:val="3"/>
                              <m:mcJc m:val="center"/>
                            </m:mcPr>
                          </m:mc>
                        </m:mcs>
                        <m:ctrlPr>
                          <w:rPr>
                            <w:rFonts w:ascii="Cambria Math" w:hAnsi="Cambria Math"/>
                          </w:rPr>
                        </m:ctrlPr>
                      </m:mPr>
                      <m:mr>
                        <m:e>
                          <m:sSub>
                            <m:sSubPr>
                              <m:ctrlPr>
                                <w:rPr>
                                  <w:rFonts w:ascii="Cambria Math" w:hAnsi="Cambria Math"/>
                                </w:rPr>
                              </m:ctrlPr>
                            </m:sSubPr>
                            <m:e>
                              <m:r>
                                <m:rPr>
                                  <m:scr m:val="double-struck"/>
                                  <m:sty m:val="p"/>
                                </m:rPr>
                                <w:rPr>
                                  <w:rFonts w:ascii="Cambria Math" w:hAnsi="Cambria Math"/>
                                </w:rPr>
                                <m:t>g</m:t>
                              </m:r>
                            </m:e>
                            <m:sub>
                              <m:r>
                                <m:rPr>
                                  <m:sty m:val="p"/>
                                </m:rPr>
                                <w:rPr>
                                  <w:rFonts w:ascii="Cambria Math" w:hAnsi="Cambria Math"/>
                                </w:rPr>
                                <m:t>11</m:t>
                              </m:r>
                            </m:sub>
                          </m:sSub>
                        </m:e>
                        <m:e>
                          <m:r>
                            <m:rPr>
                              <m:sty m:val="p"/>
                            </m:rPr>
                            <w:rPr>
                              <w:rFonts w:ascii="Cambria Math" w:hAnsi="Cambria Math"/>
                            </w:rPr>
                            <m:t>⋯</m:t>
                          </m:r>
                        </m:e>
                        <m:e>
                          <m:sSub>
                            <m:sSubPr>
                              <m:ctrlPr>
                                <w:rPr>
                                  <w:rFonts w:ascii="Cambria Math" w:hAnsi="Cambria Math"/>
                                </w:rPr>
                              </m:ctrlPr>
                            </m:sSubPr>
                            <m:e>
                              <m:r>
                                <m:rPr>
                                  <m:scr m:val="double-struck"/>
                                  <m:sty m:val="p"/>
                                </m:rPr>
                                <w:rPr>
                                  <w:rFonts w:ascii="Cambria Math" w:hAnsi="Cambria Math"/>
                                </w:rPr>
                                <m:t>g</m:t>
                              </m:r>
                            </m:e>
                            <m:sub>
                              <m:r>
                                <w:rPr>
                                  <w:rFonts w:ascii="Cambria Math" w:hAnsi="Cambria Math"/>
                                </w:rPr>
                                <m:t>p</m:t>
                              </m:r>
                              <m:r>
                                <m:rPr>
                                  <m:sty m:val="p"/>
                                </m:rPr>
                                <w:rPr>
                                  <w:rFonts w:ascii="Cambria Math" w:hAnsi="Cambria Math"/>
                                </w:rPr>
                                <m:t>1</m:t>
                              </m:r>
                            </m:sub>
                          </m:sSub>
                        </m:e>
                      </m:mr>
                      <m:mr>
                        <m:e>
                          <m:r>
                            <m:rPr>
                              <m:sty m:val="p"/>
                            </m:rPr>
                            <w:rPr>
                              <w:rFonts w:ascii="Cambria Math" w:hAnsi="Cambria Math"/>
                            </w:rPr>
                            <m:t>⋮</m:t>
                          </m:r>
                        </m:e>
                        <m:e>
                          <m:r>
                            <m:rPr>
                              <m:sty m:val="p"/>
                            </m:rPr>
                            <w:rPr>
                              <w:rFonts w:ascii="Cambria Math" w:hAnsi="Cambria Math"/>
                            </w:rPr>
                            <m:t>⋱</m:t>
                          </m:r>
                        </m:e>
                        <m:e>
                          <m:r>
                            <m:rPr>
                              <m:sty m:val="p"/>
                            </m:rPr>
                            <w:rPr>
                              <w:rFonts w:ascii="Cambria Math" w:hAnsi="Cambria Math"/>
                            </w:rPr>
                            <m:t>⋮</m:t>
                          </m:r>
                        </m:e>
                      </m:mr>
                      <m:mr>
                        <m:e>
                          <m:sSub>
                            <m:sSubPr>
                              <m:ctrlPr>
                                <w:rPr>
                                  <w:rFonts w:ascii="Cambria Math" w:hAnsi="Cambria Math"/>
                                </w:rPr>
                              </m:ctrlPr>
                            </m:sSubPr>
                            <m:e>
                              <m:r>
                                <m:rPr>
                                  <m:scr m:val="double-struck"/>
                                  <m:sty m:val="p"/>
                                </m:rPr>
                                <w:rPr>
                                  <w:rFonts w:ascii="Cambria Math" w:hAnsi="Cambria Math"/>
                                </w:rPr>
                                <m:t>g</m:t>
                              </m:r>
                            </m:e>
                            <m:sub>
                              <m:r>
                                <m:rPr>
                                  <m:sty m:val="p"/>
                                </m:rPr>
                                <w:rPr>
                                  <w:rFonts w:ascii="Cambria Math" w:hAnsi="Cambria Math"/>
                                </w:rPr>
                                <m:t>1</m:t>
                              </m:r>
                              <m:r>
                                <w:rPr>
                                  <w:rFonts w:ascii="Cambria Math" w:hAnsi="Cambria Math"/>
                                </w:rPr>
                                <m:t>p</m:t>
                              </m:r>
                            </m:sub>
                          </m:sSub>
                        </m:e>
                        <m:e>
                          <m:r>
                            <m:rPr>
                              <m:sty m:val="p"/>
                            </m:rPr>
                            <w:rPr>
                              <w:rFonts w:ascii="Cambria Math" w:hAnsi="Cambria Math"/>
                            </w:rPr>
                            <m:t>⋯</m:t>
                          </m:r>
                        </m:e>
                        <m:e>
                          <m:sSub>
                            <m:sSubPr>
                              <m:ctrlPr>
                                <w:rPr>
                                  <w:rFonts w:ascii="Cambria Math" w:hAnsi="Cambria Math"/>
                                </w:rPr>
                              </m:ctrlPr>
                            </m:sSubPr>
                            <m:e>
                              <m:r>
                                <m:rPr>
                                  <m:scr m:val="double-struck"/>
                                  <m:sty m:val="p"/>
                                </m:rPr>
                                <w:rPr>
                                  <w:rFonts w:ascii="Cambria Math" w:hAnsi="Cambria Math"/>
                                </w:rPr>
                                <m:t>g</m:t>
                              </m:r>
                            </m:e>
                            <m:sub>
                              <m:r>
                                <w:rPr>
                                  <w:rFonts w:ascii="Cambria Math" w:hAnsi="Cambria Math"/>
                                </w:rPr>
                                <m:t>pp</m:t>
                              </m:r>
                            </m:sub>
                          </m:sSub>
                        </m:e>
                      </m:mr>
                    </m:m>
                  </m:e>
                </m:d>
              </m:oMath>
            </m:oMathPara>
          </w:p>
        </w:tc>
        <w:tc>
          <w:tcPr>
            <w:tcW w:w="283" w:type="dxa"/>
            <w:shd w:val="clear" w:color="auto" w:fill="auto"/>
            <w:tcMar>
              <w:left w:w="0" w:type="dxa"/>
              <w:right w:w="0" w:type="dxa"/>
            </w:tcMar>
            <w:vAlign w:val="center"/>
          </w:tcPr>
          <w:p w14:paraId="6836BA17" w14:textId="77777777" w:rsidR="00F94CE3" w:rsidRPr="00797CB3" w:rsidRDefault="00F94CE3" w:rsidP="00FE3D8D">
            <w:pPr>
              <w:spacing w:before="120" w:after="120"/>
              <w:ind w:firstLine="0"/>
              <w:jc w:val="right"/>
              <w:rPr>
                <w:szCs w:val="20"/>
              </w:rPr>
            </w:pPr>
            <w:r w:rsidRPr="00797CB3">
              <w:rPr>
                <w:rPrChange w:id="455" w:author="Proofed" w:date="2020-11-19T23:17:00Z">
                  <w:rPr>
                    <w:lang w:val="de-DE"/>
                  </w:rPr>
                </w:rPrChange>
              </w:rPr>
              <w:fldChar w:fldCharType="begin"/>
            </w:r>
            <w:r w:rsidRPr="00797CB3">
              <w:rPr>
                <w:rPrChange w:id="456" w:author="Proofed" w:date="2020-11-19T23:17:00Z">
                  <w:rPr>
                    <w:lang w:val="de-DE"/>
                  </w:rPr>
                </w:rPrChange>
              </w:rPr>
              <w:instrText xml:space="preserve"> SEQ "Equation" \# (0) \* MERGEFORMAT </w:instrText>
            </w:r>
            <w:r w:rsidRPr="00797CB3">
              <w:rPr>
                <w:rPrChange w:id="457" w:author="Proofed" w:date="2020-11-19T23:17:00Z">
                  <w:rPr>
                    <w:lang w:val="de-DE"/>
                  </w:rPr>
                </w:rPrChange>
              </w:rPr>
              <w:fldChar w:fldCharType="separate"/>
            </w:r>
            <w:r w:rsidR="004B1F69" w:rsidRPr="00797CB3">
              <w:rPr>
                <w:rPrChange w:id="458" w:author="Proofed" w:date="2020-11-19T23:17:00Z">
                  <w:rPr>
                    <w:lang w:val="de-DE"/>
                  </w:rPr>
                </w:rPrChange>
              </w:rPr>
              <w:t>(4)</w:t>
            </w:r>
            <w:r w:rsidRPr="00797CB3">
              <w:rPr>
                <w:rPrChange w:id="459" w:author="Proofed" w:date="2020-11-19T23:17:00Z">
                  <w:rPr>
                    <w:lang w:val="de-DE"/>
                  </w:rPr>
                </w:rPrChange>
              </w:rPr>
              <w:fldChar w:fldCharType="end"/>
            </w:r>
          </w:p>
        </w:tc>
      </w:tr>
    </w:tbl>
    <w:p w14:paraId="5FAE0680" w14:textId="77777777" w:rsidR="00EF37CE" w:rsidRPr="00797CB3" w:rsidRDefault="00240F7A" w:rsidP="003E6883">
      <m:oMath>
        <m:sSub>
          <m:sSubPr>
            <m:ctrlPr>
              <w:rPr>
                <w:rFonts w:ascii="Cambria Math" w:hAnsi="Cambria Math"/>
              </w:rPr>
            </m:ctrlPr>
          </m:sSubPr>
          <m:e>
            <m:r>
              <m:rPr>
                <m:scr m:val="script"/>
                <m:sty m:val="p"/>
              </m:rPr>
              <w:rPr>
                <w:rFonts w:ascii="Cambria Math" w:hAnsi="Cambria Math"/>
              </w:rPr>
              <m:t>A</m:t>
            </m:r>
          </m:e>
          <m:sub>
            <m:r>
              <w:rPr>
                <w:rFonts w:ascii="Cambria Math" w:hAnsi="Cambria Math"/>
              </w:rPr>
              <m:t>i</m:t>
            </m:r>
          </m:sub>
        </m:sSub>
      </m:oMath>
      <w:r w:rsidR="00EF37CE" w:rsidRPr="00797CB3">
        <w:t xml:space="preserve">: is the matrix (square) with the real elements and </w:t>
      </w:r>
    </w:p>
    <w:p w14:paraId="323C501E" w14:textId="77777777" w:rsidR="00EF37CE" w:rsidRPr="00797CB3" w:rsidRDefault="00240F7A" w:rsidP="003E6883">
      <w:pPr>
        <w:ind w:firstLine="0"/>
      </w:pPr>
      <m:oMath>
        <m:sSub>
          <m:sSubPr>
            <m:ctrlPr>
              <w:rPr>
                <w:rFonts w:ascii="Cambria Math" w:hAnsi="Cambria Math"/>
              </w:rPr>
            </m:ctrlPr>
          </m:sSubPr>
          <m:e>
            <m:r>
              <m:rPr>
                <m:scr m:val="double-struck"/>
                <m:sty m:val="p"/>
              </m:rPr>
              <w:rPr>
                <w:rFonts w:ascii="Cambria Math" w:hAnsi="Cambria Math"/>
              </w:rPr>
              <m:t>z</m:t>
            </m:r>
          </m:e>
          <m:sub>
            <m:r>
              <m:rPr>
                <m:sty m:val="p"/>
              </m:rPr>
              <w:rPr>
                <w:rFonts w:ascii="Cambria Math" w:hAnsi="Cambria Math"/>
              </w:rPr>
              <m:t>1</m:t>
            </m:r>
          </m:sub>
        </m:sSub>
        <m:d>
          <m:dPr>
            <m:ctrlPr>
              <w:rPr>
                <w:rFonts w:ascii="Cambria Math" w:hAnsi="Cambria Math"/>
              </w:rPr>
            </m:ctrlPr>
          </m:dPr>
          <m:e>
            <m:r>
              <w:rPr>
                <w:rFonts w:ascii="Cambria Math" w:hAnsi="Cambria Math"/>
              </w:rPr>
              <m:t>t</m:t>
            </m:r>
          </m:e>
        </m:d>
        <m:r>
          <m:rPr>
            <m:sty m:val="p"/>
          </m:rPr>
          <w:rPr>
            <w:rFonts w:ascii="Cambria Math" w:hAnsi="Cambria Math"/>
          </w:rPr>
          <m:t xml:space="preserve">, </m:t>
        </m:r>
        <m:sSub>
          <m:sSubPr>
            <m:ctrlPr>
              <w:rPr>
                <w:rFonts w:ascii="Cambria Math" w:hAnsi="Cambria Math"/>
              </w:rPr>
            </m:ctrlPr>
          </m:sSubPr>
          <m:e>
            <m:r>
              <m:rPr>
                <m:scr m:val="double-struck"/>
                <m:sty m:val="p"/>
              </m:rPr>
              <w:rPr>
                <w:rFonts w:ascii="Cambria Math" w:hAnsi="Cambria Math"/>
              </w:rPr>
              <m:t>z</m:t>
            </m:r>
          </m:e>
          <m:sub>
            <m:r>
              <m:rPr>
                <m:sty m:val="p"/>
              </m:rPr>
              <w:rPr>
                <w:rFonts w:ascii="Cambria Math" w:hAnsi="Cambria Math"/>
              </w:rPr>
              <m:t>2</m:t>
            </m:r>
          </m:sub>
        </m:sSub>
        <m:d>
          <m:dPr>
            <m:ctrlPr>
              <w:rPr>
                <w:rFonts w:ascii="Cambria Math" w:hAnsi="Cambria Math"/>
              </w:rPr>
            </m:ctrlPr>
          </m:dPr>
          <m:e>
            <m:r>
              <w:rPr>
                <w:rFonts w:ascii="Cambria Math" w:hAnsi="Cambria Math"/>
              </w:rPr>
              <m:t>t</m:t>
            </m:r>
          </m:e>
        </m:d>
        <m:r>
          <m:rPr>
            <m:sty m:val="p"/>
          </m:rPr>
          <w:rPr>
            <w:rFonts w:ascii="Cambria Math" w:hAnsi="Cambria Math"/>
          </w:rPr>
          <m:t>,…,</m:t>
        </m:r>
        <m:sSub>
          <m:sSubPr>
            <m:ctrlPr>
              <w:rPr>
                <w:rFonts w:ascii="Cambria Math" w:hAnsi="Cambria Math"/>
              </w:rPr>
            </m:ctrlPr>
          </m:sSubPr>
          <m:e>
            <m:r>
              <m:rPr>
                <m:scr m:val="double-struck"/>
                <m:sty m:val="p"/>
              </m:rPr>
              <w:rPr>
                <w:rFonts w:ascii="Cambria Math" w:hAnsi="Cambria Math"/>
              </w:rPr>
              <m:t>z</m:t>
            </m:r>
          </m:e>
          <m:sub>
            <m:r>
              <w:rPr>
                <w:rFonts w:ascii="Cambria Math" w:hAnsi="Cambria Math"/>
              </w:rPr>
              <m:t>p</m:t>
            </m:r>
          </m:sub>
        </m:sSub>
        <m:d>
          <m:dPr>
            <m:ctrlPr>
              <w:rPr>
                <w:rFonts w:ascii="Cambria Math" w:hAnsi="Cambria Math"/>
              </w:rPr>
            </m:ctrlPr>
          </m:dPr>
          <m:e>
            <m:r>
              <w:rPr>
                <w:rFonts w:ascii="Cambria Math" w:hAnsi="Cambria Math"/>
              </w:rPr>
              <m:t>t</m:t>
            </m:r>
          </m:e>
        </m:d>
      </m:oMath>
      <w:r w:rsidR="00EF37CE" w:rsidRPr="00797CB3">
        <w:t xml:space="preserve"> are known premise variables</w:t>
      </w:r>
      <w:ins w:id="460" w:author="Proofed" w:date="2020-11-19T23:17:00Z">
        <w:r w:rsidR="00BE20C2" w:rsidRPr="00797CB3">
          <w:t>.</w:t>
        </w:r>
      </w:ins>
      <w:r w:rsidR="00EF37CE" w:rsidRPr="00797CB3">
        <w:t xml:space="preserve"> </w:t>
      </w:r>
    </w:p>
    <w:p w14:paraId="4EDA4CCA" w14:textId="77777777" w:rsidR="00EF37CE" w:rsidRPr="00797CB3" w:rsidRDefault="00EF37CE" w:rsidP="003E6883">
      <w:r w:rsidRPr="00797CB3">
        <w:t>Each subsystem is represented by a linear equation:</w:t>
      </w:r>
    </w:p>
    <w:tbl>
      <w:tblPr>
        <w:tblW w:w="4960" w:type="dxa"/>
        <w:jc w:val="center"/>
        <w:tblCellMar>
          <w:left w:w="0" w:type="dxa"/>
          <w:right w:w="0" w:type="dxa"/>
        </w:tblCellMar>
        <w:tblLook w:val="04A0" w:firstRow="1" w:lastRow="0" w:firstColumn="1" w:lastColumn="0" w:noHBand="0" w:noVBand="1"/>
      </w:tblPr>
      <w:tblGrid>
        <w:gridCol w:w="4677"/>
        <w:gridCol w:w="283"/>
      </w:tblGrid>
      <w:tr w:rsidR="00F94CE3" w:rsidRPr="00797CB3" w14:paraId="63DB13A8" w14:textId="77777777" w:rsidTr="00FE3D8D">
        <w:trPr>
          <w:jc w:val="center"/>
        </w:trPr>
        <w:tc>
          <w:tcPr>
            <w:tcW w:w="4677" w:type="dxa"/>
            <w:shd w:val="clear" w:color="auto" w:fill="auto"/>
            <w:vAlign w:val="center"/>
          </w:tcPr>
          <w:p w14:paraId="27C0BC93" w14:textId="77777777" w:rsidR="00F94CE3" w:rsidRPr="00797CB3" w:rsidRDefault="00240F7A" w:rsidP="00FE3D8D">
            <w:pPr>
              <w:spacing w:before="120" w:after="120"/>
              <w:ind w:firstLine="0"/>
              <w:jc w:val="left"/>
            </w:pPr>
            <m:oMathPara>
              <m:oMathParaPr>
                <m:jc m:val="left"/>
              </m:oMathParaPr>
              <m:oMath>
                <m:sSub>
                  <m:sSubPr>
                    <m:ctrlPr>
                      <w:rPr>
                        <w:rFonts w:ascii="Cambria Math" w:hAnsi="Cambria Math"/>
                      </w:rPr>
                    </m:ctrlPr>
                  </m:sSubPr>
                  <m:e>
                    <m:r>
                      <m:rPr>
                        <m:scr m:val="script"/>
                        <m:sty m:val="p"/>
                      </m:rPr>
                      <w:rPr>
                        <w:rFonts w:ascii="Cambria Math" w:hAnsi="Cambria Math"/>
                      </w:rPr>
                      <m:t>A</m:t>
                    </m:r>
                  </m:e>
                  <m:sub>
                    <m:r>
                      <w:rPr>
                        <w:rFonts w:ascii="Cambria Math" w:hAnsi="Cambria Math"/>
                      </w:rPr>
                      <m:t>i</m:t>
                    </m:r>
                  </m:sub>
                </m:sSub>
                <m:sSub>
                  <m:sSubPr>
                    <m:ctrlPr>
                      <w:rPr>
                        <w:rFonts w:ascii="Cambria Math" w:hAnsi="Cambria Math"/>
                      </w:rPr>
                    </m:ctrlPr>
                  </m:sSubPr>
                  <m:e>
                    <m:r>
                      <w:rPr>
                        <w:rFonts w:ascii="Cambria Math" w:hAnsi="Cambria Math"/>
                      </w:rPr>
                      <m:t>x</m:t>
                    </m:r>
                  </m:e>
                  <m:sub>
                    <m:r>
                      <w:rPr>
                        <w:rFonts w:ascii="Cambria Math" w:hAnsi="Cambria Math"/>
                      </w:rPr>
                      <m:t>v</m:t>
                    </m:r>
                  </m:sub>
                </m:sSub>
                <m:d>
                  <m:dPr>
                    <m:ctrlPr>
                      <w:rPr>
                        <w:rFonts w:ascii="Cambria Math" w:hAnsi="Cambria Math"/>
                      </w:rPr>
                    </m:ctrlPr>
                  </m:dPr>
                  <m:e>
                    <m:r>
                      <w:rPr>
                        <w:rFonts w:ascii="Cambria Math" w:hAnsi="Cambria Math"/>
                      </w:rPr>
                      <m:t>t</m:t>
                    </m:r>
                  </m:e>
                </m:d>
                <m:r>
                  <m:rPr>
                    <m:sty m:val="p"/>
                  </m:rPr>
                  <w:rPr>
                    <w:rFonts w:ascii="Cambria Math" w:hAnsi="Cambria Math"/>
                  </w:rPr>
                  <m:t>+</m:t>
                </m:r>
                <m:sSub>
                  <m:sSubPr>
                    <m:ctrlPr>
                      <w:rPr>
                        <w:rFonts w:ascii="Cambria Math" w:hAnsi="Cambria Math"/>
                      </w:rPr>
                    </m:ctrlPr>
                  </m:sSubPr>
                  <m:e>
                    <m:r>
                      <m:rPr>
                        <m:scr m:val="script"/>
                        <m:sty m:val="p"/>
                      </m:rPr>
                      <w:rPr>
                        <w:rFonts w:ascii="Cambria Math" w:hAnsi="Cambria Math"/>
                      </w:rPr>
                      <m:t>B</m:t>
                    </m:r>
                  </m:e>
                  <m:sub>
                    <m:r>
                      <w:rPr>
                        <w:rFonts w:ascii="Cambria Math" w:hAnsi="Cambria Math"/>
                      </w:rPr>
                      <m:t>i</m:t>
                    </m:r>
                  </m:sub>
                </m:sSub>
                <m:sSub>
                  <m:sSubPr>
                    <m:ctrlPr>
                      <w:rPr>
                        <w:rFonts w:ascii="Cambria Math" w:hAnsi="Cambria Math"/>
                      </w:rPr>
                    </m:ctrlPr>
                  </m:sSubPr>
                  <m:e>
                    <m:r>
                      <w:rPr>
                        <w:rFonts w:ascii="Cambria Math" w:hAnsi="Cambria Math"/>
                      </w:rPr>
                      <m:t>ζ</m:t>
                    </m:r>
                  </m:e>
                  <m:sub>
                    <m:r>
                      <w:rPr>
                        <w:rFonts w:ascii="Cambria Math" w:hAnsi="Cambria Math"/>
                      </w:rPr>
                      <m:t>v</m:t>
                    </m:r>
                  </m:sub>
                </m:sSub>
                <m:d>
                  <m:dPr>
                    <m:ctrlPr>
                      <w:rPr>
                        <w:rFonts w:ascii="Cambria Math" w:hAnsi="Cambria Math"/>
                      </w:rPr>
                    </m:ctrlPr>
                  </m:dPr>
                  <m:e>
                    <m:r>
                      <w:rPr>
                        <w:rFonts w:ascii="Cambria Math" w:hAnsi="Cambria Math"/>
                      </w:rPr>
                      <m:t>t</m:t>
                    </m:r>
                  </m:e>
                </m:d>
              </m:oMath>
            </m:oMathPara>
          </w:p>
        </w:tc>
        <w:tc>
          <w:tcPr>
            <w:tcW w:w="283" w:type="dxa"/>
            <w:shd w:val="clear" w:color="auto" w:fill="auto"/>
            <w:tcMar>
              <w:left w:w="0" w:type="dxa"/>
              <w:right w:w="0" w:type="dxa"/>
            </w:tcMar>
            <w:vAlign w:val="center"/>
          </w:tcPr>
          <w:p w14:paraId="280F090E" w14:textId="77777777" w:rsidR="00F94CE3" w:rsidRPr="00797CB3" w:rsidRDefault="00F94CE3" w:rsidP="00FE3D8D">
            <w:pPr>
              <w:spacing w:before="120" w:after="120"/>
              <w:ind w:firstLine="0"/>
              <w:jc w:val="right"/>
              <w:rPr>
                <w:szCs w:val="20"/>
              </w:rPr>
            </w:pPr>
            <w:r w:rsidRPr="00797CB3">
              <w:rPr>
                <w:rPrChange w:id="461" w:author="Proofed" w:date="2020-11-19T23:17:00Z">
                  <w:rPr>
                    <w:lang w:val="de-DE"/>
                  </w:rPr>
                </w:rPrChange>
              </w:rPr>
              <w:fldChar w:fldCharType="begin"/>
            </w:r>
            <w:r w:rsidRPr="00797CB3">
              <w:rPr>
                <w:rPrChange w:id="462" w:author="Proofed" w:date="2020-11-19T23:17:00Z">
                  <w:rPr>
                    <w:lang w:val="de-DE"/>
                  </w:rPr>
                </w:rPrChange>
              </w:rPr>
              <w:instrText xml:space="preserve"> SEQ "Equation" \# (0) \* MERGEFORMAT </w:instrText>
            </w:r>
            <w:r w:rsidRPr="00797CB3">
              <w:rPr>
                <w:rPrChange w:id="463" w:author="Proofed" w:date="2020-11-19T23:17:00Z">
                  <w:rPr>
                    <w:lang w:val="de-DE"/>
                  </w:rPr>
                </w:rPrChange>
              </w:rPr>
              <w:fldChar w:fldCharType="separate"/>
            </w:r>
            <w:r w:rsidR="004B1F69" w:rsidRPr="00797CB3">
              <w:rPr>
                <w:rPrChange w:id="464" w:author="Proofed" w:date="2020-11-19T23:17:00Z">
                  <w:rPr>
                    <w:lang w:val="de-DE"/>
                  </w:rPr>
                </w:rPrChange>
              </w:rPr>
              <w:t>(5)</w:t>
            </w:r>
            <w:r w:rsidRPr="00797CB3">
              <w:rPr>
                <w:rPrChange w:id="465" w:author="Proofed" w:date="2020-11-19T23:17:00Z">
                  <w:rPr>
                    <w:lang w:val="de-DE"/>
                  </w:rPr>
                </w:rPrChange>
              </w:rPr>
              <w:fldChar w:fldCharType="end"/>
            </w:r>
          </w:p>
        </w:tc>
      </w:tr>
    </w:tbl>
    <w:p w14:paraId="668E0F5C" w14:textId="77777777" w:rsidR="00EF37CE" w:rsidRPr="00797CB3" w:rsidRDefault="00974C54" w:rsidP="00EF37CE">
      <w:r w:rsidRPr="00797CB3">
        <w:t>Now for the model we have:</w:t>
      </w:r>
    </w:p>
    <w:tbl>
      <w:tblPr>
        <w:tblW w:w="4960" w:type="dxa"/>
        <w:jc w:val="center"/>
        <w:tblCellMar>
          <w:left w:w="0" w:type="dxa"/>
          <w:right w:w="0" w:type="dxa"/>
        </w:tblCellMar>
        <w:tblLook w:val="04A0" w:firstRow="1" w:lastRow="0" w:firstColumn="1" w:lastColumn="0" w:noHBand="0" w:noVBand="1"/>
      </w:tblPr>
      <w:tblGrid>
        <w:gridCol w:w="4677"/>
        <w:gridCol w:w="283"/>
      </w:tblGrid>
      <w:tr w:rsidR="00F94CE3" w:rsidRPr="00797CB3" w14:paraId="7DD62397" w14:textId="77777777" w:rsidTr="00FE3D8D">
        <w:trPr>
          <w:jc w:val="center"/>
        </w:trPr>
        <w:tc>
          <w:tcPr>
            <w:tcW w:w="4677" w:type="dxa"/>
            <w:shd w:val="clear" w:color="auto" w:fill="auto"/>
            <w:vAlign w:val="center"/>
          </w:tcPr>
          <w:p w14:paraId="72F03BDF" w14:textId="77777777" w:rsidR="00F94CE3" w:rsidRPr="00797CB3" w:rsidRDefault="00240F7A" w:rsidP="00FE3D8D">
            <w:pPr>
              <w:spacing w:before="120" w:after="120"/>
              <w:ind w:firstLine="0"/>
              <w:jc w:val="left"/>
            </w:pPr>
            <m:oMathPara>
              <m:oMathParaPr>
                <m:jc m:val="left"/>
              </m:oMathParaPr>
              <m:oMath>
                <m:sSub>
                  <m:sSubPr>
                    <m:ctrlPr>
                      <w:rPr>
                        <w:rFonts w:ascii="Cambria Math" w:hAnsi="Cambria Math"/>
                      </w:rPr>
                    </m:ctrlPr>
                  </m:sSubPr>
                  <m:e>
                    <m:r>
                      <w:rPr>
                        <w:rFonts w:ascii="Cambria Math" w:hAnsi="Cambria Math"/>
                      </w:rPr>
                      <m:t>x</m:t>
                    </m:r>
                  </m:e>
                  <m:sub>
                    <m:r>
                      <w:rPr>
                        <w:rFonts w:ascii="Cambria Math" w:hAnsi="Cambria Math"/>
                      </w:rPr>
                      <m:t>v</m:t>
                    </m:r>
                  </m:sub>
                </m:sSub>
                <m:d>
                  <m:dPr>
                    <m:ctrlPr>
                      <w:rPr>
                        <w:rFonts w:ascii="Cambria Math" w:hAnsi="Cambria Math"/>
                      </w:rPr>
                    </m:ctrlPr>
                  </m:dPr>
                  <m:e>
                    <m:r>
                      <w:rPr>
                        <w:rFonts w:ascii="Cambria Math" w:hAnsi="Cambria Math"/>
                      </w:rPr>
                      <m:t>t</m:t>
                    </m:r>
                    <m:r>
                      <m:rPr>
                        <m:sty m:val="p"/>
                      </m:rPr>
                      <w:rPr>
                        <w:rFonts w:ascii="Cambria Math" w:hAnsi="Cambria Math"/>
                      </w:rPr>
                      <m:t>+1</m:t>
                    </m:r>
                  </m:e>
                </m:d>
                <m:r>
                  <m:rPr>
                    <m:sty m:val="p"/>
                  </m:rPr>
                  <w:rPr>
                    <w:rFonts w:ascii="Cambria Math" w:hAnsi="Cambria Math"/>
                  </w:rPr>
                  <m:t>=</m:t>
                </m:r>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r</m:t>
                        </m:r>
                      </m:sup>
                      <m:e>
                        <m:sSub>
                          <m:sSubPr>
                            <m:ctrlPr>
                              <w:rPr>
                                <w:rFonts w:ascii="Cambria Math" w:hAnsi="Cambria Math"/>
                              </w:rPr>
                            </m:ctrlPr>
                          </m:sSubPr>
                          <m:e>
                            <m:r>
                              <w:rPr>
                                <w:rFonts w:ascii="Cambria Math" w:hAnsi="Cambria Math"/>
                              </w:rPr>
                              <m:t>ς</m:t>
                            </m:r>
                          </m:e>
                          <m:sub>
                            <m:r>
                              <w:rPr>
                                <w:rFonts w:ascii="Cambria Math" w:hAnsi="Cambria Math"/>
                              </w:rPr>
                              <m:t>i</m:t>
                            </m:r>
                          </m:sub>
                        </m:sSub>
                        <m:d>
                          <m:dPr>
                            <m:begChr m:val="["/>
                            <m:endChr m:val="]"/>
                            <m:ctrlPr>
                              <w:rPr>
                                <w:rFonts w:ascii="Cambria Math" w:hAnsi="Cambria Math"/>
                              </w:rPr>
                            </m:ctrlPr>
                          </m:dPr>
                          <m:e>
                            <m:r>
                              <m:rPr>
                                <m:scr m:val="double-struck"/>
                                <m:sty m:val="p"/>
                              </m:rPr>
                              <w:rPr>
                                <w:rFonts w:ascii="Cambria Math" w:hAnsi="Cambria Math"/>
                              </w:rPr>
                              <m:t>z(</m:t>
                            </m:r>
                            <m:r>
                              <w:rPr>
                                <w:rFonts w:ascii="Cambria Math" w:hAnsi="Cambria Math"/>
                              </w:rPr>
                              <m:t>t</m:t>
                            </m:r>
                            <m:r>
                              <m:rPr>
                                <m:sty m:val="p"/>
                              </m:rPr>
                              <w:rPr>
                                <w:rFonts w:ascii="Cambria Math" w:hAnsi="Cambria Math"/>
                              </w:rPr>
                              <m:t>)</m:t>
                            </m:r>
                          </m:e>
                        </m:d>
                        <m:d>
                          <m:dPr>
                            <m:begChr m:val="{"/>
                            <m:endChr m:val="}"/>
                            <m:ctrlPr>
                              <w:rPr>
                                <w:rFonts w:ascii="Cambria Math" w:hAnsi="Cambria Math"/>
                              </w:rPr>
                            </m:ctrlPr>
                          </m:dPr>
                          <m:e>
                            <m:sSub>
                              <m:sSubPr>
                                <m:ctrlPr>
                                  <w:rPr>
                                    <w:rFonts w:ascii="Cambria Math" w:hAnsi="Cambria Math"/>
                                  </w:rPr>
                                </m:ctrlPr>
                              </m:sSubPr>
                              <m:e>
                                <m:r>
                                  <m:rPr>
                                    <m:scr m:val="script"/>
                                    <m:sty m:val="p"/>
                                  </m:rPr>
                                  <w:rPr>
                                    <w:rFonts w:ascii="Cambria Math" w:hAnsi="Cambria Math"/>
                                  </w:rPr>
                                  <m:t>A</m:t>
                                </m:r>
                              </m:e>
                              <m:sub>
                                <m:r>
                                  <w:rPr>
                                    <w:rFonts w:ascii="Cambria Math" w:hAnsi="Cambria Math"/>
                                  </w:rPr>
                                  <m:t>i</m:t>
                                </m:r>
                              </m:sub>
                            </m:sSub>
                            <m:r>
                              <w:rPr>
                                <w:rFonts w:ascii="Cambria Math" w:hAnsi="Cambria Math"/>
                              </w:rPr>
                              <m:t>x</m:t>
                            </m:r>
                            <m:d>
                              <m:dPr>
                                <m:ctrlPr>
                                  <w:rPr>
                                    <w:rFonts w:ascii="Cambria Math" w:hAnsi="Cambria Math"/>
                                  </w:rPr>
                                </m:ctrlPr>
                              </m:dPr>
                              <m:e>
                                <m:r>
                                  <w:rPr>
                                    <w:rFonts w:ascii="Cambria Math" w:hAnsi="Cambria Math"/>
                                  </w:rPr>
                                  <m:t>t</m:t>
                                </m:r>
                              </m:e>
                            </m:d>
                            <m:r>
                              <m:rPr>
                                <m:sty m:val="p"/>
                              </m:rPr>
                              <w:rPr>
                                <w:rFonts w:ascii="Cambria Math" w:hAnsi="Cambria Math"/>
                              </w:rPr>
                              <m:t>+</m:t>
                            </m:r>
                            <m:sSub>
                              <m:sSubPr>
                                <m:ctrlPr>
                                  <w:rPr>
                                    <w:rFonts w:ascii="Cambria Math" w:hAnsi="Cambria Math"/>
                                  </w:rPr>
                                </m:ctrlPr>
                              </m:sSubPr>
                              <m:e>
                                <m:r>
                                  <m:rPr>
                                    <m:scr m:val="script"/>
                                    <m:sty m:val="p"/>
                                  </m:rPr>
                                  <w:rPr>
                                    <w:rFonts w:ascii="Cambria Math" w:hAnsi="Cambria Math"/>
                                  </w:rPr>
                                  <m:t>B</m:t>
                                </m:r>
                              </m:e>
                              <m:sub>
                                <m:r>
                                  <w:rPr>
                                    <w:rFonts w:ascii="Cambria Math" w:hAnsi="Cambria Math"/>
                                  </w:rPr>
                                  <m:t>i</m:t>
                                </m:r>
                              </m:sub>
                            </m:sSub>
                            <m:sSub>
                              <m:sSubPr>
                                <m:ctrlPr>
                                  <w:rPr>
                                    <w:rFonts w:ascii="Cambria Math" w:hAnsi="Cambria Math"/>
                                  </w:rPr>
                                </m:ctrlPr>
                              </m:sSubPr>
                              <m:e>
                                <m:r>
                                  <w:rPr>
                                    <w:rFonts w:ascii="Cambria Math" w:hAnsi="Cambria Math"/>
                                  </w:rPr>
                                  <m:t>ζ</m:t>
                                </m:r>
                              </m:e>
                              <m:sub>
                                <m:r>
                                  <w:rPr>
                                    <w:rFonts w:ascii="Cambria Math" w:hAnsi="Cambria Math"/>
                                  </w:rPr>
                                  <m:t>v</m:t>
                                </m:r>
                              </m:sub>
                            </m:sSub>
                            <m:d>
                              <m:dPr>
                                <m:ctrlPr>
                                  <w:rPr>
                                    <w:rFonts w:ascii="Cambria Math" w:hAnsi="Cambria Math"/>
                                  </w:rPr>
                                </m:ctrlPr>
                              </m:dPr>
                              <m:e>
                                <m:r>
                                  <w:rPr>
                                    <w:rFonts w:ascii="Cambria Math" w:hAnsi="Cambria Math"/>
                                  </w:rPr>
                                  <m:t>t</m:t>
                                </m:r>
                              </m:e>
                            </m:d>
                          </m:e>
                        </m:d>
                      </m:e>
                    </m:nary>
                  </m:num>
                  <m:den>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r</m:t>
                        </m:r>
                      </m:sup>
                      <m:e>
                        <m:sSub>
                          <m:sSubPr>
                            <m:ctrlPr>
                              <w:rPr>
                                <w:rFonts w:ascii="Cambria Math" w:hAnsi="Cambria Math"/>
                              </w:rPr>
                            </m:ctrlPr>
                          </m:sSubPr>
                          <m:e>
                            <m:r>
                              <w:rPr>
                                <w:rFonts w:ascii="Cambria Math" w:hAnsi="Cambria Math"/>
                              </w:rPr>
                              <m:t>ς</m:t>
                            </m:r>
                          </m:e>
                          <m:sub>
                            <m:r>
                              <w:rPr>
                                <w:rFonts w:ascii="Cambria Math" w:hAnsi="Cambria Math"/>
                              </w:rPr>
                              <m:t>i</m:t>
                            </m:r>
                          </m:sub>
                        </m:sSub>
                        <m:d>
                          <m:dPr>
                            <m:begChr m:val="["/>
                            <m:endChr m:val="]"/>
                            <m:ctrlPr>
                              <w:rPr>
                                <w:rFonts w:ascii="Cambria Math" w:hAnsi="Cambria Math"/>
                              </w:rPr>
                            </m:ctrlPr>
                          </m:dPr>
                          <m:e>
                            <m:r>
                              <m:rPr>
                                <m:scr m:val="double-struck"/>
                                <m:sty m:val="p"/>
                              </m:rPr>
                              <w:rPr>
                                <w:rFonts w:ascii="Cambria Math" w:hAnsi="Cambria Math"/>
                              </w:rPr>
                              <m:t>z(</m:t>
                            </m:r>
                            <m:r>
                              <w:rPr>
                                <w:rFonts w:ascii="Cambria Math" w:hAnsi="Cambria Math"/>
                              </w:rPr>
                              <m:t>t</m:t>
                            </m:r>
                            <m:r>
                              <m:rPr>
                                <m:sty m:val="p"/>
                              </m:rPr>
                              <w:rPr>
                                <w:rFonts w:ascii="Cambria Math" w:hAnsi="Cambria Math"/>
                              </w:rPr>
                              <m:t>)</m:t>
                            </m:r>
                          </m:e>
                        </m:d>
                      </m:e>
                    </m:nary>
                  </m:den>
                </m:f>
              </m:oMath>
            </m:oMathPara>
          </w:p>
        </w:tc>
        <w:tc>
          <w:tcPr>
            <w:tcW w:w="283" w:type="dxa"/>
            <w:shd w:val="clear" w:color="auto" w:fill="auto"/>
            <w:tcMar>
              <w:left w:w="0" w:type="dxa"/>
              <w:right w:w="0" w:type="dxa"/>
            </w:tcMar>
            <w:vAlign w:val="center"/>
          </w:tcPr>
          <w:p w14:paraId="0535D918" w14:textId="77777777" w:rsidR="00F94CE3" w:rsidRPr="00797CB3" w:rsidRDefault="00F94CE3" w:rsidP="00FE3D8D">
            <w:pPr>
              <w:spacing w:before="120" w:after="120"/>
              <w:ind w:firstLine="0"/>
              <w:jc w:val="right"/>
              <w:rPr>
                <w:szCs w:val="20"/>
              </w:rPr>
            </w:pPr>
            <w:r w:rsidRPr="00797CB3">
              <w:rPr>
                <w:rPrChange w:id="466" w:author="Proofed" w:date="2020-11-19T23:17:00Z">
                  <w:rPr>
                    <w:lang w:val="de-DE"/>
                  </w:rPr>
                </w:rPrChange>
              </w:rPr>
              <w:fldChar w:fldCharType="begin"/>
            </w:r>
            <w:r w:rsidRPr="00797CB3">
              <w:rPr>
                <w:rPrChange w:id="467" w:author="Proofed" w:date="2020-11-19T23:17:00Z">
                  <w:rPr>
                    <w:lang w:val="de-DE"/>
                  </w:rPr>
                </w:rPrChange>
              </w:rPr>
              <w:instrText xml:space="preserve"> SEQ "Equation" \# (0) \* MERGEFORMAT </w:instrText>
            </w:r>
            <w:r w:rsidRPr="00797CB3">
              <w:rPr>
                <w:rPrChange w:id="468" w:author="Proofed" w:date="2020-11-19T23:17:00Z">
                  <w:rPr>
                    <w:lang w:val="de-DE"/>
                  </w:rPr>
                </w:rPrChange>
              </w:rPr>
              <w:fldChar w:fldCharType="separate"/>
            </w:r>
            <w:bookmarkStart w:id="469" w:name="_Ref55300142"/>
            <w:r w:rsidR="004B1F69" w:rsidRPr="00797CB3">
              <w:rPr>
                <w:rPrChange w:id="470" w:author="Proofed" w:date="2020-11-19T23:17:00Z">
                  <w:rPr>
                    <w:lang w:val="de-DE"/>
                  </w:rPr>
                </w:rPrChange>
              </w:rPr>
              <w:t>(6)</w:t>
            </w:r>
            <w:bookmarkEnd w:id="469"/>
            <w:r w:rsidRPr="00797CB3">
              <w:rPr>
                <w:rPrChange w:id="471" w:author="Proofed" w:date="2020-11-19T23:17:00Z">
                  <w:rPr>
                    <w:lang w:val="de-DE"/>
                  </w:rPr>
                </w:rPrChange>
              </w:rPr>
              <w:fldChar w:fldCharType="end"/>
            </w:r>
          </w:p>
        </w:tc>
      </w:tr>
    </w:tbl>
    <w:p w14:paraId="1B2048B3" w14:textId="77777777" w:rsidR="00EF37CE" w:rsidRPr="00797CB3" w:rsidRDefault="00EF37CE" w:rsidP="00EF37CE">
      <w:r w:rsidRPr="00797CB3">
        <w:t>Simplifying</w:t>
      </w:r>
      <w:r w:rsidR="00974C54" w:rsidRPr="00797CB3">
        <w:t>:</w:t>
      </w:r>
    </w:p>
    <w:tbl>
      <w:tblPr>
        <w:tblW w:w="4960" w:type="dxa"/>
        <w:jc w:val="center"/>
        <w:tblCellMar>
          <w:left w:w="0" w:type="dxa"/>
          <w:right w:w="0" w:type="dxa"/>
        </w:tblCellMar>
        <w:tblLook w:val="04A0" w:firstRow="1" w:lastRow="0" w:firstColumn="1" w:lastColumn="0" w:noHBand="0" w:noVBand="1"/>
      </w:tblPr>
      <w:tblGrid>
        <w:gridCol w:w="4677"/>
        <w:gridCol w:w="283"/>
      </w:tblGrid>
      <w:tr w:rsidR="00F94CE3" w:rsidRPr="00797CB3" w14:paraId="2368461C" w14:textId="77777777" w:rsidTr="00FE3D8D">
        <w:trPr>
          <w:jc w:val="center"/>
        </w:trPr>
        <w:tc>
          <w:tcPr>
            <w:tcW w:w="4677" w:type="dxa"/>
            <w:shd w:val="clear" w:color="auto" w:fill="auto"/>
            <w:vAlign w:val="center"/>
          </w:tcPr>
          <w:p w14:paraId="4091C3C8" w14:textId="77777777" w:rsidR="00F94CE3" w:rsidRPr="00797CB3" w:rsidRDefault="00240F7A" w:rsidP="00FE3D8D">
            <w:pPr>
              <w:spacing w:before="120" w:after="120"/>
              <w:ind w:firstLine="0"/>
              <w:jc w:val="left"/>
            </w:pPr>
            <m:oMathPara>
              <m:oMathParaPr>
                <m:jc m:val="left"/>
              </m:oMathParaPr>
              <m:oMath>
                <m:sSub>
                  <m:sSubPr>
                    <m:ctrlPr>
                      <w:rPr>
                        <w:rFonts w:ascii="Cambria Math" w:hAnsi="Cambria Math"/>
                      </w:rPr>
                    </m:ctrlPr>
                  </m:sSubPr>
                  <m:e>
                    <m:r>
                      <w:rPr>
                        <w:rFonts w:ascii="Cambria Math" w:hAnsi="Cambria Math"/>
                      </w:rPr>
                      <m:t>x</m:t>
                    </m:r>
                  </m:e>
                  <m:sub>
                    <m:r>
                      <w:rPr>
                        <w:rFonts w:ascii="Cambria Math" w:hAnsi="Cambria Math"/>
                      </w:rPr>
                      <m:t>v</m:t>
                    </m:r>
                  </m:sub>
                </m:sSub>
                <m:d>
                  <m:dPr>
                    <m:ctrlPr>
                      <w:rPr>
                        <w:rFonts w:ascii="Cambria Math" w:hAnsi="Cambria Math"/>
                      </w:rPr>
                    </m:ctrlPr>
                  </m:dPr>
                  <m:e>
                    <m:r>
                      <w:rPr>
                        <w:rFonts w:ascii="Cambria Math" w:hAnsi="Cambria Math"/>
                      </w:rPr>
                      <m:t>t</m:t>
                    </m:r>
                    <m:r>
                      <m:rPr>
                        <m:sty m:val="p"/>
                      </m:rPr>
                      <w:rPr>
                        <w:rFonts w:ascii="Cambria Math" w:hAnsi="Cambria Math"/>
                      </w:rPr>
                      <m:t>+1</m:t>
                    </m:r>
                  </m:e>
                </m:d>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r</m:t>
                    </m:r>
                  </m:sup>
                  <m:e>
                    <m:sSub>
                      <m:sSubPr>
                        <m:ctrlPr>
                          <w:rPr>
                            <w:rFonts w:ascii="Cambria Math" w:hAnsi="Cambria Math"/>
                          </w:rPr>
                        </m:ctrlPr>
                      </m:sSubPr>
                      <m:e>
                        <m:r>
                          <w:rPr>
                            <w:rFonts w:ascii="Cambria Math" w:hAnsi="Cambria Math"/>
                          </w:rPr>
                          <m:t>h</m:t>
                        </m:r>
                      </m:e>
                      <m:sub>
                        <m:r>
                          <w:rPr>
                            <w:rFonts w:ascii="Cambria Math" w:hAnsi="Cambria Math"/>
                          </w:rPr>
                          <m:t>i</m:t>
                        </m:r>
                      </m:sub>
                    </m:sSub>
                    <m:d>
                      <m:dPr>
                        <m:begChr m:val="["/>
                        <m:endChr m:val="]"/>
                        <m:ctrlPr>
                          <w:rPr>
                            <w:rFonts w:ascii="Cambria Math" w:hAnsi="Cambria Math"/>
                          </w:rPr>
                        </m:ctrlPr>
                      </m:dPr>
                      <m:e>
                        <m:r>
                          <m:rPr>
                            <m:scr m:val="double-struck"/>
                            <m:sty m:val="p"/>
                          </m:rPr>
                          <w:rPr>
                            <w:rFonts w:ascii="Cambria Math" w:hAnsi="Cambria Math"/>
                          </w:rPr>
                          <m:t>z(</m:t>
                        </m:r>
                        <m:r>
                          <w:rPr>
                            <w:rFonts w:ascii="Cambria Math" w:hAnsi="Cambria Math"/>
                          </w:rPr>
                          <m:t>t</m:t>
                        </m:r>
                        <m:r>
                          <m:rPr>
                            <m:sty m:val="p"/>
                          </m:rPr>
                          <w:rPr>
                            <w:rFonts w:ascii="Cambria Math" w:hAnsi="Cambria Math"/>
                          </w:rPr>
                          <m:t>)</m:t>
                        </m:r>
                      </m:e>
                    </m:d>
                    <m:d>
                      <m:dPr>
                        <m:begChr m:val="{"/>
                        <m:endChr m:val="}"/>
                        <m:ctrlPr>
                          <w:rPr>
                            <w:rFonts w:ascii="Cambria Math" w:hAnsi="Cambria Math"/>
                          </w:rPr>
                        </m:ctrlPr>
                      </m:dPr>
                      <m:e>
                        <m:sSub>
                          <m:sSubPr>
                            <m:ctrlPr>
                              <w:rPr>
                                <w:rFonts w:ascii="Cambria Math" w:hAnsi="Cambria Math"/>
                              </w:rPr>
                            </m:ctrlPr>
                          </m:sSubPr>
                          <m:e>
                            <m:r>
                              <m:rPr>
                                <m:scr m:val="script"/>
                                <m:sty m:val="p"/>
                              </m:rPr>
                              <w:rPr>
                                <w:rFonts w:ascii="Cambria Math" w:hAnsi="Cambria Math"/>
                              </w:rPr>
                              <m:t>A</m:t>
                            </m:r>
                          </m:e>
                          <m:sub>
                            <m:r>
                              <w:rPr>
                                <w:rFonts w:ascii="Cambria Math" w:hAnsi="Cambria Math"/>
                              </w:rPr>
                              <m:t>i</m:t>
                            </m:r>
                          </m:sub>
                        </m:sSub>
                        <m:r>
                          <w:rPr>
                            <w:rFonts w:ascii="Cambria Math" w:hAnsi="Cambria Math"/>
                          </w:rPr>
                          <m:t>x</m:t>
                        </m:r>
                        <m:d>
                          <m:dPr>
                            <m:ctrlPr>
                              <w:rPr>
                                <w:rFonts w:ascii="Cambria Math" w:hAnsi="Cambria Math"/>
                              </w:rPr>
                            </m:ctrlPr>
                          </m:dPr>
                          <m:e>
                            <m:r>
                              <w:rPr>
                                <w:rFonts w:ascii="Cambria Math" w:hAnsi="Cambria Math"/>
                              </w:rPr>
                              <m:t>t</m:t>
                            </m:r>
                          </m:e>
                        </m:d>
                        <m:r>
                          <m:rPr>
                            <m:sty m:val="p"/>
                          </m:rPr>
                          <w:rPr>
                            <w:rFonts w:ascii="Cambria Math" w:hAnsi="Cambria Math"/>
                          </w:rPr>
                          <m:t>+</m:t>
                        </m:r>
                        <m:sSub>
                          <m:sSubPr>
                            <m:ctrlPr>
                              <w:rPr>
                                <w:rFonts w:ascii="Cambria Math" w:hAnsi="Cambria Math"/>
                              </w:rPr>
                            </m:ctrlPr>
                          </m:sSubPr>
                          <m:e>
                            <m:r>
                              <m:rPr>
                                <m:scr m:val="script"/>
                                <m:sty m:val="p"/>
                              </m:rPr>
                              <w:rPr>
                                <w:rFonts w:ascii="Cambria Math" w:hAnsi="Cambria Math"/>
                              </w:rPr>
                              <m:t>B</m:t>
                            </m:r>
                          </m:e>
                          <m:sub>
                            <m:r>
                              <w:rPr>
                                <w:rFonts w:ascii="Cambria Math" w:hAnsi="Cambria Math"/>
                              </w:rPr>
                              <m:t>i</m:t>
                            </m:r>
                          </m:sub>
                        </m:sSub>
                        <m:sSub>
                          <m:sSubPr>
                            <m:ctrlPr>
                              <w:rPr>
                                <w:rFonts w:ascii="Cambria Math" w:hAnsi="Cambria Math"/>
                              </w:rPr>
                            </m:ctrlPr>
                          </m:sSubPr>
                          <m:e>
                            <m:r>
                              <w:rPr>
                                <w:rFonts w:ascii="Cambria Math" w:hAnsi="Cambria Math"/>
                              </w:rPr>
                              <m:t>ζ</m:t>
                            </m:r>
                          </m:e>
                          <m:sub>
                            <m:r>
                              <w:rPr>
                                <w:rFonts w:ascii="Cambria Math" w:hAnsi="Cambria Math"/>
                              </w:rPr>
                              <m:t>v</m:t>
                            </m:r>
                          </m:sub>
                        </m:sSub>
                        <m:d>
                          <m:dPr>
                            <m:ctrlPr>
                              <w:rPr>
                                <w:rFonts w:ascii="Cambria Math" w:hAnsi="Cambria Math"/>
                              </w:rPr>
                            </m:ctrlPr>
                          </m:dPr>
                          <m:e>
                            <m:r>
                              <w:rPr>
                                <w:rFonts w:ascii="Cambria Math" w:hAnsi="Cambria Math"/>
                              </w:rPr>
                              <m:t>t</m:t>
                            </m:r>
                          </m:e>
                        </m:d>
                      </m:e>
                    </m:d>
                  </m:e>
                </m:nary>
              </m:oMath>
            </m:oMathPara>
          </w:p>
        </w:tc>
        <w:tc>
          <w:tcPr>
            <w:tcW w:w="283" w:type="dxa"/>
            <w:shd w:val="clear" w:color="auto" w:fill="auto"/>
            <w:tcMar>
              <w:left w:w="0" w:type="dxa"/>
              <w:right w:w="0" w:type="dxa"/>
            </w:tcMar>
            <w:vAlign w:val="center"/>
          </w:tcPr>
          <w:p w14:paraId="3310B7CF" w14:textId="77777777" w:rsidR="00F94CE3" w:rsidRPr="00797CB3" w:rsidRDefault="00F94CE3" w:rsidP="00FE3D8D">
            <w:pPr>
              <w:spacing w:before="120" w:after="120"/>
              <w:ind w:firstLine="0"/>
              <w:jc w:val="right"/>
              <w:rPr>
                <w:szCs w:val="20"/>
              </w:rPr>
            </w:pPr>
            <w:r w:rsidRPr="00797CB3">
              <w:rPr>
                <w:rPrChange w:id="472" w:author="Proofed" w:date="2020-11-19T23:17:00Z">
                  <w:rPr>
                    <w:lang w:val="de-DE"/>
                  </w:rPr>
                </w:rPrChange>
              </w:rPr>
              <w:fldChar w:fldCharType="begin"/>
            </w:r>
            <w:r w:rsidRPr="00797CB3">
              <w:rPr>
                <w:rPrChange w:id="473" w:author="Proofed" w:date="2020-11-19T23:17:00Z">
                  <w:rPr>
                    <w:lang w:val="de-DE"/>
                  </w:rPr>
                </w:rPrChange>
              </w:rPr>
              <w:instrText xml:space="preserve"> SEQ "Equation" \# (0) \* MERGEFORMAT </w:instrText>
            </w:r>
            <w:r w:rsidRPr="00797CB3">
              <w:rPr>
                <w:rPrChange w:id="474" w:author="Proofed" w:date="2020-11-19T23:17:00Z">
                  <w:rPr>
                    <w:lang w:val="de-DE"/>
                  </w:rPr>
                </w:rPrChange>
              </w:rPr>
              <w:fldChar w:fldCharType="separate"/>
            </w:r>
            <w:r w:rsidR="004B1F69" w:rsidRPr="00797CB3">
              <w:rPr>
                <w:rPrChange w:id="475" w:author="Proofed" w:date="2020-11-19T23:17:00Z">
                  <w:rPr>
                    <w:lang w:val="de-DE"/>
                  </w:rPr>
                </w:rPrChange>
              </w:rPr>
              <w:t>(7)</w:t>
            </w:r>
            <w:r w:rsidRPr="00797CB3">
              <w:rPr>
                <w:rPrChange w:id="476" w:author="Proofed" w:date="2020-11-19T23:17:00Z">
                  <w:rPr>
                    <w:lang w:val="de-DE"/>
                  </w:rPr>
                </w:rPrChange>
              </w:rPr>
              <w:fldChar w:fldCharType="end"/>
            </w:r>
          </w:p>
        </w:tc>
      </w:tr>
    </w:tbl>
    <w:p w14:paraId="725665B4" w14:textId="77777777" w:rsidR="00EF37CE" w:rsidRPr="00797CB3" w:rsidRDefault="00EF37CE" w:rsidP="00EF37CE">
      <w:r w:rsidRPr="00797CB3">
        <w:t xml:space="preserve">So, according to </w:t>
      </w:r>
      <w:r w:rsidR="0071066A" w:rsidRPr="00797CB3">
        <w:rPr>
          <w:highlight w:val="yellow"/>
        </w:rPr>
        <w:fldChar w:fldCharType="begin"/>
      </w:r>
      <w:r w:rsidR="0071066A" w:rsidRPr="00797CB3">
        <w:instrText xml:space="preserve"> REF _Ref55300142 \h </w:instrText>
      </w:r>
      <w:r w:rsidR="0071066A" w:rsidRPr="00797CB3">
        <w:rPr>
          <w:highlight w:val="yellow"/>
        </w:rPr>
      </w:r>
      <w:r w:rsidR="0071066A" w:rsidRPr="00797CB3">
        <w:rPr>
          <w:highlight w:val="yellow"/>
        </w:rPr>
        <w:fldChar w:fldCharType="separate"/>
      </w:r>
      <w:r w:rsidR="0071066A" w:rsidRPr="00797CB3">
        <w:rPr>
          <w:rPrChange w:id="477" w:author="Proofed" w:date="2020-11-19T23:17:00Z">
            <w:rPr>
              <w:lang w:val="de-DE"/>
            </w:rPr>
          </w:rPrChange>
        </w:rPr>
        <w:t>(6)</w:t>
      </w:r>
      <w:r w:rsidR="0071066A" w:rsidRPr="00797CB3">
        <w:rPr>
          <w:highlight w:val="yellow"/>
        </w:rPr>
        <w:fldChar w:fldCharType="end"/>
      </w:r>
    </w:p>
    <w:tbl>
      <w:tblPr>
        <w:tblW w:w="4960" w:type="dxa"/>
        <w:jc w:val="center"/>
        <w:tblCellMar>
          <w:left w:w="0" w:type="dxa"/>
          <w:right w:w="0" w:type="dxa"/>
        </w:tblCellMar>
        <w:tblLook w:val="04A0" w:firstRow="1" w:lastRow="0" w:firstColumn="1" w:lastColumn="0" w:noHBand="0" w:noVBand="1"/>
      </w:tblPr>
      <w:tblGrid>
        <w:gridCol w:w="4677"/>
        <w:gridCol w:w="283"/>
      </w:tblGrid>
      <w:tr w:rsidR="00F94CE3" w:rsidRPr="00797CB3" w14:paraId="57E2EEA7" w14:textId="77777777" w:rsidTr="00FE3D8D">
        <w:trPr>
          <w:jc w:val="center"/>
        </w:trPr>
        <w:tc>
          <w:tcPr>
            <w:tcW w:w="4677" w:type="dxa"/>
            <w:shd w:val="clear" w:color="auto" w:fill="auto"/>
            <w:vAlign w:val="center"/>
          </w:tcPr>
          <w:p w14:paraId="778899CE" w14:textId="77777777" w:rsidR="00F94CE3" w:rsidRPr="00797CB3" w:rsidRDefault="00240F7A" w:rsidP="00FE3D8D">
            <w:pPr>
              <w:spacing w:before="120" w:after="120"/>
              <w:ind w:firstLine="0"/>
              <w:jc w:val="left"/>
            </w:pPr>
            <m:oMathPara>
              <m:oMathParaPr>
                <m:jc m:val="left"/>
              </m:oMathParaPr>
              <m:oMath>
                <m:sSub>
                  <m:sSubPr>
                    <m:ctrlPr>
                      <w:rPr>
                        <w:rFonts w:ascii="Cambria Math" w:hAnsi="Cambria Math"/>
                      </w:rPr>
                    </m:ctrlPr>
                  </m:sSubPr>
                  <m:e>
                    <m:r>
                      <w:rPr>
                        <w:rFonts w:ascii="Cambria Math" w:hAnsi="Cambria Math"/>
                      </w:rPr>
                      <m:t>ξ</m:t>
                    </m:r>
                  </m:e>
                  <m:sub>
                    <m:r>
                      <w:rPr>
                        <w:rFonts w:ascii="Cambria Math" w:hAnsi="Cambria Math"/>
                      </w:rPr>
                      <m:t>v</m:t>
                    </m:r>
                  </m:sub>
                </m:sSub>
                <m:d>
                  <m:dPr>
                    <m:ctrlPr>
                      <w:rPr>
                        <w:rFonts w:ascii="Cambria Math" w:hAnsi="Cambria Math"/>
                      </w:rPr>
                    </m:ctrlPr>
                  </m:dPr>
                  <m:e>
                    <m:r>
                      <w:rPr>
                        <w:rFonts w:ascii="Cambria Math" w:hAnsi="Cambria Math"/>
                      </w:rPr>
                      <m:t>t</m:t>
                    </m:r>
                  </m:e>
                </m:d>
                <m:r>
                  <m:rPr>
                    <m:sty m:val="p"/>
                  </m:rPr>
                  <w:rPr>
                    <w:rFonts w:ascii="Cambria Math" w:hAnsi="Cambria Math"/>
                  </w:rPr>
                  <m:t>=</m:t>
                </m:r>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r</m:t>
                        </m:r>
                      </m:sup>
                      <m:e>
                        <m:sSub>
                          <m:sSubPr>
                            <m:ctrlPr>
                              <w:rPr>
                                <w:rFonts w:ascii="Cambria Math" w:hAnsi="Cambria Math"/>
                              </w:rPr>
                            </m:ctrlPr>
                          </m:sSubPr>
                          <m:e>
                            <m:r>
                              <w:rPr>
                                <w:rFonts w:ascii="Cambria Math" w:hAnsi="Cambria Math"/>
                              </w:rPr>
                              <m:t>ς</m:t>
                            </m:r>
                          </m:e>
                          <m:sub>
                            <m:r>
                              <w:rPr>
                                <w:rFonts w:ascii="Cambria Math" w:hAnsi="Cambria Math"/>
                              </w:rPr>
                              <m:t>i</m:t>
                            </m:r>
                          </m:sub>
                        </m:sSub>
                        <m:d>
                          <m:dPr>
                            <m:begChr m:val="["/>
                            <m:endChr m:val="]"/>
                            <m:ctrlPr>
                              <w:rPr>
                                <w:rFonts w:ascii="Cambria Math" w:hAnsi="Cambria Math"/>
                              </w:rPr>
                            </m:ctrlPr>
                          </m:dPr>
                          <m:e>
                            <m:r>
                              <m:rPr>
                                <m:scr m:val="double-struck"/>
                                <m:sty m:val="p"/>
                              </m:rPr>
                              <w:rPr>
                                <w:rFonts w:ascii="Cambria Math" w:hAnsi="Cambria Math"/>
                              </w:rPr>
                              <m:t>z(</m:t>
                            </m:r>
                            <m:r>
                              <w:rPr>
                                <w:rFonts w:ascii="Cambria Math" w:hAnsi="Cambria Math"/>
                              </w:rPr>
                              <m:t>t</m:t>
                            </m:r>
                            <m:r>
                              <m:rPr>
                                <m:sty m:val="p"/>
                              </m:rPr>
                              <w:rPr>
                                <w:rFonts w:ascii="Cambria Math" w:hAnsi="Cambria Math"/>
                              </w:rPr>
                              <m:t>)</m:t>
                            </m:r>
                          </m:e>
                        </m:d>
                        <m:sSub>
                          <m:sSubPr>
                            <m:ctrlPr>
                              <w:rPr>
                                <w:rFonts w:ascii="Cambria Math" w:hAnsi="Cambria Math"/>
                              </w:rPr>
                            </m:ctrlPr>
                          </m:sSubPr>
                          <m:e>
                            <m:r>
                              <m:rPr>
                                <m:scr m:val="script"/>
                                <m:sty m:val="p"/>
                              </m:rPr>
                              <w:rPr>
                                <w:rFonts w:ascii="Cambria Math" w:hAnsi="Cambria Math"/>
                              </w:rPr>
                              <m:t>C</m:t>
                            </m:r>
                          </m:e>
                          <m:sub>
                            <m:r>
                              <w:rPr>
                                <w:rFonts w:ascii="Cambria Math" w:hAnsi="Cambria Math"/>
                              </w:rPr>
                              <m:t>i</m:t>
                            </m:r>
                          </m:sub>
                        </m:sSub>
                        <m:r>
                          <w:rPr>
                            <w:rFonts w:ascii="Cambria Math" w:hAnsi="Cambria Math"/>
                          </w:rPr>
                          <m:t>x</m:t>
                        </m:r>
                        <m:d>
                          <m:dPr>
                            <m:ctrlPr>
                              <w:rPr>
                                <w:rFonts w:ascii="Cambria Math" w:hAnsi="Cambria Math"/>
                              </w:rPr>
                            </m:ctrlPr>
                          </m:dPr>
                          <m:e>
                            <m:r>
                              <w:rPr>
                                <w:rFonts w:ascii="Cambria Math" w:hAnsi="Cambria Math"/>
                              </w:rPr>
                              <m:t>t</m:t>
                            </m:r>
                          </m:e>
                        </m:d>
                      </m:e>
                    </m:nary>
                  </m:num>
                  <m:den>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r</m:t>
                        </m:r>
                      </m:sup>
                      <m:e>
                        <m:sSub>
                          <m:sSubPr>
                            <m:ctrlPr>
                              <w:rPr>
                                <w:rFonts w:ascii="Cambria Math" w:hAnsi="Cambria Math"/>
                              </w:rPr>
                            </m:ctrlPr>
                          </m:sSubPr>
                          <m:e>
                            <m:r>
                              <w:rPr>
                                <w:rFonts w:ascii="Cambria Math" w:hAnsi="Cambria Math"/>
                              </w:rPr>
                              <m:t>ς</m:t>
                            </m:r>
                          </m:e>
                          <m:sub>
                            <m:r>
                              <w:rPr>
                                <w:rFonts w:ascii="Cambria Math" w:hAnsi="Cambria Math"/>
                              </w:rPr>
                              <m:t>i</m:t>
                            </m:r>
                          </m:sub>
                        </m:sSub>
                        <m:d>
                          <m:dPr>
                            <m:begChr m:val="["/>
                            <m:endChr m:val="]"/>
                            <m:ctrlPr>
                              <w:rPr>
                                <w:rFonts w:ascii="Cambria Math" w:hAnsi="Cambria Math"/>
                              </w:rPr>
                            </m:ctrlPr>
                          </m:dPr>
                          <m:e>
                            <m:r>
                              <m:rPr>
                                <m:scr m:val="double-struck"/>
                                <m:sty m:val="p"/>
                              </m:rPr>
                              <w:rPr>
                                <w:rFonts w:ascii="Cambria Math" w:hAnsi="Cambria Math"/>
                              </w:rPr>
                              <m:t>z(</m:t>
                            </m:r>
                            <m:r>
                              <w:rPr>
                                <w:rFonts w:ascii="Cambria Math" w:hAnsi="Cambria Math"/>
                              </w:rPr>
                              <m:t>t</m:t>
                            </m:r>
                            <m:r>
                              <m:rPr>
                                <m:sty m:val="p"/>
                              </m:rPr>
                              <w:rPr>
                                <w:rFonts w:ascii="Cambria Math" w:hAnsi="Cambria Math"/>
                              </w:rPr>
                              <m:t>)</m:t>
                            </m:r>
                          </m:e>
                        </m:d>
                      </m:e>
                    </m:nary>
                  </m:den>
                </m:f>
              </m:oMath>
            </m:oMathPara>
          </w:p>
        </w:tc>
        <w:tc>
          <w:tcPr>
            <w:tcW w:w="283" w:type="dxa"/>
            <w:shd w:val="clear" w:color="auto" w:fill="auto"/>
            <w:tcMar>
              <w:left w:w="0" w:type="dxa"/>
              <w:right w:w="0" w:type="dxa"/>
            </w:tcMar>
            <w:vAlign w:val="center"/>
          </w:tcPr>
          <w:p w14:paraId="4E8177EF" w14:textId="77777777" w:rsidR="00F94CE3" w:rsidRPr="00797CB3" w:rsidRDefault="00F94CE3" w:rsidP="00FE3D8D">
            <w:pPr>
              <w:spacing w:before="120" w:after="120"/>
              <w:ind w:firstLine="0"/>
              <w:jc w:val="right"/>
              <w:rPr>
                <w:szCs w:val="20"/>
              </w:rPr>
            </w:pPr>
            <w:r w:rsidRPr="00797CB3">
              <w:rPr>
                <w:rPrChange w:id="478" w:author="Proofed" w:date="2020-11-19T23:17:00Z">
                  <w:rPr>
                    <w:lang w:val="de-DE"/>
                  </w:rPr>
                </w:rPrChange>
              </w:rPr>
              <w:fldChar w:fldCharType="begin"/>
            </w:r>
            <w:r w:rsidRPr="00797CB3">
              <w:rPr>
                <w:rPrChange w:id="479" w:author="Proofed" w:date="2020-11-19T23:17:00Z">
                  <w:rPr>
                    <w:lang w:val="de-DE"/>
                  </w:rPr>
                </w:rPrChange>
              </w:rPr>
              <w:instrText xml:space="preserve"> SEQ "Equation" \# (0) \* MERGEFORMAT </w:instrText>
            </w:r>
            <w:r w:rsidRPr="00797CB3">
              <w:rPr>
                <w:rPrChange w:id="480" w:author="Proofed" w:date="2020-11-19T23:17:00Z">
                  <w:rPr>
                    <w:lang w:val="de-DE"/>
                  </w:rPr>
                </w:rPrChange>
              </w:rPr>
              <w:fldChar w:fldCharType="separate"/>
            </w:r>
            <w:r w:rsidR="004B1F69" w:rsidRPr="00797CB3">
              <w:rPr>
                <w:rPrChange w:id="481" w:author="Proofed" w:date="2020-11-19T23:17:00Z">
                  <w:rPr>
                    <w:lang w:val="de-DE"/>
                  </w:rPr>
                </w:rPrChange>
              </w:rPr>
              <w:t>(8)</w:t>
            </w:r>
            <w:r w:rsidRPr="00797CB3">
              <w:rPr>
                <w:rPrChange w:id="482" w:author="Proofed" w:date="2020-11-19T23:17:00Z">
                  <w:rPr>
                    <w:lang w:val="de-DE"/>
                  </w:rPr>
                </w:rPrChange>
              </w:rPr>
              <w:fldChar w:fldCharType="end"/>
            </w:r>
          </w:p>
        </w:tc>
      </w:tr>
    </w:tbl>
    <w:p w14:paraId="37EA6CE9" w14:textId="77777777" w:rsidR="00EF37CE" w:rsidRPr="00797CB3" w:rsidRDefault="00EF37CE" w:rsidP="00EF37CE">
      <w:r w:rsidRPr="00797CB3">
        <w:t>Then</w:t>
      </w:r>
      <w:r w:rsidR="00D76ADD" w:rsidRPr="00797CB3">
        <w:t xml:space="preserve"> we have:</w:t>
      </w:r>
    </w:p>
    <w:tbl>
      <w:tblPr>
        <w:tblW w:w="4960" w:type="dxa"/>
        <w:jc w:val="center"/>
        <w:tblCellMar>
          <w:left w:w="0" w:type="dxa"/>
          <w:right w:w="0" w:type="dxa"/>
        </w:tblCellMar>
        <w:tblLook w:val="04A0" w:firstRow="1" w:lastRow="0" w:firstColumn="1" w:lastColumn="0" w:noHBand="0" w:noVBand="1"/>
      </w:tblPr>
      <w:tblGrid>
        <w:gridCol w:w="4677"/>
        <w:gridCol w:w="283"/>
      </w:tblGrid>
      <w:tr w:rsidR="004B1F69" w:rsidRPr="00797CB3" w14:paraId="409E28C4" w14:textId="77777777" w:rsidTr="00FE3D8D">
        <w:trPr>
          <w:jc w:val="center"/>
        </w:trPr>
        <w:tc>
          <w:tcPr>
            <w:tcW w:w="4677" w:type="dxa"/>
            <w:shd w:val="clear" w:color="auto" w:fill="auto"/>
            <w:vAlign w:val="center"/>
          </w:tcPr>
          <w:p w14:paraId="3761043B" w14:textId="77777777" w:rsidR="004B1F69" w:rsidRPr="00797CB3" w:rsidRDefault="00240F7A" w:rsidP="00FE3D8D">
            <w:pPr>
              <w:spacing w:before="120" w:after="120"/>
              <w:ind w:firstLine="0"/>
              <w:jc w:val="left"/>
            </w:pPr>
            <m:oMathPara>
              <m:oMathParaPr>
                <m:jc m:val="left"/>
              </m:oMathParaPr>
              <m:oMath>
                <m:sSub>
                  <m:sSubPr>
                    <m:ctrlPr>
                      <w:rPr>
                        <w:rFonts w:ascii="Cambria Math" w:hAnsi="Cambria Math"/>
                      </w:rPr>
                    </m:ctrlPr>
                  </m:sSubPr>
                  <m:e>
                    <m:r>
                      <w:rPr>
                        <w:rFonts w:ascii="Cambria Math" w:hAnsi="Cambria Math"/>
                      </w:rPr>
                      <m:t>ξ</m:t>
                    </m:r>
                  </m:e>
                  <m:sub>
                    <m:r>
                      <w:rPr>
                        <w:rFonts w:ascii="Cambria Math" w:hAnsi="Cambria Math"/>
                      </w:rPr>
                      <m:t>v</m:t>
                    </m:r>
                  </m:sub>
                </m:sSub>
                <m:d>
                  <m:dPr>
                    <m:ctrlPr>
                      <w:rPr>
                        <w:rFonts w:ascii="Cambria Math" w:hAnsi="Cambria Math"/>
                      </w:rPr>
                    </m:ctrlPr>
                  </m:dPr>
                  <m:e>
                    <m:r>
                      <w:rPr>
                        <w:rFonts w:ascii="Cambria Math" w:hAnsi="Cambria Math"/>
                      </w:rPr>
                      <m:t>t</m:t>
                    </m:r>
                  </m:e>
                </m:d>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r</m:t>
                    </m:r>
                  </m:sup>
                  <m:e>
                    <m:sSub>
                      <m:sSubPr>
                        <m:ctrlPr>
                          <w:rPr>
                            <w:rFonts w:ascii="Cambria Math" w:hAnsi="Cambria Math"/>
                          </w:rPr>
                        </m:ctrlPr>
                      </m:sSubPr>
                      <m:e>
                        <m:r>
                          <w:rPr>
                            <w:rFonts w:ascii="Cambria Math" w:hAnsi="Cambria Math"/>
                          </w:rPr>
                          <m:t>h</m:t>
                        </m:r>
                      </m:e>
                      <m:sub>
                        <m:r>
                          <w:rPr>
                            <w:rFonts w:ascii="Cambria Math" w:hAnsi="Cambria Math"/>
                          </w:rPr>
                          <m:t>i</m:t>
                        </m:r>
                      </m:sub>
                    </m:sSub>
                    <m:d>
                      <m:dPr>
                        <m:begChr m:val="["/>
                        <m:endChr m:val="]"/>
                        <m:ctrlPr>
                          <w:rPr>
                            <w:rFonts w:ascii="Cambria Math" w:hAnsi="Cambria Math"/>
                          </w:rPr>
                        </m:ctrlPr>
                      </m:dPr>
                      <m:e>
                        <m:r>
                          <m:rPr>
                            <m:scr m:val="double-struck"/>
                            <m:sty m:val="p"/>
                          </m:rPr>
                          <w:rPr>
                            <w:rFonts w:ascii="Cambria Math" w:hAnsi="Cambria Math"/>
                          </w:rPr>
                          <m:t>z(</m:t>
                        </m:r>
                        <m:r>
                          <w:rPr>
                            <w:rFonts w:ascii="Cambria Math" w:hAnsi="Cambria Math"/>
                          </w:rPr>
                          <m:t>t</m:t>
                        </m:r>
                        <m:r>
                          <m:rPr>
                            <m:sty m:val="p"/>
                          </m:rPr>
                          <w:rPr>
                            <w:rFonts w:ascii="Cambria Math" w:hAnsi="Cambria Math"/>
                          </w:rPr>
                          <m:t>)</m:t>
                        </m:r>
                      </m:e>
                    </m:d>
                  </m:e>
                </m:nary>
                <m:sSub>
                  <m:sSubPr>
                    <m:ctrlPr>
                      <w:rPr>
                        <w:rFonts w:ascii="Cambria Math" w:hAnsi="Cambria Math"/>
                      </w:rPr>
                    </m:ctrlPr>
                  </m:sSubPr>
                  <m:e>
                    <m:r>
                      <m:rPr>
                        <m:scr m:val="script"/>
                        <m:sty m:val="p"/>
                      </m:rPr>
                      <w:rPr>
                        <w:rFonts w:ascii="Cambria Math" w:hAnsi="Cambria Math"/>
                      </w:rPr>
                      <m:t>C</m:t>
                    </m:r>
                  </m:e>
                  <m:sub>
                    <m:r>
                      <w:rPr>
                        <w:rFonts w:ascii="Cambria Math" w:hAnsi="Cambria Math"/>
                      </w:rPr>
                      <m:t>i</m:t>
                    </m:r>
                  </m:sub>
                </m:sSub>
                <m:r>
                  <w:rPr>
                    <w:rFonts w:ascii="Cambria Math" w:hAnsi="Cambria Math"/>
                  </w:rPr>
                  <m:t>x</m:t>
                </m:r>
                <m:d>
                  <m:dPr>
                    <m:ctrlPr>
                      <w:rPr>
                        <w:rFonts w:ascii="Cambria Math" w:hAnsi="Cambria Math"/>
                      </w:rPr>
                    </m:ctrlPr>
                  </m:dPr>
                  <m:e>
                    <m:r>
                      <w:rPr>
                        <w:rFonts w:ascii="Cambria Math" w:hAnsi="Cambria Math"/>
                      </w:rPr>
                      <m:t>t</m:t>
                    </m:r>
                  </m:e>
                </m:d>
              </m:oMath>
            </m:oMathPara>
          </w:p>
        </w:tc>
        <w:tc>
          <w:tcPr>
            <w:tcW w:w="283" w:type="dxa"/>
            <w:shd w:val="clear" w:color="auto" w:fill="auto"/>
            <w:tcMar>
              <w:left w:w="0" w:type="dxa"/>
              <w:right w:w="0" w:type="dxa"/>
            </w:tcMar>
            <w:vAlign w:val="center"/>
          </w:tcPr>
          <w:p w14:paraId="1FEC2041" w14:textId="77777777" w:rsidR="004B1F69" w:rsidRPr="00797CB3" w:rsidRDefault="004B1F69" w:rsidP="00FE3D8D">
            <w:pPr>
              <w:spacing w:before="120" w:after="120"/>
              <w:ind w:firstLine="0"/>
              <w:jc w:val="right"/>
              <w:rPr>
                <w:szCs w:val="20"/>
              </w:rPr>
            </w:pPr>
            <w:r w:rsidRPr="00797CB3">
              <w:rPr>
                <w:rPrChange w:id="483" w:author="Proofed" w:date="2020-11-19T23:17:00Z">
                  <w:rPr>
                    <w:lang w:val="de-DE"/>
                  </w:rPr>
                </w:rPrChange>
              </w:rPr>
              <w:fldChar w:fldCharType="begin"/>
            </w:r>
            <w:r w:rsidRPr="00797CB3">
              <w:rPr>
                <w:rPrChange w:id="484" w:author="Proofed" w:date="2020-11-19T23:17:00Z">
                  <w:rPr>
                    <w:lang w:val="de-DE"/>
                  </w:rPr>
                </w:rPrChange>
              </w:rPr>
              <w:instrText xml:space="preserve"> SEQ "Equation" \# (0) \* MERGEFORMAT </w:instrText>
            </w:r>
            <w:r w:rsidRPr="00797CB3">
              <w:rPr>
                <w:rPrChange w:id="485" w:author="Proofed" w:date="2020-11-19T23:17:00Z">
                  <w:rPr>
                    <w:lang w:val="de-DE"/>
                  </w:rPr>
                </w:rPrChange>
              </w:rPr>
              <w:fldChar w:fldCharType="separate"/>
            </w:r>
            <w:r w:rsidRPr="00797CB3">
              <w:rPr>
                <w:rPrChange w:id="486" w:author="Proofed" w:date="2020-11-19T23:17:00Z">
                  <w:rPr>
                    <w:lang w:val="de-DE"/>
                  </w:rPr>
                </w:rPrChange>
              </w:rPr>
              <w:t>(9)</w:t>
            </w:r>
            <w:r w:rsidRPr="00797CB3">
              <w:rPr>
                <w:rPrChange w:id="487" w:author="Proofed" w:date="2020-11-19T23:17:00Z">
                  <w:rPr>
                    <w:lang w:val="de-DE"/>
                  </w:rPr>
                </w:rPrChange>
              </w:rPr>
              <w:fldChar w:fldCharType="end"/>
            </w:r>
          </w:p>
        </w:tc>
      </w:tr>
    </w:tbl>
    <w:p w14:paraId="0E8EC82A" w14:textId="0B089DDB" w:rsidR="00EF37CE" w:rsidRPr="00797CB3" w:rsidRDefault="004B1F69" w:rsidP="004B1F69">
      <w:pPr>
        <w:ind w:firstLine="0"/>
      </w:pPr>
      <w:r w:rsidRPr="00797CB3">
        <w:t>w</w:t>
      </w:r>
      <w:r w:rsidR="00EF37CE" w:rsidRPr="00797CB3">
        <w:t>here</w:t>
      </w:r>
      <w:del w:id="488" w:author="Proofed" w:date="2020-11-19T23:17:00Z">
        <w:r w:rsidR="00EF37CE">
          <w:delText>:</w:delText>
        </w:r>
      </w:del>
    </w:p>
    <w:tbl>
      <w:tblPr>
        <w:tblW w:w="4960" w:type="dxa"/>
        <w:jc w:val="center"/>
        <w:tblCellMar>
          <w:left w:w="0" w:type="dxa"/>
          <w:right w:w="0" w:type="dxa"/>
        </w:tblCellMar>
        <w:tblLook w:val="04A0" w:firstRow="1" w:lastRow="0" w:firstColumn="1" w:lastColumn="0" w:noHBand="0" w:noVBand="1"/>
      </w:tblPr>
      <w:tblGrid>
        <w:gridCol w:w="4655"/>
        <w:gridCol w:w="305"/>
      </w:tblGrid>
      <w:tr w:rsidR="004B1F69" w:rsidRPr="00797CB3" w14:paraId="7F2A5C13" w14:textId="77777777" w:rsidTr="00FE3D8D">
        <w:trPr>
          <w:jc w:val="center"/>
        </w:trPr>
        <w:tc>
          <w:tcPr>
            <w:tcW w:w="4677" w:type="dxa"/>
            <w:shd w:val="clear" w:color="auto" w:fill="auto"/>
            <w:vAlign w:val="center"/>
          </w:tcPr>
          <w:p w14:paraId="16A1A863" w14:textId="77777777" w:rsidR="004B1F69" w:rsidRPr="00797CB3" w:rsidRDefault="004B1F69" w:rsidP="00FE3D8D">
            <w:pPr>
              <w:spacing w:before="120" w:after="120"/>
              <w:ind w:firstLine="0"/>
              <w:jc w:val="left"/>
            </w:pPr>
            <m:oMathPara>
              <m:oMathParaPr>
                <m:jc m:val="left"/>
              </m:oMathParaPr>
              <m:oMath>
                <m:r>
                  <m:rPr>
                    <m:scr m:val="double-struck"/>
                    <m:sty m:val="p"/>
                  </m:rPr>
                  <w:rPr>
                    <w:rFonts w:ascii="Cambria Math" w:hAnsi="Cambria Math"/>
                  </w:rPr>
                  <m:t>z</m:t>
                </m:r>
                <m:d>
                  <m:dPr>
                    <m:ctrlPr>
                      <w:rPr>
                        <w:rFonts w:ascii="Cambria Math" w:hAnsi="Cambria Math"/>
                      </w:rPr>
                    </m:ctrlPr>
                  </m:dPr>
                  <m:e>
                    <m:r>
                      <w:rPr>
                        <w:rFonts w:ascii="Cambria Math" w:hAnsi="Cambria Math"/>
                      </w:rPr>
                      <m:t>t</m:t>
                    </m:r>
                  </m:e>
                </m:d>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m:rPr>
                            <m:scr m:val="double-struck"/>
                            <m:sty m:val="p"/>
                          </m:rPr>
                          <w:rPr>
                            <w:rFonts w:ascii="Cambria Math" w:hAnsi="Cambria Math"/>
                          </w:rPr>
                          <m:t>z</m:t>
                        </m:r>
                      </m:e>
                      <m:sub>
                        <m:r>
                          <m:rPr>
                            <m:sty m:val="p"/>
                          </m:rPr>
                          <w:rPr>
                            <w:rFonts w:ascii="Cambria Math" w:hAnsi="Cambria Math"/>
                          </w:rPr>
                          <m:t>1</m:t>
                        </m:r>
                      </m:sub>
                    </m:sSub>
                    <m:d>
                      <m:dPr>
                        <m:ctrlPr>
                          <w:rPr>
                            <w:rFonts w:ascii="Cambria Math" w:hAnsi="Cambria Math"/>
                          </w:rPr>
                        </m:ctrlPr>
                      </m:dPr>
                      <m:e>
                        <m:r>
                          <w:rPr>
                            <w:rFonts w:ascii="Cambria Math" w:hAnsi="Cambria Math"/>
                          </w:rPr>
                          <m:t>t</m:t>
                        </m:r>
                      </m:e>
                    </m:d>
                    <m:r>
                      <m:rPr>
                        <m:sty m:val="p"/>
                      </m:rPr>
                      <w:rPr>
                        <w:rFonts w:ascii="Cambria Math" w:hAnsi="Cambria Math"/>
                      </w:rPr>
                      <m:t>∙</m:t>
                    </m:r>
                    <m:sSub>
                      <m:sSubPr>
                        <m:ctrlPr>
                          <w:rPr>
                            <w:rFonts w:ascii="Cambria Math" w:hAnsi="Cambria Math"/>
                          </w:rPr>
                        </m:ctrlPr>
                      </m:sSubPr>
                      <m:e>
                        <m:r>
                          <m:rPr>
                            <m:scr m:val="double-struck"/>
                            <m:sty m:val="p"/>
                          </m:rPr>
                          <w:rPr>
                            <w:rFonts w:ascii="Cambria Math" w:hAnsi="Cambria Math"/>
                          </w:rPr>
                          <m:t>z</m:t>
                        </m:r>
                      </m:e>
                      <m:sub>
                        <m:r>
                          <m:rPr>
                            <m:sty m:val="p"/>
                          </m:rPr>
                          <w:rPr>
                            <w:rFonts w:ascii="Cambria Math" w:hAnsi="Cambria Math"/>
                          </w:rPr>
                          <m:t>2</m:t>
                        </m:r>
                      </m:sub>
                    </m:sSub>
                    <m:d>
                      <m:dPr>
                        <m:ctrlPr>
                          <w:rPr>
                            <w:rFonts w:ascii="Cambria Math" w:hAnsi="Cambria Math"/>
                          </w:rPr>
                        </m:ctrlPr>
                      </m:dPr>
                      <m:e>
                        <m:r>
                          <w:rPr>
                            <w:rFonts w:ascii="Cambria Math" w:hAnsi="Cambria Math"/>
                          </w:rPr>
                          <m:t>t</m:t>
                        </m:r>
                      </m:e>
                    </m:d>
                    <m:r>
                      <m:rPr>
                        <m:sty m:val="p"/>
                      </m:rPr>
                      <w:rPr>
                        <w:rFonts w:ascii="Cambria Math" w:hAnsi="Cambria Math"/>
                      </w:rPr>
                      <m:t>∙………… ∙</m:t>
                    </m:r>
                    <m:sSub>
                      <m:sSubPr>
                        <m:ctrlPr>
                          <w:rPr>
                            <w:rFonts w:ascii="Cambria Math" w:hAnsi="Cambria Math"/>
                          </w:rPr>
                        </m:ctrlPr>
                      </m:sSubPr>
                      <m:e>
                        <m:r>
                          <m:rPr>
                            <m:scr m:val="double-struck"/>
                            <m:sty m:val="p"/>
                          </m:rPr>
                          <w:rPr>
                            <w:rFonts w:ascii="Cambria Math" w:hAnsi="Cambria Math"/>
                          </w:rPr>
                          <m:t>z</m:t>
                        </m:r>
                      </m:e>
                      <m:sub>
                        <m:r>
                          <w:rPr>
                            <w:rFonts w:ascii="Cambria Math" w:hAnsi="Cambria Math"/>
                          </w:rPr>
                          <m:t>p</m:t>
                        </m:r>
                      </m:sub>
                    </m:sSub>
                    <m:d>
                      <m:dPr>
                        <m:ctrlPr>
                          <w:rPr>
                            <w:rFonts w:ascii="Cambria Math" w:hAnsi="Cambria Math"/>
                          </w:rPr>
                        </m:ctrlPr>
                      </m:dPr>
                      <m:e>
                        <m:r>
                          <w:rPr>
                            <w:rFonts w:ascii="Cambria Math" w:hAnsi="Cambria Math"/>
                          </w:rPr>
                          <m:t>t</m:t>
                        </m:r>
                      </m:e>
                    </m:d>
                  </m:e>
                </m:d>
              </m:oMath>
            </m:oMathPara>
          </w:p>
        </w:tc>
        <w:tc>
          <w:tcPr>
            <w:tcW w:w="283" w:type="dxa"/>
            <w:shd w:val="clear" w:color="auto" w:fill="auto"/>
            <w:tcMar>
              <w:left w:w="0" w:type="dxa"/>
              <w:right w:w="0" w:type="dxa"/>
            </w:tcMar>
            <w:vAlign w:val="center"/>
          </w:tcPr>
          <w:p w14:paraId="52C5891F" w14:textId="77777777" w:rsidR="004B1F69" w:rsidRPr="00797CB3" w:rsidRDefault="004B1F69" w:rsidP="00FE3D8D">
            <w:pPr>
              <w:spacing w:before="120" w:after="120"/>
              <w:ind w:firstLine="0"/>
              <w:jc w:val="right"/>
              <w:rPr>
                <w:szCs w:val="20"/>
              </w:rPr>
            </w:pPr>
            <w:r w:rsidRPr="00797CB3">
              <w:rPr>
                <w:rPrChange w:id="489" w:author="Proofed" w:date="2020-11-19T23:17:00Z">
                  <w:rPr>
                    <w:lang w:val="de-DE"/>
                  </w:rPr>
                </w:rPrChange>
              </w:rPr>
              <w:fldChar w:fldCharType="begin"/>
            </w:r>
            <w:r w:rsidRPr="00797CB3">
              <w:rPr>
                <w:rPrChange w:id="490" w:author="Proofed" w:date="2020-11-19T23:17:00Z">
                  <w:rPr>
                    <w:lang w:val="de-DE"/>
                  </w:rPr>
                </w:rPrChange>
              </w:rPr>
              <w:instrText xml:space="preserve"> SEQ "Equation" \# (0) \* MERGEFORMAT </w:instrText>
            </w:r>
            <w:r w:rsidRPr="00797CB3">
              <w:rPr>
                <w:rPrChange w:id="491" w:author="Proofed" w:date="2020-11-19T23:17:00Z">
                  <w:rPr>
                    <w:lang w:val="de-DE"/>
                  </w:rPr>
                </w:rPrChange>
              </w:rPr>
              <w:fldChar w:fldCharType="separate"/>
            </w:r>
            <w:r w:rsidRPr="00797CB3">
              <w:rPr>
                <w:rPrChange w:id="492" w:author="Proofed" w:date="2020-11-19T23:17:00Z">
                  <w:rPr>
                    <w:lang w:val="de-DE"/>
                  </w:rPr>
                </w:rPrChange>
              </w:rPr>
              <w:t>(10)</w:t>
            </w:r>
            <w:r w:rsidRPr="00797CB3">
              <w:rPr>
                <w:rPrChange w:id="493" w:author="Proofed" w:date="2020-11-19T23:17:00Z">
                  <w:rPr>
                    <w:lang w:val="de-DE"/>
                  </w:rPr>
                </w:rPrChange>
              </w:rPr>
              <w:fldChar w:fldCharType="end"/>
            </w:r>
          </w:p>
        </w:tc>
      </w:tr>
    </w:tbl>
    <w:p w14:paraId="171B41BC" w14:textId="77777777" w:rsidR="00EF37CE" w:rsidRPr="00797CB3" w:rsidRDefault="00EF37CE" w:rsidP="00EF37CE">
      <w:r w:rsidRPr="00797CB3">
        <w:t xml:space="preserve">The expression of </w:t>
      </w:r>
      <m:oMath>
        <m:sSub>
          <m:sSubPr>
            <m:ctrlPr>
              <w:rPr>
                <w:rFonts w:ascii="Cambria Math" w:hAnsi="Cambria Math"/>
              </w:rPr>
            </m:ctrlPr>
          </m:sSubPr>
          <m:e>
            <m:r>
              <w:rPr>
                <w:rFonts w:ascii="Cambria Math" w:hAnsi="Cambria Math"/>
              </w:rPr>
              <m:t>ς</m:t>
            </m:r>
          </m:e>
          <m:sub>
            <m:r>
              <w:rPr>
                <w:rFonts w:ascii="Cambria Math" w:hAnsi="Cambria Math"/>
              </w:rPr>
              <m:t>i</m:t>
            </m:r>
          </m:sub>
        </m:sSub>
        <m:r>
          <m:rPr>
            <m:sty m:val="p"/>
          </m:rPr>
          <w:rPr>
            <w:rFonts w:ascii="Cambria Math" w:hAnsi="Cambria Math"/>
          </w:rPr>
          <m:t xml:space="preserve"> </m:t>
        </m:r>
      </m:oMath>
      <w:r w:rsidRPr="00797CB3">
        <w:t>is:</w:t>
      </w:r>
    </w:p>
    <w:tbl>
      <w:tblPr>
        <w:tblW w:w="4960" w:type="dxa"/>
        <w:jc w:val="center"/>
        <w:tblCellMar>
          <w:left w:w="0" w:type="dxa"/>
          <w:right w:w="0" w:type="dxa"/>
        </w:tblCellMar>
        <w:tblLook w:val="04A0" w:firstRow="1" w:lastRow="0" w:firstColumn="1" w:lastColumn="0" w:noHBand="0" w:noVBand="1"/>
      </w:tblPr>
      <w:tblGrid>
        <w:gridCol w:w="4655"/>
        <w:gridCol w:w="305"/>
      </w:tblGrid>
      <w:tr w:rsidR="004B1F69" w:rsidRPr="00797CB3" w14:paraId="191667C9" w14:textId="77777777" w:rsidTr="00FE3D8D">
        <w:trPr>
          <w:jc w:val="center"/>
        </w:trPr>
        <w:tc>
          <w:tcPr>
            <w:tcW w:w="4677" w:type="dxa"/>
            <w:shd w:val="clear" w:color="auto" w:fill="auto"/>
            <w:vAlign w:val="center"/>
          </w:tcPr>
          <w:p w14:paraId="0BB59474" w14:textId="77777777" w:rsidR="004B1F69" w:rsidRPr="00797CB3" w:rsidRDefault="00240F7A" w:rsidP="00FE3D8D">
            <w:pPr>
              <w:spacing w:before="120" w:after="120"/>
              <w:ind w:firstLine="0"/>
              <w:jc w:val="left"/>
            </w:pPr>
            <m:oMathPara>
              <m:oMathParaPr>
                <m:jc m:val="left"/>
              </m:oMathParaPr>
              <m:oMath>
                <m:sSub>
                  <m:sSubPr>
                    <m:ctrlPr>
                      <w:rPr>
                        <w:rFonts w:ascii="Cambria Math" w:hAnsi="Cambria Math"/>
                      </w:rPr>
                    </m:ctrlPr>
                  </m:sSubPr>
                  <m:e>
                    <m:r>
                      <w:rPr>
                        <w:rFonts w:ascii="Cambria Math" w:hAnsi="Cambria Math"/>
                      </w:rPr>
                      <m:t>ς</m:t>
                    </m:r>
                  </m:e>
                  <m:sub>
                    <m:r>
                      <w:rPr>
                        <w:rFonts w:ascii="Cambria Math" w:hAnsi="Cambria Math"/>
                      </w:rPr>
                      <m:t>i</m:t>
                    </m:r>
                  </m:sub>
                </m:sSub>
                <m:d>
                  <m:dPr>
                    <m:begChr m:val="["/>
                    <m:endChr m:val="]"/>
                    <m:ctrlPr>
                      <w:rPr>
                        <w:rFonts w:ascii="Cambria Math" w:hAnsi="Cambria Math"/>
                      </w:rPr>
                    </m:ctrlPr>
                  </m:dPr>
                  <m:e>
                    <m:r>
                      <m:rPr>
                        <m:scr m:val="double-struck"/>
                        <m:sty m:val="p"/>
                      </m:rPr>
                      <w:rPr>
                        <w:rFonts w:ascii="Cambria Math" w:hAnsi="Cambria Math"/>
                      </w:rPr>
                      <m:t>z(</m:t>
                    </m:r>
                    <m:r>
                      <w:rPr>
                        <w:rFonts w:ascii="Cambria Math" w:hAnsi="Cambria Math"/>
                      </w:rPr>
                      <m:t>t</m:t>
                    </m:r>
                    <m:r>
                      <m:rPr>
                        <m:sty m:val="p"/>
                      </m:rPr>
                      <w:rPr>
                        <w:rFonts w:ascii="Cambria Math" w:hAnsi="Cambria Math"/>
                      </w:rPr>
                      <m:t>)</m:t>
                    </m:r>
                  </m:e>
                </m:d>
                <m:r>
                  <m:rPr>
                    <m:sty m:val="p"/>
                  </m:rPr>
                  <w:rPr>
                    <w:rFonts w:ascii="Cambria Math" w:hAnsi="Cambria Math"/>
                  </w:rPr>
                  <m:t>=</m:t>
                </m:r>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p</m:t>
                    </m:r>
                  </m:sup>
                  <m:e>
                    <m:sSub>
                      <m:sSubPr>
                        <m:ctrlPr>
                          <w:rPr>
                            <w:rFonts w:ascii="Cambria Math" w:hAnsi="Cambria Math"/>
                          </w:rPr>
                        </m:ctrlPr>
                      </m:sSubPr>
                      <m:e>
                        <m:r>
                          <w:rPr>
                            <w:rFonts w:ascii="Cambria Math" w:hAnsi="Cambria Math"/>
                          </w:rPr>
                          <m:t>Φ</m:t>
                        </m:r>
                      </m:e>
                      <m:sub>
                        <m:r>
                          <w:rPr>
                            <w:rFonts w:ascii="Cambria Math" w:hAnsi="Cambria Math"/>
                          </w:rPr>
                          <m:t>ij</m:t>
                        </m:r>
                      </m:sub>
                    </m:sSub>
                    <m:d>
                      <m:dPr>
                        <m:begChr m:val="["/>
                        <m:endChr m:val="]"/>
                        <m:ctrlPr>
                          <w:rPr>
                            <w:rFonts w:ascii="Cambria Math" w:hAnsi="Cambria Math"/>
                          </w:rPr>
                        </m:ctrlPr>
                      </m:dPr>
                      <m:e>
                        <m:sSub>
                          <m:sSubPr>
                            <m:ctrlPr>
                              <w:rPr>
                                <w:rFonts w:ascii="Cambria Math" w:hAnsi="Cambria Math"/>
                              </w:rPr>
                            </m:ctrlPr>
                          </m:sSubPr>
                          <m:e>
                            <m:r>
                              <m:rPr>
                                <m:scr m:val="double-struck"/>
                                <m:sty m:val="p"/>
                              </m:rPr>
                              <w:rPr>
                                <w:rFonts w:ascii="Cambria Math" w:hAnsi="Cambria Math"/>
                              </w:rPr>
                              <m:t>z</m:t>
                            </m:r>
                          </m:e>
                          <m:sub>
                            <m:r>
                              <w:rPr>
                                <w:rFonts w:ascii="Cambria Math" w:hAnsi="Cambria Math"/>
                              </w:rPr>
                              <m:t>j</m:t>
                            </m:r>
                          </m:sub>
                        </m:sSub>
                        <m:r>
                          <m:rPr>
                            <m:sty m:val="p"/>
                          </m:rPr>
                          <w:rPr>
                            <w:rFonts w:ascii="Cambria Math" w:hAnsi="Cambria Math"/>
                          </w:rPr>
                          <m:t>(</m:t>
                        </m:r>
                        <m:r>
                          <w:rPr>
                            <w:rFonts w:ascii="Cambria Math" w:hAnsi="Cambria Math"/>
                          </w:rPr>
                          <m:t>t</m:t>
                        </m:r>
                        <m:r>
                          <m:rPr>
                            <m:sty m:val="p"/>
                          </m:rPr>
                          <w:rPr>
                            <w:rFonts w:ascii="Cambria Math" w:hAnsi="Cambria Math"/>
                          </w:rPr>
                          <m:t>)</m:t>
                        </m:r>
                      </m:e>
                    </m:d>
                  </m:e>
                </m:nary>
              </m:oMath>
            </m:oMathPara>
          </w:p>
        </w:tc>
        <w:tc>
          <w:tcPr>
            <w:tcW w:w="283" w:type="dxa"/>
            <w:shd w:val="clear" w:color="auto" w:fill="auto"/>
            <w:tcMar>
              <w:left w:w="0" w:type="dxa"/>
              <w:right w:w="0" w:type="dxa"/>
            </w:tcMar>
            <w:vAlign w:val="center"/>
          </w:tcPr>
          <w:p w14:paraId="500CE0BC" w14:textId="77777777" w:rsidR="004B1F69" w:rsidRPr="00797CB3" w:rsidRDefault="004B1F69" w:rsidP="00FE3D8D">
            <w:pPr>
              <w:spacing w:before="120" w:after="120"/>
              <w:ind w:firstLine="0"/>
              <w:jc w:val="right"/>
              <w:rPr>
                <w:szCs w:val="20"/>
              </w:rPr>
            </w:pPr>
            <w:r w:rsidRPr="00797CB3">
              <w:rPr>
                <w:rPrChange w:id="494" w:author="Proofed" w:date="2020-11-19T23:17:00Z">
                  <w:rPr>
                    <w:lang w:val="de-DE"/>
                  </w:rPr>
                </w:rPrChange>
              </w:rPr>
              <w:fldChar w:fldCharType="begin"/>
            </w:r>
            <w:r w:rsidRPr="00797CB3">
              <w:rPr>
                <w:rPrChange w:id="495" w:author="Proofed" w:date="2020-11-19T23:17:00Z">
                  <w:rPr>
                    <w:lang w:val="de-DE"/>
                  </w:rPr>
                </w:rPrChange>
              </w:rPr>
              <w:instrText xml:space="preserve"> SEQ "Equation" \# (0) \* MERGEFORMAT </w:instrText>
            </w:r>
            <w:r w:rsidRPr="00797CB3">
              <w:rPr>
                <w:rPrChange w:id="496" w:author="Proofed" w:date="2020-11-19T23:17:00Z">
                  <w:rPr>
                    <w:lang w:val="de-DE"/>
                  </w:rPr>
                </w:rPrChange>
              </w:rPr>
              <w:fldChar w:fldCharType="separate"/>
            </w:r>
            <w:r w:rsidRPr="00797CB3">
              <w:rPr>
                <w:rPrChange w:id="497" w:author="Proofed" w:date="2020-11-19T23:17:00Z">
                  <w:rPr>
                    <w:lang w:val="de-DE"/>
                  </w:rPr>
                </w:rPrChange>
              </w:rPr>
              <w:t>(11)</w:t>
            </w:r>
            <w:r w:rsidRPr="00797CB3">
              <w:rPr>
                <w:rPrChange w:id="498" w:author="Proofed" w:date="2020-11-19T23:17:00Z">
                  <w:rPr>
                    <w:lang w:val="de-DE"/>
                  </w:rPr>
                </w:rPrChange>
              </w:rPr>
              <w:fldChar w:fldCharType="end"/>
            </w:r>
          </w:p>
        </w:tc>
      </w:tr>
    </w:tbl>
    <w:p w14:paraId="0B985B8C" w14:textId="77777777" w:rsidR="00EF37CE" w:rsidRPr="00797CB3" w:rsidRDefault="00720348" w:rsidP="00EF37CE">
      <w:r w:rsidRPr="00797CB3">
        <w:t>Then</w:t>
      </w:r>
      <w:r w:rsidR="00EF37CE" w:rsidRPr="00797CB3">
        <w:t>:</w:t>
      </w:r>
    </w:p>
    <w:tbl>
      <w:tblPr>
        <w:tblW w:w="4960" w:type="dxa"/>
        <w:jc w:val="center"/>
        <w:tblCellMar>
          <w:left w:w="0" w:type="dxa"/>
          <w:right w:w="0" w:type="dxa"/>
        </w:tblCellMar>
        <w:tblLook w:val="04A0" w:firstRow="1" w:lastRow="0" w:firstColumn="1" w:lastColumn="0" w:noHBand="0" w:noVBand="1"/>
      </w:tblPr>
      <w:tblGrid>
        <w:gridCol w:w="4655"/>
        <w:gridCol w:w="305"/>
      </w:tblGrid>
      <w:tr w:rsidR="004B1F69" w:rsidRPr="00797CB3" w14:paraId="4E68488A" w14:textId="77777777" w:rsidTr="00FE3D8D">
        <w:trPr>
          <w:jc w:val="center"/>
        </w:trPr>
        <w:tc>
          <w:tcPr>
            <w:tcW w:w="4677" w:type="dxa"/>
            <w:shd w:val="clear" w:color="auto" w:fill="auto"/>
            <w:vAlign w:val="center"/>
          </w:tcPr>
          <w:p w14:paraId="6EFCAEF2" w14:textId="77777777" w:rsidR="004B1F69" w:rsidRPr="00797CB3" w:rsidRDefault="00240F7A" w:rsidP="00FE3D8D">
            <w:pPr>
              <w:spacing w:before="120" w:after="120"/>
              <w:ind w:firstLine="0"/>
              <w:jc w:val="left"/>
            </w:pPr>
            <m:oMathPara>
              <m:oMathParaPr>
                <m:jc m:val="left"/>
              </m:oMathParaPr>
              <m:oMath>
                <m:sSub>
                  <m:sSubPr>
                    <m:ctrlPr>
                      <w:rPr>
                        <w:rFonts w:ascii="Cambria Math" w:hAnsi="Cambria Math"/>
                      </w:rPr>
                    </m:ctrlPr>
                  </m:sSubPr>
                  <m:e>
                    <m:r>
                      <w:rPr>
                        <w:rFonts w:ascii="Cambria Math" w:hAnsi="Cambria Math"/>
                      </w:rPr>
                      <m:t>h</m:t>
                    </m:r>
                  </m:e>
                  <m:sub>
                    <m:r>
                      <w:rPr>
                        <w:rFonts w:ascii="Cambria Math" w:hAnsi="Cambria Math"/>
                      </w:rPr>
                      <m:t>i</m:t>
                    </m:r>
                  </m:sub>
                </m:sSub>
                <m:d>
                  <m:dPr>
                    <m:begChr m:val="["/>
                    <m:endChr m:val="]"/>
                    <m:ctrlPr>
                      <w:rPr>
                        <w:rFonts w:ascii="Cambria Math" w:hAnsi="Cambria Math"/>
                      </w:rPr>
                    </m:ctrlPr>
                  </m:dPr>
                  <m:e>
                    <m:r>
                      <m:rPr>
                        <m:scr m:val="double-struck"/>
                        <m:sty m:val="p"/>
                      </m:rPr>
                      <w:rPr>
                        <w:rFonts w:ascii="Cambria Math" w:hAnsi="Cambria Math"/>
                      </w:rPr>
                      <m:t>z(</m:t>
                    </m:r>
                    <m:r>
                      <w:rPr>
                        <w:rFonts w:ascii="Cambria Math" w:hAnsi="Cambria Math"/>
                      </w:rPr>
                      <m:t>t</m:t>
                    </m:r>
                    <m:r>
                      <m:rPr>
                        <m:sty m:val="p"/>
                      </m:rPr>
                      <w:rPr>
                        <w:rFonts w:ascii="Cambria Math" w:hAnsi="Cambria Math"/>
                      </w:rPr>
                      <m:t>)</m:t>
                    </m:r>
                  </m:e>
                </m:d>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ς</m:t>
                        </m:r>
                      </m:e>
                      <m:sub>
                        <m:r>
                          <w:rPr>
                            <w:rFonts w:ascii="Cambria Math" w:hAnsi="Cambria Math"/>
                          </w:rPr>
                          <m:t>i</m:t>
                        </m:r>
                      </m:sub>
                    </m:sSub>
                    <m:d>
                      <m:dPr>
                        <m:begChr m:val="["/>
                        <m:endChr m:val="]"/>
                        <m:ctrlPr>
                          <w:rPr>
                            <w:rFonts w:ascii="Cambria Math" w:hAnsi="Cambria Math"/>
                          </w:rPr>
                        </m:ctrlPr>
                      </m:dPr>
                      <m:e>
                        <m:r>
                          <m:rPr>
                            <m:scr m:val="double-struck"/>
                            <m:sty m:val="p"/>
                          </m:rPr>
                          <w:rPr>
                            <w:rFonts w:ascii="Cambria Math" w:hAnsi="Cambria Math"/>
                          </w:rPr>
                          <m:t>z(</m:t>
                        </m:r>
                        <m:r>
                          <w:rPr>
                            <w:rFonts w:ascii="Cambria Math" w:hAnsi="Cambria Math"/>
                          </w:rPr>
                          <m:t>t</m:t>
                        </m:r>
                        <m:r>
                          <m:rPr>
                            <m:sty m:val="p"/>
                          </m:rPr>
                          <w:rPr>
                            <w:rFonts w:ascii="Cambria Math" w:hAnsi="Cambria Math"/>
                          </w:rPr>
                          <m:t>)</m:t>
                        </m:r>
                      </m:e>
                    </m:d>
                  </m:num>
                  <m:den>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r</m:t>
                        </m:r>
                      </m:sup>
                      <m:e>
                        <m:sSub>
                          <m:sSubPr>
                            <m:ctrlPr>
                              <w:rPr>
                                <w:rFonts w:ascii="Cambria Math" w:hAnsi="Cambria Math"/>
                              </w:rPr>
                            </m:ctrlPr>
                          </m:sSubPr>
                          <m:e>
                            <m:r>
                              <w:rPr>
                                <w:rFonts w:ascii="Cambria Math" w:hAnsi="Cambria Math"/>
                              </w:rPr>
                              <m:t>ς</m:t>
                            </m:r>
                          </m:e>
                          <m:sub>
                            <m:r>
                              <w:rPr>
                                <w:rFonts w:ascii="Cambria Math" w:hAnsi="Cambria Math"/>
                              </w:rPr>
                              <m:t>i</m:t>
                            </m:r>
                          </m:sub>
                        </m:sSub>
                        <m:d>
                          <m:dPr>
                            <m:begChr m:val="["/>
                            <m:endChr m:val="]"/>
                            <m:ctrlPr>
                              <w:rPr>
                                <w:rFonts w:ascii="Cambria Math" w:hAnsi="Cambria Math"/>
                              </w:rPr>
                            </m:ctrlPr>
                          </m:dPr>
                          <m:e>
                            <m:r>
                              <m:rPr>
                                <m:scr m:val="double-struck"/>
                                <m:sty m:val="p"/>
                              </m:rPr>
                              <w:rPr>
                                <w:rFonts w:ascii="Cambria Math" w:hAnsi="Cambria Math"/>
                              </w:rPr>
                              <m:t>z(</m:t>
                            </m:r>
                            <m:r>
                              <w:rPr>
                                <w:rFonts w:ascii="Cambria Math" w:hAnsi="Cambria Math"/>
                              </w:rPr>
                              <m:t>t</m:t>
                            </m:r>
                            <m:r>
                              <m:rPr>
                                <m:sty m:val="p"/>
                              </m:rPr>
                              <w:rPr>
                                <w:rFonts w:ascii="Cambria Math" w:hAnsi="Cambria Math"/>
                              </w:rPr>
                              <m:t>)</m:t>
                            </m:r>
                          </m:e>
                        </m:d>
                      </m:e>
                    </m:nary>
                  </m:den>
                </m:f>
              </m:oMath>
            </m:oMathPara>
          </w:p>
        </w:tc>
        <w:tc>
          <w:tcPr>
            <w:tcW w:w="283" w:type="dxa"/>
            <w:shd w:val="clear" w:color="auto" w:fill="auto"/>
            <w:tcMar>
              <w:left w:w="0" w:type="dxa"/>
              <w:right w:w="0" w:type="dxa"/>
            </w:tcMar>
            <w:vAlign w:val="center"/>
          </w:tcPr>
          <w:p w14:paraId="6ED076BE" w14:textId="77777777" w:rsidR="004B1F69" w:rsidRPr="00797CB3" w:rsidRDefault="004B1F69" w:rsidP="00FE3D8D">
            <w:pPr>
              <w:spacing w:before="120" w:after="120"/>
              <w:ind w:firstLine="0"/>
              <w:jc w:val="right"/>
              <w:rPr>
                <w:szCs w:val="20"/>
              </w:rPr>
            </w:pPr>
            <w:r w:rsidRPr="00797CB3">
              <w:rPr>
                <w:rPrChange w:id="499" w:author="Proofed" w:date="2020-11-19T23:17:00Z">
                  <w:rPr>
                    <w:lang w:val="de-DE"/>
                  </w:rPr>
                </w:rPrChange>
              </w:rPr>
              <w:fldChar w:fldCharType="begin"/>
            </w:r>
            <w:r w:rsidRPr="00797CB3">
              <w:rPr>
                <w:rPrChange w:id="500" w:author="Proofed" w:date="2020-11-19T23:17:00Z">
                  <w:rPr>
                    <w:lang w:val="de-DE"/>
                  </w:rPr>
                </w:rPrChange>
              </w:rPr>
              <w:instrText xml:space="preserve"> SEQ "Equation" \# (0) \* MERGEFORMAT </w:instrText>
            </w:r>
            <w:r w:rsidRPr="00797CB3">
              <w:rPr>
                <w:rPrChange w:id="501" w:author="Proofed" w:date="2020-11-19T23:17:00Z">
                  <w:rPr>
                    <w:lang w:val="de-DE"/>
                  </w:rPr>
                </w:rPrChange>
              </w:rPr>
              <w:fldChar w:fldCharType="separate"/>
            </w:r>
            <w:r w:rsidRPr="00797CB3">
              <w:rPr>
                <w:rPrChange w:id="502" w:author="Proofed" w:date="2020-11-19T23:17:00Z">
                  <w:rPr>
                    <w:lang w:val="de-DE"/>
                  </w:rPr>
                </w:rPrChange>
              </w:rPr>
              <w:t>(12)</w:t>
            </w:r>
            <w:r w:rsidRPr="00797CB3">
              <w:rPr>
                <w:rPrChange w:id="503" w:author="Proofed" w:date="2020-11-19T23:17:00Z">
                  <w:rPr>
                    <w:lang w:val="de-DE"/>
                  </w:rPr>
                </w:rPrChange>
              </w:rPr>
              <w:fldChar w:fldCharType="end"/>
            </w:r>
          </w:p>
        </w:tc>
      </w:tr>
    </w:tbl>
    <w:p w14:paraId="11B3B72B" w14:textId="77777777" w:rsidR="00EF37CE" w:rsidRPr="00797CB3" w:rsidRDefault="00720348" w:rsidP="00EF37CE">
      <w:r w:rsidRPr="00797CB3">
        <w:t>The</w:t>
      </w:r>
      <w:r w:rsidR="00EF37CE" w:rsidRPr="00797CB3">
        <w:t xml:space="preserve"> membership of </w:t>
      </w:r>
      <m:oMath>
        <m:sSub>
          <m:sSubPr>
            <m:ctrlPr>
              <w:rPr>
                <w:rFonts w:ascii="Cambria Math" w:hAnsi="Cambria Math"/>
              </w:rPr>
            </m:ctrlPr>
          </m:sSubPr>
          <m:e>
            <m:r>
              <m:rPr>
                <m:scr m:val="double-struck"/>
                <m:sty m:val="p"/>
              </m:rPr>
              <w:rPr>
                <w:rFonts w:ascii="Cambria Math" w:hAnsi="Cambria Math"/>
              </w:rPr>
              <m:t>z</m:t>
            </m:r>
          </m:e>
          <m:sub>
            <m:r>
              <w:rPr>
                <w:rFonts w:ascii="Cambria Math" w:hAnsi="Cambria Math"/>
              </w:rPr>
              <m:t>j</m:t>
            </m:r>
          </m:sub>
        </m:sSub>
        <m:d>
          <m:dPr>
            <m:ctrlPr>
              <w:rPr>
                <w:rFonts w:ascii="Cambria Math" w:hAnsi="Cambria Math"/>
              </w:rPr>
            </m:ctrlPr>
          </m:dPr>
          <m:e>
            <m:r>
              <w:rPr>
                <w:rFonts w:ascii="Cambria Math" w:hAnsi="Cambria Math"/>
              </w:rPr>
              <m:t>t</m:t>
            </m:r>
          </m:e>
        </m:d>
      </m:oMath>
      <w:r w:rsidR="00EF37CE" w:rsidRPr="00797CB3">
        <w:t xml:space="preserve"> in </w:t>
      </w:r>
      <m:oMath>
        <m:sSub>
          <m:sSubPr>
            <m:ctrlPr>
              <w:rPr>
                <w:rFonts w:ascii="Cambria Math" w:hAnsi="Cambria Math"/>
              </w:rPr>
            </m:ctrlPr>
          </m:sSubPr>
          <m:e>
            <m:r>
              <w:rPr>
                <w:rFonts w:ascii="Cambria Math" w:hAnsi="Cambria Math"/>
              </w:rPr>
              <m:t>Φ</m:t>
            </m:r>
          </m:e>
          <m:sub>
            <m:r>
              <w:rPr>
                <w:rFonts w:ascii="Cambria Math" w:hAnsi="Cambria Math"/>
              </w:rPr>
              <m:t>ij</m:t>
            </m:r>
          </m:sub>
        </m:sSub>
      </m:oMath>
      <w:r w:rsidRPr="00797CB3">
        <w:t xml:space="preserve"> is</w:t>
      </w:r>
      <w:r w:rsidR="00EF37CE" w:rsidRPr="00797CB3">
        <w:t>:</w:t>
      </w:r>
    </w:p>
    <w:tbl>
      <w:tblPr>
        <w:tblW w:w="4960" w:type="dxa"/>
        <w:jc w:val="center"/>
        <w:tblCellMar>
          <w:left w:w="0" w:type="dxa"/>
          <w:right w:w="0" w:type="dxa"/>
        </w:tblCellMar>
        <w:tblLook w:val="04A0" w:firstRow="1" w:lastRow="0" w:firstColumn="1" w:lastColumn="0" w:noHBand="0" w:noVBand="1"/>
      </w:tblPr>
      <w:tblGrid>
        <w:gridCol w:w="4655"/>
        <w:gridCol w:w="305"/>
      </w:tblGrid>
      <w:tr w:rsidR="004B1F69" w:rsidRPr="00797CB3" w14:paraId="030346EF" w14:textId="77777777" w:rsidTr="00FE3D8D">
        <w:trPr>
          <w:jc w:val="center"/>
        </w:trPr>
        <w:tc>
          <w:tcPr>
            <w:tcW w:w="4677" w:type="dxa"/>
            <w:shd w:val="clear" w:color="auto" w:fill="auto"/>
            <w:vAlign w:val="center"/>
          </w:tcPr>
          <w:p w14:paraId="3686A8B7" w14:textId="77777777" w:rsidR="004B1F69" w:rsidRPr="00797CB3" w:rsidRDefault="00240F7A" w:rsidP="00FE3D8D">
            <w:pPr>
              <w:spacing w:before="120" w:after="120"/>
              <w:ind w:firstLine="0"/>
              <w:jc w:val="left"/>
            </w:pPr>
            <m:oMathPara>
              <m:oMathParaPr>
                <m:jc m:val="left"/>
              </m:oMathParaPr>
              <m:oMath>
                <m:d>
                  <m:dPr>
                    <m:begChr m:val="{"/>
                    <m:endChr m:val=""/>
                    <m:ctrlPr>
                      <w:rPr>
                        <w:rFonts w:ascii="Cambria Math" w:hAnsi="Cambria Math"/>
                      </w:rPr>
                    </m:ctrlPr>
                  </m:dPr>
                  <m:e>
                    <m:m>
                      <m:mPr>
                        <m:cGp m:val="8"/>
                        <m:mcs>
                          <m:mc>
                            <m:mcPr>
                              <m:count m:val="1"/>
                              <m:mcJc m:val="left"/>
                            </m:mcPr>
                          </m:mc>
                        </m:mcs>
                        <m:ctrlPr>
                          <w:rPr>
                            <w:rFonts w:ascii="Cambria Math" w:hAnsi="Cambria Math"/>
                          </w:rPr>
                        </m:ctrlPr>
                      </m:mPr>
                      <m:mr>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r</m:t>
                              </m:r>
                            </m:sup>
                            <m:e>
                              <m:sSub>
                                <m:sSubPr>
                                  <m:ctrlPr>
                                    <w:rPr>
                                      <w:rFonts w:ascii="Cambria Math" w:hAnsi="Cambria Math"/>
                                    </w:rPr>
                                  </m:ctrlPr>
                                </m:sSubPr>
                                <m:e>
                                  <m:r>
                                    <w:rPr>
                                      <w:rFonts w:ascii="Cambria Math" w:hAnsi="Cambria Math"/>
                                    </w:rPr>
                                    <m:t>ς</m:t>
                                  </m:r>
                                </m:e>
                                <m:sub>
                                  <m:r>
                                    <w:rPr>
                                      <w:rFonts w:ascii="Cambria Math" w:hAnsi="Cambria Math"/>
                                    </w:rPr>
                                    <m:t>i</m:t>
                                  </m:r>
                                </m:sub>
                              </m:sSub>
                              <m:d>
                                <m:dPr>
                                  <m:begChr m:val="["/>
                                  <m:endChr m:val="]"/>
                                  <m:ctrlPr>
                                    <w:rPr>
                                      <w:rFonts w:ascii="Cambria Math" w:hAnsi="Cambria Math"/>
                                    </w:rPr>
                                  </m:ctrlPr>
                                </m:dPr>
                                <m:e>
                                  <m:r>
                                    <m:rPr>
                                      <m:scr m:val="double-struck"/>
                                      <m:sty m:val="p"/>
                                    </m:rPr>
                                    <w:rPr>
                                      <w:rFonts w:ascii="Cambria Math" w:hAnsi="Cambria Math"/>
                                    </w:rPr>
                                    <m:t>z(</m:t>
                                  </m:r>
                                  <m:r>
                                    <w:rPr>
                                      <w:rFonts w:ascii="Cambria Math" w:hAnsi="Cambria Math"/>
                                    </w:rPr>
                                    <m:t>t</m:t>
                                  </m:r>
                                  <m:r>
                                    <m:rPr>
                                      <m:sty m:val="p"/>
                                    </m:rPr>
                                    <w:rPr>
                                      <w:rFonts w:ascii="Cambria Math" w:hAnsi="Cambria Math"/>
                                    </w:rPr>
                                    <m:t>)</m:t>
                                  </m:r>
                                </m:e>
                              </m:d>
                            </m:e>
                          </m:nary>
                          <m:r>
                            <m:rPr>
                              <m:sty m:val="p"/>
                            </m:rPr>
                            <w:rPr>
                              <w:rFonts w:ascii="Cambria Math" w:hAnsi="Cambria Math"/>
                            </w:rPr>
                            <m:t>&gt;0</m:t>
                          </m:r>
                        </m:e>
                      </m:mr>
                      <m:mr>
                        <m:e>
                          <m:sSub>
                            <m:sSubPr>
                              <m:ctrlPr>
                                <w:rPr>
                                  <w:rFonts w:ascii="Cambria Math" w:hAnsi="Cambria Math"/>
                                </w:rPr>
                              </m:ctrlPr>
                            </m:sSubPr>
                            <m:e>
                              <m:r>
                                <w:rPr>
                                  <w:rFonts w:ascii="Cambria Math" w:hAnsi="Cambria Math"/>
                                </w:rPr>
                                <m:t>ς</m:t>
                              </m:r>
                            </m:e>
                            <m:sub>
                              <m:r>
                                <w:rPr>
                                  <w:rFonts w:ascii="Cambria Math" w:hAnsi="Cambria Math"/>
                                </w:rPr>
                                <m:t>i</m:t>
                              </m:r>
                            </m:sub>
                          </m:sSub>
                          <m:d>
                            <m:dPr>
                              <m:begChr m:val="["/>
                              <m:endChr m:val="]"/>
                              <m:ctrlPr>
                                <w:rPr>
                                  <w:rFonts w:ascii="Cambria Math" w:hAnsi="Cambria Math"/>
                                </w:rPr>
                              </m:ctrlPr>
                            </m:dPr>
                            <m:e>
                              <m:r>
                                <m:rPr>
                                  <m:scr m:val="double-struck"/>
                                  <m:sty m:val="p"/>
                                </m:rPr>
                                <w:rPr>
                                  <w:rFonts w:ascii="Cambria Math" w:hAnsi="Cambria Math"/>
                                </w:rPr>
                                <m:t>z(</m:t>
                              </m:r>
                              <m:r>
                                <w:rPr>
                                  <w:rFonts w:ascii="Cambria Math" w:hAnsi="Cambria Math"/>
                                </w:rPr>
                                <m:t>t</m:t>
                              </m:r>
                              <m:r>
                                <m:rPr>
                                  <m:sty m:val="p"/>
                                </m:rPr>
                                <w:rPr>
                                  <w:rFonts w:ascii="Cambria Math" w:hAnsi="Cambria Math"/>
                                </w:rPr>
                                <m:t>)</m:t>
                              </m:r>
                            </m:e>
                          </m:d>
                          <m:r>
                            <m:rPr>
                              <m:sty m:val="p"/>
                            </m:rPr>
                            <w:rPr>
                              <w:rFonts w:ascii="Cambria Math" w:hAnsi="Cambria Math"/>
                            </w:rPr>
                            <m:t xml:space="preserve">≥0, with </m:t>
                          </m:r>
                          <m:r>
                            <w:rPr>
                              <w:rFonts w:ascii="Cambria Math" w:hAnsi="Cambria Math"/>
                            </w:rPr>
                            <m:t>i</m:t>
                          </m:r>
                          <m:r>
                            <m:rPr>
                              <m:sty m:val="p"/>
                            </m:rPr>
                            <w:rPr>
                              <w:rFonts w:ascii="Cambria Math" w:hAnsi="Cambria Math"/>
                            </w:rPr>
                            <m:t>=1,2,…</m:t>
                          </m:r>
                          <m:r>
                            <w:rPr>
                              <w:rFonts w:ascii="Cambria Math" w:hAnsi="Cambria Math"/>
                            </w:rPr>
                            <m:t>r</m:t>
                          </m:r>
                        </m:e>
                      </m:mr>
                    </m:m>
                  </m:e>
                </m:d>
              </m:oMath>
            </m:oMathPara>
          </w:p>
        </w:tc>
        <w:tc>
          <w:tcPr>
            <w:tcW w:w="283" w:type="dxa"/>
            <w:shd w:val="clear" w:color="auto" w:fill="auto"/>
            <w:tcMar>
              <w:left w:w="0" w:type="dxa"/>
              <w:right w:w="0" w:type="dxa"/>
            </w:tcMar>
            <w:vAlign w:val="center"/>
          </w:tcPr>
          <w:p w14:paraId="670341E1" w14:textId="77777777" w:rsidR="004B1F69" w:rsidRPr="00797CB3" w:rsidRDefault="004B1F69" w:rsidP="00FE3D8D">
            <w:pPr>
              <w:spacing w:before="120" w:after="120"/>
              <w:ind w:firstLine="0"/>
              <w:jc w:val="right"/>
              <w:rPr>
                <w:szCs w:val="20"/>
              </w:rPr>
            </w:pPr>
            <w:r w:rsidRPr="00797CB3">
              <w:rPr>
                <w:rPrChange w:id="504" w:author="Proofed" w:date="2020-11-19T23:17:00Z">
                  <w:rPr>
                    <w:lang w:val="de-DE"/>
                  </w:rPr>
                </w:rPrChange>
              </w:rPr>
              <w:fldChar w:fldCharType="begin"/>
            </w:r>
            <w:r w:rsidRPr="00797CB3">
              <w:rPr>
                <w:rPrChange w:id="505" w:author="Proofed" w:date="2020-11-19T23:17:00Z">
                  <w:rPr>
                    <w:lang w:val="de-DE"/>
                  </w:rPr>
                </w:rPrChange>
              </w:rPr>
              <w:instrText xml:space="preserve"> SEQ "Equation" \# (0) \* MERGEFORMAT </w:instrText>
            </w:r>
            <w:r w:rsidRPr="00797CB3">
              <w:rPr>
                <w:rPrChange w:id="506" w:author="Proofed" w:date="2020-11-19T23:17:00Z">
                  <w:rPr>
                    <w:lang w:val="de-DE"/>
                  </w:rPr>
                </w:rPrChange>
              </w:rPr>
              <w:fldChar w:fldCharType="separate"/>
            </w:r>
            <w:r w:rsidRPr="00797CB3">
              <w:rPr>
                <w:rPrChange w:id="507" w:author="Proofed" w:date="2020-11-19T23:17:00Z">
                  <w:rPr>
                    <w:lang w:val="de-DE"/>
                  </w:rPr>
                </w:rPrChange>
              </w:rPr>
              <w:t>(13)</w:t>
            </w:r>
            <w:r w:rsidRPr="00797CB3">
              <w:rPr>
                <w:rPrChange w:id="508" w:author="Proofed" w:date="2020-11-19T23:17:00Z">
                  <w:rPr>
                    <w:lang w:val="de-DE"/>
                  </w:rPr>
                </w:rPrChange>
              </w:rPr>
              <w:fldChar w:fldCharType="end"/>
            </w:r>
          </w:p>
        </w:tc>
      </w:tr>
    </w:tbl>
    <w:p w14:paraId="2FC4EB68" w14:textId="77777777" w:rsidR="00EF37CE" w:rsidRPr="00797CB3" w:rsidRDefault="00EF37CE" w:rsidP="00EF37CE">
      <w:r w:rsidRPr="00797CB3">
        <w:t>We have</w:t>
      </w:r>
    </w:p>
    <w:tbl>
      <w:tblPr>
        <w:tblW w:w="4960" w:type="dxa"/>
        <w:jc w:val="center"/>
        <w:tblCellMar>
          <w:left w:w="0" w:type="dxa"/>
          <w:right w:w="0" w:type="dxa"/>
        </w:tblCellMar>
        <w:tblLook w:val="04A0" w:firstRow="1" w:lastRow="0" w:firstColumn="1" w:lastColumn="0" w:noHBand="0" w:noVBand="1"/>
      </w:tblPr>
      <w:tblGrid>
        <w:gridCol w:w="4655"/>
        <w:gridCol w:w="305"/>
      </w:tblGrid>
      <w:tr w:rsidR="004B1F69" w:rsidRPr="00797CB3" w14:paraId="47CEC4BF" w14:textId="77777777" w:rsidTr="00FE3D8D">
        <w:trPr>
          <w:jc w:val="center"/>
        </w:trPr>
        <w:tc>
          <w:tcPr>
            <w:tcW w:w="4677" w:type="dxa"/>
            <w:shd w:val="clear" w:color="auto" w:fill="auto"/>
            <w:vAlign w:val="center"/>
          </w:tcPr>
          <w:p w14:paraId="3087D18C" w14:textId="77777777" w:rsidR="004B1F69" w:rsidRPr="00797CB3" w:rsidRDefault="00240F7A" w:rsidP="00FE3D8D">
            <w:pPr>
              <w:spacing w:before="120" w:after="120"/>
              <w:ind w:firstLine="0"/>
              <w:jc w:val="left"/>
            </w:pPr>
            <m:oMathPara>
              <m:oMathParaPr>
                <m:jc m:val="left"/>
              </m:oMathParaPr>
              <m:oMath>
                <m:d>
                  <m:dPr>
                    <m:begChr m:val="{"/>
                    <m:endChr m:val=""/>
                    <m:ctrlPr>
                      <w:rPr>
                        <w:rFonts w:ascii="Cambria Math" w:hAnsi="Cambria Math"/>
                      </w:rPr>
                    </m:ctrlPr>
                  </m:dPr>
                  <m:e>
                    <m:m>
                      <m:mPr>
                        <m:cGp m:val="8"/>
                        <m:mcs>
                          <m:mc>
                            <m:mcPr>
                              <m:count m:val="1"/>
                              <m:mcJc m:val="left"/>
                            </m:mcPr>
                          </m:mc>
                        </m:mcs>
                        <m:ctrlPr>
                          <w:rPr>
                            <w:rFonts w:ascii="Cambria Math" w:hAnsi="Cambria Math"/>
                          </w:rPr>
                        </m:ctrlPr>
                      </m:mPr>
                      <m:mr>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r</m:t>
                              </m:r>
                            </m:sup>
                            <m:e>
                              <m:sSub>
                                <m:sSubPr>
                                  <m:ctrlPr>
                                    <w:rPr>
                                      <w:rFonts w:ascii="Cambria Math" w:hAnsi="Cambria Math"/>
                                    </w:rPr>
                                  </m:ctrlPr>
                                </m:sSubPr>
                                <m:e>
                                  <m:r>
                                    <w:rPr>
                                      <w:rFonts w:ascii="Cambria Math" w:hAnsi="Cambria Math"/>
                                    </w:rPr>
                                    <m:t>h</m:t>
                                  </m:r>
                                </m:e>
                                <m:sub>
                                  <m:r>
                                    <w:rPr>
                                      <w:rFonts w:ascii="Cambria Math" w:hAnsi="Cambria Math"/>
                                    </w:rPr>
                                    <m:t>i</m:t>
                                  </m:r>
                                </m:sub>
                              </m:sSub>
                              <m:d>
                                <m:dPr>
                                  <m:begChr m:val="["/>
                                  <m:endChr m:val="]"/>
                                  <m:ctrlPr>
                                    <w:rPr>
                                      <w:rFonts w:ascii="Cambria Math" w:hAnsi="Cambria Math"/>
                                    </w:rPr>
                                  </m:ctrlPr>
                                </m:dPr>
                                <m:e>
                                  <m:r>
                                    <m:rPr>
                                      <m:scr m:val="double-struck"/>
                                      <m:sty m:val="p"/>
                                    </m:rPr>
                                    <w:rPr>
                                      <w:rFonts w:ascii="Cambria Math" w:hAnsi="Cambria Math"/>
                                    </w:rPr>
                                    <m:t>z</m:t>
                                  </m:r>
                                  <m:d>
                                    <m:dPr>
                                      <m:ctrlPr>
                                        <w:rPr>
                                          <w:rFonts w:ascii="Cambria Math" w:hAnsi="Cambria Math"/>
                                        </w:rPr>
                                      </m:ctrlPr>
                                    </m:dPr>
                                    <m:e>
                                      <m:r>
                                        <w:rPr>
                                          <w:rFonts w:ascii="Cambria Math" w:hAnsi="Cambria Math"/>
                                        </w:rPr>
                                        <m:t>t</m:t>
                                      </m:r>
                                    </m:e>
                                  </m:d>
                                </m:e>
                              </m:d>
                            </m:e>
                          </m:nary>
                          <m:r>
                            <m:rPr>
                              <m:sty m:val="p"/>
                            </m:rPr>
                            <w:rPr>
                              <w:rFonts w:ascii="Cambria Math" w:hAnsi="Cambria Math"/>
                            </w:rPr>
                            <m:t>=1</m:t>
                          </m:r>
                        </m:e>
                      </m:mr>
                      <m:mr>
                        <m:e>
                          <m:sSub>
                            <m:sSubPr>
                              <m:ctrlPr>
                                <w:rPr>
                                  <w:rFonts w:ascii="Cambria Math" w:hAnsi="Cambria Math"/>
                                </w:rPr>
                              </m:ctrlPr>
                            </m:sSubPr>
                            <m:e>
                              <m:r>
                                <w:rPr>
                                  <w:rFonts w:ascii="Cambria Math" w:hAnsi="Cambria Math"/>
                                </w:rPr>
                                <m:t>h</m:t>
                              </m:r>
                            </m:e>
                            <m:sub>
                              <m:r>
                                <w:rPr>
                                  <w:rFonts w:ascii="Cambria Math" w:hAnsi="Cambria Math"/>
                                </w:rPr>
                                <m:t>i</m:t>
                              </m:r>
                            </m:sub>
                          </m:sSub>
                          <m:d>
                            <m:dPr>
                              <m:begChr m:val="["/>
                              <m:endChr m:val="]"/>
                              <m:ctrlPr>
                                <w:rPr>
                                  <w:rFonts w:ascii="Cambria Math" w:hAnsi="Cambria Math"/>
                                </w:rPr>
                              </m:ctrlPr>
                            </m:dPr>
                            <m:e>
                              <m:r>
                                <m:rPr>
                                  <m:scr m:val="double-struck"/>
                                  <m:sty m:val="p"/>
                                </m:rPr>
                                <w:rPr>
                                  <w:rFonts w:ascii="Cambria Math" w:hAnsi="Cambria Math"/>
                                </w:rPr>
                                <m:t>z</m:t>
                              </m:r>
                              <m:d>
                                <m:dPr>
                                  <m:ctrlPr>
                                    <w:rPr>
                                      <w:rFonts w:ascii="Cambria Math" w:hAnsi="Cambria Math"/>
                                    </w:rPr>
                                  </m:ctrlPr>
                                </m:dPr>
                                <m:e>
                                  <m:r>
                                    <w:rPr>
                                      <w:rFonts w:ascii="Cambria Math" w:hAnsi="Cambria Math"/>
                                    </w:rPr>
                                    <m:t>t</m:t>
                                  </m:r>
                                </m:e>
                              </m:d>
                            </m:e>
                          </m:d>
                          <m:r>
                            <m:rPr>
                              <m:sty m:val="p"/>
                            </m:rPr>
                            <w:rPr>
                              <w:rFonts w:ascii="Cambria Math" w:hAnsi="Cambria Math"/>
                            </w:rPr>
                            <m:t xml:space="preserve">≥0, with </m:t>
                          </m:r>
                          <m:r>
                            <w:rPr>
                              <w:rFonts w:ascii="Cambria Math" w:hAnsi="Cambria Math"/>
                            </w:rPr>
                            <m:t>i</m:t>
                          </m:r>
                          <m:r>
                            <m:rPr>
                              <m:sty m:val="p"/>
                            </m:rPr>
                            <w:rPr>
                              <w:rFonts w:ascii="Cambria Math" w:hAnsi="Cambria Math"/>
                            </w:rPr>
                            <m:t>=1,2,…</m:t>
                          </m:r>
                          <m:r>
                            <w:rPr>
                              <w:rFonts w:ascii="Cambria Math" w:hAnsi="Cambria Math"/>
                            </w:rPr>
                            <m:t>r</m:t>
                          </m:r>
                        </m:e>
                      </m:mr>
                    </m:m>
                  </m:e>
                </m:d>
              </m:oMath>
            </m:oMathPara>
          </w:p>
        </w:tc>
        <w:tc>
          <w:tcPr>
            <w:tcW w:w="283" w:type="dxa"/>
            <w:shd w:val="clear" w:color="auto" w:fill="auto"/>
            <w:tcMar>
              <w:left w:w="0" w:type="dxa"/>
              <w:right w:w="0" w:type="dxa"/>
            </w:tcMar>
            <w:vAlign w:val="center"/>
          </w:tcPr>
          <w:p w14:paraId="657EAD64" w14:textId="77777777" w:rsidR="004B1F69" w:rsidRPr="00797CB3" w:rsidRDefault="004B1F69" w:rsidP="00FE3D8D">
            <w:pPr>
              <w:spacing w:before="120" w:after="120"/>
              <w:ind w:firstLine="0"/>
              <w:jc w:val="right"/>
              <w:rPr>
                <w:szCs w:val="20"/>
              </w:rPr>
            </w:pPr>
            <w:r w:rsidRPr="00797CB3">
              <w:rPr>
                <w:rPrChange w:id="509" w:author="Proofed" w:date="2020-11-19T23:17:00Z">
                  <w:rPr>
                    <w:lang w:val="de-DE"/>
                  </w:rPr>
                </w:rPrChange>
              </w:rPr>
              <w:fldChar w:fldCharType="begin"/>
            </w:r>
            <w:r w:rsidRPr="00797CB3">
              <w:rPr>
                <w:rPrChange w:id="510" w:author="Proofed" w:date="2020-11-19T23:17:00Z">
                  <w:rPr>
                    <w:lang w:val="de-DE"/>
                  </w:rPr>
                </w:rPrChange>
              </w:rPr>
              <w:instrText xml:space="preserve"> SEQ "Equation" \# (0) \* MERGEFORMAT </w:instrText>
            </w:r>
            <w:r w:rsidRPr="00797CB3">
              <w:rPr>
                <w:rPrChange w:id="511" w:author="Proofed" w:date="2020-11-19T23:17:00Z">
                  <w:rPr>
                    <w:lang w:val="de-DE"/>
                  </w:rPr>
                </w:rPrChange>
              </w:rPr>
              <w:fldChar w:fldCharType="separate"/>
            </w:r>
            <w:r w:rsidRPr="00797CB3">
              <w:rPr>
                <w:rPrChange w:id="512" w:author="Proofed" w:date="2020-11-19T23:17:00Z">
                  <w:rPr>
                    <w:lang w:val="de-DE"/>
                  </w:rPr>
                </w:rPrChange>
              </w:rPr>
              <w:t>(14)</w:t>
            </w:r>
            <w:r w:rsidRPr="00797CB3">
              <w:rPr>
                <w:rPrChange w:id="513" w:author="Proofed" w:date="2020-11-19T23:17:00Z">
                  <w:rPr>
                    <w:lang w:val="de-DE"/>
                  </w:rPr>
                </w:rPrChange>
              </w:rPr>
              <w:fldChar w:fldCharType="end"/>
            </w:r>
          </w:p>
        </w:tc>
      </w:tr>
    </w:tbl>
    <w:p w14:paraId="625EB10C" w14:textId="77777777" w:rsidR="00EF37CE" w:rsidRPr="00797CB3" w:rsidRDefault="004B1F69" w:rsidP="004B1F69">
      <w:pPr>
        <w:ind w:firstLine="0"/>
      </w:pPr>
      <w:r w:rsidRPr="00797CB3">
        <w:t>f</w:t>
      </w:r>
      <w:r w:rsidR="00EF37CE" w:rsidRPr="00797CB3">
        <w:t xml:space="preserve">or all </w:t>
      </w:r>
      <w:r w:rsidR="00EF37CE" w:rsidRPr="00797CB3">
        <w:rPr>
          <w:i/>
        </w:rPr>
        <w:t>t</w:t>
      </w:r>
      <w:r w:rsidR="00EF37CE" w:rsidRPr="00797CB3">
        <w:t>.</w:t>
      </w:r>
    </w:p>
    <w:p w14:paraId="65BAF525" w14:textId="77777777" w:rsidR="00B702A8" w:rsidRPr="00797CB3" w:rsidRDefault="00B702A8" w:rsidP="00720348">
      <w:pPr>
        <w:pStyle w:val="Level1Title"/>
      </w:pPr>
      <w:r w:rsidRPr="00797CB3">
        <w:t>Fuzzy Stability</w:t>
      </w:r>
    </w:p>
    <w:p w14:paraId="505B79D6" w14:textId="77777777" w:rsidR="00C43543" w:rsidRPr="00797CB3" w:rsidRDefault="00974C54" w:rsidP="00720348">
      <w:pPr>
        <w:pStyle w:val="Level2Title"/>
      </w:pPr>
      <w:r w:rsidRPr="00797CB3">
        <w:t>Fuzzy Model Application</w:t>
      </w:r>
    </w:p>
    <w:p w14:paraId="605DE813" w14:textId="649CA004" w:rsidR="00C43543" w:rsidRPr="00797CB3" w:rsidRDefault="00C43543" w:rsidP="004B1F69">
      <w:pPr>
        <w:pStyle w:val="BodyText"/>
        <w:tabs>
          <w:tab w:val="clear" w:pos="288"/>
        </w:tabs>
        <w:spacing w:before="120" w:after="0"/>
        <w:ind w:firstLine="238"/>
        <w:rPr>
          <w:rFonts w:ascii="Garamond" w:eastAsia="Times New Roman" w:hAnsi="Garamond"/>
          <w:spacing w:val="0"/>
          <w:szCs w:val="24"/>
          <w:lang w:val="en-GB"/>
        </w:rPr>
      </w:pPr>
      <w:del w:id="514" w:author="Proofed" w:date="2020-11-19T23:17:00Z">
        <w:r w:rsidRPr="00EF37CE">
          <w:rPr>
            <w:rFonts w:ascii="Garamond" w:eastAsia="Times New Roman" w:hAnsi="Garamond"/>
            <w:spacing w:val="0"/>
            <w:szCs w:val="24"/>
            <w:lang w:val="en-GB"/>
          </w:rPr>
          <w:delText>Now we have, for</w:delText>
        </w:r>
      </w:del>
      <w:ins w:id="515" w:author="Proofed" w:date="2020-11-19T23:17:00Z">
        <w:r w:rsidR="00670B58">
          <w:rPr>
            <w:rFonts w:ascii="Garamond" w:eastAsia="Times New Roman" w:hAnsi="Garamond"/>
            <w:spacing w:val="0"/>
            <w:szCs w:val="24"/>
            <w:lang w:val="en-GB"/>
          </w:rPr>
          <w:t>F</w:t>
        </w:r>
        <w:r w:rsidRPr="00797CB3">
          <w:rPr>
            <w:rFonts w:ascii="Garamond" w:eastAsia="Times New Roman" w:hAnsi="Garamond"/>
            <w:spacing w:val="0"/>
            <w:szCs w:val="24"/>
            <w:lang w:val="en-GB"/>
          </w:rPr>
          <w:t>or</w:t>
        </w:r>
      </w:ins>
      <w:r w:rsidRPr="00797CB3">
        <w:rPr>
          <w:rFonts w:ascii="Garamond" w:eastAsia="Times New Roman" w:hAnsi="Garamond"/>
          <w:spacing w:val="0"/>
          <w:szCs w:val="24"/>
          <w:lang w:val="en-GB"/>
        </w:rPr>
        <w:t xml:space="preserve"> the longitudinal sta</w:t>
      </w:r>
      <w:r w:rsidR="00607122" w:rsidRPr="00797CB3">
        <w:rPr>
          <w:rFonts w:ascii="Garamond" w:eastAsia="Times New Roman" w:hAnsi="Garamond"/>
          <w:spacing w:val="0"/>
          <w:szCs w:val="24"/>
          <w:lang w:val="en-GB"/>
        </w:rPr>
        <w:t xml:space="preserve">bility interval of the drone, </w:t>
      </w:r>
      <w:ins w:id="516" w:author="Proofed" w:date="2020-11-19T23:17:00Z">
        <w:r w:rsidR="00670B58">
          <w:rPr>
            <w:rFonts w:ascii="Garamond" w:eastAsia="Times New Roman" w:hAnsi="Garamond"/>
            <w:spacing w:val="0"/>
            <w:szCs w:val="24"/>
            <w:lang w:val="en-GB"/>
          </w:rPr>
          <w:t xml:space="preserve">we now have </w:t>
        </w:r>
      </w:ins>
      <w:r w:rsidRPr="00797CB3">
        <w:rPr>
          <w:rFonts w:ascii="Garamond" w:eastAsia="Times New Roman" w:hAnsi="Garamond"/>
          <w:spacing w:val="0"/>
          <w:szCs w:val="24"/>
          <w:lang w:val="en-GB"/>
        </w:rPr>
        <w:t>the following system</w:t>
      </w:r>
      <w:ins w:id="517" w:author="Proofed" w:date="2020-11-19T23:17:00Z">
        <w:r w:rsidR="00501CE6" w:rsidRPr="00797CB3">
          <w:rPr>
            <w:rFonts w:ascii="Garamond" w:eastAsia="Times New Roman" w:hAnsi="Garamond"/>
            <w:spacing w:val="0"/>
            <w:szCs w:val="24"/>
            <w:lang w:val="en-GB"/>
          </w:rPr>
          <w:t>:</w:t>
        </w:r>
      </w:ins>
    </w:p>
    <w:tbl>
      <w:tblPr>
        <w:tblW w:w="4960" w:type="dxa"/>
        <w:jc w:val="center"/>
        <w:tblCellMar>
          <w:left w:w="0" w:type="dxa"/>
          <w:right w:w="0" w:type="dxa"/>
        </w:tblCellMar>
        <w:tblLook w:val="04A0" w:firstRow="1" w:lastRow="0" w:firstColumn="1" w:lastColumn="0" w:noHBand="0" w:noVBand="1"/>
      </w:tblPr>
      <w:tblGrid>
        <w:gridCol w:w="4655"/>
        <w:gridCol w:w="305"/>
      </w:tblGrid>
      <w:tr w:rsidR="004B1F69" w:rsidRPr="00797CB3" w14:paraId="70155AC9" w14:textId="77777777" w:rsidTr="00FE3D8D">
        <w:trPr>
          <w:jc w:val="center"/>
        </w:trPr>
        <w:tc>
          <w:tcPr>
            <w:tcW w:w="4677" w:type="dxa"/>
            <w:shd w:val="clear" w:color="auto" w:fill="auto"/>
            <w:vAlign w:val="center"/>
          </w:tcPr>
          <w:p w14:paraId="0D9CF8DF" w14:textId="77777777" w:rsidR="004B1F69" w:rsidRPr="00797CB3" w:rsidRDefault="00240F7A" w:rsidP="004B1F69">
            <w:pPr>
              <w:spacing w:before="120" w:after="120"/>
              <w:ind w:firstLine="0"/>
              <w:jc w:val="left"/>
            </w:pPr>
            <m:oMathPara>
              <m:oMathParaPr>
                <m:jc m:val="left"/>
              </m:oMathParaPr>
              <m:oMath>
                <m:d>
                  <m:dPr>
                    <m:begChr m:val="{"/>
                    <m:endChr m:val=""/>
                    <m:ctrlPr>
                      <w:rPr>
                        <w:rFonts w:ascii="Cambria Math" w:hAnsi="Cambria Math"/>
                      </w:rPr>
                    </m:ctrlPr>
                  </m:dPr>
                  <m:e>
                    <m:m>
                      <m:mPr>
                        <m:cGp m:val="8"/>
                        <m:mcs>
                          <m:mc>
                            <m:mcPr>
                              <m:count m:val="1"/>
                              <m:mcJc m:val="left"/>
                            </m:mcPr>
                          </m:mc>
                        </m:mcs>
                        <m:ctrlPr>
                          <w:rPr>
                            <w:rFonts w:ascii="Cambria Math" w:hAnsi="Cambria Math"/>
                          </w:rPr>
                        </m:ctrlPr>
                      </m:mPr>
                      <m:mr>
                        <m:e>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w:rPr>
                                  <w:rFonts w:ascii="Cambria Math" w:hAnsi="Cambria Math"/>
                                </w:rPr>
                                <m:t>V</m:t>
                              </m:r>
                            </m:sub>
                          </m:sSub>
                          <m:r>
                            <m:rPr>
                              <m:sty m:val="p"/>
                            </m:rPr>
                            <w:rPr>
                              <w:rFonts w:ascii="Cambria Math" w:hAnsi="Cambria Math"/>
                            </w:rPr>
                            <m:t>=</m:t>
                          </m:r>
                          <m:r>
                            <w:rPr>
                              <w:rFonts w:ascii="Cambria Math" w:hAnsi="Cambria Math"/>
                            </w:rPr>
                            <m:t>v</m:t>
                          </m:r>
                        </m:e>
                      </m:mr>
                      <m:mr>
                        <m:e>
                          <m:sSub>
                            <m:sSubPr>
                              <m:ctrlPr>
                                <w:rPr>
                                  <w:rFonts w:ascii="Cambria Math" w:hAnsi="Cambria Math"/>
                                </w:rPr>
                              </m:ctrlPr>
                            </m:sSubPr>
                            <m:e>
                              <m:r>
                                <w:rPr>
                                  <w:rFonts w:ascii="Cambria Math" w:hAnsi="Cambria Math"/>
                                </w:rPr>
                                <m:t>L</m:t>
                              </m:r>
                            </m:e>
                            <m:sub>
                              <m:r>
                                <w:rPr>
                                  <w:rFonts w:ascii="Cambria Math" w:hAnsi="Cambria Math"/>
                                </w:rPr>
                                <m:t>w</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Sup>
                            <m:sSupPr>
                              <m:ctrlPr>
                                <w:rPr>
                                  <w:rFonts w:ascii="Cambria Math" w:hAnsi="Cambria Math"/>
                                </w:rPr>
                              </m:ctrlPr>
                            </m:sSupPr>
                            <m:e>
                              <m:r>
                                <w:rPr>
                                  <w:rFonts w:ascii="Cambria Math" w:hAnsi="Cambria Math"/>
                                </w:rPr>
                                <m:t>v</m:t>
                              </m:r>
                            </m:e>
                            <m:sup>
                              <m:r>
                                <m:rPr>
                                  <m:sty m:val="p"/>
                                </m:rPr>
                                <w:rPr>
                                  <w:rFonts w:ascii="Cambria Math" w:hAnsi="Cambria Math"/>
                                </w:rPr>
                                <m:t>2</m:t>
                              </m:r>
                            </m:sup>
                          </m:sSup>
                          <m:r>
                            <m:rPr>
                              <m:scr m:val="double-struck"/>
                              <m:sty m:val="p"/>
                            </m:rPr>
                            <w:rPr>
                              <w:rFonts w:ascii="Cambria Math" w:hAnsi="Cambria Math"/>
                            </w:rPr>
                            <m:t>F</m:t>
                          </m:r>
                          <m:sSub>
                            <m:sSubPr>
                              <m:ctrlPr>
                                <w:rPr>
                                  <w:rFonts w:ascii="Cambria Math" w:hAnsi="Cambria Math"/>
                                </w:rPr>
                              </m:ctrlPr>
                            </m:sSubPr>
                            <m:e>
                              <m:r>
                                <w:rPr>
                                  <w:rFonts w:ascii="Cambria Math" w:hAnsi="Cambria Math"/>
                                </w:rPr>
                                <m:t>α</m:t>
                              </m:r>
                            </m:e>
                            <m:sub>
                              <m:r>
                                <w:rPr>
                                  <w:rFonts w:ascii="Cambria Math" w:hAnsi="Cambria Math"/>
                                </w:rPr>
                                <m:t>w</m:t>
                              </m:r>
                            </m:sub>
                          </m:sSub>
                        </m:e>
                      </m:mr>
                    </m:m>
                  </m:e>
                </m:d>
              </m:oMath>
            </m:oMathPara>
          </w:p>
        </w:tc>
        <w:tc>
          <w:tcPr>
            <w:tcW w:w="283" w:type="dxa"/>
            <w:shd w:val="clear" w:color="auto" w:fill="auto"/>
            <w:tcMar>
              <w:left w:w="0" w:type="dxa"/>
              <w:right w:w="0" w:type="dxa"/>
            </w:tcMar>
            <w:vAlign w:val="center"/>
          </w:tcPr>
          <w:p w14:paraId="5A043FED" w14:textId="77777777" w:rsidR="004B1F69" w:rsidRPr="00797CB3" w:rsidRDefault="004B1F69" w:rsidP="004B1F69">
            <w:pPr>
              <w:spacing w:before="120" w:after="120"/>
              <w:ind w:firstLine="0"/>
              <w:jc w:val="right"/>
              <w:rPr>
                <w:szCs w:val="20"/>
              </w:rPr>
            </w:pPr>
            <w:r w:rsidRPr="00797CB3">
              <w:rPr>
                <w:rPrChange w:id="518" w:author="Proofed" w:date="2020-11-19T23:17:00Z">
                  <w:rPr>
                    <w:lang w:val="de-DE"/>
                  </w:rPr>
                </w:rPrChange>
              </w:rPr>
              <w:fldChar w:fldCharType="begin"/>
            </w:r>
            <w:r w:rsidRPr="00797CB3">
              <w:rPr>
                <w:rPrChange w:id="519" w:author="Proofed" w:date="2020-11-19T23:17:00Z">
                  <w:rPr>
                    <w:lang w:val="de-DE"/>
                  </w:rPr>
                </w:rPrChange>
              </w:rPr>
              <w:instrText xml:space="preserve"> SEQ "Equation" \# (0) \* MERGEFORMAT </w:instrText>
            </w:r>
            <w:r w:rsidRPr="00797CB3">
              <w:rPr>
                <w:rPrChange w:id="520" w:author="Proofed" w:date="2020-11-19T23:17:00Z">
                  <w:rPr>
                    <w:lang w:val="de-DE"/>
                  </w:rPr>
                </w:rPrChange>
              </w:rPr>
              <w:fldChar w:fldCharType="separate"/>
            </w:r>
            <w:bookmarkStart w:id="521" w:name="_Ref55300161"/>
            <w:r w:rsidRPr="00797CB3">
              <w:rPr>
                <w:rPrChange w:id="522" w:author="Proofed" w:date="2020-11-19T23:17:00Z">
                  <w:rPr>
                    <w:lang w:val="de-DE"/>
                  </w:rPr>
                </w:rPrChange>
              </w:rPr>
              <w:t>(15)</w:t>
            </w:r>
            <w:bookmarkEnd w:id="521"/>
            <w:r w:rsidRPr="00797CB3">
              <w:rPr>
                <w:rPrChange w:id="523" w:author="Proofed" w:date="2020-11-19T23:17:00Z">
                  <w:rPr>
                    <w:lang w:val="de-DE"/>
                  </w:rPr>
                </w:rPrChange>
              </w:rPr>
              <w:fldChar w:fldCharType="end"/>
            </w:r>
          </w:p>
        </w:tc>
      </w:tr>
    </w:tbl>
    <w:p w14:paraId="7E48BC3D" w14:textId="77777777" w:rsidR="00AF00A0" w:rsidRPr="00797CB3" w:rsidRDefault="004B1F69" w:rsidP="004B1F69">
      <w:pPr>
        <w:pStyle w:val="BodyText"/>
        <w:spacing w:after="0"/>
        <w:ind w:firstLine="0"/>
        <w:rPr>
          <w:rFonts w:ascii="Garamond" w:eastAsia="Times New Roman" w:hAnsi="Garamond"/>
          <w:spacing w:val="0"/>
          <w:szCs w:val="24"/>
          <w:lang w:val="en-GB"/>
        </w:rPr>
      </w:pPr>
      <w:r w:rsidRPr="00797CB3">
        <w:rPr>
          <w:rFonts w:ascii="Garamond" w:eastAsia="Times New Roman" w:hAnsi="Garamond"/>
          <w:spacing w:val="0"/>
          <w:szCs w:val="24"/>
          <w:lang w:val="en-GB"/>
        </w:rPr>
        <w:t>w</w:t>
      </w:r>
      <w:r w:rsidR="009F36ED" w:rsidRPr="00797CB3">
        <w:rPr>
          <w:rFonts w:ascii="Garamond" w:eastAsia="Times New Roman" w:hAnsi="Garamond"/>
          <w:spacing w:val="0"/>
          <w:szCs w:val="24"/>
          <w:lang w:val="en-GB"/>
        </w:rPr>
        <w:t>h</w:t>
      </w:r>
      <w:r w:rsidR="00AF00A0" w:rsidRPr="00797CB3">
        <w:rPr>
          <w:rFonts w:ascii="Garamond" w:eastAsia="Times New Roman" w:hAnsi="Garamond"/>
          <w:spacing w:val="0"/>
          <w:szCs w:val="24"/>
          <w:lang w:val="en-GB"/>
        </w:rPr>
        <w:t>ere</w:t>
      </w:r>
    </w:p>
    <w:tbl>
      <w:tblPr>
        <w:tblW w:w="4960" w:type="dxa"/>
        <w:jc w:val="center"/>
        <w:tblCellMar>
          <w:left w:w="0" w:type="dxa"/>
          <w:right w:w="0" w:type="dxa"/>
        </w:tblCellMar>
        <w:tblLook w:val="04A0" w:firstRow="1" w:lastRow="0" w:firstColumn="1" w:lastColumn="0" w:noHBand="0" w:noVBand="1"/>
      </w:tblPr>
      <w:tblGrid>
        <w:gridCol w:w="4655"/>
        <w:gridCol w:w="305"/>
      </w:tblGrid>
      <w:tr w:rsidR="004B1F69" w:rsidRPr="00797CB3" w14:paraId="21DA6AB4" w14:textId="77777777" w:rsidTr="00FE3D8D">
        <w:trPr>
          <w:jc w:val="center"/>
        </w:trPr>
        <w:tc>
          <w:tcPr>
            <w:tcW w:w="4677" w:type="dxa"/>
            <w:shd w:val="clear" w:color="auto" w:fill="auto"/>
            <w:vAlign w:val="center"/>
          </w:tcPr>
          <w:p w14:paraId="476A6DAA" w14:textId="77777777" w:rsidR="004B1F69" w:rsidRPr="00797CB3" w:rsidRDefault="00240F7A" w:rsidP="00FE3D8D">
            <w:pPr>
              <w:spacing w:before="120" w:after="120"/>
              <w:ind w:firstLine="0"/>
              <w:jc w:val="left"/>
            </w:pPr>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min</m:t>
                    </m:r>
                  </m:sub>
                </m:sSub>
                <m:r>
                  <w:rPr>
                    <w:rFonts w:ascii="Cambria Math" w:hAnsi="Cambria Math"/>
                  </w:rPr>
                  <m:t>&lt;v≤</m:t>
                </m:r>
                <m:sSub>
                  <m:sSubPr>
                    <m:ctrlPr>
                      <w:rPr>
                        <w:rFonts w:ascii="Cambria Math" w:hAnsi="Cambria Math"/>
                        <w:i/>
                      </w:rPr>
                    </m:ctrlPr>
                  </m:sSubPr>
                  <m:e>
                    <m:r>
                      <w:rPr>
                        <w:rFonts w:ascii="Cambria Math" w:hAnsi="Cambria Math"/>
                      </w:rPr>
                      <m:t>v</m:t>
                    </m:r>
                  </m:e>
                  <m:sub>
                    <m:r>
                      <w:rPr>
                        <w:rFonts w:ascii="Cambria Math" w:hAnsi="Cambria Math"/>
                      </w:rPr>
                      <m:t>max</m:t>
                    </m:r>
                  </m:sub>
                </m:sSub>
              </m:oMath>
            </m:oMathPara>
          </w:p>
        </w:tc>
        <w:tc>
          <w:tcPr>
            <w:tcW w:w="283" w:type="dxa"/>
            <w:shd w:val="clear" w:color="auto" w:fill="auto"/>
            <w:tcMar>
              <w:left w:w="0" w:type="dxa"/>
              <w:right w:w="0" w:type="dxa"/>
            </w:tcMar>
            <w:vAlign w:val="center"/>
          </w:tcPr>
          <w:p w14:paraId="58FDF630" w14:textId="77777777" w:rsidR="004B1F69" w:rsidRPr="00797CB3" w:rsidRDefault="004B1F69" w:rsidP="00FE3D8D">
            <w:pPr>
              <w:spacing w:before="120" w:after="120"/>
              <w:ind w:firstLine="0"/>
              <w:jc w:val="right"/>
              <w:rPr>
                <w:szCs w:val="20"/>
              </w:rPr>
            </w:pPr>
            <w:r w:rsidRPr="00797CB3">
              <w:rPr>
                <w:rPrChange w:id="524" w:author="Proofed" w:date="2020-11-19T23:17:00Z">
                  <w:rPr>
                    <w:lang w:val="de-DE"/>
                  </w:rPr>
                </w:rPrChange>
              </w:rPr>
              <w:fldChar w:fldCharType="begin"/>
            </w:r>
            <w:r w:rsidRPr="00797CB3">
              <w:rPr>
                <w:rPrChange w:id="525" w:author="Proofed" w:date="2020-11-19T23:17:00Z">
                  <w:rPr>
                    <w:lang w:val="de-DE"/>
                  </w:rPr>
                </w:rPrChange>
              </w:rPr>
              <w:instrText xml:space="preserve"> SEQ "Equation" \# (0) \* MERGEFORMAT </w:instrText>
            </w:r>
            <w:r w:rsidRPr="00797CB3">
              <w:rPr>
                <w:rPrChange w:id="526" w:author="Proofed" w:date="2020-11-19T23:17:00Z">
                  <w:rPr>
                    <w:lang w:val="de-DE"/>
                  </w:rPr>
                </w:rPrChange>
              </w:rPr>
              <w:fldChar w:fldCharType="separate"/>
            </w:r>
            <w:r w:rsidRPr="00797CB3">
              <w:rPr>
                <w:rPrChange w:id="527" w:author="Proofed" w:date="2020-11-19T23:17:00Z">
                  <w:rPr>
                    <w:lang w:val="de-DE"/>
                  </w:rPr>
                </w:rPrChange>
              </w:rPr>
              <w:t>(16)</w:t>
            </w:r>
            <w:r w:rsidRPr="00797CB3">
              <w:rPr>
                <w:rPrChange w:id="528" w:author="Proofed" w:date="2020-11-19T23:17:00Z">
                  <w:rPr>
                    <w:lang w:val="de-DE"/>
                  </w:rPr>
                </w:rPrChange>
              </w:rPr>
              <w:fldChar w:fldCharType="end"/>
            </w:r>
          </w:p>
        </w:tc>
      </w:tr>
    </w:tbl>
    <w:p w14:paraId="533C3802" w14:textId="77777777" w:rsidR="00B35B84" w:rsidRPr="00797CB3" w:rsidRDefault="00240F7A" w:rsidP="004B1F69">
      <m:oMath>
        <m:sSub>
          <m:sSubPr>
            <m:ctrlPr>
              <w:rPr>
                <w:rFonts w:ascii="Cambria Math" w:eastAsia="MS Mincho" w:hAnsi="Cambria Math"/>
                <w:i/>
                <w:szCs w:val="20"/>
              </w:rPr>
            </m:ctrlPr>
          </m:sSubPr>
          <m:e>
            <m:r>
              <w:rPr>
                <w:rFonts w:ascii="Cambria Math" w:hAnsi="Cambria Math"/>
              </w:rPr>
              <m:t>v</m:t>
            </m:r>
          </m:e>
          <m:sub>
            <m:r>
              <w:rPr>
                <w:rFonts w:ascii="Cambria Math" w:hAnsi="Cambria Math"/>
              </w:rPr>
              <m:t>min</m:t>
            </m:r>
          </m:sub>
        </m:sSub>
      </m:oMath>
      <w:r w:rsidR="00B35B84" w:rsidRPr="00797CB3">
        <w:t xml:space="preserve"> = minimum allowed speed (</w:t>
      </w:r>
      <m:oMath>
        <m:r>
          <w:rPr>
            <w:rFonts w:ascii="Cambria Math" w:hAnsi="Cambria Math"/>
          </w:rPr>
          <m:t>=</m:t>
        </m:r>
        <m:sSub>
          <m:sSubPr>
            <m:ctrlPr>
              <w:rPr>
                <w:rFonts w:ascii="Cambria Math" w:eastAsia="MS Mincho" w:hAnsi="Cambria Math"/>
                <w:i/>
                <w:szCs w:val="20"/>
              </w:rPr>
            </m:ctrlPr>
          </m:sSubPr>
          <m:e>
            <m:r>
              <w:rPr>
                <w:rFonts w:ascii="Cambria Math" w:hAnsi="Cambria Math"/>
              </w:rPr>
              <m:t>v</m:t>
            </m:r>
          </m:e>
          <m:sub>
            <m:r>
              <w:rPr>
                <w:rFonts w:ascii="Cambria Math" w:hAnsi="Cambria Math"/>
              </w:rPr>
              <m:t>stall</m:t>
            </m:r>
          </m:sub>
        </m:sSub>
      </m:oMath>
      <w:r w:rsidR="00B35B84" w:rsidRPr="00797CB3">
        <w:t>)</w:t>
      </w:r>
    </w:p>
    <w:p w14:paraId="483D7C8B" w14:textId="77777777" w:rsidR="00B35B84" w:rsidRPr="00797CB3" w:rsidRDefault="00240F7A" w:rsidP="004B1F69">
      <m:oMath>
        <m:sSub>
          <m:sSubPr>
            <m:ctrlPr>
              <w:rPr>
                <w:rFonts w:ascii="Cambria Math" w:eastAsia="MS Mincho" w:hAnsi="Cambria Math"/>
                <w:i/>
                <w:szCs w:val="20"/>
              </w:rPr>
            </m:ctrlPr>
          </m:sSubPr>
          <m:e>
            <m:r>
              <w:rPr>
                <w:rFonts w:ascii="Cambria Math" w:hAnsi="Cambria Math"/>
              </w:rPr>
              <m:t>v</m:t>
            </m:r>
          </m:e>
          <m:sub>
            <m:r>
              <w:rPr>
                <w:rFonts w:ascii="Cambria Math" w:hAnsi="Cambria Math"/>
              </w:rPr>
              <m:t>max</m:t>
            </m:r>
          </m:sub>
        </m:sSub>
      </m:oMath>
      <w:r w:rsidR="00B35B84" w:rsidRPr="00797CB3">
        <w:t xml:space="preserve"> = maximum allowed speed according to the linearity interval</w:t>
      </w:r>
      <w:r w:rsidR="004B1F69" w:rsidRPr="00797CB3">
        <w:t>.</w:t>
      </w:r>
    </w:p>
    <w:p w14:paraId="79DFB5D6" w14:textId="7156FCB2" w:rsidR="00AF00A0" w:rsidRPr="00797CB3" w:rsidRDefault="006214CC" w:rsidP="004B1F69">
      <w:pPr>
        <w:pStyle w:val="BodyText"/>
        <w:tabs>
          <w:tab w:val="clear" w:pos="288"/>
        </w:tabs>
        <w:spacing w:after="0"/>
        <w:ind w:firstLine="238"/>
        <w:rPr>
          <w:rFonts w:ascii="Garamond" w:eastAsia="Times New Roman" w:hAnsi="Garamond"/>
          <w:spacing w:val="0"/>
          <w:szCs w:val="24"/>
          <w:lang w:val="en-GB"/>
        </w:rPr>
      </w:pPr>
      <w:r w:rsidRPr="00797CB3">
        <w:rPr>
          <w:rFonts w:ascii="Garamond" w:eastAsia="Times New Roman" w:hAnsi="Garamond"/>
          <w:spacing w:val="0"/>
          <w:szCs w:val="24"/>
          <w:lang w:val="en-GB"/>
        </w:rPr>
        <w:t>So</w:t>
      </w:r>
      <w:del w:id="529" w:author="Proofed" w:date="2020-11-19T23:17:00Z">
        <w:r w:rsidRPr="003940C7">
          <w:rPr>
            <w:rFonts w:ascii="Garamond" w:eastAsia="Times New Roman" w:hAnsi="Garamond"/>
            <w:spacing w:val="0"/>
            <w:szCs w:val="24"/>
            <w:lang w:val="en-GB"/>
          </w:rPr>
          <w:delText xml:space="preserve"> the</w:delText>
        </w:r>
      </w:del>
      <w:r w:rsidRPr="00797CB3">
        <w:rPr>
          <w:rFonts w:ascii="Garamond" w:eastAsia="Times New Roman" w:hAnsi="Garamond"/>
          <w:spacing w:val="0"/>
          <w:szCs w:val="24"/>
          <w:lang w:val="en-GB"/>
        </w:rPr>
        <w:t xml:space="preserve"> </w:t>
      </w:r>
      <w:r w:rsidR="0071066A" w:rsidRPr="00797CB3">
        <w:rPr>
          <w:rFonts w:ascii="Garamond" w:eastAsia="Times New Roman" w:hAnsi="Garamond"/>
          <w:spacing w:val="0"/>
          <w:szCs w:val="24"/>
          <w:highlight w:val="yellow"/>
          <w:lang w:val="en-GB"/>
        </w:rPr>
        <w:fldChar w:fldCharType="begin"/>
      </w:r>
      <w:r w:rsidR="0071066A" w:rsidRPr="00797CB3">
        <w:rPr>
          <w:rFonts w:ascii="Garamond" w:eastAsia="Times New Roman" w:hAnsi="Garamond"/>
          <w:spacing w:val="0"/>
          <w:szCs w:val="24"/>
          <w:lang w:val="en-GB"/>
        </w:rPr>
        <w:instrText xml:space="preserve"> REF _Ref55300161 \h </w:instrText>
      </w:r>
      <w:r w:rsidR="0071066A" w:rsidRPr="00797CB3">
        <w:rPr>
          <w:rFonts w:ascii="Garamond" w:eastAsia="Times New Roman" w:hAnsi="Garamond"/>
          <w:spacing w:val="0"/>
          <w:szCs w:val="24"/>
          <w:highlight w:val="yellow"/>
          <w:lang w:val="en-GB"/>
        </w:rPr>
      </w:r>
      <w:r w:rsidR="0071066A" w:rsidRPr="00797CB3">
        <w:rPr>
          <w:rFonts w:ascii="Garamond" w:eastAsia="Times New Roman" w:hAnsi="Garamond"/>
          <w:spacing w:val="0"/>
          <w:szCs w:val="24"/>
          <w:highlight w:val="yellow"/>
          <w:lang w:val="en-GB"/>
        </w:rPr>
        <w:fldChar w:fldCharType="separate"/>
      </w:r>
      <w:r w:rsidR="0071066A" w:rsidRPr="00797CB3">
        <w:rPr>
          <w:lang w:val="en-GB"/>
          <w:rPrChange w:id="530" w:author="Proofed" w:date="2020-11-19T23:17:00Z">
            <w:rPr>
              <w:lang w:val="de-DE"/>
            </w:rPr>
          </w:rPrChange>
        </w:rPr>
        <w:t>(15)</w:t>
      </w:r>
      <w:r w:rsidR="0071066A" w:rsidRPr="00797CB3">
        <w:rPr>
          <w:rFonts w:ascii="Garamond" w:eastAsia="Times New Roman" w:hAnsi="Garamond"/>
          <w:spacing w:val="0"/>
          <w:szCs w:val="24"/>
          <w:highlight w:val="yellow"/>
          <w:lang w:val="en-GB"/>
        </w:rPr>
        <w:fldChar w:fldCharType="end"/>
      </w:r>
      <w:r w:rsidRPr="00797CB3">
        <w:rPr>
          <w:rFonts w:ascii="Garamond" w:eastAsia="Times New Roman" w:hAnsi="Garamond"/>
          <w:spacing w:val="0"/>
          <w:szCs w:val="24"/>
          <w:lang w:val="en-GB"/>
        </w:rPr>
        <w:t xml:space="preserve"> </w:t>
      </w:r>
      <w:del w:id="531" w:author="Proofed" w:date="2020-11-19T23:17:00Z">
        <w:r w:rsidRPr="003940C7">
          <w:rPr>
            <w:rFonts w:ascii="Garamond" w:eastAsia="Times New Roman" w:hAnsi="Garamond"/>
            <w:spacing w:val="0"/>
            <w:szCs w:val="24"/>
            <w:lang w:val="en-GB"/>
          </w:rPr>
          <w:delText>become</w:delText>
        </w:r>
      </w:del>
      <w:ins w:id="532" w:author="Proofed" w:date="2020-11-19T23:17:00Z">
        <w:r w:rsidRPr="00797CB3">
          <w:rPr>
            <w:rFonts w:ascii="Garamond" w:eastAsia="Times New Roman" w:hAnsi="Garamond"/>
            <w:spacing w:val="0"/>
            <w:szCs w:val="24"/>
            <w:lang w:val="en-GB"/>
          </w:rPr>
          <w:t>become</w:t>
        </w:r>
        <w:r w:rsidR="00501CE6" w:rsidRPr="00797CB3">
          <w:rPr>
            <w:rFonts w:ascii="Garamond" w:eastAsia="Times New Roman" w:hAnsi="Garamond"/>
            <w:spacing w:val="0"/>
            <w:szCs w:val="24"/>
            <w:lang w:val="en-GB"/>
          </w:rPr>
          <w:t>s</w:t>
        </w:r>
      </w:ins>
      <w:r w:rsidRPr="00797CB3">
        <w:rPr>
          <w:rFonts w:ascii="Garamond" w:eastAsia="Times New Roman" w:hAnsi="Garamond"/>
          <w:spacing w:val="0"/>
          <w:szCs w:val="24"/>
          <w:lang w:val="en-GB"/>
        </w:rPr>
        <w:t>:</w:t>
      </w:r>
    </w:p>
    <w:tbl>
      <w:tblPr>
        <w:tblW w:w="4960" w:type="dxa"/>
        <w:jc w:val="center"/>
        <w:tblCellMar>
          <w:left w:w="0" w:type="dxa"/>
          <w:right w:w="0" w:type="dxa"/>
        </w:tblCellMar>
        <w:tblLook w:val="04A0" w:firstRow="1" w:lastRow="0" w:firstColumn="1" w:lastColumn="0" w:noHBand="0" w:noVBand="1"/>
      </w:tblPr>
      <w:tblGrid>
        <w:gridCol w:w="4655"/>
        <w:gridCol w:w="305"/>
      </w:tblGrid>
      <w:tr w:rsidR="004B1F69" w:rsidRPr="00797CB3" w14:paraId="582402DB" w14:textId="77777777" w:rsidTr="00FE3D8D">
        <w:trPr>
          <w:jc w:val="center"/>
        </w:trPr>
        <w:tc>
          <w:tcPr>
            <w:tcW w:w="4677" w:type="dxa"/>
            <w:shd w:val="clear" w:color="auto" w:fill="auto"/>
            <w:vAlign w:val="center"/>
          </w:tcPr>
          <w:p w14:paraId="164FCEAD" w14:textId="77777777" w:rsidR="004B1F69" w:rsidRPr="00797CB3" w:rsidRDefault="00240F7A" w:rsidP="00FE3D8D">
            <w:pPr>
              <w:spacing w:before="120" w:after="120"/>
              <w:ind w:firstLine="0"/>
              <w:jc w:val="left"/>
            </w:pPr>
            <m:oMathPara>
              <m:oMathParaPr>
                <m:jc m:val="left"/>
              </m:oMathParaPr>
              <m:oMath>
                <m:d>
                  <m:dPr>
                    <m:begChr m:val="["/>
                    <m:endChr m:val="]"/>
                    <m:ctrlPr>
                      <w:rPr>
                        <w:rFonts w:ascii="Cambria Math" w:eastAsia="SimSun" w:hAnsi="Cambria Math"/>
                        <w:i/>
                        <w:smallCaps/>
                      </w:rPr>
                    </m:ctrlPr>
                  </m:dPr>
                  <m:e>
                    <m:m>
                      <m:mPr>
                        <m:mcs>
                          <m:mc>
                            <m:mcPr>
                              <m:count m:val="1"/>
                              <m:mcJc m:val="center"/>
                            </m:mcPr>
                          </m:mc>
                        </m:mcs>
                        <m:ctrlPr>
                          <w:rPr>
                            <w:rFonts w:ascii="Cambria Math" w:eastAsia="SimSun" w:hAnsi="Cambria Math"/>
                            <w:i/>
                            <w:smallCaps/>
                          </w:rPr>
                        </m:ctrlPr>
                      </m:mPr>
                      <m:mr>
                        <m:e>
                          <m:sSub>
                            <m:sSubPr>
                              <m:ctrlPr>
                                <w:rPr>
                                  <w:rFonts w:ascii="Cambria Math" w:eastAsia="SimSun" w:hAnsi="Cambria Math"/>
                                  <w:i/>
                                  <w:smallCaps/>
                                </w:rPr>
                              </m:ctrlPr>
                            </m:sSubPr>
                            <m:e>
                              <m:r>
                                <w:rPr>
                                  <w:rFonts w:ascii="Cambria Math" w:eastAsia="SimSun" w:hAnsi="Cambria Math"/>
                                  <w:smallCaps/>
                                </w:rPr>
                                <m:t>x</m:t>
                              </m:r>
                            </m:e>
                            <m:sub>
                              <m:r>
                                <w:rPr>
                                  <w:rFonts w:ascii="Cambria Math" w:eastAsia="SimSun" w:hAnsi="Cambria Math"/>
                                  <w:smallCaps/>
                                </w:rPr>
                                <m:t>1</m:t>
                              </m:r>
                            </m:sub>
                          </m:sSub>
                        </m:e>
                      </m:mr>
                      <m:mr>
                        <m:e>
                          <m:sSub>
                            <m:sSubPr>
                              <m:ctrlPr>
                                <w:rPr>
                                  <w:rFonts w:ascii="Cambria Math" w:eastAsia="SimSun" w:hAnsi="Cambria Math"/>
                                  <w:i/>
                                  <w:smallCaps/>
                                </w:rPr>
                              </m:ctrlPr>
                            </m:sSubPr>
                            <m:e>
                              <m:r>
                                <w:rPr>
                                  <w:rFonts w:ascii="Cambria Math" w:eastAsia="SimSun" w:hAnsi="Cambria Math"/>
                                  <w:smallCaps/>
                                </w:rPr>
                                <m:t>x</m:t>
                              </m:r>
                            </m:e>
                            <m:sub>
                              <m:r>
                                <w:rPr>
                                  <w:rFonts w:ascii="Cambria Math" w:eastAsia="SimSun" w:hAnsi="Cambria Math"/>
                                  <w:smallCaps/>
                                </w:rPr>
                                <m:t>2</m:t>
                              </m:r>
                            </m:sub>
                          </m:sSub>
                        </m:e>
                      </m:mr>
                    </m:m>
                  </m:e>
                </m:d>
                <m:r>
                  <w:rPr>
                    <w:rFonts w:ascii="Cambria Math" w:eastAsia="SimSun" w:hAnsi="Cambria Math"/>
                    <w:smallCaps/>
                  </w:rPr>
                  <m:t>=</m:t>
                </m:r>
                <m:d>
                  <m:dPr>
                    <m:begChr m:val="["/>
                    <m:endChr m:val="]"/>
                    <m:ctrlPr>
                      <w:rPr>
                        <w:rFonts w:ascii="Cambria Math" w:eastAsia="SimSun" w:hAnsi="Cambria Math"/>
                        <w:i/>
                        <w:smallCaps/>
                      </w:rPr>
                    </m:ctrlPr>
                  </m:dPr>
                  <m:e>
                    <m:m>
                      <m:mPr>
                        <m:mcs>
                          <m:mc>
                            <m:mcPr>
                              <m:count m:val="1"/>
                              <m:mcJc m:val="center"/>
                            </m:mcPr>
                          </m:mc>
                        </m:mcs>
                        <m:ctrlPr>
                          <w:rPr>
                            <w:rFonts w:ascii="Cambria Math" w:eastAsia="SimSun" w:hAnsi="Cambria Math"/>
                            <w:i/>
                            <w:smallCaps/>
                          </w:rPr>
                        </m:ctrlPr>
                      </m:mPr>
                      <m:mr>
                        <m:e>
                          <m:sSub>
                            <m:sSubPr>
                              <m:ctrlPr>
                                <w:rPr>
                                  <w:rFonts w:ascii="Cambria Math" w:eastAsia="SimSun" w:hAnsi="Cambria Math"/>
                                  <w:i/>
                                  <w:smallCaps/>
                                </w:rPr>
                              </m:ctrlPr>
                            </m:sSubPr>
                            <m:e>
                              <m:acc>
                                <m:accPr>
                                  <m:chr m:val="̇"/>
                                  <m:ctrlPr>
                                    <w:rPr>
                                      <w:rFonts w:ascii="Cambria Math" w:eastAsia="SimSun" w:hAnsi="Cambria Math"/>
                                      <w:i/>
                                      <w:smallCaps/>
                                    </w:rPr>
                                  </m:ctrlPr>
                                </m:accPr>
                                <m:e>
                                  <m:r>
                                    <w:rPr>
                                      <w:rFonts w:ascii="Cambria Math" w:hAnsi="Cambria Math"/>
                                    </w:rPr>
                                    <m:t>x</m:t>
                                  </m:r>
                                </m:e>
                              </m:acc>
                            </m:e>
                            <m:sub>
                              <m:r>
                                <w:rPr>
                                  <w:rFonts w:ascii="Cambria Math" w:hAnsi="Cambria Math"/>
                                </w:rPr>
                                <m:t>V</m:t>
                              </m:r>
                            </m:sub>
                          </m:sSub>
                        </m:e>
                      </m:mr>
                      <m:mr>
                        <m:e>
                          <m:sSub>
                            <m:sSubPr>
                              <m:ctrlPr>
                                <w:rPr>
                                  <w:rFonts w:ascii="Cambria Math" w:hAnsi="Cambria Math"/>
                                  <w:i/>
                                </w:rPr>
                              </m:ctrlPr>
                            </m:sSubPr>
                            <m:e>
                              <m:r>
                                <w:rPr>
                                  <w:rFonts w:ascii="Cambria Math" w:hAnsi="Cambria Math"/>
                                </w:rPr>
                                <m:t>L</m:t>
                              </m:r>
                            </m:e>
                            <m:sub>
                              <m:r>
                                <w:rPr>
                                  <w:rFonts w:ascii="Cambria Math" w:hAnsi="Cambria Math"/>
                                </w:rPr>
                                <m:t>w</m:t>
                              </m:r>
                            </m:sub>
                          </m:sSub>
                        </m:e>
                      </m:mr>
                    </m:m>
                  </m:e>
                </m:d>
                <m:r>
                  <w:rPr>
                    <w:rFonts w:ascii="Cambria Math" w:hAnsi="Cambria Math"/>
                    <w:smallCaps/>
                  </w:rPr>
                  <m:t xml:space="preserve">= </m:t>
                </m:r>
                <m:d>
                  <m:dPr>
                    <m:begChr m:val="["/>
                    <m:endChr m:val="]"/>
                    <m:ctrlPr>
                      <w:rPr>
                        <w:rFonts w:ascii="Cambria Math" w:eastAsia="SimSun" w:hAnsi="Cambria Math"/>
                        <w:i/>
                        <w:smallCaps/>
                      </w:rPr>
                    </m:ctrlPr>
                  </m:dPr>
                  <m:e>
                    <m:m>
                      <m:mPr>
                        <m:mcs>
                          <m:mc>
                            <m:mcPr>
                              <m:count m:val="2"/>
                              <m:mcJc m:val="center"/>
                            </m:mcPr>
                          </m:mc>
                        </m:mcs>
                        <m:ctrlPr>
                          <w:rPr>
                            <w:rFonts w:ascii="Cambria Math" w:eastAsia="SimSun" w:hAnsi="Cambria Math"/>
                            <w:i/>
                            <w:smallCaps/>
                          </w:rPr>
                        </m:ctrlPr>
                      </m:mPr>
                      <m:mr>
                        <m:e>
                          <m:r>
                            <w:rPr>
                              <w:rFonts w:ascii="Cambria Math" w:hAnsi="Cambria Math"/>
                              <w:smallCaps/>
                            </w:rPr>
                            <m:t>1</m:t>
                          </m:r>
                        </m:e>
                        <m:e>
                          <m:r>
                            <w:rPr>
                              <w:rFonts w:ascii="Cambria Math" w:hAnsi="Cambria Math"/>
                              <w:smallCaps/>
                            </w:rPr>
                            <m:t>0</m:t>
                          </m:r>
                        </m:e>
                      </m:mr>
                      <m:mr>
                        <m:e>
                          <m:r>
                            <w:rPr>
                              <w:rFonts w:ascii="Cambria Math" w:hAnsi="Cambria Math"/>
                            </w:rPr>
                            <m:t>v</m:t>
                          </m:r>
                          <m:r>
                            <m:rPr>
                              <m:scr m:val="double-struck"/>
                            </m:rPr>
                            <w:rPr>
                              <w:rFonts w:ascii="Cambria Math" w:hAnsi="Cambria Math"/>
                            </w:rPr>
                            <m:t>F</m:t>
                          </m:r>
                          <m:sSub>
                            <m:sSubPr>
                              <m:ctrlPr>
                                <w:rPr>
                                  <w:rFonts w:ascii="Cambria Math" w:hAnsi="Cambria Math"/>
                                  <w:i/>
                                </w:rPr>
                              </m:ctrlPr>
                            </m:sSubPr>
                            <m:e>
                              <m:r>
                                <w:rPr>
                                  <w:rFonts w:ascii="Cambria Math" w:hAnsi="Cambria Math"/>
                                </w:rPr>
                                <m:t>α</m:t>
                              </m:r>
                            </m:e>
                            <m:sub>
                              <m:r>
                                <w:rPr>
                                  <w:rFonts w:ascii="Cambria Math" w:hAnsi="Cambria Math"/>
                                </w:rPr>
                                <m:t>w</m:t>
                              </m:r>
                            </m:sub>
                          </m:sSub>
                        </m:e>
                        <m:e>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v</m:t>
                              </m:r>
                            </m:e>
                            <m:sup>
                              <m:r>
                                <w:rPr>
                                  <w:rFonts w:ascii="Cambria Math" w:hAnsi="Cambria Math"/>
                                </w:rPr>
                                <m:t>2</m:t>
                              </m:r>
                            </m:sup>
                          </m:sSup>
                          <m:r>
                            <m:rPr>
                              <m:scr m:val="double-struck"/>
                            </m:rPr>
                            <w:rPr>
                              <w:rFonts w:ascii="Cambria Math" w:hAnsi="Cambria Math"/>
                            </w:rPr>
                            <m:t>F</m:t>
                          </m:r>
                        </m:e>
                      </m:mr>
                    </m:m>
                  </m:e>
                </m:d>
                <m:r>
                  <w:rPr>
                    <w:rFonts w:ascii="Cambria Math" w:hAnsi="Cambria Math"/>
                    <w:smallCaps/>
                  </w:rPr>
                  <m:t xml:space="preserve"> ∙</m:t>
                </m:r>
                <m:d>
                  <m:dPr>
                    <m:begChr m:val="["/>
                    <m:endChr m:val="]"/>
                    <m:ctrlPr>
                      <w:rPr>
                        <w:rFonts w:ascii="Cambria Math" w:eastAsia="SimSun" w:hAnsi="Cambria Math"/>
                        <w:i/>
                        <w:smallCaps/>
                      </w:rPr>
                    </m:ctrlPr>
                  </m:dPr>
                  <m:e>
                    <m:m>
                      <m:mPr>
                        <m:mcs>
                          <m:mc>
                            <m:mcPr>
                              <m:count m:val="1"/>
                              <m:mcJc m:val="center"/>
                            </m:mcPr>
                          </m:mc>
                        </m:mcs>
                        <m:ctrlPr>
                          <w:rPr>
                            <w:rFonts w:ascii="Cambria Math" w:eastAsia="SimSun" w:hAnsi="Cambria Math"/>
                            <w:i/>
                            <w:smallCaps/>
                          </w:rPr>
                        </m:ctrlPr>
                      </m:mPr>
                      <m:mr>
                        <m:e>
                          <m:r>
                            <w:rPr>
                              <w:rFonts w:ascii="Cambria Math" w:hAnsi="Cambria Math"/>
                              <w:smallCaps/>
                            </w:rPr>
                            <m:t>v</m:t>
                          </m:r>
                        </m:e>
                      </m:mr>
                      <m:mr>
                        <m:e>
                          <m:sSub>
                            <m:sSubPr>
                              <m:ctrlPr>
                                <w:rPr>
                                  <w:rFonts w:ascii="Cambria Math" w:hAnsi="Cambria Math"/>
                                  <w:i/>
                                </w:rPr>
                              </m:ctrlPr>
                            </m:sSubPr>
                            <m:e>
                              <m:r>
                                <w:rPr>
                                  <w:rFonts w:ascii="Cambria Math" w:hAnsi="Cambria Math"/>
                                </w:rPr>
                                <m:t>α</m:t>
                              </m:r>
                            </m:e>
                            <m:sub>
                              <m:r>
                                <w:rPr>
                                  <w:rFonts w:ascii="Cambria Math" w:hAnsi="Cambria Math"/>
                                </w:rPr>
                                <m:t>w</m:t>
                              </m:r>
                            </m:sub>
                          </m:sSub>
                        </m:e>
                      </m:mr>
                    </m:m>
                  </m:e>
                </m:d>
              </m:oMath>
            </m:oMathPara>
          </w:p>
        </w:tc>
        <w:tc>
          <w:tcPr>
            <w:tcW w:w="283" w:type="dxa"/>
            <w:shd w:val="clear" w:color="auto" w:fill="auto"/>
            <w:tcMar>
              <w:left w:w="0" w:type="dxa"/>
              <w:right w:w="0" w:type="dxa"/>
            </w:tcMar>
            <w:vAlign w:val="center"/>
          </w:tcPr>
          <w:p w14:paraId="0EB8871C" w14:textId="77777777" w:rsidR="004B1F69" w:rsidRPr="00797CB3" w:rsidRDefault="004B1F69" w:rsidP="00FE3D8D">
            <w:pPr>
              <w:spacing w:before="120" w:after="120"/>
              <w:ind w:firstLine="0"/>
              <w:jc w:val="right"/>
              <w:rPr>
                <w:szCs w:val="20"/>
              </w:rPr>
            </w:pPr>
            <w:r w:rsidRPr="00797CB3">
              <w:rPr>
                <w:rPrChange w:id="533" w:author="Proofed" w:date="2020-11-19T23:17:00Z">
                  <w:rPr>
                    <w:lang w:val="de-DE"/>
                  </w:rPr>
                </w:rPrChange>
              </w:rPr>
              <w:fldChar w:fldCharType="begin"/>
            </w:r>
            <w:r w:rsidRPr="00797CB3">
              <w:rPr>
                <w:rPrChange w:id="534" w:author="Proofed" w:date="2020-11-19T23:17:00Z">
                  <w:rPr>
                    <w:lang w:val="de-DE"/>
                  </w:rPr>
                </w:rPrChange>
              </w:rPr>
              <w:instrText xml:space="preserve"> SEQ "Equation" \# (0) \* MERGEFORMAT </w:instrText>
            </w:r>
            <w:r w:rsidRPr="00797CB3">
              <w:rPr>
                <w:rPrChange w:id="535" w:author="Proofed" w:date="2020-11-19T23:17:00Z">
                  <w:rPr>
                    <w:lang w:val="de-DE"/>
                  </w:rPr>
                </w:rPrChange>
              </w:rPr>
              <w:fldChar w:fldCharType="separate"/>
            </w:r>
            <w:bookmarkStart w:id="536" w:name="_Ref55300174"/>
            <w:r w:rsidRPr="00797CB3">
              <w:rPr>
                <w:rPrChange w:id="537" w:author="Proofed" w:date="2020-11-19T23:17:00Z">
                  <w:rPr>
                    <w:lang w:val="de-DE"/>
                  </w:rPr>
                </w:rPrChange>
              </w:rPr>
              <w:t>(17)</w:t>
            </w:r>
            <w:bookmarkEnd w:id="536"/>
            <w:r w:rsidRPr="00797CB3">
              <w:rPr>
                <w:rPrChange w:id="538" w:author="Proofed" w:date="2020-11-19T23:17:00Z">
                  <w:rPr>
                    <w:lang w:val="de-DE"/>
                  </w:rPr>
                </w:rPrChange>
              </w:rPr>
              <w:fldChar w:fldCharType="end"/>
            </w:r>
          </w:p>
        </w:tc>
      </w:tr>
    </w:tbl>
    <w:p w14:paraId="788E628C" w14:textId="31293A71" w:rsidR="00B86759" w:rsidRPr="00797CB3" w:rsidRDefault="00787081" w:rsidP="004B1F69">
      <w:pPr>
        <w:pStyle w:val="BodyText"/>
        <w:tabs>
          <w:tab w:val="clear" w:pos="288"/>
        </w:tabs>
        <w:spacing w:after="0"/>
        <w:ind w:firstLine="238"/>
        <w:rPr>
          <w:rFonts w:ascii="Garamond" w:eastAsia="Times New Roman" w:hAnsi="Garamond"/>
          <w:spacing w:val="0"/>
          <w:szCs w:val="24"/>
          <w:lang w:val="en-GB"/>
        </w:rPr>
      </w:pPr>
      <w:r w:rsidRPr="00797CB3">
        <w:rPr>
          <w:rFonts w:ascii="Garamond" w:eastAsia="Times New Roman" w:hAnsi="Garamond"/>
          <w:spacing w:val="0"/>
          <w:szCs w:val="24"/>
          <w:lang w:val="en-GB"/>
        </w:rPr>
        <w:t>The fuzzy variables</w:t>
      </w:r>
      <w:del w:id="539" w:author="Proofed" w:date="2020-11-19T23:17:00Z">
        <w:r w:rsidRPr="003940C7">
          <w:rPr>
            <w:rFonts w:ascii="Garamond" w:eastAsia="Times New Roman" w:hAnsi="Garamond"/>
            <w:spacing w:val="0"/>
            <w:szCs w:val="24"/>
            <w:lang w:val="en-GB"/>
          </w:rPr>
          <w:delText>,</w:delText>
        </w:r>
      </w:del>
      <w:r w:rsidR="00C43543" w:rsidRPr="00797CB3">
        <w:rPr>
          <w:rFonts w:ascii="Garamond" w:eastAsia="Times New Roman" w:hAnsi="Garamond"/>
          <w:spacing w:val="0"/>
          <w:szCs w:val="24"/>
          <w:lang w:val="en-GB"/>
        </w:rPr>
        <w:t xml:space="preserve"> </w:t>
      </w:r>
      <m:oMath>
        <m:r>
          <w:rPr>
            <w:rFonts w:ascii="Cambria Math" w:eastAsia="Times New Roman" w:hAnsi="Cambria Math"/>
            <w:spacing w:val="0"/>
            <w:szCs w:val="24"/>
            <w:lang w:val="en-GB"/>
          </w:rPr>
          <m:t>v</m:t>
        </m:r>
      </m:oMath>
      <w:r w:rsidR="00C43543" w:rsidRPr="00797CB3">
        <w:rPr>
          <w:rFonts w:ascii="Garamond" w:eastAsia="Times New Roman" w:hAnsi="Garamond"/>
          <w:spacing w:val="0"/>
          <w:szCs w:val="24"/>
          <w:lang w:val="en-GB"/>
        </w:rPr>
        <w:t xml:space="preserve"> and </w:t>
      </w:r>
      <m:oMath>
        <m:sSub>
          <m:sSubPr>
            <m:ctrlPr>
              <w:rPr>
                <w:rFonts w:ascii="Cambria Math" w:eastAsia="Times New Roman" w:hAnsi="Cambria Math"/>
                <w:spacing w:val="0"/>
                <w:szCs w:val="24"/>
                <w:lang w:val="en-GB"/>
              </w:rPr>
            </m:ctrlPr>
          </m:sSubPr>
          <m:e>
            <m:r>
              <w:rPr>
                <w:rFonts w:ascii="Cambria Math" w:eastAsia="Times New Roman" w:hAnsi="Cambria Math"/>
                <w:spacing w:val="0"/>
                <w:szCs w:val="24"/>
                <w:lang w:val="en-GB"/>
              </w:rPr>
              <m:t>α</m:t>
            </m:r>
          </m:e>
          <m:sub>
            <m:r>
              <w:rPr>
                <w:rFonts w:ascii="Cambria Math" w:eastAsia="Times New Roman" w:hAnsi="Cambria Math"/>
                <w:spacing w:val="0"/>
                <w:szCs w:val="24"/>
                <w:lang w:val="en-GB"/>
              </w:rPr>
              <m:t>w</m:t>
            </m:r>
          </m:sub>
        </m:sSub>
      </m:oMath>
      <w:r w:rsidR="00C43543" w:rsidRPr="00797CB3">
        <w:rPr>
          <w:rFonts w:ascii="Garamond" w:eastAsia="Times New Roman" w:hAnsi="Garamond"/>
          <w:spacing w:val="0"/>
          <w:szCs w:val="24"/>
          <w:lang w:val="en-GB"/>
        </w:rPr>
        <w:t xml:space="preserve"> are nonlinear terms in the </w:t>
      </w:r>
      <w:r w:rsidR="008710D7" w:rsidRPr="00797CB3">
        <w:rPr>
          <w:rFonts w:ascii="Garamond" w:eastAsia="Times New Roman" w:hAnsi="Garamond"/>
          <w:spacing w:val="0"/>
          <w:szCs w:val="24"/>
          <w:lang w:val="en-GB"/>
        </w:rPr>
        <w:t>expressions</w:t>
      </w:r>
      <w:r w:rsidR="00C43543" w:rsidRPr="00797CB3">
        <w:rPr>
          <w:rFonts w:ascii="Garamond" w:eastAsia="Times New Roman" w:hAnsi="Garamond"/>
          <w:spacing w:val="0"/>
          <w:szCs w:val="24"/>
          <w:lang w:val="en-GB"/>
        </w:rPr>
        <w:t>.</w:t>
      </w:r>
      <w:r w:rsidRPr="00797CB3">
        <w:rPr>
          <w:rFonts w:ascii="Garamond" w:eastAsia="Times New Roman" w:hAnsi="Garamond"/>
          <w:spacing w:val="0"/>
          <w:szCs w:val="24"/>
          <w:lang w:val="en-GB"/>
        </w:rPr>
        <w:t xml:space="preserve"> </w:t>
      </w:r>
    </w:p>
    <w:p w14:paraId="096790A5" w14:textId="15B3CB9B" w:rsidR="00787081" w:rsidRPr="00797CB3" w:rsidRDefault="003940C7" w:rsidP="004B1F69">
      <w:pPr>
        <w:pStyle w:val="BodyText"/>
        <w:tabs>
          <w:tab w:val="clear" w:pos="288"/>
        </w:tabs>
        <w:spacing w:after="0"/>
        <w:ind w:firstLine="238"/>
        <w:rPr>
          <w:rFonts w:ascii="Garamond" w:eastAsia="Times New Roman" w:hAnsi="Garamond"/>
          <w:spacing w:val="0"/>
          <w:szCs w:val="24"/>
          <w:lang w:val="en-GB"/>
        </w:rPr>
      </w:pPr>
      <w:r w:rsidRPr="00797CB3">
        <w:rPr>
          <w:rFonts w:ascii="Garamond" w:eastAsia="Times New Roman" w:hAnsi="Garamond"/>
          <w:spacing w:val="0"/>
          <w:szCs w:val="24"/>
          <w:lang w:val="en-GB"/>
        </w:rPr>
        <w:t>Posing z</w:t>
      </w:r>
      <w:r w:rsidR="00787081" w:rsidRPr="00797CB3">
        <w:rPr>
          <w:rFonts w:ascii="Garamond" w:eastAsia="Times New Roman" w:hAnsi="Garamond"/>
          <w:spacing w:val="0"/>
          <w:szCs w:val="24"/>
          <w:vertAlign w:val="subscript"/>
          <w:lang w:val="en-GB"/>
        </w:rPr>
        <w:t>1</w:t>
      </w:r>
      <w:r w:rsidR="00787081" w:rsidRPr="00797CB3">
        <w:rPr>
          <w:rFonts w:ascii="Garamond" w:eastAsia="Times New Roman" w:hAnsi="Garamond"/>
          <w:spacing w:val="0"/>
          <w:szCs w:val="24"/>
          <w:lang w:val="en-GB"/>
        </w:rPr>
        <w:t xml:space="preserve"> </w:t>
      </w:r>
      <w:r w:rsidRPr="00797CB3">
        <w:rPr>
          <w:rFonts w:ascii="Garamond" w:eastAsia="Times New Roman" w:hAnsi="Garamond"/>
          <w:spacing w:val="0"/>
          <w:szCs w:val="24"/>
          <w:lang w:val="en-GB"/>
        </w:rPr>
        <w:t xml:space="preserve">and </w:t>
      </w:r>
      <w:r w:rsidR="00787081" w:rsidRPr="00797CB3">
        <w:rPr>
          <w:rFonts w:ascii="Garamond" w:eastAsia="Times New Roman" w:hAnsi="Garamond"/>
          <w:spacing w:val="0"/>
          <w:szCs w:val="24"/>
          <w:lang w:val="en-GB"/>
        </w:rPr>
        <w:t>z</w:t>
      </w:r>
      <w:r w:rsidR="00787081" w:rsidRPr="00797CB3">
        <w:rPr>
          <w:rFonts w:ascii="Garamond" w:eastAsia="Times New Roman" w:hAnsi="Garamond"/>
          <w:spacing w:val="0"/>
          <w:szCs w:val="24"/>
          <w:vertAlign w:val="subscript"/>
          <w:lang w:val="en-GB"/>
        </w:rPr>
        <w:t>2</w:t>
      </w:r>
      <w:r w:rsidR="00787081" w:rsidRPr="00797CB3">
        <w:rPr>
          <w:rFonts w:ascii="Garamond" w:eastAsia="Times New Roman" w:hAnsi="Garamond"/>
          <w:spacing w:val="0"/>
          <w:szCs w:val="24"/>
          <w:lang w:val="en-GB"/>
        </w:rPr>
        <w:t xml:space="preserve"> as premise variables that may be functions of state variables</w:t>
      </w:r>
      <w:del w:id="540" w:author="Proofed" w:date="2020-11-19T23:17:00Z">
        <w:r w:rsidRPr="003940C7">
          <w:rPr>
            <w:rFonts w:ascii="Garamond" w:eastAsia="Times New Roman" w:hAnsi="Garamond"/>
            <w:spacing w:val="0"/>
            <w:szCs w:val="24"/>
            <w:lang w:val="en-GB"/>
          </w:rPr>
          <w:delText>:</w:delText>
        </w:r>
      </w:del>
      <w:ins w:id="541" w:author="Proofed" w:date="2020-11-19T23:17:00Z">
        <w:r w:rsidR="00501CE6" w:rsidRPr="00797CB3">
          <w:rPr>
            <w:rFonts w:ascii="Garamond" w:eastAsia="Times New Roman" w:hAnsi="Garamond"/>
            <w:spacing w:val="0"/>
            <w:szCs w:val="24"/>
            <w:lang w:val="en-GB"/>
          </w:rPr>
          <w:t>,</w:t>
        </w:r>
      </w:ins>
    </w:p>
    <w:tbl>
      <w:tblPr>
        <w:tblW w:w="4960" w:type="dxa"/>
        <w:jc w:val="center"/>
        <w:tblCellMar>
          <w:left w:w="0" w:type="dxa"/>
          <w:right w:w="0" w:type="dxa"/>
        </w:tblCellMar>
        <w:tblLook w:val="04A0" w:firstRow="1" w:lastRow="0" w:firstColumn="1" w:lastColumn="0" w:noHBand="0" w:noVBand="1"/>
      </w:tblPr>
      <w:tblGrid>
        <w:gridCol w:w="4655"/>
        <w:gridCol w:w="305"/>
      </w:tblGrid>
      <w:tr w:rsidR="004B1F69" w:rsidRPr="00797CB3" w14:paraId="4B4128F3" w14:textId="77777777" w:rsidTr="00FE3D8D">
        <w:trPr>
          <w:jc w:val="center"/>
        </w:trPr>
        <w:tc>
          <w:tcPr>
            <w:tcW w:w="4677" w:type="dxa"/>
            <w:shd w:val="clear" w:color="auto" w:fill="auto"/>
            <w:vAlign w:val="center"/>
          </w:tcPr>
          <w:p w14:paraId="6524C01D" w14:textId="77777777" w:rsidR="004B1F69" w:rsidRPr="00797CB3" w:rsidRDefault="00240F7A" w:rsidP="00FE3D8D">
            <w:pPr>
              <w:spacing w:before="120" w:after="120"/>
              <w:ind w:firstLine="0"/>
              <w:jc w:val="left"/>
            </w:pPr>
            <m:oMathPara>
              <m:oMathParaPr>
                <m:jc m:val="left"/>
              </m:oMathParaPr>
              <m:oMath>
                <m:d>
                  <m:dPr>
                    <m:begChr m:val="["/>
                    <m:endChr m:val="]"/>
                    <m:ctrlPr>
                      <w:rPr>
                        <w:rFonts w:ascii="Cambria Math" w:eastAsia="SimSun" w:hAnsi="Cambria Math"/>
                        <w:i/>
                        <w:smallCaps/>
                      </w:rPr>
                    </m:ctrlPr>
                  </m:dPr>
                  <m:e>
                    <m:m>
                      <m:mPr>
                        <m:mcs>
                          <m:mc>
                            <m:mcPr>
                              <m:count m:val="1"/>
                              <m:mcJc m:val="center"/>
                            </m:mcPr>
                          </m:mc>
                        </m:mcs>
                        <m:ctrlPr>
                          <w:rPr>
                            <w:rFonts w:ascii="Cambria Math" w:eastAsia="SimSun" w:hAnsi="Cambria Math"/>
                            <w:i/>
                            <w:smallCaps/>
                          </w:rPr>
                        </m:ctrlPr>
                      </m:mPr>
                      <m:mr>
                        <m:e>
                          <m:sSub>
                            <m:sSubPr>
                              <m:ctrlPr>
                                <w:rPr>
                                  <w:rFonts w:ascii="Cambria Math" w:hAnsi="Cambria Math"/>
                                  <w:i/>
                                </w:rPr>
                              </m:ctrlPr>
                            </m:sSubPr>
                            <m:e>
                              <m:r>
                                <w:rPr>
                                  <w:rFonts w:ascii="Cambria Math" w:hAnsi="Cambria Math"/>
                                </w:rPr>
                                <m:t>z</m:t>
                              </m:r>
                            </m:e>
                            <m:sub>
                              <m:r>
                                <w:rPr>
                                  <w:rFonts w:ascii="Cambria Math" w:hAnsi="Cambria Math"/>
                                </w:rPr>
                                <m:t>1</m:t>
                              </m:r>
                            </m:sub>
                          </m:sSub>
                        </m:e>
                      </m:mr>
                      <m:mr>
                        <m:e>
                          <m:sSub>
                            <m:sSubPr>
                              <m:ctrlPr>
                                <w:rPr>
                                  <w:rFonts w:ascii="Cambria Math" w:hAnsi="Cambria Math"/>
                                  <w:i/>
                                </w:rPr>
                              </m:ctrlPr>
                            </m:sSubPr>
                            <m:e>
                              <m:r>
                                <w:rPr>
                                  <w:rFonts w:ascii="Cambria Math" w:hAnsi="Cambria Math"/>
                                </w:rPr>
                                <m:t>z</m:t>
                              </m:r>
                            </m:e>
                            <m:sub>
                              <m:r>
                                <w:rPr>
                                  <w:rFonts w:ascii="Cambria Math" w:hAnsi="Cambria Math"/>
                                </w:rPr>
                                <m:t>2</m:t>
                              </m:r>
                            </m:sub>
                          </m:sSub>
                        </m:e>
                      </m:mr>
                    </m:m>
                  </m:e>
                </m:d>
                <m:r>
                  <w:rPr>
                    <w:rFonts w:ascii="Cambria Math" w:eastAsia="SimSun" w:hAnsi="Cambria Math"/>
                    <w:smallCaps/>
                  </w:rPr>
                  <m:t>=</m:t>
                </m:r>
                <m:d>
                  <m:dPr>
                    <m:begChr m:val="["/>
                    <m:endChr m:val="]"/>
                    <m:ctrlPr>
                      <w:rPr>
                        <w:rFonts w:ascii="Cambria Math" w:eastAsia="SimSun" w:hAnsi="Cambria Math"/>
                        <w:i/>
                        <w:smallCaps/>
                      </w:rPr>
                    </m:ctrlPr>
                  </m:dPr>
                  <m:e>
                    <m:m>
                      <m:mPr>
                        <m:mcs>
                          <m:mc>
                            <m:mcPr>
                              <m:count m:val="1"/>
                              <m:mcJc m:val="center"/>
                            </m:mcPr>
                          </m:mc>
                        </m:mcs>
                        <m:ctrlPr>
                          <w:rPr>
                            <w:rFonts w:ascii="Cambria Math" w:eastAsia="SimSun" w:hAnsi="Cambria Math"/>
                            <w:i/>
                            <w:smallCaps/>
                          </w:rPr>
                        </m:ctrlPr>
                      </m:mPr>
                      <m:mr>
                        <m:e>
                          <m:r>
                            <w:rPr>
                              <w:rFonts w:ascii="Cambria Math" w:hAnsi="Cambria Math"/>
                            </w:rPr>
                            <m:t>v</m:t>
                          </m:r>
                          <m:r>
                            <m:rPr>
                              <m:scr m:val="double-struck"/>
                            </m:rPr>
                            <w:rPr>
                              <w:rFonts w:ascii="Cambria Math" w:hAnsi="Cambria Math"/>
                            </w:rPr>
                            <m:t>F</m:t>
                          </m:r>
                          <m:sSub>
                            <m:sSubPr>
                              <m:ctrlPr>
                                <w:rPr>
                                  <w:rFonts w:ascii="Cambria Math" w:hAnsi="Cambria Math"/>
                                  <w:i/>
                                </w:rPr>
                              </m:ctrlPr>
                            </m:sSubPr>
                            <m:e>
                              <m:r>
                                <w:rPr>
                                  <w:rFonts w:ascii="Cambria Math" w:hAnsi="Cambria Math"/>
                                </w:rPr>
                                <m:t>α</m:t>
                              </m:r>
                            </m:e>
                            <m:sub>
                              <m:r>
                                <w:rPr>
                                  <w:rFonts w:ascii="Cambria Math" w:hAnsi="Cambria Math"/>
                                </w:rPr>
                                <m:t>w</m:t>
                              </m:r>
                            </m:sub>
                          </m:sSub>
                        </m:e>
                      </m:mr>
                      <m:mr>
                        <m:e>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v</m:t>
                              </m:r>
                            </m:e>
                            <m:sup>
                              <m:r>
                                <w:rPr>
                                  <w:rFonts w:ascii="Cambria Math" w:hAnsi="Cambria Math"/>
                                </w:rPr>
                                <m:t>2</m:t>
                              </m:r>
                            </m:sup>
                          </m:sSup>
                          <m:r>
                            <m:rPr>
                              <m:scr m:val="double-struck"/>
                            </m:rPr>
                            <w:rPr>
                              <w:rFonts w:ascii="Cambria Math" w:hAnsi="Cambria Math"/>
                            </w:rPr>
                            <m:t>F</m:t>
                          </m:r>
                        </m:e>
                      </m:mr>
                    </m:m>
                  </m:e>
                </m:d>
              </m:oMath>
            </m:oMathPara>
          </w:p>
        </w:tc>
        <w:tc>
          <w:tcPr>
            <w:tcW w:w="283" w:type="dxa"/>
            <w:shd w:val="clear" w:color="auto" w:fill="auto"/>
            <w:tcMar>
              <w:left w:w="0" w:type="dxa"/>
              <w:right w:w="0" w:type="dxa"/>
            </w:tcMar>
            <w:vAlign w:val="center"/>
          </w:tcPr>
          <w:p w14:paraId="4DEAFEE3" w14:textId="77777777" w:rsidR="004B1F69" w:rsidRPr="00797CB3" w:rsidRDefault="004B1F69" w:rsidP="00FE3D8D">
            <w:pPr>
              <w:spacing w:before="120" w:after="120"/>
              <w:ind w:firstLine="0"/>
              <w:jc w:val="right"/>
              <w:rPr>
                <w:szCs w:val="20"/>
              </w:rPr>
            </w:pPr>
            <w:r w:rsidRPr="00797CB3">
              <w:rPr>
                <w:rPrChange w:id="542" w:author="Proofed" w:date="2020-11-19T23:17:00Z">
                  <w:rPr>
                    <w:lang w:val="de-DE"/>
                  </w:rPr>
                </w:rPrChange>
              </w:rPr>
              <w:fldChar w:fldCharType="begin"/>
            </w:r>
            <w:r w:rsidRPr="00797CB3">
              <w:rPr>
                <w:rPrChange w:id="543" w:author="Proofed" w:date="2020-11-19T23:17:00Z">
                  <w:rPr>
                    <w:lang w:val="de-DE"/>
                  </w:rPr>
                </w:rPrChange>
              </w:rPr>
              <w:instrText xml:space="preserve"> SEQ "Equation" \# (0) \* MERGEFORMAT </w:instrText>
            </w:r>
            <w:r w:rsidRPr="00797CB3">
              <w:rPr>
                <w:rPrChange w:id="544" w:author="Proofed" w:date="2020-11-19T23:17:00Z">
                  <w:rPr>
                    <w:lang w:val="de-DE"/>
                  </w:rPr>
                </w:rPrChange>
              </w:rPr>
              <w:fldChar w:fldCharType="separate"/>
            </w:r>
            <w:r w:rsidRPr="00797CB3">
              <w:rPr>
                <w:rPrChange w:id="545" w:author="Proofed" w:date="2020-11-19T23:17:00Z">
                  <w:rPr>
                    <w:lang w:val="de-DE"/>
                  </w:rPr>
                </w:rPrChange>
              </w:rPr>
              <w:t>(18)</w:t>
            </w:r>
            <w:r w:rsidRPr="00797CB3">
              <w:rPr>
                <w:rPrChange w:id="546" w:author="Proofed" w:date="2020-11-19T23:17:00Z">
                  <w:rPr>
                    <w:lang w:val="de-DE"/>
                  </w:rPr>
                </w:rPrChange>
              </w:rPr>
              <w:fldChar w:fldCharType="end"/>
            </w:r>
          </w:p>
        </w:tc>
      </w:tr>
    </w:tbl>
    <w:p w14:paraId="1DCCCDFE" w14:textId="0CA55C33" w:rsidR="00C43543" w:rsidRPr="00797CB3" w:rsidRDefault="003940C7" w:rsidP="004B1F69">
      <w:pPr>
        <w:pStyle w:val="BodyText"/>
        <w:spacing w:after="0"/>
        <w:rPr>
          <w:rFonts w:ascii="Garamond" w:eastAsia="Times New Roman" w:hAnsi="Garamond"/>
          <w:spacing w:val="0"/>
          <w:szCs w:val="24"/>
          <w:lang w:val="en-GB"/>
        </w:rPr>
      </w:pPr>
      <w:del w:id="547" w:author="Proofed" w:date="2020-11-19T23:17:00Z">
        <w:r w:rsidRPr="003940C7">
          <w:rPr>
            <w:rFonts w:ascii="Garamond" w:eastAsia="Times New Roman" w:hAnsi="Garamond"/>
            <w:spacing w:val="0"/>
            <w:szCs w:val="24"/>
            <w:lang w:val="en-GB"/>
          </w:rPr>
          <w:delText>We</w:delText>
        </w:r>
      </w:del>
      <w:ins w:id="548" w:author="Proofed" w:date="2020-11-19T23:17:00Z">
        <w:r w:rsidR="00501CE6" w:rsidRPr="00797CB3">
          <w:rPr>
            <w:rFonts w:ascii="Garamond" w:eastAsia="Times New Roman" w:hAnsi="Garamond"/>
            <w:spacing w:val="0"/>
            <w:szCs w:val="24"/>
            <w:lang w:val="en-GB"/>
          </w:rPr>
          <w:t>w</w:t>
        </w:r>
        <w:r w:rsidRPr="00797CB3">
          <w:rPr>
            <w:rFonts w:ascii="Garamond" w:eastAsia="Times New Roman" w:hAnsi="Garamond"/>
            <w:spacing w:val="0"/>
            <w:szCs w:val="24"/>
            <w:lang w:val="en-GB"/>
          </w:rPr>
          <w:t>e</w:t>
        </w:r>
      </w:ins>
      <w:r w:rsidR="00C43543" w:rsidRPr="00797CB3">
        <w:rPr>
          <w:rFonts w:ascii="Garamond" w:eastAsia="Times New Roman" w:hAnsi="Garamond"/>
          <w:spacing w:val="0"/>
          <w:szCs w:val="24"/>
          <w:lang w:val="en-GB"/>
        </w:rPr>
        <w:t xml:space="preserve"> can express</w:t>
      </w:r>
      <w:del w:id="549" w:author="Proofed" w:date="2020-11-19T23:17:00Z">
        <w:r w:rsidR="00C43543" w:rsidRPr="003940C7">
          <w:rPr>
            <w:rFonts w:ascii="Garamond" w:eastAsia="Times New Roman" w:hAnsi="Garamond"/>
            <w:spacing w:val="0"/>
            <w:szCs w:val="24"/>
            <w:lang w:val="en-GB"/>
          </w:rPr>
          <w:delText xml:space="preserve"> </w:delText>
        </w:r>
        <w:r w:rsidRPr="003940C7">
          <w:rPr>
            <w:rFonts w:ascii="Garamond" w:eastAsia="Times New Roman" w:hAnsi="Garamond"/>
            <w:spacing w:val="0"/>
            <w:szCs w:val="24"/>
            <w:lang w:val="en-GB"/>
          </w:rPr>
          <w:delText>the</w:delText>
        </w:r>
      </w:del>
      <w:r w:rsidRPr="00797CB3">
        <w:rPr>
          <w:rFonts w:ascii="Garamond" w:eastAsia="Times New Roman" w:hAnsi="Garamond"/>
          <w:spacing w:val="0"/>
          <w:szCs w:val="24"/>
          <w:lang w:val="en-GB"/>
        </w:rPr>
        <w:t xml:space="preserve"> </w:t>
      </w:r>
      <w:r w:rsidR="0071066A" w:rsidRPr="00797CB3">
        <w:rPr>
          <w:rFonts w:ascii="Garamond" w:eastAsia="Times New Roman" w:hAnsi="Garamond"/>
          <w:spacing w:val="0"/>
          <w:szCs w:val="24"/>
          <w:highlight w:val="yellow"/>
          <w:lang w:val="en-GB"/>
        </w:rPr>
        <w:fldChar w:fldCharType="begin"/>
      </w:r>
      <w:r w:rsidR="0071066A" w:rsidRPr="00797CB3">
        <w:rPr>
          <w:rFonts w:ascii="Garamond" w:eastAsia="Times New Roman" w:hAnsi="Garamond"/>
          <w:spacing w:val="0"/>
          <w:szCs w:val="24"/>
          <w:lang w:val="en-GB"/>
        </w:rPr>
        <w:instrText xml:space="preserve"> REF _Ref55300174 \h </w:instrText>
      </w:r>
      <w:r w:rsidR="0071066A" w:rsidRPr="00797CB3">
        <w:rPr>
          <w:rFonts w:ascii="Garamond" w:eastAsia="Times New Roman" w:hAnsi="Garamond"/>
          <w:spacing w:val="0"/>
          <w:szCs w:val="24"/>
          <w:highlight w:val="yellow"/>
          <w:lang w:val="en-GB"/>
        </w:rPr>
      </w:r>
      <w:r w:rsidR="0071066A" w:rsidRPr="00797CB3">
        <w:rPr>
          <w:rFonts w:ascii="Garamond" w:eastAsia="Times New Roman" w:hAnsi="Garamond"/>
          <w:spacing w:val="0"/>
          <w:szCs w:val="24"/>
          <w:highlight w:val="yellow"/>
          <w:lang w:val="en-GB"/>
        </w:rPr>
        <w:fldChar w:fldCharType="separate"/>
      </w:r>
      <w:r w:rsidR="0071066A" w:rsidRPr="00797CB3">
        <w:rPr>
          <w:bCs/>
          <w:lang w:val="en-GB" w:eastAsia="ko-KR"/>
        </w:rPr>
        <w:t>(17)</w:t>
      </w:r>
      <w:r w:rsidR="0071066A" w:rsidRPr="00797CB3">
        <w:rPr>
          <w:rFonts w:ascii="Garamond" w:eastAsia="Times New Roman" w:hAnsi="Garamond"/>
          <w:spacing w:val="0"/>
          <w:szCs w:val="24"/>
          <w:highlight w:val="yellow"/>
          <w:lang w:val="en-GB"/>
        </w:rPr>
        <w:fldChar w:fldCharType="end"/>
      </w:r>
      <w:r w:rsidRPr="00797CB3">
        <w:rPr>
          <w:rFonts w:ascii="Garamond" w:eastAsia="Times New Roman" w:hAnsi="Garamond"/>
          <w:spacing w:val="0"/>
          <w:szCs w:val="24"/>
          <w:lang w:val="en-GB"/>
        </w:rPr>
        <w:t xml:space="preserve"> </w:t>
      </w:r>
      <w:r w:rsidR="00C43543" w:rsidRPr="00797CB3">
        <w:rPr>
          <w:rFonts w:ascii="Garamond" w:eastAsia="Times New Roman" w:hAnsi="Garamond"/>
          <w:spacing w:val="0"/>
          <w:szCs w:val="24"/>
          <w:lang w:val="en-GB"/>
        </w:rPr>
        <w:t>as:</w:t>
      </w:r>
    </w:p>
    <w:tbl>
      <w:tblPr>
        <w:tblW w:w="4960" w:type="dxa"/>
        <w:jc w:val="center"/>
        <w:tblCellMar>
          <w:left w:w="0" w:type="dxa"/>
          <w:right w:w="0" w:type="dxa"/>
        </w:tblCellMar>
        <w:tblLook w:val="04A0" w:firstRow="1" w:lastRow="0" w:firstColumn="1" w:lastColumn="0" w:noHBand="0" w:noVBand="1"/>
      </w:tblPr>
      <w:tblGrid>
        <w:gridCol w:w="4655"/>
        <w:gridCol w:w="305"/>
      </w:tblGrid>
      <w:tr w:rsidR="004B1F69" w:rsidRPr="00797CB3" w14:paraId="61D27D41" w14:textId="77777777" w:rsidTr="00FE3D8D">
        <w:trPr>
          <w:jc w:val="center"/>
        </w:trPr>
        <w:tc>
          <w:tcPr>
            <w:tcW w:w="4677" w:type="dxa"/>
            <w:shd w:val="clear" w:color="auto" w:fill="auto"/>
            <w:vAlign w:val="center"/>
          </w:tcPr>
          <w:p w14:paraId="55074956" w14:textId="77777777" w:rsidR="004B1F69" w:rsidRPr="00797CB3" w:rsidRDefault="00240F7A" w:rsidP="00FE3D8D">
            <w:pPr>
              <w:spacing w:before="120" w:after="120"/>
              <w:ind w:firstLine="0"/>
              <w:jc w:val="left"/>
            </w:pPr>
            <m:oMathPara>
              <m:oMathParaPr>
                <m:jc m:val="left"/>
              </m:oMathParaPr>
              <m:oMath>
                <m:d>
                  <m:dPr>
                    <m:begChr m:val="["/>
                    <m:endChr m:val="]"/>
                    <m:ctrlPr>
                      <w:rPr>
                        <w:rFonts w:ascii="Cambria Math" w:hAnsi="Cambria Math"/>
                        <w:i/>
                        <w:smallCaps/>
                      </w:rPr>
                    </m:ctrlPr>
                  </m:dPr>
                  <m:e>
                    <m:m>
                      <m:mPr>
                        <m:mcs>
                          <m:mc>
                            <m:mcPr>
                              <m:count m:val="2"/>
                              <m:mcJc m:val="center"/>
                            </m:mcPr>
                          </m:mc>
                        </m:mcs>
                        <m:ctrlPr>
                          <w:rPr>
                            <w:rFonts w:ascii="Cambria Math" w:hAnsi="Cambria Math"/>
                            <w:i/>
                            <w:smallCaps/>
                          </w:rPr>
                        </m:ctrlPr>
                      </m:mPr>
                      <m:mr>
                        <m:e>
                          <m:r>
                            <w:rPr>
                              <w:rFonts w:ascii="Cambria Math" w:hAnsi="Cambria Math"/>
                              <w:smallCaps/>
                            </w:rPr>
                            <m:t>1</m:t>
                          </m:r>
                        </m:e>
                        <m:e>
                          <m:r>
                            <w:rPr>
                              <w:rFonts w:ascii="Cambria Math" w:hAnsi="Cambria Math"/>
                              <w:smallCaps/>
                            </w:rPr>
                            <m:t>0</m:t>
                          </m:r>
                        </m:e>
                      </m:mr>
                      <m:mr>
                        <m:e>
                          <m:r>
                            <w:rPr>
                              <w:rFonts w:ascii="Cambria Math" w:hAnsi="Cambria Math"/>
                            </w:rPr>
                            <m:t>v</m:t>
                          </m:r>
                          <m:r>
                            <m:rPr>
                              <m:scr m:val="double-struck"/>
                            </m:rPr>
                            <w:rPr>
                              <w:rFonts w:ascii="Cambria Math" w:hAnsi="Cambria Math"/>
                            </w:rPr>
                            <m:t>F</m:t>
                          </m:r>
                          <m:sSub>
                            <m:sSubPr>
                              <m:ctrlPr>
                                <w:rPr>
                                  <w:rFonts w:ascii="Cambria Math" w:hAnsi="Cambria Math"/>
                                  <w:i/>
                                </w:rPr>
                              </m:ctrlPr>
                            </m:sSubPr>
                            <m:e>
                              <m:r>
                                <w:rPr>
                                  <w:rFonts w:ascii="Cambria Math" w:hAnsi="Cambria Math"/>
                                </w:rPr>
                                <m:t>α</m:t>
                              </m:r>
                            </m:e>
                            <m:sub>
                              <m:r>
                                <w:rPr>
                                  <w:rFonts w:ascii="Cambria Math" w:hAnsi="Cambria Math"/>
                                </w:rPr>
                                <m:t>w</m:t>
                              </m:r>
                            </m:sub>
                          </m:sSub>
                        </m:e>
                        <m:e>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v</m:t>
                              </m:r>
                            </m:e>
                            <m:sup>
                              <m:r>
                                <w:rPr>
                                  <w:rFonts w:ascii="Cambria Math" w:hAnsi="Cambria Math"/>
                                </w:rPr>
                                <m:t>2</m:t>
                              </m:r>
                            </m:sup>
                          </m:sSup>
                          <m:r>
                            <m:rPr>
                              <m:scr m:val="double-struck"/>
                            </m:rPr>
                            <w:rPr>
                              <w:rFonts w:ascii="Cambria Math" w:hAnsi="Cambria Math"/>
                            </w:rPr>
                            <m:t>F</m:t>
                          </m:r>
                        </m:e>
                      </m:mr>
                    </m:m>
                  </m:e>
                </m:d>
                <m:r>
                  <w:rPr>
                    <w:rFonts w:ascii="Cambria Math" w:hAnsi="Cambria Math"/>
                    <w:smallCaps/>
                  </w:rPr>
                  <m:t>=</m:t>
                </m:r>
                <m:d>
                  <m:dPr>
                    <m:begChr m:val="["/>
                    <m:endChr m:val="]"/>
                    <m:ctrlPr>
                      <w:rPr>
                        <w:rFonts w:ascii="Cambria Math" w:hAnsi="Cambria Math"/>
                        <w:i/>
                        <w:smallCaps/>
                      </w:rPr>
                    </m:ctrlPr>
                  </m:dPr>
                  <m:e>
                    <m:m>
                      <m:mPr>
                        <m:mcs>
                          <m:mc>
                            <m:mcPr>
                              <m:count m:val="2"/>
                              <m:mcJc m:val="center"/>
                            </m:mcPr>
                          </m:mc>
                        </m:mcs>
                        <m:ctrlPr>
                          <w:rPr>
                            <w:rFonts w:ascii="Cambria Math" w:hAnsi="Cambria Math"/>
                            <w:i/>
                            <w:smallCaps/>
                          </w:rPr>
                        </m:ctrlPr>
                      </m:mPr>
                      <m:mr>
                        <m:e>
                          <m:r>
                            <w:rPr>
                              <w:rFonts w:ascii="Cambria Math" w:hAnsi="Cambria Math"/>
                              <w:smallCaps/>
                            </w:rPr>
                            <m:t>1</m:t>
                          </m:r>
                        </m:e>
                        <m:e>
                          <m:r>
                            <w:rPr>
                              <w:rFonts w:ascii="Cambria Math" w:hAnsi="Cambria Math"/>
                              <w:smallCaps/>
                            </w:rPr>
                            <m:t>0</m:t>
                          </m:r>
                        </m:e>
                      </m:mr>
                      <m:mr>
                        <m:e>
                          <m:sSub>
                            <m:sSubPr>
                              <m:ctrlPr>
                                <w:rPr>
                                  <w:rFonts w:ascii="Cambria Math" w:hAnsi="Cambria Math"/>
                                  <w:i/>
                                </w:rPr>
                              </m:ctrlPr>
                            </m:sSubPr>
                            <m:e>
                              <m:r>
                                <w:rPr>
                                  <w:rFonts w:ascii="Cambria Math" w:hAnsi="Cambria Math"/>
                                </w:rPr>
                                <m:t>z</m:t>
                              </m:r>
                            </m:e>
                            <m:sub>
                              <m:r>
                                <w:rPr>
                                  <w:rFonts w:ascii="Cambria Math" w:hAnsi="Cambria Math"/>
                                </w:rPr>
                                <m:t>1</m:t>
                              </m:r>
                            </m:sub>
                          </m:sSub>
                        </m:e>
                        <m:e>
                          <m:sSub>
                            <m:sSubPr>
                              <m:ctrlPr>
                                <w:rPr>
                                  <w:rFonts w:ascii="Cambria Math" w:hAnsi="Cambria Math"/>
                                  <w:i/>
                                </w:rPr>
                              </m:ctrlPr>
                            </m:sSubPr>
                            <m:e>
                              <m:r>
                                <w:rPr>
                                  <w:rFonts w:ascii="Cambria Math" w:hAnsi="Cambria Math"/>
                                </w:rPr>
                                <m:t>z</m:t>
                              </m:r>
                            </m:e>
                            <m:sub>
                              <m:r>
                                <w:rPr>
                                  <w:rFonts w:ascii="Cambria Math" w:hAnsi="Cambria Math"/>
                                </w:rPr>
                                <m:t>2</m:t>
                              </m:r>
                            </m:sub>
                          </m:sSub>
                        </m:e>
                      </m:mr>
                    </m:m>
                  </m:e>
                </m:d>
              </m:oMath>
            </m:oMathPara>
          </w:p>
        </w:tc>
        <w:tc>
          <w:tcPr>
            <w:tcW w:w="283" w:type="dxa"/>
            <w:shd w:val="clear" w:color="auto" w:fill="auto"/>
            <w:tcMar>
              <w:left w:w="0" w:type="dxa"/>
              <w:right w:w="0" w:type="dxa"/>
            </w:tcMar>
            <w:vAlign w:val="center"/>
          </w:tcPr>
          <w:p w14:paraId="13954DB3" w14:textId="77777777" w:rsidR="004B1F69" w:rsidRPr="00797CB3" w:rsidRDefault="004B1F69" w:rsidP="00FE3D8D">
            <w:pPr>
              <w:spacing w:before="120" w:after="120"/>
              <w:ind w:firstLine="0"/>
              <w:jc w:val="right"/>
              <w:rPr>
                <w:szCs w:val="20"/>
              </w:rPr>
            </w:pPr>
            <w:r w:rsidRPr="00797CB3">
              <w:rPr>
                <w:rPrChange w:id="550" w:author="Proofed" w:date="2020-11-19T23:17:00Z">
                  <w:rPr>
                    <w:lang w:val="de-DE"/>
                  </w:rPr>
                </w:rPrChange>
              </w:rPr>
              <w:fldChar w:fldCharType="begin"/>
            </w:r>
            <w:r w:rsidRPr="00797CB3">
              <w:rPr>
                <w:rPrChange w:id="551" w:author="Proofed" w:date="2020-11-19T23:17:00Z">
                  <w:rPr>
                    <w:lang w:val="de-DE"/>
                  </w:rPr>
                </w:rPrChange>
              </w:rPr>
              <w:instrText xml:space="preserve"> SEQ "Equation" \# (0) \* MERGEFORMAT </w:instrText>
            </w:r>
            <w:r w:rsidRPr="00797CB3">
              <w:rPr>
                <w:rPrChange w:id="552" w:author="Proofed" w:date="2020-11-19T23:17:00Z">
                  <w:rPr>
                    <w:lang w:val="de-DE"/>
                  </w:rPr>
                </w:rPrChange>
              </w:rPr>
              <w:fldChar w:fldCharType="separate"/>
            </w:r>
            <w:bookmarkStart w:id="553" w:name="_Ref55300194"/>
            <w:r w:rsidR="003D6E8A" w:rsidRPr="00797CB3">
              <w:rPr>
                <w:rPrChange w:id="554" w:author="Proofed" w:date="2020-11-19T23:17:00Z">
                  <w:rPr>
                    <w:lang w:val="de-DE"/>
                  </w:rPr>
                </w:rPrChange>
              </w:rPr>
              <w:t>(19)</w:t>
            </w:r>
            <w:bookmarkEnd w:id="553"/>
            <w:r w:rsidRPr="00797CB3">
              <w:rPr>
                <w:rPrChange w:id="555" w:author="Proofed" w:date="2020-11-19T23:17:00Z">
                  <w:rPr>
                    <w:lang w:val="de-DE"/>
                  </w:rPr>
                </w:rPrChange>
              </w:rPr>
              <w:fldChar w:fldCharType="end"/>
            </w:r>
          </w:p>
        </w:tc>
      </w:tr>
    </w:tbl>
    <w:p w14:paraId="631C0D6A" w14:textId="77777777" w:rsidR="00C43543" w:rsidRPr="00797CB3" w:rsidRDefault="00C43543" w:rsidP="004B1F69">
      <w:pPr>
        <w:pStyle w:val="BodyText"/>
        <w:spacing w:after="0"/>
        <w:rPr>
          <w:rFonts w:ascii="Garamond" w:eastAsia="Times New Roman" w:hAnsi="Garamond"/>
          <w:spacing w:val="0"/>
          <w:szCs w:val="24"/>
          <w:lang w:val="en-GB"/>
        </w:rPr>
      </w:pPr>
      <w:r w:rsidRPr="00797CB3">
        <w:rPr>
          <w:rFonts w:ascii="Garamond" w:eastAsia="Times New Roman" w:hAnsi="Garamond"/>
          <w:spacing w:val="0"/>
          <w:szCs w:val="24"/>
          <w:lang w:val="en-GB"/>
        </w:rPr>
        <w:t>Now we should calculate the minimum and maximum of the parameters</w:t>
      </w:r>
      <w:ins w:id="556" w:author="Proofed" w:date="2020-11-19T23:17:00Z">
        <w:r w:rsidR="00501CE6" w:rsidRPr="00797CB3">
          <w:rPr>
            <w:rFonts w:ascii="Garamond" w:eastAsia="Times New Roman" w:hAnsi="Garamond"/>
            <w:spacing w:val="0"/>
            <w:szCs w:val="24"/>
            <w:lang w:val="en-GB"/>
          </w:rPr>
          <w:t>:</w:t>
        </w:r>
      </w:ins>
      <w:r w:rsidRPr="00797CB3">
        <w:rPr>
          <w:rFonts w:ascii="Garamond" w:eastAsia="Times New Roman" w:hAnsi="Garamond"/>
          <w:spacing w:val="0"/>
          <w:szCs w:val="24"/>
          <w:lang w:val="en-GB"/>
        </w:rPr>
        <w:t xml:space="preserve"> </w:t>
      </w:r>
    </w:p>
    <w:tbl>
      <w:tblPr>
        <w:tblW w:w="4960" w:type="dxa"/>
        <w:jc w:val="center"/>
        <w:tblCellMar>
          <w:left w:w="0" w:type="dxa"/>
          <w:right w:w="0" w:type="dxa"/>
        </w:tblCellMar>
        <w:tblLook w:val="04A0" w:firstRow="1" w:lastRow="0" w:firstColumn="1" w:lastColumn="0" w:noHBand="0" w:noVBand="1"/>
      </w:tblPr>
      <w:tblGrid>
        <w:gridCol w:w="4655"/>
        <w:gridCol w:w="305"/>
      </w:tblGrid>
      <w:tr w:rsidR="004B1F69" w:rsidRPr="00797CB3" w14:paraId="304210F2" w14:textId="77777777" w:rsidTr="00FE3D8D">
        <w:trPr>
          <w:jc w:val="center"/>
        </w:trPr>
        <w:tc>
          <w:tcPr>
            <w:tcW w:w="4677" w:type="dxa"/>
            <w:shd w:val="clear" w:color="auto" w:fill="auto"/>
            <w:vAlign w:val="center"/>
          </w:tcPr>
          <w:p w14:paraId="463B7D70" w14:textId="77777777" w:rsidR="004B1F69" w:rsidRPr="00797CB3" w:rsidRDefault="00240F7A" w:rsidP="00FE3D8D">
            <w:pPr>
              <w:spacing w:before="120" w:after="120"/>
              <w:ind w:firstLine="0"/>
              <w:jc w:val="left"/>
            </w:pPr>
            <m:oMathPara>
              <m:oMathParaPr>
                <m:jc m:val="left"/>
              </m:oMathParaPr>
              <m:oMath>
                <m:d>
                  <m:dPr>
                    <m:begChr m:val="{"/>
                    <m:endChr m:val=""/>
                    <m:ctrlPr>
                      <w:rPr>
                        <w:rFonts w:ascii="Cambria Math" w:eastAsia="SimSun" w:hAnsi="Cambria Math"/>
                        <w:i/>
                        <w:smallCaps/>
                      </w:rPr>
                    </m:ctrlPr>
                  </m:dPr>
                  <m:e>
                    <m:m>
                      <m:mPr>
                        <m:mcs>
                          <m:mc>
                            <m:mcPr>
                              <m:count m:val="1"/>
                              <m:mcJc m:val="center"/>
                            </m:mcPr>
                          </m:mc>
                        </m:mcs>
                        <m:ctrlPr>
                          <w:rPr>
                            <w:rFonts w:ascii="Cambria Math" w:eastAsia="SimSun" w:hAnsi="Cambria Math"/>
                            <w:i/>
                            <w:smallCaps/>
                          </w:rPr>
                        </m:ctrlPr>
                      </m:mPr>
                      <m:mr>
                        <m:e>
                          <m:r>
                            <w:rPr>
                              <w:rFonts w:ascii="Cambria Math" w:hAnsi="Cambria Math"/>
                            </w:rPr>
                            <m:t>v∈</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v</m:t>
                                        </m:r>
                                      </m:e>
                                      <m:sub>
                                        <m:r>
                                          <w:rPr>
                                            <w:rFonts w:ascii="Cambria Math" w:hAnsi="Cambria Math"/>
                                          </w:rPr>
                                          <m:t>stall</m:t>
                                        </m:r>
                                      </m:sub>
                                    </m:sSub>
                                  </m:e>
                                  <m:e>
                                    <m:sSub>
                                      <m:sSubPr>
                                        <m:ctrlPr>
                                          <w:rPr>
                                            <w:rFonts w:ascii="Cambria Math" w:hAnsi="Cambria Math"/>
                                            <w:i/>
                                          </w:rPr>
                                        </m:ctrlPr>
                                      </m:sSubPr>
                                      <m:e>
                                        <m:r>
                                          <w:rPr>
                                            <w:rFonts w:ascii="Cambria Math" w:hAnsi="Cambria Math"/>
                                          </w:rPr>
                                          <m:t>v</m:t>
                                        </m:r>
                                      </m:e>
                                      <m:sub>
                                        <m:r>
                                          <w:rPr>
                                            <w:rFonts w:ascii="Cambria Math" w:hAnsi="Cambria Math"/>
                                          </w:rPr>
                                          <m:t>max</m:t>
                                        </m:r>
                                      </m:sub>
                                    </m:sSub>
                                  </m:e>
                                </m:mr>
                              </m:m>
                            </m:e>
                          </m:d>
                        </m:e>
                      </m:mr>
                      <m:mr>
                        <m:e>
                          <m:sSub>
                            <m:sSubPr>
                              <m:ctrlPr>
                                <w:rPr>
                                  <w:rFonts w:ascii="Cambria Math" w:hAnsi="Cambria Math"/>
                                  <w:i/>
                                </w:rPr>
                              </m:ctrlPr>
                            </m:sSubPr>
                            <m:e>
                              <m:r>
                                <w:rPr>
                                  <w:rFonts w:ascii="Cambria Math" w:hAnsi="Cambria Math"/>
                                </w:rPr>
                                <m:t>α</m:t>
                              </m:r>
                            </m:e>
                            <m:sub>
                              <m:r>
                                <w:rPr>
                                  <w:rFonts w:ascii="Cambria Math" w:hAnsi="Cambria Math"/>
                                </w:rPr>
                                <m:t>w</m:t>
                              </m:r>
                            </m:sub>
                          </m:sSub>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-4</m:t>
                                    </m:r>
                                  </m:e>
                                  <m:e>
                                    <m:r>
                                      <w:rPr>
                                        <w:rFonts w:ascii="Cambria Math" w:hAnsi="Cambria Math"/>
                                      </w:rPr>
                                      <m:t>8</m:t>
                                    </m:r>
                                  </m:e>
                                </m:mr>
                              </m:m>
                            </m:e>
                          </m:d>
                        </m:e>
                      </m:mr>
                    </m:m>
                  </m:e>
                </m:d>
              </m:oMath>
            </m:oMathPara>
          </w:p>
        </w:tc>
        <w:tc>
          <w:tcPr>
            <w:tcW w:w="283" w:type="dxa"/>
            <w:shd w:val="clear" w:color="auto" w:fill="auto"/>
            <w:tcMar>
              <w:left w:w="0" w:type="dxa"/>
              <w:right w:w="0" w:type="dxa"/>
            </w:tcMar>
            <w:vAlign w:val="center"/>
          </w:tcPr>
          <w:p w14:paraId="73481B09" w14:textId="77777777" w:rsidR="004B1F69" w:rsidRPr="00797CB3" w:rsidRDefault="004B1F69" w:rsidP="00FE3D8D">
            <w:pPr>
              <w:spacing w:before="120" w:after="120"/>
              <w:ind w:firstLine="0"/>
              <w:jc w:val="right"/>
              <w:rPr>
                <w:szCs w:val="20"/>
              </w:rPr>
            </w:pPr>
            <w:r w:rsidRPr="00797CB3">
              <w:rPr>
                <w:rPrChange w:id="557" w:author="Proofed" w:date="2020-11-19T23:17:00Z">
                  <w:rPr>
                    <w:lang w:val="de-DE"/>
                  </w:rPr>
                </w:rPrChange>
              </w:rPr>
              <w:fldChar w:fldCharType="begin"/>
            </w:r>
            <w:r w:rsidRPr="00797CB3">
              <w:rPr>
                <w:rPrChange w:id="558" w:author="Proofed" w:date="2020-11-19T23:17:00Z">
                  <w:rPr>
                    <w:lang w:val="de-DE"/>
                  </w:rPr>
                </w:rPrChange>
              </w:rPr>
              <w:instrText xml:space="preserve"> SEQ "Equation" \# (0) \* MERGEFORMAT </w:instrText>
            </w:r>
            <w:r w:rsidRPr="00797CB3">
              <w:rPr>
                <w:rPrChange w:id="559" w:author="Proofed" w:date="2020-11-19T23:17:00Z">
                  <w:rPr>
                    <w:lang w:val="de-DE"/>
                  </w:rPr>
                </w:rPrChange>
              </w:rPr>
              <w:fldChar w:fldCharType="separate"/>
            </w:r>
            <w:r w:rsidR="003D6E8A" w:rsidRPr="00797CB3">
              <w:rPr>
                <w:rPrChange w:id="560" w:author="Proofed" w:date="2020-11-19T23:17:00Z">
                  <w:rPr>
                    <w:lang w:val="de-DE"/>
                  </w:rPr>
                </w:rPrChange>
              </w:rPr>
              <w:t>(20)</w:t>
            </w:r>
            <w:r w:rsidRPr="00797CB3">
              <w:rPr>
                <w:rPrChange w:id="561" w:author="Proofed" w:date="2020-11-19T23:17:00Z">
                  <w:rPr>
                    <w:lang w:val="de-DE"/>
                  </w:rPr>
                </w:rPrChange>
              </w:rPr>
              <w:fldChar w:fldCharType="end"/>
            </w:r>
          </w:p>
        </w:tc>
      </w:tr>
    </w:tbl>
    <w:p w14:paraId="7190E44F" w14:textId="3ECEB8B0" w:rsidR="00C43543" w:rsidRPr="00797CB3" w:rsidRDefault="004744D8" w:rsidP="004B1F69">
      <w:pPr>
        <w:pStyle w:val="BodyText"/>
        <w:spacing w:after="0"/>
        <w:rPr>
          <w:rFonts w:ascii="Garamond" w:eastAsia="Times New Roman" w:hAnsi="Garamond"/>
          <w:spacing w:val="0"/>
          <w:szCs w:val="24"/>
          <w:lang w:val="en-GB"/>
        </w:rPr>
      </w:pPr>
      <w:r w:rsidRPr="00797CB3">
        <w:rPr>
          <w:rFonts w:ascii="Garamond" w:eastAsia="Times New Roman" w:hAnsi="Garamond"/>
          <w:spacing w:val="0"/>
          <w:szCs w:val="24"/>
          <w:lang w:val="en-GB"/>
        </w:rPr>
        <w:t>Therefore</w:t>
      </w:r>
      <w:r w:rsidR="00C43543" w:rsidRPr="00797CB3">
        <w:rPr>
          <w:rFonts w:ascii="Garamond" w:eastAsia="Times New Roman" w:hAnsi="Garamond"/>
          <w:spacing w:val="0"/>
          <w:szCs w:val="24"/>
          <w:lang w:val="en-GB"/>
        </w:rPr>
        <w:t xml:space="preserve">, expanding </w:t>
      </w:r>
      <w:del w:id="562" w:author="Proofed" w:date="2020-11-19T23:17:00Z">
        <w:r w:rsidR="00C43543" w:rsidRPr="00BC323E">
          <w:rPr>
            <w:rFonts w:ascii="Garamond" w:eastAsia="Times New Roman" w:hAnsi="Garamond"/>
            <w:spacing w:val="0"/>
            <w:szCs w:val="24"/>
            <w:lang w:val="en-GB"/>
          </w:rPr>
          <w:delText xml:space="preserve">eq. </w:delText>
        </w:r>
      </w:del>
      <w:r w:rsidR="0071066A" w:rsidRPr="00797CB3">
        <w:rPr>
          <w:rFonts w:ascii="Garamond" w:eastAsia="Times New Roman" w:hAnsi="Garamond"/>
          <w:spacing w:val="0"/>
          <w:szCs w:val="24"/>
          <w:highlight w:val="yellow"/>
          <w:lang w:val="en-GB"/>
        </w:rPr>
        <w:fldChar w:fldCharType="begin"/>
      </w:r>
      <w:r w:rsidR="0071066A" w:rsidRPr="00797CB3">
        <w:rPr>
          <w:rFonts w:ascii="Garamond" w:eastAsia="Times New Roman" w:hAnsi="Garamond"/>
          <w:spacing w:val="0"/>
          <w:szCs w:val="24"/>
          <w:lang w:val="en-GB"/>
        </w:rPr>
        <w:instrText xml:space="preserve"> REF _Ref55300194 \h </w:instrText>
      </w:r>
      <w:r w:rsidR="0071066A" w:rsidRPr="00797CB3">
        <w:rPr>
          <w:rFonts w:ascii="Garamond" w:eastAsia="Times New Roman" w:hAnsi="Garamond"/>
          <w:spacing w:val="0"/>
          <w:szCs w:val="24"/>
          <w:highlight w:val="yellow"/>
          <w:lang w:val="en-GB"/>
        </w:rPr>
      </w:r>
      <w:r w:rsidR="0071066A" w:rsidRPr="00797CB3">
        <w:rPr>
          <w:rFonts w:ascii="Garamond" w:eastAsia="Times New Roman" w:hAnsi="Garamond"/>
          <w:spacing w:val="0"/>
          <w:szCs w:val="24"/>
          <w:highlight w:val="yellow"/>
          <w:lang w:val="en-GB"/>
        </w:rPr>
        <w:fldChar w:fldCharType="separate"/>
      </w:r>
      <w:r w:rsidR="0071066A" w:rsidRPr="00797CB3">
        <w:rPr>
          <w:lang w:val="en-GB"/>
          <w:rPrChange w:id="563" w:author="Proofed" w:date="2020-11-19T23:17:00Z">
            <w:rPr>
              <w:lang w:val="de-DE"/>
            </w:rPr>
          </w:rPrChange>
        </w:rPr>
        <w:t>(19)</w:t>
      </w:r>
      <w:r w:rsidR="0071066A" w:rsidRPr="00797CB3">
        <w:rPr>
          <w:rFonts w:ascii="Garamond" w:eastAsia="Times New Roman" w:hAnsi="Garamond"/>
          <w:spacing w:val="0"/>
          <w:szCs w:val="24"/>
          <w:highlight w:val="yellow"/>
          <w:lang w:val="en-GB"/>
        </w:rPr>
        <w:fldChar w:fldCharType="end"/>
      </w:r>
      <w:ins w:id="564" w:author="Proofed" w:date="2020-11-19T23:17:00Z">
        <w:r w:rsidR="00501CE6" w:rsidRPr="00797CB3">
          <w:rPr>
            <w:rFonts w:ascii="Garamond" w:eastAsia="Times New Roman" w:hAnsi="Garamond"/>
            <w:spacing w:val="0"/>
            <w:szCs w:val="24"/>
            <w:lang w:val="en-GB"/>
          </w:rPr>
          <w:t>,</w:t>
        </w:r>
      </w:ins>
      <w:r w:rsidR="00C43543" w:rsidRPr="00797CB3">
        <w:rPr>
          <w:rFonts w:ascii="Garamond" w:eastAsia="Times New Roman" w:hAnsi="Garamond"/>
          <w:spacing w:val="0"/>
          <w:szCs w:val="24"/>
          <w:lang w:val="en-GB"/>
        </w:rPr>
        <w:t xml:space="preserve"> we have the limits:</w:t>
      </w:r>
    </w:p>
    <w:tbl>
      <w:tblPr>
        <w:tblW w:w="4960" w:type="dxa"/>
        <w:jc w:val="center"/>
        <w:tblCellMar>
          <w:left w:w="0" w:type="dxa"/>
          <w:right w:w="0" w:type="dxa"/>
        </w:tblCellMar>
        <w:tblLook w:val="04A0" w:firstRow="1" w:lastRow="0" w:firstColumn="1" w:lastColumn="0" w:noHBand="0" w:noVBand="1"/>
      </w:tblPr>
      <w:tblGrid>
        <w:gridCol w:w="4655"/>
        <w:gridCol w:w="305"/>
      </w:tblGrid>
      <w:tr w:rsidR="004B1F69" w:rsidRPr="00797CB3" w14:paraId="2A442ED3" w14:textId="77777777" w:rsidTr="00FE3D8D">
        <w:trPr>
          <w:jc w:val="center"/>
        </w:trPr>
        <w:tc>
          <w:tcPr>
            <w:tcW w:w="4677" w:type="dxa"/>
            <w:shd w:val="clear" w:color="auto" w:fill="auto"/>
            <w:vAlign w:val="center"/>
          </w:tcPr>
          <w:p w14:paraId="5E93A714" w14:textId="77777777" w:rsidR="004B1F69" w:rsidRPr="00797CB3" w:rsidRDefault="00240F7A" w:rsidP="00FE3D8D">
            <w:pPr>
              <w:spacing w:before="120" w:after="120"/>
              <w:ind w:firstLine="0"/>
              <w:jc w:val="left"/>
            </w:pPr>
            <m:oMathPara>
              <m:oMathParaPr>
                <m:jc m:val="left"/>
              </m:oMathParaP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m>
                            <m:mPr>
                              <m:mcs>
                                <m:mc>
                                  <m:mcPr>
                                    <m:count m:val="1"/>
                                    <m:mcJc m:val="center"/>
                                  </m:mcPr>
                                </m:mc>
                              </m:mcs>
                              <m:ctrlPr>
                                <w:rPr>
                                  <w:rFonts w:ascii="Cambria Math" w:eastAsia="SimSun" w:hAnsi="Cambria Math"/>
                                  <w:i/>
                                  <w:smallCaps/>
                                </w:rPr>
                              </m:ctrlPr>
                            </m:mPr>
                            <m:mr>
                              <m:e>
                                <m:r>
                                  <w:rPr>
                                    <w:rFonts w:ascii="Cambria Math" w:eastAsia="SimSun" w:hAnsi="Cambria Math"/>
                                    <w:smallCaps/>
                                  </w:rPr>
                                  <m:t xml:space="preserve">max </m:t>
                                </m:r>
                                <m:sSub>
                                  <m:sSubPr>
                                    <m:ctrlPr>
                                      <w:rPr>
                                        <w:rFonts w:ascii="Cambria Math" w:eastAsia="SimSun" w:hAnsi="Cambria Math"/>
                                        <w:i/>
                                        <w:spacing w:val="-1"/>
                                        <w:lang w:eastAsia="x-none"/>
                                      </w:rPr>
                                    </m:ctrlPr>
                                  </m:sSubPr>
                                  <m:e>
                                    <m:r>
                                      <w:rPr>
                                        <w:rFonts w:ascii="Cambria Math" w:hAnsi="Cambria Math"/>
                                      </w:rPr>
                                      <m:t>z</m:t>
                                    </m:r>
                                  </m:e>
                                  <m:sub>
                                    <m:r>
                                      <w:rPr>
                                        <w:rFonts w:ascii="Cambria Math" w:hAnsi="Cambria Math"/>
                                      </w:rPr>
                                      <m:t>1</m:t>
                                    </m:r>
                                  </m:sub>
                                </m:sSub>
                              </m:e>
                            </m:mr>
                            <m:mr>
                              <m:e>
                                <m:r>
                                  <w:rPr>
                                    <w:rFonts w:ascii="Cambria Math" w:eastAsia="SimSun" w:hAnsi="Cambria Math"/>
                                    <w:smallCaps/>
                                  </w:rPr>
                                  <m:t xml:space="preserve">v, </m:t>
                                </m:r>
                                <m:sSub>
                                  <m:sSubPr>
                                    <m:ctrlPr>
                                      <w:rPr>
                                        <w:rFonts w:ascii="Cambria Math" w:hAnsi="Cambria Math"/>
                                        <w:i/>
                                      </w:rPr>
                                    </m:ctrlPr>
                                  </m:sSubPr>
                                  <m:e>
                                    <m:r>
                                      <w:rPr>
                                        <w:rFonts w:ascii="Cambria Math" w:hAnsi="Cambria Math"/>
                                      </w:rPr>
                                      <m:t>α</m:t>
                                    </m:r>
                                  </m:e>
                                  <m:sub>
                                    <m:r>
                                      <w:rPr>
                                        <w:rFonts w:ascii="Cambria Math" w:hAnsi="Cambria Math"/>
                                      </w:rPr>
                                      <m:t>w</m:t>
                                    </m:r>
                                  </m:sub>
                                </m:sSub>
                              </m:e>
                            </m:mr>
                          </m:m>
                          <m:r>
                            <w:rPr>
                              <w:rFonts w:ascii="Cambria Math" w:eastAsia="SimSun" w:hAnsi="Cambria Math"/>
                              <w:smallCaps/>
                            </w:rPr>
                            <m:t>=8</m:t>
                          </m:r>
                          <m:sSub>
                            <m:sSubPr>
                              <m:ctrlPr>
                                <w:rPr>
                                  <w:rFonts w:ascii="Cambria Math" w:hAnsi="Cambria Math"/>
                                  <w:i/>
                                </w:rPr>
                              </m:ctrlPr>
                            </m:sSubPr>
                            <m:e>
                              <m:r>
                                <w:rPr>
                                  <w:rFonts w:ascii="Cambria Math" w:hAnsi="Cambria Math"/>
                                </w:rPr>
                                <m:t>v</m:t>
                              </m:r>
                            </m:e>
                            <m:sub>
                              <m:r>
                                <w:rPr>
                                  <w:rFonts w:ascii="Cambria Math" w:hAnsi="Cambria Math"/>
                                </w:rPr>
                                <m:t>max</m:t>
                              </m:r>
                            </m:sub>
                          </m:sSub>
                          <m:r>
                            <m:rPr>
                              <m:scr m:val="double-struck"/>
                            </m:rPr>
                            <w:rPr>
                              <w:rFonts w:ascii="Cambria Math" w:hAnsi="Cambria Math"/>
                            </w:rPr>
                            <m:t>F</m:t>
                          </m:r>
                        </m:e>
                      </m:mr>
                      <m:mr>
                        <m:e>
                          <m:m>
                            <m:mPr>
                              <m:mcs>
                                <m:mc>
                                  <m:mcPr>
                                    <m:count m:val="1"/>
                                    <m:mcJc m:val="center"/>
                                  </m:mcPr>
                                </m:mc>
                              </m:mcs>
                              <m:ctrlPr>
                                <w:rPr>
                                  <w:rFonts w:ascii="Cambria Math" w:hAnsi="Cambria Math"/>
                                  <w:i/>
                                </w:rPr>
                              </m:ctrlPr>
                            </m:mPr>
                            <m:mr>
                              <m:e>
                                <m:m>
                                  <m:mPr>
                                    <m:mcs>
                                      <m:mc>
                                        <m:mcPr>
                                          <m:count m:val="1"/>
                                          <m:mcJc m:val="center"/>
                                        </m:mcPr>
                                      </m:mc>
                                    </m:mcs>
                                    <m:ctrlPr>
                                      <w:rPr>
                                        <w:rFonts w:ascii="Cambria Math" w:eastAsia="SimSun" w:hAnsi="Cambria Math"/>
                                        <w:i/>
                                        <w:smallCaps/>
                                      </w:rPr>
                                    </m:ctrlPr>
                                  </m:mPr>
                                  <m:mr>
                                    <m:e>
                                      <m:r>
                                        <w:rPr>
                                          <w:rFonts w:ascii="Cambria Math" w:eastAsia="SimSun" w:hAnsi="Cambria Math"/>
                                          <w:smallCaps/>
                                        </w:rPr>
                                        <m:t xml:space="preserve">min </m:t>
                                      </m:r>
                                      <m:sSub>
                                        <m:sSubPr>
                                          <m:ctrlPr>
                                            <w:rPr>
                                              <w:rFonts w:ascii="Cambria Math" w:eastAsia="SimSun" w:hAnsi="Cambria Math"/>
                                              <w:i/>
                                              <w:spacing w:val="-1"/>
                                              <w:lang w:eastAsia="x-none"/>
                                            </w:rPr>
                                          </m:ctrlPr>
                                        </m:sSubPr>
                                        <m:e>
                                          <m:r>
                                            <w:rPr>
                                              <w:rFonts w:ascii="Cambria Math" w:hAnsi="Cambria Math"/>
                                            </w:rPr>
                                            <m:t>z</m:t>
                                          </m:r>
                                        </m:e>
                                        <m:sub>
                                          <m:r>
                                            <w:rPr>
                                              <w:rFonts w:ascii="Cambria Math" w:hAnsi="Cambria Math"/>
                                            </w:rPr>
                                            <m:t>1</m:t>
                                          </m:r>
                                        </m:sub>
                                      </m:sSub>
                                    </m:e>
                                  </m:mr>
                                  <m:mr>
                                    <m:e>
                                      <m:r>
                                        <w:rPr>
                                          <w:rFonts w:ascii="Cambria Math" w:eastAsia="SimSun" w:hAnsi="Cambria Math"/>
                                          <w:smallCaps/>
                                        </w:rPr>
                                        <m:t xml:space="preserve">v, </m:t>
                                      </m:r>
                                      <m:sSub>
                                        <m:sSubPr>
                                          <m:ctrlPr>
                                            <w:rPr>
                                              <w:rFonts w:ascii="Cambria Math" w:hAnsi="Cambria Math"/>
                                              <w:i/>
                                            </w:rPr>
                                          </m:ctrlPr>
                                        </m:sSubPr>
                                        <m:e>
                                          <m:r>
                                            <w:rPr>
                                              <w:rFonts w:ascii="Cambria Math" w:hAnsi="Cambria Math"/>
                                            </w:rPr>
                                            <m:t>α</m:t>
                                          </m:r>
                                        </m:e>
                                        <m:sub>
                                          <m:r>
                                            <w:rPr>
                                              <w:rFonts w:ascii="Cambria Math" w:hAnsi="Cambria Math"/>
                                            </w:rPr>
                                            <m:t>w</m:t>
                                          </m:r>
                                        </m:sub>
                                      </m:sSub>
                                    </m:e>
                                  </m:mr>
                                </m:m>
                                <m:r>
                                  <w:rPr>
                                    <w:rFonts w:ascii="Cambria Math" w:eastAsia="SimSun" w:hAnsi="Cambria Math"/>
                                    <w:smallCaps/>
                                  </w:rPr>
                                  <m:t>=-4</m:t>
                                </m:r>
                                <m:sSub>
                                  <m:sSubPr>
                                    <m:ctrlPr>
                                      <w:rPr>
                                        <w:rFonts w:ascii="Cambria Math" w:hAnsi="Cambria Math"/>
                                        <w:i/>
                                      </w:rPr>
                                    </m:ctrlPr>
                                  </m:sSubPr>
                                  <m:e>
                                    <m:r>
                                      <w:rPr>
                                        <w:rFonts w:ascii="Cambria Math" w:hAnsi="Cambria Math"/>
                                      </w:rPr>
                                      <m:t>v</m:t>
                                    </m:r>
                                  </m:e>
                                  <m:sub>
                                    <m:r>
                                      <w:rPr>
                                        <w:rFonts w:ascii="Cambria Math" w:hAnsi="Cambria Math"/>
                                      </w:rPr>
                                      <m:t>stall</m:t>
                                    </m:r>
                                  </m:sub>
                                </m:sSub>
                                <m:r>
                                  <m:rPr>
                                    <m:scr m:val="double-struck"/>
                                  </m:rPr>
                                  <w:rPr>
                                    <w:rFonts w:ascii="Cambria Math" w:hAnsi="Cambria Math"/>
                                  </w:rPr>
                                  <m:t>F</m:t>
                                </m:r>
                              </m:e>
                            </m:mr>
                            <m:mr>
                              <m:e>
                                <m:m>
                                  <m:mPr>
                                    <m:mcs>
                                      <m:mc>
                                        <m:mcPr>
                                          <m:count m:val="1"/>
                                          <m:mcJc m:val="center"/>
                                        </m:mcPr>
                                      </m:mc>
                                    </m:mcs>
                                    <m:ctrlPr>
                                      <w:rPr>
                                        <w:rFonts w:ascii="Cambria Math" w:hAnsi="Cambria Math"/>
                                        <w:i/>
                                      </w:rPr>
                                    </m:ctrlPr>
                                  </m:mPr>
                                  <m:mr>
                                    <m:e>
                                      <m:m>
                                        <m:mPr>
                                          <m:mcs>
                                            <m:mc>
                                              <m:mcPr>
                                                <m:count m:val="1"/>
                                                <m:mcJc m:val="center"/>
                                              </m:mcPr>
                                            </m:mc>
                                          </m:mcs>
                                          <m:ctrlPr>
                                            <w:rPr>
                                              <w:rFonts w:ascii="Cambria Math" w:eastAsia="SimSun" w:hAnsi="Cambria Math"/>
                                              <w:i/>
                                              <w:smallCaps/>
                                            </w:rPr>
                                          </m:ctrlPr>
                                        </m:mPr>
                                        <m:mr>
                                          <m:e>
                                            <m:r>
                                              <w:rPr>
                                                <w:rFonts w:ascii="Cambria Math" w:eastAsia="SimSun" w:hAnsi="Cambria Math"/>
                                                <w:smallCaps/>
                                              </w:rPr>
                                              <m:t xml:space="preserve">max </m:t>
                                            </m:r>
                                            <m:sSub>
                                              <m:sSubPr>
                                                <m:ctrlPr>
                                                  <w:rPr>
                                                    <w:rFonts w:ascii="Cambria Math" w:eastAsia="SimSun" w:hAnsi="Cambria Math"/>
                                                    <w:i/>
                                                    <w:spacing w:val="-1"/>
                                                    <w:lang w:eastAsia="x-none"/>
                                                  </w:rPr>
                                                </m:ctrlPr>
                                              </m:sSubPr>
                                              <m:e>
                                                <m:r>
                                                  <w:rPr>
                                                    <w:rFonts w:ascii="Cambria Math" w:hAnsi="Cambria Math"/>
                                                  </w:rPr>
                                                  <m:t>z</m:t>
                                                </m:r>
                                              </m:e>
                                              <m:sub>
                                                <m:r>
                                                  <w:rPr>
                                                    <w:rFonts w:ascii="Cambria Math" w:hAnsi="Cambria Math"/>
                                                  </w:rPr>
                                                  <m:t>2</m:t>
                                                </m:r>
                                              </m:sub>
                                            </m:sSub>
                                          </m:e>
                                        </m:mr>
                                        <m:mr>
                                          <m:e>
                                            <m:r>
                                              <w:rPr>
                                                <w:rFonts w:ascii="Cambria Math" w:eastAsia="SimSun" w:hAnsi="Cambria Math"/>
                                                <w:smallCaps/>
                                              </w:rPr>
                                              <m:t xml:space="preserve">v, </m:t>
                                            </m:r>
                                            <m:sSub>
                                              <m:sSubPr>
                                                <m:ctrlPr>
                                                  <w:rPr>
                                                    <w:rFonts w:ascii="Cambria Math" w:hAnsi="Cambria Math"/>
                                                    <w:i/>
                                                  </w:rPr>
                                                </m:ctrlPr>
                                              </m:sSubPr>
                                              <m:e>
                                                <m:r>
                                                  <w:rPr>
                                                    <w:rFonts w:ascii="Cambria Math" w:hAnsi="Cambria Math"/>
                                                  </w:rPr>
                                                  <m:t>α</m:t>
                                                </m:r>
                                              </m:e>
                                              <m:sub>
                                                <m:r>
                                                  <w:rPr>
                                                    <w:rFonts w:ascii="Cambria Math" w:hAnsi="Cambria Math"/>
                                                  </w:rPr>
                                                  <m:t>w</m:t>
                                                </m:r>
                                              </m:sub>
                                            </m:sSub>
                                          </m:e>
                                        </m:mr>
                                      </m:m>
                                      <m:r>
                                        <w:rPr>
                                          <w:rFonts w:ascii="Cambria Math" w:eastAsia="SimSun" w:hAnsi="Cambria Math"/>
                                          <w:smallCaps/>
                                        </w:rPr>
                                        <m: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max</m:t>
                                              </m:r>
                                            </m:sub>
                                          </m:sSub>
                                        </m:e>
                                        <m:sup>
                                          <m:r>
                                            <w:rPr>
                                              <w:rFonts w:ascii="Cambria Math" w:hAnsi="Cambria Math"/>
                                            </w:rPr>
                                            <m:t>2</m:t>
                                          </m:r>
                                        </m:sup>
                                      </m:sSup>
                                      <m:r>
                                        <m:rPr>
                                          <m:scr m:val="double-struck"/>
                                        </m:rPr>
                                        <w:rPr>
                                          <w:rFonts w:ascii="Cambria Math" w:hAnsi="Cambria Math"/>
                                        </w:rPr>
                                        <m:t>F</m:t>
                                      </m:r>
                                    </m:e>
                                  </m:mr>
                                  <m:mr>
                                    <m:e>
                                      <m:m>
                                        <m:mPr>
                                          <m:mcs>
                                            <m:mc>
                                              <m:mcPr>
                                                <m:count m:val="1"/>
                                                <m:mcJc m:val="center"/>
                                              </m:mcPr>
                                            </m:mc>
                                          </m:mcs>
                                          <m:ctrlPr>
                                            <w:rPr>
                                              <w:rFonts w:ascii="Cambria Math" w:eastAsia="SimSun" w:hAnsi="Cambria Math"/>
                                              <w:i/>
                                              <w:smallCaps/>
                                            </w:rPr>
                                          </m:ctrlPr>
                                        </m:mPr>
                                        <m:mr>
                                          <m:e>
                                            <m:r>
                                              <w:rPr>
                                                <w:rFonts w:ascii="Cambria Math" w:eastAsia="SimSun" w:hAnsi="Cambria Math"/>
                                                <w:smallCaps/>
                                              </w:rPr>
                                              <m:t xml:space="preserve">min </m:t>
                                            </m:r>
                                            <m:sSub>
                                              <m:sSubPr>
                                                <m:ctrlPr>
                                                  <w:rPr>
                                                    <w:rFonts w:ascii="Cambria Math" w:eastAsia="SimSun" w:hAnsi="Cambria Math"/>
                                                    <w:i/>
                                                    <w:spacing w:val="-1"/>
                                                    <w:lang w:eastAsia="x-none"/>
                                                  </w:rPr>
                                                </m:ctrlPr>
                                              </m:sSubPr>
                                              <m:e>
                                                <m:r>
                                                  <w:rPr>
                                                    <w:rFonts w:ascii="Cambria Math" w:hAnsi="Cambria Math"/>
                                                  </w:rPr>
                                                  <m:t>z</m:t>
                                                </m:r>
                                              </m:e>
                                              <m:sub>
                                                <m:r>
                                                  <w:rPr>
                                                    <w:rFonts w:ascii="Cambria Math" w:hAnsi="Cambria Math"/>
                                                  </w:rPr>
                                                  <m:t>2</m:t>
                                                </m:r>
                                              </m:sub>
                                            </m:sSub>
                                          </m:e>
                                        </m:mr>
                                        <m:mr>
                                          <m:e>
                                            <m:r>
                                              <w:rPr>
                                                <w:rFonts w:ascii="Cambria Math" w:eastAsia="SimSun" w:hAnsi="Cambria Math"/>
                                                <w:smallCaps/>
                                              </w:rPr>
                                              <m:t xml:space="preserve">v, </m:t>
                                            </m:r>
                                            <m:sSub>
                                              <m:sSubPr>
                                                <m:ctrlPr>
                                                  <w:rPr>
                                                    <w:rFonts w:ascii="Cambria Math" w:hAnsi="Cambria Math"/>
                                                    <w:i/>
                                                  </w:rPr>
                                                </m:ctrlPr>
                                              </m:sSubPr>
                                              <m:e>
                                                <m:r>
                                                  <w:rPr>
                                                    <w:rFonts w:ascii="Cambria Math" w:hAnsi="Cambria Math"/>
                                                  </w:rPr>
                                                  <m:t>α</m:t>
                                                </m:r>
                                              </m:e>
                                              <m:sub>
                                                <m:r>
                                                  <w:rPr>
                                                    <w:rFonts w:ascii="Cambria Math" w:hAnsi="Cambria Math"/>
                                                  </w:rPr>
                                                  <m:t>w</m:t>
                                                </m:r>
                                              </m:sub>
                                            </m:sSub>
                                          </m:e>
                                        </m:mr>
                                      </m:m>
                                      <m:r>
                                        <w:rPr>
                                          <w:rFonts w:ascii="Cambria Math" w:eastAsia="SimSun" w:hAnsi="Cambria Math"/>
                                          <w:smallCaps/>
                                        </w:rPr>
                                        <m: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stall</m:t>
                                              </m:r>
                                            </m:sub>
                                          </m:sSub>
                                        </m:e>
                                        <m:sup>
                                          <m:r>
                                            <w:rPr>
                                              <w:rFonts w:ascii="Cambria Math" w:hAnsi="Cambria Math"/>
                                            </w:rPr>
                                            <m:t>2</m:t>
                                          </m:r>
                                        </m:sup>
                                      </m:sSup>
                                      <m:r>
                                        <m:rPr>
                                          <m:scr m:val="double-struck"/>
                                        </m:rPr>
                                        <w:rPr>
                                          <w:rFonts w:ascii="Cambria Math" w:hAnsi="Cambria Math"/>
                                        </w:rPr>
                                        <m:t>F</m:t>
                                      </m:r>
                                    </m:e>
                                  </m:mr>
                                </m:m>
                              </m:e>
                            </m:mr>
                          </m:m>
                        </m:e>
                      </m:mr>
                    </m:m>
                  </m:e>
                </m:d>
              </m:oMath>
            </m:oMathPara>
          </w:p>
        </w:tc>
        <w:tc>
          <w:tcPr>
            <w:tcW w:w="283" w:type="dxa"/>
            <w:shd w:val="clear" w:color="auto" w:fill="auto"/>
            <w:tcMar>
              <w:left w:w="0" w:type="dxa"/>
              <w:right w:w="0" w:type="dxa"/>
            </w:tcMar>
            <w:vAlign w:val="center"/>
          </w:tcPr>
          <w:p w14:paraId="617D982F" w14:textId="77777777" w:rsidR="004B1F69" w:rsidRPr="00797CB3" w:rsidRDefault="004B1F69" w:rsidP="00FE3D8D">
            <w:pPr>
              <w:spacing w:before="120" w:after="120"/>
              <w:ind w:firstLine="0"/>
              <w:jc w:val="right"/>
              <w:rPr>
                <w:szCs w:val="20"/>
              </w:rPr>
            </w:pPr>
            <w:r w:rsidRPr="00797CB3">
              <w:rPr>
                <w:rPrChange w:id="565" w:author="Proofed" w:date="2020-11-19T23:17:00Z">
                  <w:rPr>
                    <w:lang w:val="de-DE"/>
                  </w:rPr>
                </w:rPrChange>
              </w:rPr>
              <w:fldChar w:fldCharType="begin"/>
            </w:r>
            <w:r w:rsidRPr="00797CB3">
              <w:rPr>
                <w:rPrChange w:id="566" w:author="Proofed" w:date="2020-11-19T23:17:00Z">
                  <w:rPr>
                    <w:lang w:val="de-DE"/>
                  </w:rPr>
                </w:rPrChange>
              </w:rPr>
              <w:instrText xml:space="preserve"> SEQ "Equation" \# (0) \* MERGEFORMAT </w:instrText>
            </w:r>
            <w:r w:rsidRPr="00797CB3">
              <w:rPr>
                <w:rPrChange w:id="567" w:author="Proofed" w:date="2020-11-19T23:17:00Z">
                  <w:rPr>
                    <w:lang w:val="de-DE"/>
                  </w:rPr>
                </w:rPrChange>
              </w:rPr>
              <w:fldChar w:fldCharType="separate"/>
            </w:r>
            <w:r w:rsidR="003D6E8A" w:rsidRPr="00797CB3">
              <w:rPr>
                <w:rPrChange w:id="568" w:author="Proofed" w:date="2020-11-19T23:17:00Z">
                  <w:rPr>
                    <w:lang w:val="de-DE"/>
                  </w:rPr>
                </w:rPrChange>
              </w:rPr>
              <w:t>(21)</w:t>
            </w:r>
            <w:r w:rsidRPr="00797CB3">
              <w:rPr>
                <w:rPrChange w:id="569" w:author="Proofed" w:date="2020-11-19T23:17:00Z">
                  <w:rPr>
                    <w:lang w:val="de-DE"/>
                  </w:rPr>
                </w:rPrChange>
              </w:rPr>
              <w:fldChar w:fldCharType="end"/>
            </w:r>
          </w:p>
        </w:tc>
      </w:tr>
    </w:tbl>
    <w:p w14:paraId="14C50FC6" w14:textId="1B901F91" w:rsidR="00C43543" w:rsidRPr="00797CB3" w:rsidRDefault="00C43543" w:rsidP="004B1F69">
      <w:pPr>
        <w:pStyle w:val="BodyText"/>
        <w:spacing w:after="0"/>
        <w:rPr>
          <w:rFonts w:ascii="Garamond" w:eastAsia="Times New Roman" w:hAnsi="Garamond"/>
          <w:spacing w:val="0"/>
          <w:szCs w:val="24"/>
          <w:lang w:val="en-GB"/>
        </w:rPr>
      </w:pPr>
      <w:r w:rsidRPr="00797CB3">
        <w:rPr>
          <w:rFonts w:ascii="Garamond" w:eastAsia="Times New Roman" w:hAnsi="Garamond"/>
          <w:spacing w:val="0"/>
          <w:szCs w:val="24"/>
          <w:lang w:val="en-GB"/>
        </w:rPr>
        <w:t xml:space="preserve">Therefore </w:t>
      </w:r>
      <m:oMath>
        <m:r>
          <w:rPr>
            <w:rFonts w:ascii="Cambria Math" w:eastAsia="Times New Roman" w:hAnsi="Cambria Math"/>
            <w:spacing w:val="0"/>
            <w:szCs w:val="24"/>
            <w:lang w:val="en-GB"/>
          </w:rPr>
          <m:t>v</m:t>
        </m:r>
      </m:oMath>
      <w:r w:rsidRPr="00797CB3">
        <w:rPr>
          <w:rFonts w:ascii="Garamond" w:eastAsia="Times New Roman" w:hAnsi="Garamond"/>
          <w:spacing w:val="0"/>
          <w:szCs w:val="24"/>
          <w:lang w:val="en-GB"/>
        </w:rPr>
        <w:t xml:space="preserve"> and </w:t>
      </w:r>
      <m:oMath>
        <m:sSub>
          <m:sSubPr>
            <m:ctrlPr>
              <w:rPr>
                <w:rFonts w:ascii="Cambria Math" w:eastAsia="Times New Roman" w:hAnsi="Cambria Math"/>
                <w:spacing w:val="0"/>
                <w:szCs w:val="24"/>
                <w:lang w:val="en-GB"/>
              </w:rPr>
            </m:ctrlPr>
          </m:sSubPr>
          <m:e>
            <m:r>
              <w:rPr>
                <w:rFonts w:ascii="Cambria Math" w:eastAsia="Times New Roman" w:hAnsi="Cambria Math"/>
                <w:spacing w:val="0"/>
                <w:szCs w:val="24"/>
                <w:lang w:val="en-GB"/>
              </w:rPr>
              <m:t>α</m:t>
            </m:r>
          </m:e>
          <m:sub>
            <m:r>
              <w:rPr>
                <w:rFonts w:ascii="Cambria Math" w:eastAsia="Times New Roman" w:hAnsi="Cambria Math"/>
                <w:spacing w:val="0"/>
                <w:szCs w:val="24"/>
                <w:lang w:val="en-GB"/>
              </w:rPr>
              <m:t>w</m:t>
            </m:r>
          </m:sub>
        </m:sSub>
      </m:oMath>
      <w:r w:rsidRPr="00797CB3">
        <w:rPr>
          <w:rFonts w:ascii="Garamond" w:eastAsia="Times New Roman" w:hAnsi="Garamond"/>
          <w:spacing w:val="0"/>
          <w:szCs w:val="24"/>
          <w:lang w:val="en-GB"/>
        </w:rPr>
        <w:t xml:space="preserve"> can be represented by </w:t>
      </w:r>
      <w:del w:id="570" w:author="Proofed" w:date="2020-11-19T23:17:00Z">
        <w:r w:rsidRPr="00BC323E">
          <w:rPr>
            <w:rFonts w:ascii="Garamond" w:eastAsia="Times New Roman" w:hAnsi="Garamond"/>
            <w:spacing w:val="0"/>
            <w:szCs w:val="24"/>
            <w:lang w:val="en-GB"/>
          </w:rPr>
          <w:delText xml:space="preserve">for </w:delText>
        </w:r>
      </w:del>
      <w:r w:rsidRPr="00797CB3">
        <w:rPr>
          <w:rFonts w:ascii="Garamond" w:eastAsia="Times New Roman" w:hAnsi="Garamond"/>
          <w:spacing w:val="0"/>
          <w:szCs w:val="24"/>
          <w:lang w:val="en-GB"/>
        </w:rPr>
        <w:t>membership functions M</w:t>
      </w:r>
      <w:r w:rsidRPr="00797CB3">
        <w:rPr>
          <w:rFonts w:ascii="Garamond" w:eastAsia="Times New Roman" w:hAnsi="Garamond"/>
          <w:spacing w:val="0"/>
          <w:szCs w:val="24"/>
          <w:vertAlign w:val="subscript"/>
          <w:lang w:val="en-GB"/>
        </w:rPr>
        <w:t>1</w:t>
      </w:r>
      <w:r w:rsidRPr="00797CB3">
        <w:rPr>
          <w:rFonts w:ascii="Garamond" w:eastAsia="Times New Roman" w:hAnsi="Garamond"/>
          <w:spacing w:val="0"/>
          <w:szCs w:val="24"/>
          <w:lang w:val="en-GB"/>
        </w:rPr>
        <w:t>, M</w:t>
      </w:r>
      <w:r w:rsidRPr="00797CB3">
        <w:rPr>
          <w:rFonts w:ascii="Garamond" w:eastAsia="Times New Roman" w:hAnsi="Garamond"/>
          <w:spacing w:val="0"/>
          <w:szCs w:val="24"/>
          <w:vertAlign w:val="subscript"/>
          <w:lang w:val="en-GB"/>
        </w:rPr>
        <w:t>2</w:t>
      </w:r>
      <w:r w:rsidRPr="00797CB3">
        <w:rPr>
          <w:rFonts w:ascii="Garamond" w:eastAsia="Times New Roman" w:hAnsi="Garamond"/>
          <w:spacing w:val="0"/>
          <w:szCs w:val="24"/>
          <w:lang w:val="en-GB"/>
        </w:rPr>
        <w:t>, N</w:t>
      </w:r>
      <w:r w:rsidRPr="00797CB3">
        <w:rPr>
          <w:rFonts w:ascii="Garamond" w:eastAsia="Times New Roman" w:hAnsi="Garamond"/>
          <w:spacing w:val="0"/>
          <w:szCs w:val="24"/>
          <w:vertAlign w:val="subscript"/>
          <w:lang w:val="en-GB"/>
        </w:rPr>
        <w:t>1</w:t>
      </w:r>
      <w:r w:rsidRPr="00797CB3">
        <w:rPr>
          <w:rFonts w:ascii="Garamond" w:eastAsia="Times New Roman" w:hAnsi="Garamond"/>
          <w:spacing w:val="0"/>
          <w:szCs w:val="24"/>
          <w:lang w:val="en-GB"/>
        </w:rPr>
        <w:t xml:space="preserve"> and N</w:t>
      </w:r>
      <w:r w:rsidRPr="00797CB3">
        <w:rPr>
          <w:rFonts w:ascii="Garamond" w:eastAsia="Times New Roman" w:hAnsi="Garamond"/>
          <w:spacing w:val="0"/>
          <w:szCs w:val="24"/>
          <w:vertAlign w:val="subscript"/>
          <w:lang w:val="en-GB"/>
        </w:rPr>
        <w:t>2</w:t>
      </w:r>
      <w:r w:rsidRPr="00797CB3">
        <w:rPr>
          <w:rFonts w:ascii="Garamond" w:eastAsia="Times New Roman" w:hAnsi="Garamond"/>
          <w:spacing w:val="0"/>
          <w:szCs w:val="24"/>
          <w:lang w:val="en-GB"/>
        </w:rPr>
        <w:t xml:space="preserve"> as follows:</w:t>
      </w:r>
    </w:p>
    <w:tbl>
      <w:tblPr>
        <w:tblW w:w="4960" w:type="dxa"/>
        <w:jc w:val="center"/>
        <w:tblCellMar>
          <w:left w:w="0" w:type="dxa"/>
          <w:right w:w="0" w:type="dxa"/>
        </w:tblCellMar>
        <w:tblLook w:val="04A0" w:firstRow="1" w:lastRow="0" w:firstColumn="1" w:lastColumn="0" w:noHBand="0" w:noVBand="1"/>
      </w:tblPr>
      <w:tblGrid>
        <w:gridCol w:w="4655"/>
        <w:gridCol w:w="305"/>
      </w:tblGrid>
      <w:tr w:rsidR="004B1F69" w:rsidRPr="00797CB3" w14:paraId="3BFB20ED" w14:textId="77777777" w:rsidTr="00FE3D8D">
        <w:trPr>
          <w:jc w:val="center"/>
        </w:trPr>
        <w:tc>
          <w:tcPr>
            <w:tcW w:w="4677" w:type="dxa"/>
            <w:shd w:val="clear" w:color="auto" w:fill="auto"/>
            <w:vAlign w:val="center"/>
          </w:tcPr>
          <w:p w14:paraId="66FADE78" w14:textId="0317B92C" w:rsidR="004B1F69" w:rsidRPr="00797CB3" w:rsidRDefault="00240F7A" w:rsidP="00FE3D8D">
            <w:pPr>
              <w:spacing w:before="120" w:after="120"/>
              <w:ind w:firstLine="0"/>
              <w:jc w:val="left"/>
            </w:pPr>
            <m:oMathPara>
              <m:oMathParaPr>
                <m:jc m:val="left"/>
              </m:oMathParaPr>
              <m:oMath>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sSub>
                  <m:sSubPr>
                    <m:ctrlPr>
                      <w:rPr>
                        <w:rFonts w:ascii="Cambria Math" w:hAnsi="Cambria Math"/>
                      </w:rPr>
                    </m:ctrlPr>
                  </m:sSubPr>
                  <m:e>
                    <m:r>
                      <m:rPr>
                        <m:sty m:val="p"/>
                      </m:rPr>
                      <w:rPr>
                        <w:rFonts w:ascii="Cambria Math" w:hAnsi="Cambria Math"/>
                      </w:rPr>
                      <m:t>M</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1</m:t>
                        </m:r>
                      </m:sub>
                    </m:sSub>
                  </m:e>
                </m:d>
                <m:r>
                  <w:rPr>
                    <w:rFonts w:ascii="Cambria Math" w:hAnsi="Cambria Math"/>
                  </w:rPr>
                  <m:t>∙</m:t>
                </m:r>
                <m:d>
                  <m:dPr>
                    <m:ctrlPr>
                      <w:del w:id="571" w:author="Proofed" w:date="2020-11-19T23:17:00Z">
                        <w:rPr>
                          <w:rFonts w:ascii="Cambria Math" w:eastAsia="SimSun" w:hAnsi="Cambria Math"/>
                          <w:i/>
                          <w:smallCaps/>
                        </w:rPr>
                      </w:del>
                    </m:ctrlPr>
                  </m:dPr>
                  <m:e>
                    <m:r>
                      <w:del w:id="572" w:author="Proofed" w:date="2020-11-19T23:17:00Z">
                        <w:rPr>
                          <w:rFonts w:ascii="Cambria Math" w:eastAsia="SimSun" w:hAnsi="Cambria Math"/>
                          <w:smallCaps/>
                        </w:rPr>
                        <m:t>10</m:t>
                      </w:del>
                    </m:r>
                    <m:sSub>
                      <m:sSubPr>
                        <m:ctrlPr>
                          <w:del w:id="573" w:author="Proofed" w:date="2020-11-19T23:17:00Z">
                            <w:rPr>
                              <w:rFonts w:ascii="Cambria Math" w:hAnsi="Cambria Math"/>
                              <w:i/>
                            </w:rPr>
                          </w:del>
                        </m:ctrlPr>
                      </m:sSubPr>
                      <m:e>
                        <m:r>
                          <w:del w:id="574" w:author="Proofed" w:date="2020-11-19T23:17:00Z">
                            <w:rPr>
                              <w:rFonts w:ascii="Cambria Math" w:hAnsi="Cambria Math"/>
                            </w:rPr>
                            <m:t>v</m:t>
                          </w:del>
                        </m:r>
                      </m:e>
                      <m:sub>
                        <m:r>
                          <w:del w:id="575" w:author="Proofed" w:date="2020-11-19T23:17:00Z">
                            <w:rPr>
                              <w:rFonts w:ascii="Cambria Math" w:hAnsi="Cambria Math"/>
                            </w:rPr>
                            <m:t>max</m:t>
                          </w:del>
                        </m:r>
                      </m:sub>
                    </m:sSub>
                    <m:r>
                      <w:del w:id="576" w:author="Proofed" w:date="2020-11-19T23:17:00Z">
                        <m:rPr>
                          <m:scr m:val="double-struck"/>
                        </m:rPr>
                        <w:rPr>
                          <w:rFonts w:ascii="Cambria Math" w:hAnsi="Cambria Math"/>
                        </w:rPr>
                        <m:t>F</m:t>
                      </w:del>
                    </m:r>
                  </m:e>
                </m:d>
                <m:d>
                  <m:dPr>
                    <m:ctrlPr>
                      <w:ins w:id="577" w:author="Proofed" w:date="2020-11-19T23:17:00Z">
                        <w:rPr>
                          <w:rFonts w:ascii="Cambria Math" w:eastAsia="SimSun" w:hAnsi="Cambria Math"/>
                          <w:i/>
                          <w:smallCaps/>
                        </w:rPr>
                      </w:ins>
                    </m:ctrlPr>
                  </m:dPr>
                  <m:e>
                    <w:commentRangeStart w:id="578"/>
                    <m:r>
                      <w:ins w:id="579" w:author="Proofed" w:date="2020-11-19T23:17:00Z">
                        <w:rPr>
                          <w:rFonts w:ascii="Cambria Math" w:eastAsia="SimSun" w:hAnsi="Cambria Math"/>
                          <w:smallCaps/>
                        </w:rPr>
                        <m:t>10</m:t>
                      </w:ins>
                    </m:r>
                    <w:commentRangeEnd w:id="578"/>
                    <m:r>
                      <w:ins w:id="580" w:author="Proofed" w:date="2020-11-19T23:17:00Z">
                        <m:rPr>
                          <m:sty m:val="p"/>
                        </m:rPr>
                        <w:rPr>
                          <w:rStyle w:val="CommentReference"/>
                        </w:rPr>
                        <w:commentReference w:id="578"/>
                      </w:ins>
                    </m:r>
                    <m:sSub>
                      <m:sSubPr>
                        <m:ctrlPr>
                          <w:ins w:id="581" w:author="Proofed" w:date="2020-11-19T23:17:00Z">
                            <w:rPr>
                              <w:rFonts w:ascii="Cambria Math" w:hAnsi="Cambria Math"/>
                              <w:i/>
                            </w:rPr>
                          </w:ins>
                        </m:ctrlPr>
                      </m:sSubPr>
                      <m:e>
                        <m:r>
                          <w:ins w:id="582" w:author="Proofed" w:date="2020-11-19T23:17:00Z">
                            <w:rPr>
                              <w:rFonts w:ascii="Cambria Math" w:hAnsi="Cambria Math"/>
                            </w:rPr>
                            <m:t>v</m:t>
                          </w:ins>
                        </m:r>
                      </m:e>
                      <m:sub>
                        <m:r>
                          <w:ins w:id="583" w:author="Proofed" w:date="2020-11-19T23:17:00Z">
                            <w:rPr>
                              <w:rFonts w:ascii="Cambria Math" w:hAnsi="Cambria Math"/>
                            </w:rPr>
                            <m:t>max</m:t>
                          </w:ins>
                        </m:r>
                      </m:sub>
                    </m:sSub>
                    <m:r>
                      <w:ins w:id="584" w:author="Proofed" w:date="2020-11-19T23:17:00Z">
                        <m:rPr>
                          <m:scr m:val="double-struck"/>
                        </m:rPr>
                        <w:rPr>
                          <w:rFonts w:ascii="Cambria Math" w:hAnsi="Cambria Math"/>
                        </w:rPr>
                        <m:t>F</m:t>
                      </w:ins>
                    </m:r>
                  </m:e>
                </m:d>
                <m:r>
                  <w:rPr>
                    <w:rFonts w:ascii="Cambria Math" w:hAnsi="Cambria Math"/>
                  </w:rPr>
                  <m:t>+</m:t>
                </m:r>
                <m:sSub>
                  <m:sSubPr>
                    <m:ctrlPr>
                      <w:rPr>
                        <w:rFonts w:ascii="Cambria Math" w:hAnsi="Cambria Math"/>
                      </w:rPr>
                    </m:ctrlPr>
                  </m:sSubPr>
                  <m:e>
                    <m:r>
                      <m:rPr>
                        <m:sty m:val="p"/>
                      </m:rPr>
                      <w:rPr>
                        <w:rFonts w:ascii="Cambria Math" w:hAnsi="Cambria Math"/>
                      </w:rPr>
                      <m:t xml:space="preserve"> M</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1</m:t>
                        </m:r>
                      </m:sub>
                    </m:sSub>
                  </m:e>
                </m:d>
                <m:r>
                  <w:rPr>
                    <w:rFonts w:ascii="Cambria Math" w:hAnsi="Cambria Math"/>
                  </w:rPr>
                  <m:t>∙</m:t>
                </m:r>
                <m:d>
                  <m:dPr>
                    <m:ctrlPr>
                      <w:rPr>
                        <w:rFonts w:ascii="Cambria Math" w:hAnsi="Cambria Math"/>
                        <w:i/>
                      </w:rPr>
                    </m:ctrlPr>
                  </m:dPr>
                  <m:e>
                    <m:r>
                      <w:rPr>
                        <w:rFonts w:ascii="Cambria Math" w:eastAsia="SimSun" w:hAnsi="Cambria Math"/>
                        <w:smallCaps/>
                      </w:rPr>
                      <m:t>-4</m:t>
                    </m:r>
                    <m:sSub>
                      <m:sSubPr>
                        <m:ctrlPr>
                          <w:rPr>
                            <w:rFonts w:ascii="Cambria Math" w:hAnsi="Cambria Math"/>
                            <w:i/>
                          </w:rPr>
                        </m:ctrlPr>
                      </m:sSubPr>
                      <m:e>
                        <m:r>
                          <w:rPr>
                            <w:rFonts w:ascii="Cambria Math" w:hAnsi="Cambria Math"/>
                          </w:rPr>
                          <m:t>v</m:t>
                        </m:r>
                      </m:e>
                      <m:sub>
                        <m:r>
                          <w:rPr>
                            <w:rFonts w:ascii="Cambria Math" w:hAnsi="Cambria Math"/>
                          </w:rPr>
                          <m:t>stall</m:t>
                        </m:r>
                      </m:sub>
                    </m:sSub>
                    <m:r>
                      <m:rPr>
                        <m:scr m:val="double-struck"/>
                      </m:rPr>
                      <w:rPr>
                        <w:rFonts w:ascii="Cambria Math" w:hAnsi="Cambria Math"/>
                      </w:rPr>
                      <m:t>F</m:t>
                    </m:r>
                  </m:e>
                </m:d>
              </m:oMath>
            </m:oMathPara>
          </w:p>
        </w:tc>
        <w:tc>
          <w:tcPr>
            <w:tcW w:w="283" w:type="dxa"/>
            <w:shd w:val="clear" w:color="auto" w:fill="auto"/>
            <w:tcMar>
              <w:left w:w="0" w:type="dxa"/>
              <w:right w:w="0" w:type="dxa"/>
            </w:tcMar>
            <w:vAlign w:val="center"/>
          </w:tcPr>
          <w:p w14:paraId="41357CA2" w14:textId="77777777" w:rsidR="004B1F69" w:rsidRPr="00797CB3" w:rsidRDefault="004B1F69" w:rsidP="00FE3D8D">
            <w:pPr>
              <w:spacing w:before="120" w:after="120"/>
              <w:ind w:firstLine="0"/>
              <w:jc w:val="right"/>
              <w:rPr>
                <w:szCs w:val="20"/>
              </w:rPr>
            </w:pPr>
            <w:r w:rsidRPr="00797CB3">
              <w:rPr>
                <w:rPrChange w:id="585" w:author="Proofed" w:date="2020-11-19T23:17:00Z">
                  <w:rPr>
                    <w:lang w:val="de-DE"/>
                  </w:rPr>
                </w:rPrChange>
              </w:rPr>
              <w:fldChar w:fldCharType="begin"/>
            </w:r>
            <w:r w:rsidRPr="00797CB3">
              <w:rPr>
                <w:rPrChange w:id="586" w:author="Proofed" w:date="2020-11-19T23:17:00Z">
                  <w:rPr>
                    <w:lang w:val="de-DE"/>
                  </w:rPr>
                </w:rPrChange>
              </w:rPr>
              <w:instrText xml:space="preserve"> SEQ "Equation" \# (0) \* MERGEFORMAT </w:instrText>
            </w:r>
            <w:r w:rsidRPr="00797CB3">
              <w:rPr>
                <w:rPrChange w:id="587" w:author="Proofed" w:date="2020-11-19T23:17:00Z">
                  <w:rPr>
                    <w:lang w:val="de-DE"/>
                  </w:rPr>
                </w:rPrChange>
              </w:rPr>
              <w:fldChar w:fldCharType="separate"/>
            </w:r>
            <w:r w:rsidR="003D6E8A" w:rsidRPr="00797CB3">
              <w:rPr>
                <w:rPrChange w:id="588" w:author="Proofed" w:date="2020-11-19T23:17:00Z">
                  <w:rPr>
                    <w:lang w:val="de-DE"/>
                  </w:rPr>
                </w:rPrChange>
              </w:rPr>
              <w:t>(22)</w:t>
            </w:r>
            <w:r w:rsidRPr="00797CB3">
              <w:rPr>
                <w:rPrChange w:id="589" w:author="Proofed" w:date="2020-11-19T23:17:00Z">
                  <w:rPr>
                    <w:lang w:val="de-DE"/>
                  </w:rPr>
                </w:rPrChange>
              </w:rPr>
              <w:fldChar w:fldCharType="end"/>
            </w:r>
          </w:p>
        </w:tc>
      </w:tr>
      <w:tr w:rsidR="004B1F69" w:rsidRPr="00797CB3" w14:paraId="59153339" w14:textId="77777777" w:rsidTr="00FE3D8D">
        <w:trPr>
          <w:jc w:val="center"/>
        </w:trPr>
        <w:tc>
          <w:tcPr>
            <w:tcW w:w="4677" w:type="dxa"/>
            <w:shd w:val="clear" w:color="auto" w:fill="auto"/>
            <w:vAlign w:val="center"/>
          </w:tcPr>
          <w:p w14:paraId="2C2B0847" w14:textId="77777777" w:rsidR="004B1F69" w:rsidRPr="00797CB3" w:rsidRDefault="00240F7A" w:rsidP="00FE3D8D">
            <w:pPr>
              <w:spacing w:before="120" w:after="120"/>
              <w:ind w:firstLine="0"/>
              <w:jc w:val="left"/>
            </w:pPr>
            <m:oMathPara>
              <m:oMathParaPr>
                <m:jc m:val="left"/>
              </m:oMathParaPr>
              <m:oMath>
                <m:sSub>
                  <m:sSubPr>
                    <m:ctrlPr>
                      <w:rPr>
                        <w:rFonts w:ascii="Cambria Math" w:hAnsi="Cambria Math"/>
                        <w:i/>
                      </w:rPr>
                    </m:ctrlPr>
                  </m:sSubPr>
                  <m:e>
                    <m:r>
                      <w:rPr>
                        <w:rFonts w:ascii="Cambria Math" w:hAnsi="Cambria Math"/>
                      </w:rPr>
                      <m:t>z</m:t>
                    </m:r>
                  </m:e>
                  <m:sub>
                    <m:r>
                      <w:rPr>
                        <w:rFonts w:ascii="Cambria Math" w:hAnsi="Cambria Math"/>
                      </w:rPr>
                      <m:t>2</m:t>
                    </m:r>
                  </m:sub>
                </m:sSub>
                <m:r>
                  <w:rPr>
                    <w:rFonts w:ascii="Cambria Math" w:hAnsi="Cambria Math"/>
                  </w:rPr>
                  <m:t>=</m:t>
                </m:r>
                <m:sSub>
                  <m:sSubPr>
                    <m:ctrlPr>
                      <w:rPr>
                        <w:rFonts w:ascii="Cambria Math" w:hAnsi="Cambria Math"/>
                      </w:rPr>
                    </m:ctrlPr>
                  </m:sSubPr>
                  <m:e>
                    <m:r>
                      <m:rPr>
                        <m:sty m:val="p"/>
                      </m:rP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2</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max</m:t>
                            </m:r>
                          </m:sub>
                        </m:sSub>
                      </m:e>
                      <m:sup>
                        <m:r>
                          <w:rPr>
                            <w:rFonts w:ascii="Cambria Math" w:hAnsi="Cambria Math"/>
                          </w:rPr>
                          <m:t>2</m:t>
                        </m:r>
                      </m:sup>
                    </m:sSup>
                    <m:r>
                      <m:rPr>
                        <m:scr m:val="double-struck"/>
                      </m:rPr>
                      <w:rPr>
                        <w:rFonts w:ascii="Cambria Math" w:hAnsi="Cambria Math"/>
                      </w:rPr>
                      <m:t>F</m:t>
                    </m:r>
                  </m:e>
                </m:d>
                <m:sSub>
                  <m:sSubPr>
                    <m:ctrlPr>
                      <w:rPr>
                        <w:rFonts w:ascii="Cambria Math" w:hAnsi="Cambria Math"/>
                      </w:rPr>
                    </m:ctrlPr>
                  </m:sSubPr>
                  <m:e>
                    <m:r>
                      <m:rPr>
                        <m:sty m:val="p"/>
                      </m:rPr>
                      <w:rPr>
                        <w:rFonts w:ascii="Cambria Math" w:hAnsi="Cambria Math"/>
                      </w:rPr>
                      <m:t>+ 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2</m:t>
                    </m:r>
                  </m:sub>
                </m:sSub>
                <m:r>
                  <w:rPr>
                    <w:rFonts w:ascii="Cambria Math" w:hAnsi="Cambria Math"/>
                  </w:rPr>
                  <m:t xml:space="preserve">)∙ </m:t>
                </m:r>
                <m:d>
                  <m:dPr>
                    <m:ctrlPr>
                      <w:rPr>
                        <w:rFonts w:ascii="Cambria Math" w:eastAsia="SimSun" w:hAnsi="Cambria Math"/>
                        <w:i/>
                        <w:spacing w:val="-1"/>
                        <w:lang w:eastAsia="x-none"/>
                      </w:rPr>
                    </m:ctrlPr>
                  </m:dPr>
                  <m:e>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stall</m:t>
                            </m:r>
                          </m:sub>
                        </m:sSub>
                      </m:e>
                      <m:sup>
                        <m:r>
                          <w:rPr>
                            <w:rFonts w:ascii="Cambria Math" w:hAnsi="Cambria Math"/>
                          </w:rPr>
                          <m:t>2</m:t>
                        </m:r>
                      </m:sup>
                    </m:sSup>
                    <m:r>
                      <m:rPr>
                        <m:scr m:val="double-struck"/>
                      </m:rPr>
                      <w:rPr>
                        <w:rFonts w:ascii="Cambria Math" w:hAnsi="Cambria Math"/>
                      </w:rPr>
                      <m:t>F</m:t>
                    </m:r>
                  </m:e>
                </m:d>
              </m:oMath>
            </m:oMathPara>
          </w:p>
        </w:tc>
        <w:tc>
          <w:tcPr>
            <w:tcW w:w="283" w:type="dxa"/>
            <w:shd w:val="clear" w:color="auto" w:fill="auto"/>
            <w:tcMar>
              <w:left w:w="0" w:type="dxa"/>
              <w:right w:w="0" w:type="dxa"/>
            </w:tcMar>
            <w:vAlign w:val="center"/>
          </w:tcPr>
          <w:p w14:paraId="09E96004" w14:textId="77777777" w:rsidR="004B1F69" w:rsidRPr="00797CB3" w:rsidRDefault="003D6E8A" w:rsidP="00FE3D8D">
            <w:pPr>
              <w:spacing w:before="120" w:after="120"/>
              <w:ind w:firstLine="0"/>
              <w:jc w:val="right"/>
              <w:rPr>
                <w:rPrChange w:id="590" w:author="Proofed" w:date="2020-11-19T23:17:00Z">
                  <w:rPr>
                    <w:lang w:val="de-DE"/>
                  </w:rPr>
                </w:rPrChange>
              </w:rPr>
            </w:pPr>
            <w:r w:rsidRPr="00797CB3">
              <w:rPr>
                <w:rPrChange w:id="591" w:author="Proofed" w:date="2020-11-19T23:17:00Z">
                  <w:rPr>
                    <w:lang w:val="de-DE"/>
                  </w:rPr>
                </w:rPrChange>
              </w:rPr>
              <w:fldChar w:fldCharType="begin"/>
            </w:r>
            <w:r w:rsidRPr="00797CB3">
              <w:rPr>
                <w:rPrChange w:id="592" w:author="Proofed" w:date="2020-11-19T23:17:00Z">
                  <w:rPr>
                    <w:lang w:val="de-DE"/>
                  </w:rPr>
                </w:rPrChange>
              </w:rPr>
              <w:instrText xml:space="preserve"> SEQ "Equation" \# (0) \* MERGEFORMAT </w:instrText>
            </w:r>
            <w:r w:rsidRPr="00797CB3">
              <w:rPr>
                <w:rPrChange w:id="593" w:author="Proofed" w:date="2020-11-19T23:17:00Z">
                  <w:rPr>
                    <w:lang w:val="de-DE"/>
                  </w:rPr>
                </w:rPrChange>
              </w:rPr>
              <w:fldChar w:fldCharType="separate"/>
            </w:r>
            <w:r w:rsidRPr="00797CB3">
              <w:rPr>
                <w:rPrChange w:id="594" w:author="Proofed" w:date="2020-11-19T23:17:00Z">
                  <w:rPr>
                    <w:lang w:val="de-DE"/>
                  </w:rPr>
                </w:rPrChange>
              </w:rPr>
              <w:t>(23)</w:t>
            </w:r>
            <w:r w:rsidRPr="00797CB3">
              <w:rPr>
                <w:rPrChange w:id="595" w:author="Proofed" w:date="2020-11-19T23:17:00Z">
                  <w:rPr>
                    <w:lang w:val="de-DE"/>
                  </w:rPr>
                </w:rPrChange>
              </w:rPr>
              <w:fldChar w:fldCharType="end"/>
            </w:r>
          </w:p>
        </w:tc>
      </w:tr>
    </w:tbl>
    <w:p w14:paraId="1D5AED46" w14:textId="2559B224" w:rsidR="003D6E8A" w:rsidRPr="00797CB3" w:rsidRDefault="003D6E8A" w:rsidP="003D6E8A">
      <w:pPr>
        <w:pStyle w:val="Figure"/>
        <w:framePr w:w="4961" w:vSpace="284" w:wrap="notBeside" w:hAnchor="margin" w:xAlign="right" w:yAlign="top"/>
      </w:pPr>
      <w:r w:rsidRPr="00797CB3">
        <w:rPr>
          <w:noProof/>
          <w:rPrChange w:id="596" w:author="Proofed" w:date="2020-11-19T23:17:00Z">
            <w:rPr>
              <w:noProof/>
              <w:lang w:val="it-IT"/>
            </w:rPr>
          </w:rPrChange>
        </w:rPr>
        <w:lastRenderedPageBreak/>
        <w:drawing>
          <wp:inline distT="0" distB="0" distL="0" distR="0" wp14:anchorId="26C2EB1E" wp14:editId="1EC2A0BD">
            <wp:extent cx="3149600" cy="1420495"/>
            <wp:effectExtent l="0" t="0" r="0" b="825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mulink_1.b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49600" cy="1420495"/>
                    </a:xfrm>
                    <a:prstGeom prst="rect">
                      <a:avLst/>
                    </a:prstGeom>
                  </pic:spPr>
                </pic:pic>
              </a:graphicData>
            </a:graphic>
          </wp:inline>
        </w:drawing>
      </w:r>
    </w:p>
    <w:p w14:paraId="444D488F" w14:textId="77777777" w:rsidR="003D6E8A" w:rsidRPr="00797CB3" w:rsidRDefault="003D6E8A" w:rsidP="003D6E8A">
      <w:pPr>
        <w:pStyle w:val="FigureCaption"/>
        <w:framePr w:w="4961" w:vSpace="284" w:wrap="notBeside" w:hAnchor="margin" w:xAlign="right" w:yAlign="top"/>
        <w:spacing w:after="0"/>
      </w:pPr>
      <w:bookmarkStart w:id="597" w:name="_Ref55282333"/>
      <w:r w:rsidRPr="00797CB3">
        <w:t xml:space="preserve">Figure </w:t>
      </w:r>
      <w:r w:rsidRPr="00797CB3">
        <w:fldChar w:fldCharType="begin"/>
      </w:r>
      <w:r w:rsidRPr="00797CB3">
        <w:instrText xml:space="preserve"> SEQ Figure \* ARABIC </w:instrText>
      </w:r>
      <w:r w:rsidRPr="00797CB3">
        <w:fldChar w:fldCharType="separate"/>
      </w:r>
      <w:r w:rsidRPr="00797CB3">
        <w:t>3</w:t>
      </w:r>
      <w:r w:rsidRPr="00797CB3">
        <w:fldChar w:fldCharType="end"/>
      </w:r>
      <w:bookmarkEnd w:id="597"/>
      <w:r w:rsidRPr="00797CB3">
        <w:t xml:space="preserve">. </w:t>
      </w:r>
      <w:r w:rsidRPr="00797CB3">
        <w:rPr>
          <w:i/>
        </w:rPr>
        <w:t>Fuzzification</w:t>
      </w:r>
      <w:r w:rsidRPr="00797CB3">
        <w:t xml:space="preserve"> process.</w:t>
      </w:r>
    </w:p>
    <w:p w14:paraId="63E55D47" w14:textId="77777777" w:rsidR="00C43543" w:rsidRPr="00797CB3" w:rsidRDefault="003D6E8A" w:rsidP="003D6E8A">
      <w:pPr>
        <w:pStyle w:val="BodyText"/>
        <w:spacing w:after="0"/>
        <w:ind w:firstLine="0"/>
        <w:rPr>
          <w:rFonts w:ascii="Garamond" w:eastAsia="Times New Roman" w:hAnsi="Garamond"/>
          <w:spacing w:val="0"/>
          <w:szCs w:val="24"/>
          <w:lang w:val="en-GB"/>
        </w:rPr>
      </w:pPr>
      <w:r w:rsidRPr="00797CB3">
        <w:rPr>
          <w:rFonts w:ascii="Garamond" w:eastAsia="Times New Roman" w:hAnsi="Garamond"/>
          <w:spacing w:val="0"/>
          <w:szCs w:val="24"/>
          <w:lang w:val="en-GB"/>
        </w:rPr>
        <w:t>w</w:t>
      </w:r>
      <w:r w:rsidR="00C43543" w:rsidRPr="00797CB3">
        <w:rPr>
          <w:rFonts w:ascii="Garamond" w:eastAsia="Times New Roman" w:hAnsi="Garamond"/>
          <w:spacing w:val="0"/>
          <w:szCs w:val="24"/>
          <w:lang w:val="en-GB"/>
        </w:rPr>
        <w:t>here</w:t>
      </w:r>
    </w:p>
    <w:tbl>
      <w:tblPr>
        <w:tblW w:w="4960" w:type="dxa"/>
        <w:jc w:val="center"/>
        <w:tblCellMar>
          <w:left w:w="0" w:type="dxa"/>
          <w:right w:w="0" w:type="dxa"/>
        </w:tblCellMar>
        <w:tblLook w:val="04A0" w:firstRow="1" w:lastRow="0" w:firstColumn="1" w:lastColumn="0" w:noHBand="0" w:noVBand="1"/>
      </w:tblPr>
      <w:tblGrid>
        <w:gridCol w:w="4655"/>
        <w:gridCol w:w="305"/>
      </w:tblGrid>
      <w:tr w:rsidR="004B1F69" w:rsidRPr="00797CB3" w14:paraId="75DAD89C" w14:textId="77777777" w:rsidTr="00FE3D8D">
        <w:trPr>
          <w:jc w:val="center"/>
        </w:trPr>
        <w:tc>
          <w:tcPr>
            <w:tcW w:w="4677" w:type="dxa"/>
            <w:shd w:val="clear" w:color="auto" w:fill="auto"/>
            <w:vAlign w:val="center"/>
          </w:tcPr>
          <w:p w14:paraId="713869FF" w14:textId="77777777" w:rsidR="004B1F69" w:rsidRPr="00797CB3" w:rsidRDefault="00240F7A" w:rsidP="00FE3D8D">
            <w:pPr>
              <w:spacing w:before="120" w:after="120"/>
              <w:ind w:firstLine="0"/>
              <w:jc w:val="left"/>
            </w:pPr>
            <m:oMathPara>
              <m:oMathParaPr>
                <m:jc m:val="left"/>
              </m:oMathParaPr>
              <m:oMath>
                <m:d>
                  <m:dPr>
                    <m:begChr m:val="{"/>
                    <m:endChr m:val=""/>
                    <m:ctrlPr>
                      <w:rPr>
                        <w:rFonts w:ascii="Cambria Math" w:eastAsia="SimSun" w:hAnsi="Cambria Math"/>
                        <w:i/>
                        <w:smallCaps/>
                      </w:rPr>
                    </m:ctrlPr>
                  </m:dPr>
                  <m:e>
                    <m:m>
                      <m:mPr>
                        <m:cGp m:val="8"/>
                        <m:mcs>
                          <m:mc>
                            <m:mcPr>
                              <m:count m:val="1"/>
                              <m:mcJc m:val="left"/>
                            </m:mcPr>
                          </m:mc>
                        </m:mcs>
                        <m:ctrlPr>
                          <w:rPr>
                            <w:rFonts w:ascii="Cambria Math" w:eastAsia="SimSun" w:hAnsi="Cambria Math"/>
                            <w:i/>
                            <w:smallCaps/>
                          </w:rPr>
                        </m:ctrlPr>
                      </m:mPr>
                      <m:mr>
                        <m:e>
                          <m:sSub>
                            <m:sSubPr>
                              <m:ctrlPr>
                                <w:rPr>
                                  <w:rFonts w:ascii="Cambria Math" w:hAnsi="Cambria Math"/>
                                </w:rPr>
                              </m:ctrlPr>
                            </m:sSubPr>
                            <m:e>
                              <m:r>
                                <m:rPr>
                                  <m:sty m:val="p"/>
                                </m:rPr>
                                <w:rPr>
                                  <w:rFonts w:ascii="Cambria Math" w:hAnsi="Cambria Math"/>
                                </w:rPr>
                                <m:t>M</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1</m:t>
                                  </m:r>
                                </m:sub>
                              </m:sSub>
                            </m:e>
                          </m:d>
                          <m:r>
                            <w:rPr>
                              <w:rFonts w:ascii="Cambria Math" w:hAnsi="Cambria Math"/>
                            </w:rPr>
                            <m:t>+</m:t>
                          </m:r>
                          <m:sSub>
                            <m:sSubPr>
                              <m:ctrlPr>
                                <w:rPr>
                                  <w:rFonts w:ascii="Cambria Math" w:hAnsi="Cambria Math"/>
                                </w:rPr>
                              </m:ctrlPr>
                            </m:sSubPr>
                            <m:e>
                              <m:r>
                                <m:rPr>
                                  <m:sty m:val="p"/>
                                </m:rPr>
                                <w:rPr>
                                  <w:rFonts w:ascii="Cambria Math" w:hAnsi="Cambria Math"/>
                                </w:rPr>
                                <m:t>M</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1</m:t>
                                  </m:r>
                                </m:sub>
                              </m:sSub>
                            </m:e>
                          </m:d>
                          <m:r>
                            <w:rPr>
                              <w:rFonts w:ascii="Cambria Math" w:hAnsi="Cambria Math"/>
                            </w:rPr>
                            <m:t>=1</m:t>
                          </m:r>
                        </m:e>
                      </m:mr>
                      <m:mr>
                        <m:e>
                          <m:sSub>
                            <m:sSubPr>
                              <m:ctrlPr>
                                <w:rPr>
                                  <w:rFonts w:ascii="Cambria Math" w:hAnsi="Cambria Math"/>
                                </w:rPr>
                              </m:ctrlPr>
                            </m:sSubPr>
                            <m:e>
                              <m:r>
                                <m:rPr>
                                  <m:sty m:val="p"/>
                                </m:rPr>
                                <w:rPr>
                                  <w:rFonts w:ascii="Cambria Math" w:hAnsi="Cambria Math"/>
                                </w:rPr>
                                <m:t>N</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2</m:t>
                                  </m:r>
                                </m:sub>
                              </m:sSub>
                            </m:e>
                          </m:d>
                          <m:sSub>
                            <m:sSubPr>
                              <m:ctrlPr>
                                <w:rPr>
                                  <w:rFonts w:ascii="Cambria Math" w:hAnsi="Cambria Math"/>
                                </w:rPr>
                              </m:ctrlPr>
                            </m:sSubPr>
                            <m:e>
                              <m:r>
                                <m:rPr>
                                  <m:sty m:val="p"/>
                                </m:rPr>
                                <w:rPr>
                                  <w:rFonts w:ascii="Cambria Math" w:hAnsi="Cambria Math"/>
                                </w:rPr>
                                <m:t xml:space="preserve"> + N</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2</m:t>
                                  </m:r>
                                </m:sub>
                              </m:sSub>
                            </m:e>
                          </m:d>
                          <m:r>
                            <w:rPr>
                              <w:rFonts w:ascii="Cambria Math" w:hAnsi="Cambria Math"/>
                            </w:rPr>
                            <m:t>=1</m:t>
                          </m:r>
                        </m:e>
                      </m:mr>
                    </m:m>
                  </m:e>
                </m:d>
              </m:oMath>
            </m:oMathPara>
          </w:p>
        </w:tc>
        <w:tc>
          <w:tcPr>
            <w:tcW w:w="283" w:type="dxa"/>
            <w:shd w:val="clear" w:color="auto" w:fill="auto"/>
            <w:tcMar>
              <w:left w:w="0" w:type="dxa"/>
              <w:right w:w="0" w:type="dxa"/>
            </w:tcMar>
            <w:vAlign w:val="center"/>
          </w:tcPr>
          <w:p w14:paraId="1C47497C" w14:textId="77777777" w:rsidR="004B1F69" w:rsidRPr="00797CB3" w:rsidRDefault="004B1F69" w:rsidP="00FE3D8D">
            <w:pPr>
              <w:spacing w:before="120" w:after="120"/>
              <w:ind w:firstLine="0"/>
              <w:jc w:val="right"/>
              <w:rPr>
                <w:szCs w:val="20"/>
              </w:rPr>
            </w:pPr>
            <w:r w:rsidRPr="00797CB3">
              <w:rPr>
                <w:rPrChange w:id="598" w:author="Proofed" w:date="2020-11-19T23:17:00Z">
                  <w:rPr>
                    <w:lang w:val="de-DE"/>
                  </w:rPr>
                </w:rPrChange>
              </w:rPr>
              <w:fldChar w:fldCharType="begin"/>
            </w:r>
            <w:r w:rsidRPr="00797CB3">
              <w:rPr>
                <w:rPrChange w:id="599" w:author="Proofed" w:date="2020-11-19T23:17:00Z">
                  <w:rPr>
                    <w:lang w:val="de-DE"/>
                  </w:rPr>
                </w:rPrChange>
              </w:rPr>
              <w:instrText xml:space="preserve"> SEQ "Equation" \# (0) \* MERGEFORMAT </w:instrText>
            </w:r>
            <w:r w:rsidRPr="00797CB3">
              <w:rPr>
                <w:rPrChange w:id="600" w:author="Proofed" w:date="2020-11-19T23:17:00Z">
                  <w:rPr>
                    <w:lang w:val="de-DE"/>
                  </w:rPr>
                </w:rPrChange>
              </w:rPr>
              <w:fldChar w:fldCharType="separate"/>
            </w:r>
            <w:r w:rsidR="003D6E8A" w:rsidRPr="00797CB3">
              <w:rPr>
                <w:rPrChange w:id="601" w:author="Proofed" w:date="2020-11-19T23:17:00Z">
                  <w:rPr>
                    <w:lang w:val="de-DE"/>
                  </w:rPr>
                </w:rPrChange>
              </w:rPr>
              <w:t>(24)</w:t>
            </w:r>
            <w:r w:rsidRPr="00797CB3">
              <w:rPr>
                <w:rPrChange w:id="602" w:author="Proofed" w:date="2020-11-19T23:17:00Z">
                  <w:rPr>
                    <w:lang w:val="de-DE"/>
                  </w:rPr>
                </w:rPrChange>
              </w:rPr>
              <w:fldChar w:fldCharType="end"/>
            </w:r>
          </w:p>
        </w:tc>
      </w:tr>
    </w:tbl>
    <w:p w14:paraId="67B4CC36" w14:textId="47BFB1CC" w:rsidR="00C43543" w:rsidRPr="00797CB3" w:rsidRDefault="00C43543" w:rsidP="004B1F69">
      <w:pPr>
        <w:pStyle w:val="BodyText"/>
        <w:spacing w:after="0"/>
        <w:rPr>
          <w:rFonts w:ascii="Garamond" w:eastAsia="Times New Roman" w:hAnsi="Garamond"/>
          <w:spacing w:val="0"/>
          <w:szCs w:val="24"/>
          <w:lang w:val="en-GB"/>
        </w:rPr>
      </w:pPr>
      <w:r w:rsidRPr="00797CB3">
        <w:rPr>
          <w:rFonts w:ascii="Garamond" w:eastAsia="Times New Roman" w:hAnsi="Garamond"/>
          <w:spacing w:val="0"/>
          <w:szCs w:val="24"/>
          <w:lang w:val="en-GB"/>
        </w:rPr>
        <w:t>Now</w:t>
      </w:r>
      <w:del w:id="603" w:author="Proofed" w:date="2020-11-19T23:17:00Z">
        <w:r w:rsidRPr="009E412A">
          <w:rPr>
            <w:rFonts w:ascii="Garamond" w:eastAsia="Times New Roman" w:hAnsi="Garamond"/>
            <w:spacing w:val="0"/>
            <w:szCs w:val="24"/>
            <w:lang w:val="en-GB"/>
          </w:rPr>
          <w:delText>, introducing</w:delText>
        </w:r>
      </w:del>
      <w:ins w:id="604" w:author="Proofed" w:date="2020-11-19T23:17:00Z">
        <w:r w:rsidR="00501CE6" w:rsidRPr="00797CB3">
          <w:rPr>
            <w:rFonts w:ascii="Garamond" w:eastAsia="Times New Roman" w:hAnsi="Garamond"/>
            <w:spacing w:val="0"/>
            <w:szCs w:val="24"/>
            <w:lang w:val="en-GB"/>
          </w:rPr>
          <w:t xml:space="preserve"> we</w:t>
        </w:r>
        <w:r w:rsidRPr="00797CB3">
          <w:rPr>
            <w:rFonts w:ascii="Garamond" w:eastAsia="Times New Roman" w:hAnsi="Garamond"/>
            <w:spacing w:val="0"/>
            <w:szCs w:val="24"/>
            <w:lang w:val="en-GB"/>
          </w:rPr>
          <w:t xml:space="preserve"> introduc</w:t>
        </w:r>
        <w:r w:rsidR="00501CE6" w:rsidRPr="00797CB3">
          <w:rPr>
            <w:rFonts w:ascii="Garamond" w:eastAsia="Times New Roman" w:hAnsi="Garamond"/>
            <w:spacing w:val="0"/>
            <w:szCs w:val="24"/>
            <w:lang w:val="en-GB"/>
          </w:rPr>
          <w:t>e</w:t>
        </w:r>
      </w:ins>
      <w:r w:rsidRPr="00797CB3">
        <w:rPr>
          <w:rFonts w:ascii="Garamond" w:eastAsia="Times New Roman" w:hAnsi="Garamond"/>
          <w:spacing w:val="0"/>
          <w:szCs w:val="24"/>
          <w:lang w:val="en-GB"/>
        </w:rPr>
        <w:t xml:space="preserve"> the model rule</w:t>
      </w:r>
      <w:del w:id="605" w:author="Proofed" w:date="2020-11-19T23:17:00Z">
        <w:r w:rsidRPr="009E412A">
          <w:rPr>
            <w:rFonts w:ascii="Garamond" w:eastAsia="Times New Roman" w:hAnsi="Garamond"/>
            <w:spacing w:val="0"/>
            <w:szCs w:val="24"/>
            <w:lang w:val="en-GB"/>
          </w:rPr>
          <w:delText>:</w:delText>
        </w:r>
        <w:r w:rsidR="00005E7E">
          <w:rPr>
            <w:rFonts w:ascii="Garamond" w:eastAsia="Times New Roman" w:hAnsi="Garamond"/>
            <w:spacing w:val="0"/>
            <w:szCs w:val="24"/>
            <w:lang w:val="en-GB"/>
          </w:rPr>
          <w:delText xml:space="preserve"> this</w:delText>
        </w:r>
      </w:del>
      <w:ins w:id="606" w:author="Proofed" w:date="2020-11-19T23:17:00Z">
        <w:r w:rsidR="00501CE6" w:rsidRPr="00797CB3">
          <w:rPr>
            <w:rFonts w:ascii="Garamond" w:eastAsia="Times New Roman" w:hAnsi="Garamond"/>
            <w:spacing w:val="0"/>
            <w:szCs w:val="24"/>
            <w:lang w:val="en-GB"/>
          </w:rPr>
          <w:t>.</w:t>
        </w:r>
        <w:r w:rsidR="00005E7E" w:rsidRPr="00797CB3">
          <w:rPr>
            <w:rFonts w:ascii="Garamond" w:eastAsia="Times New Roman" w:hAnsi="Garamond"/>
            <w:spacing w:val="0"/>
            <w:szCs w:val="24"/>
            <w:lang w:val="en-GB"/>
          </w:rPr>
          <w:t xml:space="preserve"> </w:t>
        </w:r>
        <w:r w:rsidR="00501CE6" w:rsidRPr="00797CB3">
          <w:rPr>
            <w:rFonts w:ascii="Garamond" w:eastAsia="Times New Roman" w:hAnsi="Garamond"/>
            <w:spacing w:val="0"/>
            <w:szCs w:val="24"/>
            <w:lang w:val="en-GB"/>
          </w:rPr>
          <w:t>T</w:t>
        </w:r>
        <w:r w:rsidR="00005E7E" w:rsidRPr="00797CB3">
          <w:rPr>
            <w:rFonts w:ascii="Garamond" w:eastAsia="Times New Roman" w:hAnsi="Garamond"/>
            <w:spacing w:val="0"/>
            <w:szCs w:val="24"/>
            <w:lang w:val="en-GB"/>
          </w:rPr>
          <w:t>his</w:t>
        </w:r>
      </w:ins>
      <w:r w:rsidR="00005E7E" w:rsidRPr="00797CB3">
        <w:rPr>
          <w:rFonts w:ascii="Garamond" w:eastAsia="Times New Roman" w:hAnsi="Garamond"/>
          <w:spacing w:val="0"/>
          <w:szCs w:val="24"/>
          <w:lang w:val="en-GB"/>
        </w:rPr>
        <w:t xml:space="preserve"> is </w:t>
      </w:r>
      <w:commentRangeStart w:id="607"/>
      <w:r w:rsidR="00005E7E" w:rsidRPr="00797CB3">
        <w:rPr>
          <w:rFonts w:ascii="Garamond" w:eastAsia="Times New Roman" w:hAnsi="Garamond"/>
          <w:spacing w:val="0"/>
          <w:szCs w:val="24"/>
          <w:lang w:val="en-GB"/>
        </w:rPr>
        <w:t xml:space="preserve">the </w:t>
      </w:r>
      <w:r w:rsidR="00FF504E" w:rsidRPr="00797CB3">
        <w:rPr>
          <w:rFonts w:ascii="Garamond" w:eastAsia="Times New Roman" w:hAnsi="Garamond"/>
          <w:i/>
          <w:spacing w:val="0"/>
          <w:szCs w:val="24"/>
          <w:lang w:val="en-GB"/>
        </w:rPr>
        <w:t>liaison</w:t>
      </w:r>
      <w:r w:rsidR="00005E7E" w:rsidRPr="00797CB3">
        <w:rPr>
          <w:rFonts w:ascii="Garamond" w:eastAsia="Times New Roman" w:hAnsi="Garamond"/>
          <w:spacing w:val="0"/>
          <w:szCs w:val="24"/>
          <w:lang w:val="en-GB"/>
        </w:rPr>
        <w:t xml:space="preserve"> between real physical elements </w:t>
      </w:r>
      <w:ins w:id="608" w:author="Proofed" w:date="2020-11-19T23:17:00Z">
        <w:r w:rsidR="00DE58F1" w:rsidRPr="00797CB3">
          <w:rPr>
            <w:rFonts w:ascii="Garamond" w:eastAsia="Times New Roman" w:hAnsi="Garamond"/>
            <w:spacing w:val="0"/>
            <w:szCs w:val="24"/>
            <w:lang w:val="en-GB"/>
          </w:rPr>
          <w:t xml:space="preserve">and the </w:t>
        </w:r>
      </w:ins>
      <w:r w:rsidR="00005E7E" w:rsidRPr="00797CB3">
        <w:rPr>
          <w:rFonts w:ascii="Garamond" w:eastAsia="Times New Roman" w:hAnsi="Garamond"/>
          <w:spacing w:val="0"/>
          <w:szCs w:val="24"/>
          <w:lang w:val="en-GB"/>
        </w:rPr>
        <w:t>limits</w:t>
      </w:r>
      <w:ins w:id="609" w:author="Proofed" w:date="2020-11-19T23:17:00Z">
        <w:r w:rsidR="00DE58F1" w:rsidRPr="00797CB3">
          <w:rPr>
            <w:rFonts w:ascii="Garamond" w:eastAsia="Times New Roman" w:hAnsi="Garamond"/>
            <w:spacing w:val="0"/>
            <w:szCs w:val="24"/>
            <w:lang w:val="en-GB"/>
          </w:rPr>
          <w:t>.</w:t>
        </w:r>
        <w:commentRangeEnd w:id="607"/>
        <w:r w:rsidR="00DE58F1" w:rsidRPr="00797CB3">
          <w:rPr>
            <w:rStyle w:val="CommentReference"/>
            <w:rFonts w:ascii="Garamond" w:eastAsia="Times New Roman" w:hAnsi="Garamond"/>
            <w:spacing w:val="0"/>
            <w:lang w:val="en-GB"/>
          </w:rPr>
          <w:commentReference w:id="607"/>
        </w:r>
      </w:ins>
    </w:p>
    <w:p w14:paraId="1E0B110E" w14:textId="57FF1D51" w:rsidR="00C43543" w:rsidRPr="00797CB3" w:rsidRDefault="00C43543" w:rsidP="004B1F69">
      <w:pPr>
        <w:pStyle w:val="BodyText"/>
        <w:spacing w:after="0"/>
        <w:rPr>
          <w:rFonts w:ascii="Garamond" w:eastAsia="Times New Roman" w:hAnsi="Garamond"/>
          <w:spacing w:val="0"/>
          <w:szCs w:val="24"/>
          <w:lang w:val="en-GB"/>
        </w:rPr>
      </w:pPr>
      <w:r w:rsidRPr="00797CB3">
        <w:rPr>
          <w:rFonts w:ascii="Garamond" w:eastAsia="Times New Roman" w:hAnsi="Garamond"/>
          <w:spacing w:val="0"/>
          <w:szCs w:val="24"/>
          <w:lang w:val="en-GB"/>
        </w:rPr>
        <w:t>#1: IF z</w:t>
      </w:r>
      <w:r w:rsidRPr="00797CB3">
        <w:rPr>
          <w:rFonts w:ascii="Garamond" w:eastAsia="Times New Roman" w:hAnsi="Garamond"/>
          <w:spacing w:val="0"/>
          <w:szCs w:val="24"/>
          <w:vertAlign w:val="subscript"/>
          <w:lang w:val="en-GB"/>
        </w:rPr>
        <w:t>1</w:t>
      </w:r>
      <w:r w:rsidRPr="00797CB3">
        <w:rPr>
          <w:rFonts w:ascii="Garamond" w:eastAsia="Times New Roman" w:hAnsi="Garamond"/>
          <w:spacing w:val="0"/>
          <w:szCs w:val="24"/>
          <w:lang w:val="en-GB"/>
        </w:rPr>
        <w:t xml:space="preserve"> is </w:t>
      </w:r>
      <w:del w:id="610" w:author="Proofed" w:date="2020-11-19T23:17:00Z">
        <w:r w:rsidRPr="009E412A">
          <w:rPr>
            <w:rFonts w:ascii="Garamond" w:eastAsia="Times New Roman" w:hAnsi="Garamond"/>
            <w:spacing w:val="0"/>
            <w:szCs w:val="24"/>
            <w:lang w:val="en-GB"/>
          </w:rPr>
          <w:delText>“high”</w:delText>
        </w:r>
      </w:del>
      <w:ins w:id="611" w:author="Proofed" w:date="2020-11-19T23:17:00Z">
        <w:r w:rsidR="00573A1B">
          <w:rPr>
            <w:rFonts w:ascii="Garamond" w:eastAsia="Times New Roman" w:hAnsi="Garamond"/>
            <w:spacing w:val="0"/>
            <w:szCs w:val="24"/>
            <w:lang w:val="en-GB"/>
          </w:rPr>
          <w:t>‘</w:t>
        </w:r>
        <w:r w:rsidRPr="00797CB3">
          <w:rPr>
            <w:rFonts w:ascii="Garamond" w:eastAsia="Times New Roman" w:hAnsi="Garamond"/>
            <w:spacing w:val="0"/>
            <w:szCs w:val="24"/>
            <w:lang w:val="en-GB"/>
          </w:rPr>
          <w:t>high</w:t>
        </w:r>
        <w:r w:rsidR="00573A1B">
          <w:rPr>
            <w:rFonts w:ascii="Garamond" w:eastAsia="Times New Roman" w:hAnsi="Garamond"/>
            <w:spacing w:val="0"/>
            <w:szCs w:val="24"/>
            <w:lang w:val="en-GB"/>
          </w:rPr>
          <w:t>’</w:t>
        </w:r>
      </w:ins>
      <w:r w:rsidRPr="00797CB3">
        <w:rPr>
          <w:rFonts w:ascii="Garamond" w:eastAsia="Times New Roman" w:hAnsi="Garamond"/>
          <w:spacing w:val="0"/>
          <w:szCs w:val="24"/>
          <w:lang w:val="en-GB"/>
        </w:rPr>
        <w:t xml:space="preserve"> AND z</w:t>
      </w:r>
      <w:r w:rsidRPr="00797CB3">
        <w:rPr>
          <w:rFonts w:ascii="Garamond" w:eastAsia="Times New Roman" w:hAnsi="Garamond"/>
          <w:spacing w:val="0"/>
          <w:szCs w:val="24"/>
          <w:vertAlign w:val="subscript"/>
          <w:lang w:val="en-GB"/>
        </w:rPr>
        <w:t>2</w:t>
      </w:r>
      <w:r w:rsidRPr="00797CB3">
        <w:rPr>
          <w:rFonts w:ascii="Garamond" w:eastAsia="Times New Roman" w:hAnsi="Garamond"/>
          <w:spacing w:val="0"/>
          <w:szCs w:val="24"/>
          <w:lang w:val="en-GB"/>
        </w:rPr>
        <w:t xml:space="preserve"> is </w:t>
      </w:r>
      <w:del w:id="612" w:author="Proofed" w:date="2020-11-19T23:17:00Z">
        <w:r w:rsidRPr="009E412A">
          <w:rPr>
            <w:rFonts w:ascii="Garamond" w:eastAsia="Times New Roman" w:hAnsi="Garamond"/>
            <w:spacing w:val="0"/>
            <w:szCs w:val="24"/>
            <w:lang w:val="en-GB"/>
          </w:rPr>
          <w:delText>“big”</w:delText>
        </w:r>
      </w:del>
      <w:ins w:id="613" w:author="Proofed" w:date="2020-11-19T23:17:00Z">
        <w:r w:rsidR="00573A1B">
          <w:rPr>
            <w:rFonts w:ascii="Garamond" w:eastAsia="Times New Roman" w:hAnsi="Garamond"/>
            <w:spacing w:val="0"/>
            <w:szCs w:val="24"/>
            <w:lang w:val="en-GB"/>
          </w:rPr>
          <w:t>‘</w:t>
        </w:r>
        <w:r w:rsidRPr="00797CB3">
          <w:rPr>
            <w:rFonts w:ascii="Garamond" w:eastAsia="Times New Roman" w:hAnsi="Garamond"/>
            <w:spacing w:val="0"/>
            <w:szCs w:val="24"/>
            <w:lang w:val="en-GB"/>
          </w:rPr>
          <w:t>big</w:t>
        </w:r>
        <w:r w:rsidR="00573A1B">
          <w:rPr>
            <w:rFonts w:ascii="Garamond" w:eastAsia="Times New Roman" w:hAnsi="Garamond"/>
            <w:spacing w:val="0"/>
            <w:szCs w:val="24"/>
            <w:lang w:val="en-GB"/>
          </w:rPr>
          <w:t>’</w:t>
        </w:r>
      </w:ins>
      <w:r w:rsidRPr="00797CB3">
        <w:rPr>
          <w:rFonts w:ascii="Garamond" w:eastAsia="Times New Roman" w:hAnsi="Garamond"/>
          <w:spacing w:val="0"/>
          <w:szCs w:val="24"/>
          <w:lang w:val="en-GB"/>
        </w:rPr>
        <w:t xml:space="preserve"> THEN </w:t>
      </w:r>
      <m:oMath>
        <m:sSub>
          <m:sSubPr>
            <m:ctrlPr>
              <w:rPr>
                <w:rFonts w:ascii="Cambria Math" w:eastAsia="Times New Roman" w:hAnsi="Cambria Math"/>
                <w:spacing w:val="0"/>
                <w:szCs w:val="24"/>
                <w:lang w:val="en-GB"/>
              </w:rPr>
            </m:ctrlPr>
          </m:sSubPr>
          <m:e>
            <m:acc>
              <m:accPr>
                <m:chr m:val="̇"/>
                <m:ctrlPr>
                  <w:rPr>
                    <w:rFonts w:ascii="Cambria Math" w:eastAsia="Times New Roman" w:hAnsi="Cambria Math"/>
                    <w:spacing w:val="0"/>
                    <w:szCs w:val="24"/>
                    <w:lang w:val="en-GB"/>
                  </w:rPr>
                </m:ctrlPr>
              </m:accPr>
              <m:e>
                <m:r>
                  <w:rPr>
                    <w:rFonts w:ascii="Cambria Math" w:eastAsia="Times New Roman" w:hAnsi="Cambria Math"/>
                    <w:spacing w:val="0"/>
                    <w:szCs w:val="24"/>
                    <w:lang w:val="en-GB"/>
                  </w:rPr>
                  <m:t>x</m:t>
                </m:r>
              </m:e>
            </m:acc>
          </m:e>
          <m:sub>
            <m:r>
              <w:rPr>
                <w:rFonts w:ascii="Cambria Math" w:eastAsia="Times New Roman" w:hAnsi="Cambria Math"/>
                <w:spacing w:val="0"/>
                <w:szCs w:val="24"/>
                <w:lang w:val="en-GB"/>
              </w:rPr>
              <m:t>V</m:t>
            </m:r>
          </m:sub>
        </m:sSub>
        <m:r>
          <m:rPr>
            <m:sty m:val="p"/>
          </m:rPr>
          <w:rPr>
            <w:rFonts w:ascii="Cambria Math" w:eastAsia="Times New Roman" w:hAnsi="Cambria Math"/>
            <w:spacing w:val="0"/>
            <w:szCs w:val="24"/>
            <w:lang w:val="en-GB"/>
          </w:rPr>
          <m:t>=</m:t>
        </m:r>
        <m:sSub>
          <m:sSubPr>
            <m:ctrlPr>
              <w:rPr>
                <w:rFonts w:ascii="Cambria Math" w:eastAsia="Times New Roman" w:hAnsi="Cambria Math"/>
                <w:spacing w:val="0"/>
                <w:szCs w:val="24"/>
                <w:lang w:val="en-GB"/>
              </w:rPr>
            </m:ctrlPr>
          </m:sSubPr>
          <m:e>
            <m:r>
              <w:rPr>
                <w:rFonts w:ascii="Cambria Math" w:eastAsia="Times New Roman" w:hAnsi="Cambria Math"/>
                <w:spacing w:val="0"/>
                <w:szCs w:val="24"/>
                <w:lang w:val="en-GB"/>
              </w:rPr>
              <m:t>A</m:t>
            </m:r>
          </m:e>
          <m:sub>
            <m:r>
              <m:rPr>
                <m:sty m:val="p"/>
              </m:rPr>
              <w:rPr>
                <w:rFonts w:ascii="Cambria Math" w:eastAsia="Times New Roman" w:hAnsi="Cambria Math"/>
                <w:spacing w:val="0"/>
                <w:szCs w:val="24"/>
                <w:lang w:val="en-GB"/>
              </w:rPr>
              <m:t>1</m:t>
            </m:r>
          </m:sub>
        </m:sSub>
        <m:r>
          <m:rPr>
            <m:sty m:val="p"/>
          </m:rPr>
          <w:rPr>
            <w:rFonts w:ascii="Cambria Math" w:eastAsia="Times New Roman" w:hAnsi="Cambria Math"/>
            <w:spacing w:val="0"/>
            <w:szCs w:val="24"/>
            <w:lang w:val="en-GB"/>
          </w:rPr>
          <m:t>∙</m:t>
        </m:r>
        <m:sSub>
          <m:sSubPr>
            <m:ctrlPr>
              <w:rPr>
                <w:rFonts w:ascii="Cambria Math" w:eastAsia="Times New Roman" w:hAnsi="Cambria Math"/>
                <w:spacing w:val="0"/>
                <w:szCs w:val="24"/>
                <w:lang w:val="en-GB"/>
              </w:rPr>
            </m:ctrlPr>
          </m:sSubPr>
          <m:e>
            <m:r>
              <w:rPr>
                <w:rFonts w:ascii="Cambria Math" w:eastAsia="Times New Roman" w:hAnsi="Cambria Math"/>
                <w:spacing w:val="0"/>
                <w:szCs w:val="24"/>
                <w:lang w:val="en-GB"/>
              </w:rPr>
              <m:t>x</m:t>
            </m:r>
          </m:e>
          <m:sub>
            <m:r>
              <w:rPr>
                <w:rFonts w:ascii="Cambria Math" w:eastAsia="Times New Roman" w:hAnsi="Cambria Math"/>
                <w:spacing w:val="0"/>
                <w:szCs w:val="24"/>
                <w:lang w:val="en-GB"/>
              </w:rPr>
              <m:t>V</m:t>
            </m:r>
          </m:sub>
        </m:sSub>
      </m:oMath>
    </w:p>
    <w:p w14:paraId="299A0CF8" w14:textId="3C8683D5" w:rsidR="00C43543" w:rsidRPr="00797CB3" w:rsidRDefault="00C43543" w:rsidP="004B1F69">
      <w:pPr>
        <w:pStyle w:val="BodyText"/>
        <w:spacing w:after="0"/>
        <w:rPr>
          <w:rFonts w:ascii="Garamond" w:eastAsia="Times New Roman" w:hAnsi="Garamond"/>
          <w:spacing w:val="0"/>
          <w:szCs w:val="24"/>
          <w:lang w:val="en-GB"/>
        </w:rPr>
      </w:pPr>
      <w:r w:rsidRPr="00797CB3">
        <w:rPr>
          <w:rFonts w:ascii="Garamond" w:eastAsia="Times New Roman" w:hAnsi="Garamond"/>
          <w:spacing w:val="0"/>
          <w:szCs w:val="24"/>
          <w:lang w:val="en-GB"/>
        </w:rPr>
        <w:t>#2: IF z</w:t>
      </w:r>
      <w:r w:rsidRPr="00797CB3">
        <w:rPr>
          <w:rFonts w:ascii="Garamond" w:eastAsia="Times New Roman" w:hAnsi="Garamond"/>
          <w:spacing w:val="0"/>
          <w:szCs w:val="24"/>
          <w:vertAlign w:val="subscript"/>
          <w:lang w:val="en-GB"/>
        </w:rPr>
        <w:t>1</w:t>
      </w:r>
      <w:r w:rsidRPr="00797CB3">
        <w:rPr>
          <w:rFonts w:ascii="Garamond" w:eastAsia="Times New Roman" w:hAnsi="Garamond"/>
          <w:spacing w:val="0"/>
          <w:szCs w:val="24"/>
          <w:lang w:val="en-GB"/>
        </w:rPr>
        <w:t xml:space="preserve"> is </w:t>
      </w:r>
      <w:del w:id="614" w:author="Proofed" w:date="2020-11-19T23:17:00Z">
        <w:r w:rsidRPr="009E412A">
          <w:rPr>
            <w:rFonts w:ascii="Garamond" w:eastAsia="Times New Roman" w:hAnsi="Garamond"/>
            <w:spacing w:val="0"/>
            <w:szCs w:val="24"/>
            <w:lang w:val="en-GB"/>
          </w:rPr>
          <w:delText>“high”</w:delText>
        </w:r>
      </w:del>
      <w:ins w:id="615" w:author="Proofed" w:date="2020-11-19T23:17:00Z">
        <w:r w:rsidR="00573A1B">
          <w:rPr>
            <w:rFonts w:ascii="Garamond" w:eastAsia="Times New Roman" w:hAnsi="Garamond"/>
            <w:spacing w:val="0"/>
            <w:szCs w:val="24"/>
            <w:lang w:val="en-GB"/>
          </w:rPr>
          <w:t>‘</w:t>
        </w:r>
        <w:r w:rsidRPr="00797CB3">
          <w:rPr>
            <w:rFonts w:ascii="Garamond" w:eastAsia="Times New Roman" w:hAnsi="Garamond"/>
            <w:spacing w:val="0"/>
            <w:szCs w:val="24"/>
            <w:lang w:val="en-GB"/>
          </w:rPr>
          <w:t>high</w:t>
        </w:r>
        <w:r w:rsidR="00573A1B">
          <w:rPr>
            <w:rFonts w:ascii="Garamond" w:eastAsia="Times New Roman" w:hAnsi="Garamond"/>
            <w:spacing w:val="0"/>
            <w:szCs w:val="24"/>
            <w:lang w:val="en-GB"/>
          </w:rPr>
          <w:t>’</w:t>
        </w:r>
      </w:ins>
      <w:r w:rsidRPr="00797CB3">
        <w:rPr>
          <w:rFonts w:ascii="Garamond" w:eastAsia="Times New Roman" w:hAnsi="Garamond"/>
          <w:spacing w:val="0"/>
          <w:szCs w:val="24"/>
          <w:lang w:val="en-GB"/>
        </w:rPr>
        <w:t xml:space="preserve"> AND z</w:t>
      </w:r>
      <w:r w:rsidRPr="00797CB3">
        <w:rPr>
          <w:rFonts w:ascii="Garamond" w:eastAsia="Times New Roman" w:hAnsi="Garamond"/>
          <w:spacing w:val="0"/>
          <w:szCs w:val="24"/>
          <w:vertAlign w:val="subscript"/>
          <w:lang w:val="en-GB"/>
        </w:rPr>
        <w:t>2</w:t>
      </w:r>
      <w:r w:rsidRPr="00797CB3">
        <w:rPr>
          <w:rFonts w:ascii="Garamond" w:eastAsia="Times New Roman" w:hAnsi="Garamond"/>
          <w:spacing w:val="0"/>
          <w:szCs w:val="24"/>
          <w:lang w:val="en-GB"/>
        </w:rPr>
        <w:t xml:space="preserve"> is </w:t>
      </w:r>
      <w:del w:id="616" w:author="Proofed" w:date="2020-11-19T23:17:00Z">
        <w:r w:rsidRPr="009E412A">
          <w:rPr>
            <w:rFonts w:ascii="Garamond" w:eastAsia="Times New Roman" w:hAnsi="Garamond"/>
            <w:spacing w:val="0"/>
            <w:szCs w:val="24"/>
            <w:lang w:val="en-GB"/>
          </w:rPr>
          <w:delText>“small”</w:delText>
        </w:r>
      </w:del>
      <w:ins w:id="617" w:author="Proofed" w:date="2020-11-19T23:17:00Z">
        <w:r w:rsidR="00573A1B">
          <w:rPr>
            <w:rFonts w:ascii="Garamond" w:eastAsia="Times New Roman" w:hAnsi="Garamond"/>
            <w:spacing w:val="0"/>
            <w:szCs w:val="24"/>
            <w:lang w:val="en-GB"/>
          </w:rPr>
          <w:t>‘</w:t>
        </w:r>
        <w:r w:rsidRPr="00797CB3">
          <w:rPr>
            <w:rFonts w:ascii="Garamond" w:eastAsia="Times New Roman" w:hAnsi="Garamond"/>
            <w:spacing w:val="0"/>
            <w:szCs w:val="24"/>
            <w:lang w:val="en-GB"/>
          </w:rPr>
          <w:t>small</w:t>
        </w:r>
        <w:r w:rsidR="00573A1B">
          <w:rPr>
            <w:rFonts w:ascii="Garamond" w:eastAsia="Times New Roman" w:hAnsi="Garamond"/>
            <w:spacing w:val="0"/>
            <w:szCs w:val="24"/>
            <w:lang w:val="en-GB"/>
          </w:rPr>
          <w:t>’</w:t>
        </w:r>
      </w:ins>
      <w:r w:rsidRPr="00797CB3">
        <w:rPr>
          <w:rFonts w:ascii="Garamond" w:eastAsia="Times New Roman" w:hAnsi="Garamond"/>
          <w:spacing w:val="0"/>
          <w:szCs w:val="24"/>
          <w:lang w:val="en-GB"/>
        </w:rPr>
        <w:t xml:space="preserve"> THEN </w:t>
      </w:r>
      <m:oMath>
        <m:sSub>
          <m:sSubPr>
            <m:ctrlPr>
              <w:rPr>
                <w:rFonts w:ascii="Cambria Math" w:eastAsia="Times New Roman" w:hAnsi="Cambria Math"/>
                <w:spacing w:val="0"/>
                <w:szCs w:val="24"/>
                <w:lang w:val="en-GB"/>
              </w:rPr>
            </m:ctrlPr>
          </m:sSubPr>
          <m:e>
            <m:acc>
              <m:accPr>
                <m:chr m:val="̇"/>
                <m:ctrlPr>
                  <w:rPr>
                    <w:rFonts w:ascii="Cambria Math" w:eastAsia="Times New Roman" w:hAnsi="Cambria Math"/>
                    <w:spacing w:val="0"/>
                    <w:szCs w:val="24"/>
                    <w:lang w:val="en-GB"/>
                  </w:rPr>
                </m:ctrlPr>
              </m:accPr>
              <m:e>
                <m:r>
                  <w:rPr>
                    <w:rFonts w:ascii="Cambria Math" w:eastAsia="Times New Roman" w:hAnsi="Cambria Math"/>
                    <w:spacing w:val="0"/>
                    <w:szCs w:val="24"/>
                    <w:lang w:val="en-GB"/>
                  </w:rPr>
                  <m:t>x</m:t>
                </m:r>
              </m:e>
            </m:acc>
          </m:e>
          <m:sub>
            <m:r>
              <w:rPr>
                <w:rFonts w:ascii="Cambria Math" w:eastAsia="Times New Roman" w:hAnsi="Cambria Math"/>
                <w:spacing w:val="0"/>
                <w:szCs w:val="24"/>
                <w:lang w:val="en-GB"/>
              </w:rPr>
              <m:t>V</m:t>
            </m:r>
          </m:sub>
        </m:sSub>
        <m:r>
          <m:rPr>
            <m:sty m:val="p"/>
          </m:rPr>
          <w:rPr>
            <w:rFonts w:ascii="Cambria Math" w:eastAsia="Times New Roman" w:hAnsi="Cambria Math"/>
            <w:spacing w:val="0"/>
            <w:szCs w:val="24"/>
            <w:lang w:val="en-GB"/>
          </w:rPr>
          <m:t>=</m:t>
        </m:r>
        <m:sSub>
          <m:sSubPr>
            <m:ctrlPr>
              <w:rPr>
                <w:rFonts w:ascii="Cambria Math" w:eastAsia="Times New Roman" w:hAnsi="Cambria Math"/>
                <w:spacing w:val="0"/>
                <w:szCs w:val="24"/>
                <w:lang w:val="en-GB"/>
              </w:rPr>
            </m:ctrlPr>
          </m:sSubPr>
          <m:e>
            <m:r>
              <w:rPr>
                <w:rFonts w:ascii="Cambria Math" w:eastAsia="Times New Roman" w:hAnsi="Cambria Math"/>
                <w:spacing w:val="0"/>
                <w:szCs w:val="24"/>
                <w:lang w:val="en-GB"/>
              </w:rPr>
              <m:t>A</m:t>
            </m:r>
          </m:e>
          <m:sub>
            <m:r>
              <m:rPr>
                <m:sty m:val="p"/>
              </m:rPr>
              <w:rPr>
                <w:rFonts w:ascii="Cambria Math" w:eastAsia="Times New Roman" w:hAnsi="Cambria Math"/>
                <w:spacing w:val="0"/>
                <w:szCs w:val="24"/>
                <w:lang w:val="en-GB"/>
              </w:rPr>
              <m:t>2</m:t>
            </m:r>
          </m:sub>
        </m:sSub>
        <m:r>
          <m:rPr>
            <m:sty m:val="p"/>
          </m:rPr>
          <w:rPr>
            <w:rFonts w:ascii="Cambria Math" w:eastAsia="Times New Roman" w:hAnsi="Cambria Math"/>
            <w:spacing w:val="0"/>
            <w:szCs w:val="24"/>
            <w:lang w:val="en-GB"/>
          </w:rPr>
          <m:t>∙</m:t>
        </m:r>
        <m:sSub>
          <m:sSubPr>
            <m:ctrlPr>
              <w:rPr>
                <w:rFonts w:ascii="Cambria Math" w:eastAsia="Times New Roman" w:hAnsi="Cambria Math"/>
                <w:spacing w:val="0"/>
                <w:szCs w:val="24"/>
                <w:lang w:val="en-GB"/>
              </w:rPr>
            </m:ctrlPr>
          </m:sSubPr>
          <m:e>
            <m:r>
              <w:rPr>
                <w:rFonts w:ascii="Cambria Math" w:eastAsia="Times New Roman" w:hAnsi="Cambria Math"/>
                <w:spacing w:val="0"/>
                <w:szCs w:val="24"/>
                <w:lang w:val="en-GB"/>
              </w:rPr>
              <m:t>x</m:t>
            </m:r>
          </m:e>
          <m:sub>
            <m:r>
              <w:rPr>
                <w:rFonts w:ascii="Cambria Math" w:eastAsia="Times New Roman" w:hAnsi="Cambria Math"/>
                <w:spacing w:val="0"/>
                <w:szCs w:val="24"/>
                <w:lang w:val="en-GB"/>
              </w:rPr>
              <m:t>V</m:t>
            </m:r>
          </m:sub>
        </m:sSub>
      </m:oMath>
      <w:r w:rsidRPr="00797CB3">
        <w:rPr>
          <w:rFonts w:ascii="Garamond" w:eastAsia="Times New Roman" w:hAnsi="Garamond"/>
          <w:spacing w:val="0"/>
          <w:szCs w:val="24"/>
          <w:lang w:val="en-GB"/>
        </w:rPr>
        <w:t xml:space="preserve"> </w:t>
      </w:r>
    </w:p>
    <w:p w14:paraId="15F0597E" w14:textId="2E723E78" w:rsidR="00C43543" w:rsidRPr="00797CB3" w:rsidRDefault="00C43543" w:rsidP="004B1F69">
      <w:pPr>
        <w:pStyle w:val="BodyText"/>
        <w:spacing w:after="0"/>
        <w:rPr>
          <w:rFonts w:ascii="Garamond" w:eastAsia="Times New Roman" w:hAnsi="Garamond"/>
          <w:spacing w:val="0"/>
          <w:szCs w:val="24"/>
          <w:lang w:val="en-GB"/>
        </w:rPr>
      </w:pPr>
      <w:r w:rsidRPr="00797CB3">
        <w:rPr>
          <w:rFonts w:ascii="Garamond" w:eastAsia="Times New Roman" w:hAnsi="Garamond"/>
          <w:spacing w:val="0"/>
          <w:szCs w:val="24"/>
          <w:lang w:val="en-GB"/>
        </w:rPr>
        <w:t>#3: IF z</w:t>
      </w:r>
      <w:r w:rsidRPr="00797CB3">
        <w:rPr>
          <w:rFonts w:ascii="Garamond" w:eastAsia="Times New Roman" w:hAnsi="Garamond"/>
          <w:spacing w:val="0"/>
          <w:szCs w:val="24"/>
          <w:vertAlign w:val="subscript"/>
          <w:lang w:val="en-GB"/>
        </w:rPr>
        <w:t>1</w:t>
      </w:r>
      <w:r w:rsidRPr="00797CB3">
        <w:rPr>
          <w:rFonts w:ascii="Garamond" w:eastAsia="Times New Roman" w:hAnsi="Garamond"/>
          <w:spacing w:val="0"/>
          <w:szCs w:val="24"/>
          <w:lang w:val="en-GB"/>
        </w:rPr>
        <w:t xml:space="preserve"> is </w:t>
      </w:r>
      <w:del w:id="618" w:author="Proofed" w:date="2020-11-19T23:17:00Z">
        <w:r w:rsidRPr="009E412A">
          <w:rPr>
            <w:rFonts w:ascii="Garamond" w:eastAsia="Times New Roman" w:hAnsi="Garamond"/>
            <w:spacing w:val="0"/>
            <w:szCs w:val="24"/>
            <w:lang w:val="en-GB"/>
          </w:rPr>
          <w:delText>“low”</w:delText>
        </w:r>
      </w:del>
      <w:ins w:id="619" w:author="Proofed" w:date="2020-11-19T23:17:00Z">
        <w:r w:rsidR="00573A1B">
          <w:rPr>
            <w:rFonts w:ascii="Garamond" w:eastAsia="Times New Roman" w:hAnsi="Garamond"/>
            <w:spacing w:val="0"/>
            <w:szCs w:val="24"/>
            <w:lang w:val="en-GB"/>
          </w:rPr>
          <w:t>‘</w:t>
        </w:r>
        <w:r w:rsidRPr="00797CB3">
          <w:rPr>
            <w:rFonts w:ascii="Garamond" w:eastAsia="Times New Roman" w:hAnsi="Garamond"/>
            <w:spacing w:val="0"/>
            <w:szCs w:val="24"/>
            <w:lang w:val="en-GB"/>
          </w:rPr>
          <w:t>low</w:t>
        </w:r>
        <w:r w:rsidR="00573A1B">
          <w:rPr>
            <w:rFonts w:ascii="Garamond" w:eastAsia="Times New Roman" w:hAnsi="Garamond"/>
            <w:spacing w:val="0"/>
            <w:szCs w:val="24"/>
            <w:lang w:val="en-GB"/>
          </w:rPr>
          <w:t>’</w:t>
        </w:r>
      </w:ins>
      <w:r w:rsidRPr="00797CB3">
        <w:rPr>
          <w:rFonts w:ascii="Garamond" w:eastAsia="Times New Roman" w:hAnsi="Garamond"/>
          <w:spacing w:val="0"/>
          <w:szCs w:val="24"/>
          <w:lang w:val="en-GB"/>
        </w:rPr>
        <w:t xml:space="preserve"> AND z</w:t>
      </w:r>
      <w:r w:rsidRPr="00797CB3">
        <w:rPr>
          <w:rFonts w:ascii="Garamond" w:eastAsia="Times New Roman" w:hAnsi="Garamond"/>
          <w:spacing w:val="0"/>
          <w:szCs w:val="24"/>
          <w:vertAlign w:val="subscript"/>
          <w:lang w:val="en-GB"/>
        </w:rPr>
        <w:t>2</w:t>
      </w:r>
      <w:r w:rsidRPr="00797CB3">
        <w:rPr>
          <w:rFonts w:ascii="Garamond" w:eastAsia="Times New Roman" w:hAnsi="Garamond"/>
          <w:spacing w:val="0"/>
          <w:szCs w:val="24"/>
          <w:lang w:val="en-GB"/>
        </w:rPr>
        <w:t xml:space="preserve"> is </w:t>
      </w:r>
      <w:del w:id="620" w:author="Proofed" w:date="2020-11-19T23:17:00Z">
        <w:r w:rsidRPr="009E412A">
          <w:rPr>
            <w:rFonts w:ascii="Garamond" w:eastAsia="Times New Roman" w:hAnsi="Garamond"/>
            <w:spacing w:val="0"/>
            <w:szCs w:val="24"/>
            <w:lang w:val="en-GB"/>
          </w:rPr>
          <w:delText>“big”</w:delText>
        </w:r>
      </w:del>
      <w:ins w:id="621" w:author="Proofed" w:date="2020-11-19T23:17:00Z">
        <w:r w:rsidR="00573A1B">
          <w:rPr>
            <w:rFonts w:ascii="Garamond" w:eastAsia="Times New Roman" w:hAnsi="Garamond"/>
            <w:spacing w:val="0"/>
            <w:szCs w:val="24"/>
            <w:lang w:val="en-GB"/>
          </w:rPr>
          <w:t>‘</w:t>
        </w:r>
        <w:r w:rsidRPr="00797CB3">
          <w:rPr>
            <w:rFonts w:ascii="Garamond" w:eastAsia="Times New Roman" w:hAnsi="Garamond"/>
            <w:spacing w:val="0"/>
            <w:szCs w:val="24"/>
            <w:lang w:val="en-GB"/>
          </w:rPr>
          <w:t>big</w:t>
        </w:r>
        <w:r w:rsidR="00573A1B">
          <w:rPr>
            <w:rFonts w:ascii="Garamond" w:eastAsia="Times New Roman" w:hAnsi="Garamond"/>
            <w:spacing w:val="0"/>
            <w:szCs w:val="24"/>
            <w:lang w:val="en-GB"/>
          </w:rPr>
          <w:t>’</w:t>
        </w:r>
      </w:ins>
      <w:r w:rsidRPr="00797CB3">
        <w:rPr>
          <w:rFonts w:ascii="Garamond" w:eastAsia="Times New Roman" w:hAnsi="Garamond"/>
          <w:spacing w:val="0"/>
          <w:szCs w:val="24"/>
          <w:lang w:val="en-GB"/>
        </w:rPr>
        <w:t xml:space="preserve"> THEN </w:t>
      </w:r>
      <m:oMath>
        <m:sSub>
          <m:sSubPr>
            <m:ctrlPr>
              <w:rPr>
                <w:rFonts w:ascii="Cambria Math" w:eastAsia="Times New Roman" w:hAnsi="Cambria Math"/>
                <w:spacing w:val="0"/>
                <w:szCs w:val="24"/>
                <w:lang w:val="en-GB"/>
              </w:rPr>
            </m:ctrlPr>
          </m:sSubPr>
          <m:e>
            <m:acc>
              <m:accPr>
                <m:chr m:val="̇"/>
                <m:ctrlPr>
                  <w:rPr>
                    <w:rFonts w:ascii="Cambria Math" w:eastAsia="Times New Roman" w:hAnsi="Cambria Math"/>
                    <w:spacing w:val="0"/>
                    <w:szCs w:val="24"/>
                    <w:lang w:val="en-GB"/>
                  </w:rPr>
                </m:ctrlPr>
              </m:accPr>
              <m:e>
                <m:r>
                  <w:rPr>
                    <w:rFonts w:ascii="Cambria Math" w:eastAsia="Times New Roman" w:hAnsi="Cambria Math"/>
                    <w:spacing w:val="0"/>
                    <w:szCs w:val="24"/>
                    <w:lang w:val="en-GB"/>
                  </w:rPr>
                  <m:t>x</m:t>
                </m:r>
              </m:e>
            </m:acc>
          </m:e>
          <m:sub>
            <m:r>
              <w:rPr>
                <w:rFonts w:ascii="Cambria Math" w:eastAsia="Times New Roman" w:hAnsi="Cambria Math"/>
                <w:spacing w:val="0"/>
                <w:szCs w:val="24"/>
                <w:lang w:val="en-GB"/>
              </w:rPr>
              <m:t>V</m:t>
            </m:r>
          </m:sub>
        </m:sSub>
        <m:r>
          <m:rPr>
            <m:sty m:val="p"/>
          </m:rPr>
          <w:rPr>
            <w:rFonts w:ascii="Cambria Math" w:eastAsia="Times New Roman" w:hAnsi="Cambria Math"/>
            <w:spacing w:val="0"/>
            <w:szCs w:val="24"/>
            <w:lang w:val="en-GB"/>
          </w:rPr>
          <m:t>=</m:t>
        </m:r>
        <m:sSub>
          <m:sSubPr>
            <m:ctrlPr>
              <w:rPr>
                <w:rFonts w:ascii="Cambria Math" w:eastAsia="Times New Roman" w:hAnsi="Cambria Math"/>
                <w:spacing w:val="0"/>
                <w:szCs w:val="24"/>
                <w:lang w:val="en-GB"/>
              </w:rPr>
            </m:ctrlPr>
          </m:sSubPr>
          <m:e>
            <m:r>
              <w:rPr>
                <w:rFonts w:ascii="Cambria Math" w:eastAsia="Times New Roman" w:hAnsi="Cambria Math"/>
                <w:spacing w:val="0"/>
                <w:szCs w:val="24"/>
                <w:lang w:val="en-GB"/>
              </w:rPr>
              <m:t>A</m:t>
            </m:r>
          </m:e>
          <m:sub>
            <m:r>
              <m:rPr>
                <m:sty m:val="p"/>
              </m:rPr>
              <w:rPr>
                <w:rFonts w:ascii="Cambria Math" w:eastAsia="Times New Roman" w:hAnsi="Cambria Math"/>
                <w:spacing w:val="0"/>
                <w:szCs w:val="24"/>
                <w:lang w:val="en-GB"/>
              </w:rPr>
              <m:t>3</m:t>
            </m:r>
          </m:sub>
        </m:sSub>
        <m:r>
          <m:rPr>
            <m:sty m:val="p"/>
          </m:rPr>
          <w:rPr>
            <w:rFonts w:ascii="Cambria Math" w:eastAsia="Times New Roman" w:hAnsi="Cambria Math"/>
            <w:spacing w:val="0"/>
            <w:szCs w:val="24"/>
            <w:lang w:val="en-GB"/>
          </w:rPr>
          <m:t>∙</m:t>
        </m:r>
        <m:sSub>
          <m:sSubPr>
            <m:ctrlPr>
              <w:rPr>
                <w:rFonts w:ascii="Cambria Math" w:eastAsia="Times New Roman" w:hAnsi="Cambria Math"/>
                <w:spacing w:val="0"/>
                <w:szCs w:val="24"/>
                <w:lang w:val="en-GB"/>
              </w:rPr>
            </m:ctrlPr>
          </m:sSubPr>
          <m:e>
            <m:r>
              <w:rPr>
                <w:rFonts w:ascii="Cambria Math" w:eastAsia="Times New Roman" w:hAnsi="Cambria Math"/>
                <w:spacing w:val="0"/>
                <w:szCs w:val="24"/>
                <w:lang w:val="en-GB"/>
              </w:rPr>
              <m:t>x</m:t>
            </m:r>
          </m:e>
          <m:sub>
            <m:r>
              <w:rPr>
                <w:rFonts w:ascii="Cambria Math" w:eastAsia="Times New Roman" w:hAnsi="Cambria Math"/>
                <w:spacing w:val="0"/>
                <w:szCs w:val="24"/>
                <w:lang w:val="en-GB"/>
              </w:rPr>
              <m:t>V</m:t>
            </m:r>
          </m:sub>
        </m:sSub>
      </m:oMath>
    </w:p>
    <w:p w14:paraId="40A5F09E" w14:textId="1839DC17" w:rsidR="00C43543" w:rsidRPr="00797CB3" w:rsidRDefault="00C43543" w:rsidP="004B1F69">
      <w:pPr>
        <w:pStyle w:val="BodyText"/>
        <w:spacing w:after="0"/>
        <w:rPr>
          <w:rFonts w:ascii="Garamond" w:eastAsia="Times New Roman" w:hAnsi="Garamond"/>
          <w:spacing w:val="0"/>
          <w:szCs w:val="24"/>
          <w:lang w:val="en-GB"/>
        </w:rPr>
      </w:pPr>
      <w:r w:rsidRPr="00797CB3">
        <w:rPr>
          <w:rFonts w:ascii="Garamond" w:eastAsia="Times New Roman" w:hAnsi="Garamond"/>
          <w:spacing w:val="0"/>
          <w:szCs w:val="24"/>
          <w:lang w:val="en-GB"/>
        </w:rPr>
        <w:t>#4: IF z</w:t>
      </w:r>
      <w:r w:rsidRPr="00797CB3">
        <w:rPr>
          <w:rFonts w:ascii="Garamond" w:eastAsia="Times New Roman" w:hAnsi="Garamond"/>
          <w:spacing w:val="0"/>
          <w:szCs w:val="24"/>
          <w:vertAlign w:val="subscript"/>
          <w:lang w:val="en-GB"/>
        </w:rPr>
        <w:t>1</w:t>
      </w:r>
      <w:r w:rsidRPr="00797CB3">
        <w:rPr>
          <w:rFonts w:ascii="Garamond" w:eastAsia="Times New Roman" w:hAnsi="Garamond"/>
          <w:spacing w:val="0"/>
          <w:szCs w:val="24"/>
          <w:lang w:val="en-GB"/>
        </w:rPr>
        <w:t xml:space="preserve"> is </w:t>
      </w:r>
      <w:del w:id="622" w:author="Proofed" w:date="2020-11-19T23:17:00Z">
        <w:r w:rsidRPr="009E412A">
          <w:rPr>
            <w:rFonts w:ascii="Garamond" w:eastAsia="Times New Roman" w:hAnsi="Garamond"/>
            <w:spacing w:val="0"/>
            <w:szCs w:val="24"/>
            <w:lang w:val="en-GB"/>
          </w:rPr>
          <w:delText>“low”</w:delText>
        </w:r>
      </w:del>
      <w:ins w:id="623" w:author="Proofed" w:date="2020-11-19T23:17:00Z">
        <w:r w:rsidR="00573A1B">
          <w:rPr>
            <w:rFonts w:ascii="Garamond" w:eastAsia="Times New Roman" w:hAnsi="Garamond"/>
            <w:spacing w:val="0"/>
            <w:szCs w:val="24"/>
            <w:lang w:val="en-GB"/>
          </w:rPr>
          <w:t>‘l</w:t>
        </w:r>
        <w:r w:rsidRPr="00797CB3">
          <w:rPr>
            <w:rFonts w:ascii="Garamond" w:eastAsia="Times New Roman" w:hAnsi="Garamond"/>
            <w:spacing w:val="0"/>
            <w:szCs w:val="24"/>
            <w:lang w:val="en-GB"/>
          </w:rPr>
          <w:t>ow</w:t>
        </w:r>
        <w:r w:rsidR="00573A1B">
          <w:rPr>
            <w:rFonts w:ascii="Garamond" w:eastAsia="Times New Roman" w:hAnsi="Garamond"/>
            <w:spacing w:val="0"/>
            <w:szCs w:val="24"/>
            <w:lang w:val="en-GB"/>
          </w:rPr>
          <w:t>’</w:t>
        </w:r>
      </w:ins>
      <w:r w:rsidRPr="00797CB3">
        <w:rPr>
          <w:rFonts w:ascii="Garamond" w:eastAsia="Times New Roman" w:hAnsi="Garamond"/>
          <w:spacing w:val="0"/>
          <w:szCs w:val="24"/>
          <w:lang w:val="en-GB"/>
        </w:rPr>
        <w:t xml:space="preserve"> AND z</w:t>
      </w:r>
      <w:r w:rsidRPr="00797CB3">
        <w:rPr>
          <w:rFonts w:ascii="Garamond" w:eastAsia="Times New Roman" w:hAnsi="Garamond"/>
          <w:spacing w:val="0"/>
          <w:szCs w:val="24"/>
          <w:vertAlign w:val="subscript"/>
          <w:lang w:val="en-GB"/>
        </w:rPr>
        <w:t>2</w:t>
      </w:r>
      <w:r w:rsidRPr="00797CB3">
        <w:rPr>
          <w:rFonts w:ascii="Garamond" w:eastAsia="Times New Roman" w:hAnsi="Garamond"/>
          <w:spacing w:val="0"/>
          <w:szCs w:val="24"/>
          <w:lang w:val="en-GB"/>
        </w:rPr>
        <w:t xml:space="preserve"> is </w:t>
      </w:r>
      <w:del w:id="624" w:author="Proofed" w:date="2020-11-19T23:17:00Z">
        <w:r w:rsidRPr="009E412A">
          <w:rPr>
            <w:rFonts w:ascii="Garamond" w:eastAsia="Times New Roman" w:hAnsi="Garamond"/>
            <w:spacing w:val="0"/>
            <w:szCs w:val="24"/>
            <w:lang w:val="en-GB"/>
          </w:rPr>
          <w:delText>“small”</w:delText>
        </w:r>
      </w:del>
      <w:ins w:id="625" w:author="Proofed" w:date="2020-11-19T23:17:00Z">
        <w:r w:rsidR="00573A1B">
          <w:rPr>
            <w:rFonts w:ascii="Garamond" w:eastAsia="Times New Roman" w:hAnsi="Garamond"/>
            <w:spacing w:val="0"/>
            <w:szCs w:val="24"/>
            <w:lang w:val="en-GB"/>
          </w:rPr>
          <w:t>‘</w:t>
        </w:r>
        <w:r w:rsidRPr="00797CB3">
          <w:rPr>
            <w:rFonts w:ascii="Garamond" w:eastAsia="Times New Roman" w:hAnsi="Garamond"/>
            <w:spacing w:val="0"/>
            <w:szCs w:val="24"/>
            <w:lang w:val="en-GB"/>
          </w:rPr>
          <w:t>small</w:t>
        </w:r>
        <w:r w:rsidR="00573A1B">
          <w:rPr>
            <w:rFonts w:ascii="Garamond" w:eastAsia="Times New Roman" w:hAnsi="Garamond"/>
            <w:spacing w:val="0"/>
            <w:szCs w:val="24"/>
            <w:lang w:val="en-GB"/>
          </w:rPr>
          <w:t>’</w:t>
        </w:r>
      </w:ins>
      <w:r w:rsidRPr="00797CB3">
        <w:rPr>
          <w:rFonts w:ascii="Garamond" w:eastAsia="Times New Roman" w:hAnsi="Garamond"/>
          <w:spacing w:val="0"/>
          <w:szCs w:val="24"/>
          <w:lang w:val="en-GB"/>
        </w:rPr>
        <w:t xml:space="preserve"> THEN </w:t>
      </w:r>
      <m:oMath>
        <m:sSub>
          <m:sSubPr>
            <m:ctrlPr>
              <w:rPr>
                <w:rFonts w:ascii="Cambria Math" w:eastAsia="Times New Roman" w:hAnsi="Cambria Math"/>
                <w:spacing w:val="0"/>
                <w:szCs w:val="24"/>
                <w:lang w:val="en-GB"/>
              </w:rPr>
            </m:ctrlPr>
          </m:sSubPr>
          <m:e>
            <m:acc>
              <m:accPr>
                <m:chr m:val="̇"/>
                <m:ctrlPr>
                  <w:rPr>
                    <w:rFonts w:ascii="Cambria Math" w:eastAsia="Times New Roman" w:hAnsi="Cambria Math"/>
                    <w:spacing w:val="0"/>
                    <w:szCs w:val="24"/>
                    <w:lang w:val="en-GB"/>
                  </w:rPr>
                </m:ctrlPr>
              </m:accPr>
              <m:e>
                <m:r>
                  <w:rPr>
                    <w:rFonts w:ascii="Cambria Math" w:eastAsia="Times New Roman" w:hAnsi="Cambria Math"/>
                    <w:spacing w:val="0"/>
                    <w:szCs w:val="24"/>
                    <w:lang w:val="en-GB"/>
                  </w:rPr>
                  <m:t>x</m:t>
                </m:r>
              </m:e>
            </m:acc>
          </m:e>
          <m:sub>
            <m:r>
              <w:rPr>
                <w:rFonts w:ascii="Cambria Math" w:eastAsia="Times New Roman" w:hAnsi="Cambria Math"/>
                <w:spacing w:val="0"/>
                <w:szCs w:val="24"/>
                <w:lang w:val="en-GB"/>
              </w:rPr>
              <m:t>V</m:t>
            </m:r>
          </m:sub>
        </m:sSub>
        <m:r>
          <m:rPr>
            <m:sty m:val="p"/>
          </m:rPr>
          <w:rPr>
            <w:rFonts w:ascii="Cambria Math" w:eastAsia="Times New Roman" w:hAnsi="Cambria Math"/>
            <w:spacing w:val="0"/>
            <w:szCs w:val="24"/>
            <w:lang w:val="en-GB"/>
          </w:rPr>
          <m:t>=</m:t>
        </m:r>
        <m:sSub>
          <m:sSubPr>
            <m:ctrlPr>
              <w:rPr>
                <w:rFonts w:ascii="Cambria Math" w:eastAsia="Times New Roman" w:hAnsi="Cambria Math"/>
                <w:spacing w:val="0"/>
                <w:szCs w:val="24"/>
                <w:lang w:val="en-GB"/>
              </w:rPr>
            </m:ctrlPr>
          </m:sSubPr>
          <m:e>
            <m:r>
              <w:rPr>
                <w:rFonts w:ascii="Cambria Math" w:eastAsia="Times New Roman" w:hAnsi="Cambria Math"/>
                <w:spacing w:val="0"/>
                <w:szCs w:val="24"/>
                <w:lang w:val="en-GB"/>
              </w:rPr>
              <m:t>A</m:t>
            </m:r>
          </m:e>
          <m:sub>
            <m:r>
              <m:rPr>
                <m:sty m:val="p"/>
              </m:rPr>
              <w:rPr>
                <w:rFonts w:ascii="Cambria Math" w:eastAsia="Times New Roman" w:hAnsi="Cambria Math"/>
                <w:spacing w:val="0"/>
                <w:szCs w:val="24"/>
                <w:lang w:val="en-GB"/>
              </w:rPr>
              <m:t>4</m:t>
            </m:r>
          </m:sub>
        </m:sSub>
        <m:r>
          <m:rPr>
            <m:sty m:val="p"/>
          </m:rPr>
          <w:rPr>
            <w:rFonts w:ascii="Cambria Math" w:eastAsia="Times New Roman" w:hAnsi="Cambria Math"/>
            <w:spacing w:val="0"/>
            <w:szCs w:val="24"/>
            <w:lang w:val="en-GB"/>
          </w:rPr>
          <m:t>∙</m:t>
        </m:r>
        <m:sSub>
          <m:sSubPr>
            <m:ctrlPr>
              <w:rPr>
                <w:rFonts w:ascii="Cambria Math" w:eastAsia="Times New Roman" w:hAnsi="Cambria Math"/>
                <w:spacing w:val="0"/>
                <w:szCs w:val="24"/>
                <w:lang w:val="en-GB"/>
              </w:rPr>
            </m:ctrlPr>
          </m:sSubPr>
          <m:e>
            <m:r>
              <w:rPr>
                <w:rFonts w:ascii="Cambria Math" w:eastAsia="Times New Roman" w:hAnsi="Cambria Math"/>
                <w:spacing w:val="0"/>
                <w:szCs w:val="24"/>
                <w:lang w:val="en-GB"/>
              </w:rPr>
              <m:t>x</m:t>
            </m:r>
          </m:e>
          <m:sub>
            <m:r>
              <w:rPr>
                <w:rFonts w:ascii="Cambria Math" w:eastAsia="Times New Roman" w:hAnsi="Cambria Math"/>
                <w:spacing w:val="0"/>
                <w:szCs w:val="24"/>
                <w:lang w:val="en-GB"/>
              </w:rPr>
              <m:t>V</m:t>
            </m:r>
          </m:sub>
        </m:sSub>
      </m:oMath>
    </w:p>
    <w:p w14:paraId="390CBFEE" w14:textId="77777777" w:rsidR="00C43543" w:rsidRPr="00797CB3" w:rsidRDefault="003D6E8A" w:rsidP="003D6E8A">
      <w:pPr>
        <w:pStyle w:val="BodyText"/>
        <w:spacing w:after="0"/>
        <w:ind w:firstLine="0"/>
        <w:rPr>
          <w:rFonts w:ascii="Garamond" w:eastAsia="Times New Roman" w:hAnsi="Garamond"/>
          <w:spacing w:val="0"/>
          <w:szCs w:val="24"/>
          <w:lang w:val="en-GB"/>
        </w:rPr>
      </w:pPr>
      <w:r w:rsidRPr="00797CB3">
        <w:rPr>
          <w:rFonts w:ascii="Garamond" w:eastAsia="Times New Roman" w:hAnsi="Garamond"/>
          <w:spacing w:val="0"/>
          <w:szCs w:val="24"/>
          <w:lang w:val="en-GB"/>
        </w:rPr>
        <w:t>w</w:t>
      </w:r>
      <w:r w:rsidR="00C43543" w:rsidRPr="00797CB3">
        <w:rPr>
          <w:rFonts w:ascii="Garamond" w:eastAsia="Times New Roman" w:hAnsi="Garamond"/>
          <w:spacing w:val="0"/>
          <w:szCs w:val="24"/>
          <w:lang w:val="en-GB"/>
        </w:rPr>
        <w:t>here</w:t>
      </w:r>
      <w:r w:rsidR="009E412A" w:rsidRPr="00797CB3">
        <w:rPr>
          <w:rFonts w:ascii="Garamond" w:eastAsia="Times New Roman" w:hAnsi="Garamond"/>
          <w:spacing w:val="0"/>
          <w:szCs w:val="24"/>
          <w:lang w:val="en-GB"/>
        </w:rPr>
        <w:t xml:space="preserve"> for the </w:t>
      </w:r>
      <w:proofErr w:type="gramStart"/>
      <w:r w:rsidR="009E412A" w:rsidRPr="00797CB3">
        <w:rPr>
          <w:rFonts w:ascii="Cambria Math" w:eastAsia="Times New Roman" w:hAnsi="Cambria Math"/>
          <w:i/>
          <w:spacing w:val="0"/>
          <w:szCs w:val="24"/>
          <w:lang w:val="en-GB"/>
        </w:rPr>
        <w:t>A</w:t>
      </w:r>
      <w:r w:rsidR="009E412A" w:rsidRPr="00797CB3">
        <w:rPr>
          <w:rFonts w:ascii="Cambria Math" w:eastAsia="Times New Roman" w:hAnsi="Cambria Math"/>
          <w:i/>
          <w:spacing w:val="0"/>
          <w:szCs w:val="24"/>
          <w:vertAlign w:val="subscript"/>
          <w:lang w:val="en-GB"/>
        </w:rPr>
        <w:t>n</w:t>
      </w:r>
      <w:proofErr w:type="gramEnd"/>
      <w:r w:rsidR="009E412A" w:rsidRPr="00797CB3">
        <w:rPr>
          <w:rFonts w:ascii="Garamond" w:eastAsia="Times New Roman" w:hAnsi="Garamond"/>
          <w:spacing w:val="0"/>
          <w:szCs w:val="24"/>
          <w:lang w:val="en-GB"/>
        </w:rPr>
        <w:t xml:space="preserve"> parameter we have</w:t>
      </w:r>
      <w:r w:rsidR="00C43543" w:rsidRPr="00797CB3">
        <w:rPr>
          <w:rFonts w:ascii="Garamond" w:eastAsia="Times New Roman" w:hAnsi="Garamond"/>
          <w:spacing w:val="0"/>
          <w:szCs w:val="24"/>
          <w:lang w:val="en-GB"/>
        </w:rPr>
        <w:t>:</w:t>
      </w:r>
    </w:p>
    <w:tbl>
      <w:tblPr>
        <w:tblW w:w="4960" w:type="dxa"/>
        <w:jc w:val="center"/>
        <w:tblCellMar>
          <w:left w:w="0" w:type="dxa"/>
          <w:right w:w="0" w:type="dxa"/>
        </w:tblCellMar>
        <w:tblLook w:val="04A0" w:firstRow="1" w:lastRow="0" w:firstColumn="1" w:lastColumn="0" w:noHBand="0" w:noVBand="1"/>
      </w:tblPr>
      <w:tblGrid>
        <w:gridCol w:w="4655"/>
        <w:gridCol w:w="305"/>
      </w:tblGrid>
      <w:tr w:rsidR="004B1F69" w:rsidRPr="00797CB3" w14:paraId="446FCF50" w14:textId="77777777" w:rsidTr="00FE3D8D">
        <w:trPr>
          <w:jc w:val="center"/>
        </w:trPr>
        <w:tc>
          <w:tcPr>
            <w:tcW w:w="4677" w:type="dxa"/>
            <w:shd w:val="clear" w:color="auto" w:fill="auto"/>
            <w:vAlign w:val="center"/>
          </w:tcPr>
          <w:p w14:paraId="392BE1D5" w14:textId="77777777" w:rsidR="004B1F69" w:rsidRPr="00797CB3" w:rsidRDefault="00240F7A" w:rsidP="00FE3D8D">
            <w:pPr>
              <w:spacing w:before="120" w:after="120"/>
              <w:ind w:firstLine="0"/>
              <w:jc w:val="left"/>
            </w:pPr>
            <m:oMathPara>
              <m:oMathParaPr>
                <m:jc m:val="left"/>
              </m:oMathParaPr>
              <m:oMath>
                <m:sSub>
                  <m:sSubPr>
                    <m:ctrlPr>
                      <w:rPr>
                        <w:rFonts w:ascii="Cambria Math" w:hAnsi="Cambria Math"/>
                        <w:i/>
                        <w:smallCaps/>
                      </w:rPr>
                    </m:ctrlPr>
                  </m:sSubPr>
                  <m:e>
                    <m:r>
                      <w:rPr>
                        <w:rFonts w:ascii="Cambria Math" w:hAnsi="Cambria Math"/>
                        <w:smallCaps/>
                      </w:rPr>
                      <m:t>A</m:t>
                    </m:r>
                  </m:e>
                  <m:sub>
                    <m:r>
                      <w:rPr>
                        <w:rFonts w:ascii="Cambria Math" w:hAnsi="Cambria Math"/>
                        <w:smallCaps/>
                      </w:rPr>
                      <m:t>1</m:t>
                    </m:r>
                  </m:sub>
                </m:sSub>
                <m:r>
                  <w:rPr>
                    <w:rFonts w:ascii="Cambria Math" w:hAnsi="Cambria Math"/>
                    <w:smallCaps/>
                  </w:rPr>
                  <m:t>=</m:t>
                </m:r>
                <m:d>
                  <m:dPr>
                    <m:begChr m:val="["/>
                    <m:endChr m:val="]"/>
                    <m:ctrlPr>
                      <w:rPr>
                        <w:rFonts w:ascii="Cambria Math" w:hAnsi="Cambria Math"/>
                        <w:i/>
                        <w:smallCaps/>
                      </w:rPr>
                    </m:ctrlPr>
                  </m:dPr>
                  <m:e>
                    <m:m>
                      <m:mPr>
                        <m:mcs>
                          <m:mc>
                            <m:mcPr>
                              <m:count m:val="2"/>
                              <m:mcJc m:val="center"/>
                            </m:mcPr>
                          </m:mc>
                        </m:mcs>
                        <m:ctrlPr>
                          <w:rPr>
                            <w:rFonts w:ascii="Cambria Math" w:hAnsi="Cambria Math"/>
                            <w:i/>
                            <w:smallCaps/>
                          </w:rPr>
                        </m:ctrlPr>
                      </m:mPr>
                      <m:mr>
                        <m:e>
                          <m:r>
                            <w:rPr>
                              <w:rFonts w:ascii="Cambria Math" w:hAnsi="Cambria Math"/>
                              <w:smallCaps/>
                            </w:rPr>
                            <m:t>1</m:t>
                          </m:r>
                        </m:e>
                        <m:e>
                          <m:r>
                            <w:rPr>
                              <w:rFonts w:ascii="Cambria Math" w:hAnsi="Cambria Math"/>
                              <w:smallCaps/>
                            </w:rPr>
                            <m:t>0</m:t>
                          </m:r>
                        </m:e>
                      </m:mr>
                      <m:mr>
                        <m:e>
                          <m:m>
                            <m:mPr>
                              <m:mcs>
                                <m:mc>
                                  <m:mcPr>
                                    <m:count m:val="1"/>
                                    <m:mcJc m:val="center"/>
                                  </m:mcPr>
                                </m:mc>
                              </m:mcs>
                              <m:ctrlPr>
                                <w:rPr>
                                  <w:rFonts w:ascii="Cambria Math" w:eastAsia="SimSun" w:hAnsi="Cambria Math"/>
                                  <w:i/>
                                  <w:smallCaps/>
                                </w:rPr>
                              </m:ctrlPr>
                            </m:mPr>
                            <m:mr>
                              <m:e>
                                <m:r>
                                  <w:rPr>
                                    <w:rFonts w:ascii="Cambria Math" w:eastAsia="SimSun" w:hAnsi="Cambria Math"/>
                                    <w:smallCaps/>
                                  </w:rPr>
                                  <m:t xml:space="preserve">max </m:t>
                                </m:r>
                                <m:sSub>
                                  <m:sSubPr>
                                    <m:ctrlPr>
                                      <w:rPr>
                                        <w:rFonts w:ascii="Cambria Math" w:eastAsia="SimSun" w:hAnsi="Cambria Math"/>
                                        <w:i/>
                                        <w:spacing w:val="-1"/>
                                        <w:lang w:eastAsia="x-none"/>
                                      </w:rPr>
                                    </m:ctrlPr>
                                  </m:sSubPr>
                                  <m:e>
                                    <m:r>
                                      <w:rPr>
                                        <w:rFonts w:ascii="Cambria Math" w:hAnsi="Cambria Math"/>
                                      </w:rPr>
                                      <m:t>z</m:t>
                                    </m:r>
                                  </m:e>
                                  <m:sub>
                                    <m:r>
                                      <w:rPr>
                                        <w:rFonts w:ascii="Cambria Math" w:hAnsi="Cambria Math"/>
                                      </w:rPr>
                                      <m:t>1</m:t>
                                    </m:r>
                                  </m:sub>
                                </m:sSub>
                              </m:e>
                            </m:mr>
                            <m:mr>
                              <m:e>
                                <m:sSub>
                                  <m:sSubPr>
                                    <m:ctrlPr>
                                      <w:rPr>
                                        <w:rFonts w:ascii="Cambria Math" w:eastAsia="SimSun" w:hAnsi="Cambria Math"/>
                                        <w:i/>
                                        <w:spacing w:val="-1"/>
                                        <w:lang w:eastAsia="x-none"/>
                                      </w:rPr>
                                    </m:ctrlPr>
                                  </m:sSubPr>
                                  <m:e>
                                    <m:r>
                                      <w:rPr>
                                        <w:rFonts w:ascii="Cambria Math" w:hAnsi="Cambria Math"/>
                                      </w:rPr>
                                      <m:t>z</m:t>
                                    </m:r>
                                  </m:e>
                                  <m:sub>
                                    <m:r>
                                      <w:rPr>
                                        <w:rFonts w:ascii="Cambria Math" w:hAnsi="Cambria Math"/>
                                      </w:rPr>
                                      <m:t>1</m:t>
                                    </m:r>
                                  </m:sub>
                                </m:sSub>
                                <m:r>
                                  <w:rPr>
                                    <w:rFonts w:ascii="Cambria Math" w:hAnsi="Cambria Math"/>
                                  </w:rPr>
                                  <m:t>∈ high</m:t>
                                </m:r>
                              </m:e>
                            </m:mr>
                          </m:m>
                        </m:e>
                        <m:e>
                          <m:m>
                            <m:mPr>
                              <m:mcs>
                                <m:mc>
                                  <m:mcPr>
                                    <m:count m:val="1"/>
                                    <m:mcJc m:val="center"/>
                                  </m:mcPr>
                                </m:mc>
                              </m:mcs>
                              <m:ctrlPr>
                                <w:rPr>
                                  <w:rFonts w:ascii="Cambria Math" w:eastAsia="SimSun" w:hAnsi="Cambria Math"/>
                                  <w:i/>
                                  <w:smallCaps/>
                                </w:rPr>
                              </m:ctrlPr>
                            </m:mPr>
                            <m:mr>
                              <m:e>
                                <m:r>
                                  <w:rPr>
                                    <w:rFonts w:ascii="Cambria Math" w:eastAsia="SimSun" w:hAnsi="Cambria Math"/>
                                    <w:smallCaps/>
                                  </w:rPr>
                                  <m:t xml:space="preserve">max </m:t>
                                </m:r>
                                <m:sSub>
                                  <m:sSubPr>
                                    <m:ctrlPr>
                                      <w:rPr>
                                        <w:rFonts w:ascii="Cambria Math" w:eastAsia="SimSun" w:hAnsi="Cambria Math"/>
                                        <w:i/>
                                        <w:spacing w:val="-1"/>
                                        <w:lang w:eastAsia="x-none"/>
                                      </w:rPr>
                                    </m:ctrlPr>
                                  </m:sSubPr>
                                  <m:e>
                                    <m:r>
                                      <w:rPr>
                                        <w:rFonts w:ascii="Cambria Math" w:hAnsi="Cambria Math"/>
                                      </w:rPr>
                                      <m:t>z</m:t>
                                    </m:r>
                                  </m:e>
                                  <m:sub>
                                    <m:r>
                                      <w:rPr>
                                        <w:rFonts w:ascii="Cambria Math" w:hAnsi="Cambria Math"/>
                                      </w:rPr>
                                      <m:t>2</m:t>
                                    </m:r>
                                  </m:sub>
                                </m:sSub>
                              </m:e>
                            </m:mr>
                            <m:mr>
                              <m:e>
                                <m:sSub>
                                  <m:sSubPr>
                                    <m:ctrlPr>
                                      <w:rPr>
                                        <w:rFonts w:ascii="Cambria Math" w:eastAsia="SimSun" w:hAnsi="Cambria Math"/>
                                        <w:i/>
                                        <w:spacing w:val="-1"/>
                                        <w:lang w:eastAsia="x-none"/>
                                      </w:rPr>
                                    </m:ctrlPr>
                                  </m:sSubPr>
                                  <m:e>
                                    <m:r>
                                      <w:rPr>
                                        <w:rFonts w:ascii="Cambria Math" w:hAnsi="Cambria Math"/>
                                      </w:rPr>
                                      <m:t>z</m:t>
                                    </m:r>
                                  </m:e>
                                  <m:sub>
                                    <m:r>
                                      <w:rPr>
                                        <w:rFonts w:ascii="Cambria Math" w:hAnsi="Cambria Math"/>
                                      </w:rPr>
                                      <m:t>2</m:t>
                                    </m:r>
                                  </m:sub>
                                </m:sSub>
                                <m:r>
                                  <w:rPr>
                                    <w:rFonts w:ascii="Cambria Math" w:hAnsi="Cambria Math"/>
                                  </w:rPr>
                                  <m:t>∈big</m:t>
                                </m:r>
                              </m:e>
                            </m:mr>
                          </m:m>
                        </m:e>
                      </m:mr>
                    </m:m>
                  </m:e>
                </m:d>
                <m:r>
                  <w:rPr>
                    <w:rFonts w:ascii="Cambria Math" w:hAnsi="Cambria Math"/>
                    <w:smallCaps/>
                  </w:rPr>
                  <m:t>=</m:t>
                </m:r>
                <m:d>
                  <m:dPr>
                    <m:begChr m:val="["/>
                    <m:endChr m:val="]"/>
                    <m:ctrlPr>
                      <w:rPr>
                        <w:rFonts w:ascii="Cambria Math" w:hAnsi="Cambria Math"/>
                        <w:i/>
                        <w:smallCaps/>
                      </w:rPr>
                    </m:ctrlPr>
                  </m:dPr>
                  <m:e>
                    <m:m>
                      <m:mPr>
                        <m:mcs>
                          <m:mc>
                            <m:mcPr>
                              <m:count m:val="2"/>
                              <m:mcJc m:val="center"/>
                            </m:mcPr>
                          </m:mc>
                        </m:mcs>
                        <m:ctrlPr>
                          <w:rPr>
                            <w:rFonts w:ascii="Cambria Math" w:hAnsi="Cambria Math"/>
                            <w:i/>
                            <w:smallCaps/>
                          </w:rPr>
                        </m:ctrlPr>
                      </m:mPr>
                      <m:mr>
                        <m:e>
                          <m:r>
                            <w:rPr>
                              <w:rFonts w:ascii="Cambria Math" w:hAnsi="Cambria Math"/>
                              <w:smallCaps/>
                            </w:rPr>
                            <m:t>1</m:t>
                          </m:r>
                        </m:e>
                        <m:e>
                          <m:r>
                            <w:rPr>
                              <w:rFonts w:ascii="Cambria Math" w:hAnsi="Cambria Math"/>
                              <w:smallCaps/>
                            </w:rPr>
                            <m:t>0</m:t>
                          </m:r>
                        </m:e>
                      </m:mr>
                      <m:mr>
                        <m:e>
                          <m:r>
                            <w:rPr>
                              <w:rFonts w:ascii="Cambria Math" w:eastAsia="SimSun" w:hAnsi="Cambria Math"/>
                              <w:smallCaps/>
                            </w:rPr>
                            <m:t>8</m:t>
                          </m:r>
                          <m:sSub>
                            <m:sSubPr>
                              <m:ctrlPr>
                                <w:rPr>
                                  <w:rFonts w:ascii="Cambria Math" w:hAnsi="Cambria Math"/>
                                  <w:i/>
                                </w:rPr>
                              </m:ctrlPr>
                            </m:sSubPr>
                            <m:e>
                              <m:r>
                                <w:rPr>
                                  <w:rFonts w:ascii="Cambria Math" w:hAnsi="Cambria Math"/>
                                </w:rPr>
                                <m:t>v</m:t>
                              </m:r>
                            </m:e>
                            <m:sub>
                              <m:r>
                                <w:rPr>
                                  <w:rFonts w:ascii="Cambria Math" w:hAnsi="Cambria Math"/>
                                </w:rPr>
                                <m:t>max</m:t>
                              </m:r>
                            </m:sub>
                          </m:sSub>
                          <m:r>
                            <m:rPr>
                              <m:scr m:val="double-struck"/>
                            </m:rPr>
                            <w:rPr>
                              <w:rFonts w:ascii="Cambria Math" w:hAnsi="Cambria Math"/>
                            </w:rPr>
                            <m:t>F</m:t>
                          </m:r>
                        </m:e>
                        <m:e>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max</m:t>
                                  </m:r>
                                </m:sub>
                              </m:sSub>
                            </m:e>
                            <m:sup>
                              <m:r>
                                <w:rPr>
                                  <w:rFonts w:ascii="Cambria Math" w:hAnsi="Cambria Math"/>
                                </w:rPr>
                                <m:t>2</m:t>
                              </m:r>
                            </m:sup>
                          </m:sSup>
                          <m:r>
                            <m:rPr>
                              <m:scr m:val="double-struck"/>
                            </m:rPr>
                            <w:rPr>
                              <w:rFonts w:ascii="Cambria Math" w:hAnsi="Cambria Math"/>
                            </w:rPr>
                            <m:t>F</m:t>
                          </m:r>
                        </m:e>
                      </m:mr>
                    </m:m>
                  </m:e>
                </m:d>
              </m:oMath>
            </m:oMathPara>
          </w:p>
        </w:tc>
        <w:tc>
          <w:tcPr>
            <w:tcW w:w="283" w:type="dxa"/>
            <w:shd w:val="clear" w:color="auto" w:fill="auto"/>
            <w:tcMar>
              <w:left w:w="0" w:type="dxa"/>
              <w:right w:w="0" w:type="dxa"/>
            </w:tcMar>
            <w:vAlign w:val="center"/>
          </w:tcPr>
          <w:p w14:paraId="63837015" w14:textId="77777777" w:rsidR="004B1F69" w:rsidRPr="00797CB3" w:rsidRDefault="004B1F69" w:rsidP="00FE3D8D">
            <w:pPr>
              <w:spacing w:before="120" w:after="120"/>
              <w:ind w:firstLine="0"/>
              <w:jc w:val="right"/>
              <w:rPr>
                <w:szCs w:val="20"/>
              </w:rPr>
            </w:pPr>
            <w:r w:rsidRPr="00797CB3">
              <w:rPr>
                <w:rPrChange w:id="626" w:author="Proofed" w:date="2020-11-19T23:17:00Z">
                  <w:rPr>
                    <w:lang w:val="de-DE"/>
                  </w:rPr>
                </w:rPrChange>
              </w:rPr>
              <w:fldChar w:fldCharType="begin"/>
            </w:r>
            <w:r w:rsidRPr="00797CB3">
              <w:rPr>
                <w:rPrChange w:id="627" w:author="Proofed" w:date="2020-11-19T23:17:00Z">
                  <w:rPr>
                    <w:lang w:val="de-DE"/>
                  </w:rPr>
                </w:rPrChange>
              </w:rPr>
              <w:instrText xml:space="preserve"> SEQ "Equation" \# (0) \* MERGEFORMAT </w:instrText>
            </w:r>
            <w:r w:rsidRPr="00797CB3">
              <w:rPr>
                <w:rPrChange w:id="628" w:author="Proofed" w:date="2020-11-19T23:17:00Z">
                  <w:rPr>
                    <w:lang w:val="de-DE"/>
                  </w:rPr>
                </w:rPrChange>
              </w:rPr>
              <w:fldChar w:fldCharType="separate"/>
            </w:r>
            <w:r w:rsidR="003D6E8A" w:rsidRPr="00797CB3">
              <w:rPr>
                <w:rPrChange w:id="629" w:author="Proofed" w:date="2020-11-19T23:17:00Z">
                  <w:rPr>
                    <w:lang w:val="de-DE"/>
                  </w:rPr>
                </w:rPrChange>
              </w:rPr>
              <w:t>(25)</w:t>
            </w:r>
            <w:r w:rsidRPr="00797CB3">
              <w:rPr>
                <w:rPrChange w:id="630" w:author="Proofed" w:date="2020-11-19T23:17:00Z">
                  <w:rPr>
                    <w:lang w:val="de-DE"/>
                  </w:rPr>
                </w:rPrChange>
              </w:rPr>
              <w:fldChar w:fldCharType="end"/>
            </w:r>
          </w:p>
        </w:tc>
      </w:tr>
      <w:tr w:rsidR="003D6E8A" w:rsidRPr="00797CB3" w14:paraId="270A8F1F" w14:textId="77777777" w:rsidTr="00FE3D8D">
        <w:trPr>
          <w:jc w:val="center"/>
        </w:trPr>
        <w:tc>
          <w:tcPr>
            <w:tcW w:w="4677" w:type="dxa"/>
            <w:shd w:val="clear" w:color="auto" w:fill="auto"/>
            <w:vAlign w:val="center"/>
          </w:tcPr>
          <w:p w14:paraId="1071094E" w14:textId="77777777" w:rsidR="003D6E8A" w:rsidRPr="00797CB3" w:rsidRDefault="00240F7A" w:rsidP="00FE3D8D">
            <w:pPr>
              <w:spacing w:before="120" w:after="120"/>
              <w:ind w:firstLine="0"/>
              <w:jc w:val="left"/>
              <w:rPr>
                <w:smallCaps/>
              </w:rPr>
            </w:pPr>
            <m:oMathPara>
              <m:oMathParaPr>
                <m:jc m:val="left"/>
              </m:oMathParaPr>
              <m:oMath>
                <m:sSub>
                  <m:sSubPr>
                    <m:ctrlPr>
                      <w:rPr>
                        <w:rFonts w:ascii="Cambria Math" w:hAnsi="Cambria Math"/>
                        <w:i/>
                        <w:smallCaps/>
                      </w:rPr>
                    </m:ctrlPr>
                  </m:sSubPr>
                  <m:e>
                    <m:r>
                      <w:rPr>
                        <w:rFonts w:ascii="Cambria Math" w:hAnsi="Cambria Math"/>
                        <w:smallCaps/>
                      </w:rPr>
                      <m:t>A</m:t>
                    </m:r>
                  </m:e>
                  <m:sub>
                    <m:r>
                      <w:rPr>
                        <w:rFonts w:ascii="Cambria Math" w:hAnsi="Cambria Math"/>
                        <w:smallCaps/>
                      </w:rPr>
                      <m:t>2</m:t>
                    </m:r>
                  </m:sub>
                </m:sSub>
                <m:r>
                  <w:rPr>
                    <w:rFonts w:ascii="Cambria Math" w:hAnsi="Cambria Math"/>
                    <w:smallCaps/>
                  </w:rPr>
                  <m:t>=</m:t>
                </m:r>
                <m:d>
                  <m:dPr>
                    <m:begChr m:val="["/>
                    <m:endChr m:val="]"/>
                    <m:ctrlPr>
                      <w:rPr>
                        <w:rFonts w:ascii="Cambria Math" w:hAnsi="Cambria Math"/>
                        <w:i/>
                        <w:smallCaps/>
                      </w:rPr>
                    </m:ctrlPr>
                  </m:dPr>
                  <m:e>
                    <m:m>
                      <m:mPr>
                        <m:mcs>
                          <m:mc>
                            <m:mcPr>
                              <m:count m:val="2"/>
                              <m:mcJc m:val="center"/>
                            </m:mcPr>
                          </m:mc>
                        </m:mcs>
                        <m:ctrlPr>
                          <w:rPr>
                            <w:rFonts w:ascii="Cambria Math" w:hAnsi="Cambria Math"/>
                            <w:i/>
                            <w:smallCaps/>
                          </w:rPr>
                        </m:ctrlPr>
                      </m:mPr>
                      <m:mr>
                        <m:e>
                          <m:r>
                            <w:rPr>
                              <w:rFonts w:ascii="Cambria Math" w:hAnsi="Cambria Math"/>
                              <w:smallCaps/>
                            </w:rPr>
                            <m:t>1</m:t>
                          </m:r>
                        </m:e>
                        <m:e>
                          <m:r>
                            <w:rPr>
                              <w:rFonts w:ascii="Cambria Math" w:hAnsi="Cambria Math"/>
                              <w:smallCaps/>
                            </w:rPr>
                            <m:t>0</m:t>
                          </m:r>
                        </m:e>
                      </m:mr>
                      <m:mr>
                        <m:e>
                          <m:m>
                            <m:mPr>
                              <m:mcs>
                                <m:mc>
                                  <m:mcPr>
                                    <m:count m:val="1"/>
                                    <m:mcJc m:val="center"/>
                                  </m:mcPr>
                                </m:mc>
                              </m:mcs>
                              <m:ctrlPr>
                                <w:rPr>
                                  <w:rFonts w:ascii="Cambria Math" w:eastAsia="SimSun" w:hAnsi="Cambria Math"/>
                                  <w:i/>
                                  <w:smallCaps/>
                                </w:rPr>
                              </m:ctrlPr>
                            </m:mPr>
                            <m:mr>
                              <m:e>
                                <m:r>
                                  <w:rPr>
                                    <w:rFonts w:ascii="Cambria Math" w:eastAsia="SimSun" w:hAnsi="Cambria Math"/>
                                    <w:smallCaps/>
                                  </w:rPr>
                                  <m:t xml:space="preserve">max </m:t>
                                </m:r>
                                <m:sSub>
                                  <m:sSubPr>
                                    <m:ctrlPr>
                                      <w:rPr>
                                        <w:rFonts w:ascii="Cambria Math" w:eastAsia="SimSun" w:hAnsi="Cambria Math"/>
                                        <w:i/>
                                        <w:spacing w:val="-1"/>
                                        <w:lang w:eastAsia="x-none"/>
                                      </w:rPr>
                                    </m:ctrlPr>
                                  </m:sSubPr>
                                  <m:e>
                                    <m:r>
                                      <w:rPr>
                                        <w:rFonts w:ascii="Cambria Math" w:hAnsi="Cambria Math"/>
                                      </w:rPr>
                                      <m:t>z</m:t>
                                    </m:r>
                                  </m:e>
                                  <m:sub>
                                    <m:r>
                                      <w:rPr>
                                        <w:rFonts w:ascii="Cambria Math" w:hAnsi="Cambria Math"/>
                                      </w:rPr>
                                      <m:t>1</m:t>
                                    </m:r>
                                  </m:sub>
                                </m:sSub>
                              </m:e>
                            </m:mr>
                            <m:mr>
                              <m:e>
                                <m:sSub>
                                  <m:sSubPr>
                                    <m:ctrlPr>
                                      <w:rPr>
                                        <w:rFonts w:ascii="Cambria Math" w:eastAsia="SimSun" w:hAnsi="Cambria Math"/>
                                        <w:i/>
                                        <w:spacing w:val="-1"/>
                                        <w:lang w:eastAsia="x-none"/>
                                      </w:rPr>
                                    </m:ctrlPr>
                                  </m:sSubPr>
                                  <m:e>
                                    <m:r>
                                      <w:rPr>
                                        <w:rFonts w:ascii="Cambria Math" w:hAnsi="Cambria Math"/>
                                      </w:rPr>
                                      <m:t>z</m:t>
                                    </m:r>
                                  </m:e>
                                  <m:sub>
                                    <m:r>
                                      <w:rPr>
                                        <w:rFonts w:ascii="Cambria Math" w:hAnsi="Cambria Math"/>
                                      </w:rPr>
                                      <m:t>1</m:t>
                                    </m:r>
                                  </m:sub>
                                </m:sSub>
                                <m:r>
                                  <w:rPr>
                                    <w:rFonts w:ascii="Cambria Math" w:hAnsi="Cambria Math"/>
                                  </w:rPr>
                                  <m:t>∈high</m:t>
                                </m:r>
                              </m:e>
                            </m:mr>
                          </m:m>
                        </m:e>
                        <m:e>
                          <m:m>
                            <m:mPr>
                              <m:mcs>
                                <m:mc>
                                  <m:mcPr>
                                    <m:count m:val="1"/>
                                    <m:mcJc m:val="center"/>
                                  </m:mcPr>
                                </m:mc>
                              </m:mcs>
                              <m:ctrlPr>
                                <w:rPr>
                                  <w:rFonts w:ascii="Cambria Math" w:eastAsia="SimSun" w:hAnsi="Cambria Math"/>
                                  <w:i/>
                                  <w:smallCaps/>
                                </w:rPr>
                              </m:ctrlPr>
                            </m:mPr>
                            <m:mr>
                              <m:e>
                                <m:r>
                                  <w:rPr>
                                    <w:rFonts w:ascii="Cambria Math" w:eastAsia="SimSun" w:hAnsi="Cambria Math"/>
                                    <w:smallCaps/>
                                  </w:rPr>
                                  <m:t xml:space="preserve">max </m:t>
                                </m:r>
                                <m:sSub>
                                  <m:sSubPr>
                                    <m:ctrlPr>
                                      <w:rPr>
                                        <w:rFonts w:ascii="Cambria Math" w:eastAsia="SimSun" w:hAnsi="Cambria Math"/>
                                        <w:i/>
                                        <w:spacing w:val="-1"/>
                                        <w:lang w:eastAsia="x-none"/>
                                      </w:rPr>
                                    </m:ctrlPr>
                                  </m:sSubPr>
                                  <m:e>
                                    <m:r>
                                      <w:rPr>
                                        <w:rFonts w:ascii="Cambria Math" w:hAnsi="Cambria Math"/>
                                      </w:rPr>
                                      <m:t>z</m:t>
                                    </m:r>
                                  </m:e>
                                  <m:sub>
                                    <m:r>
                                      <w:rPr>
                                        <w:rFonts w:ascii="Cambria Math" w:hAnsi="Cambria Math"/>
                                      </w:rPr>
                                      <m:t>2</m:t>
                                    </m:r>
                                  </m:sub>
                                </m:sSub>
                              </m:e>
                            </m:mr>
                            <m:mr>
                              <m:e>
                                <m:sSub>
                                  <m:sSubPr>
                                    <m:ctrlPr>
                                      <w:rPr>
                                        <w:rFonts w:ascii="Cambria Math" w:eastAsia="SimSun" w:hAnsi="Cambria Math"/>
                                        <w:i/>
                                        <w:spacing w:val="-1"/>
                                        <w:lang w:eastAsia="x-none"/>
                                      </w:rPr>
                                    </m:ctrlPr>
                                  </m:sSubPr>
                                  <m:e>
                                    <m:r>
                                      <w:rPr>
                                        <w:rFonts w:ascii="Cambria Math" w:hAnsi="Cambria Math"/>
                                      </w:rPr>
                                      <m:t>z</m:t>
                                    </m:r>
                                  </m:e>
                                  <m:sub>
                                    <m:r>
                                      <w:rPr>
                                        <w:rFonts w:ascii="Cambria Math" w:hAnsi="Cambria Math"/>
                                      </w:rPr>
                                      <m:t>2</m:t>
                                    </m:r>
                                  </m:sub>
                                </m:sSub>
                                <m:r>
                                  <w:rPr>
                                    <w:rFonts w:ascii="Cambria Math" w:hAnsi="Cambria Math"/>
                                  </w:rPr>
                                  <m:t>∈small</m:t>
                                </m:r>
                              </m:e>
                            </m:mr>
                          </m:m>
                        </m:e>
                      </m:mr>
                    </m:m>
                  </m:e>
                </m:d>
                <m:r>
                  <w:rPr>
                    <w:rFonts w:ascii="Cambria Math" w:hAnsi="Cambria Math"/>
                    <w:smallCaps/>
                  </w:rPr>
                  <m:t>=</m:t>
                </m:r>
                <m:d>
                  <m:dPr>
                    <m:begChr m:val="["/>
                    <m:endChr m:val="]"/>
                    <m:ctrlPr>
                      <w:rPr>
                        <w:rFonts w:ascii="Cambria Math" w:hAnsi="Cambria Math"/>
                        <w:i/>
                        <w:smallCaps/>
                      </w:rPr>
                    </m:ctrlPr>
                  </m:dPr>
                  <m:e>
                    <m:m>
                      <m:mPr>
                        <m:mcs>
                          <m:mc>
                            <m:mcPr>
                              <m:count m:val="2"/>
                              <m:mcJc m:val="center"/>
                            </m:mcPr>
                          </m:mc>
                        </m:mcs>
                        <m:ctrlPr>
                          <w:rPr>
                            <w:rFonts w:ascii="Cambria Math" w:hAnsi="Cambria Math"/>
                            <w:i/>
                            <w:smallCaps/>
                          </w:rPr>
                        </m:ctrlPr>
                      </m:mPr>
                      <m:mr>
                        <m:e>
                          <m:r>
                            <w:rPr>
                              <w:rFonts w:ascii="Cambria Math" w:hAnsi="Cambria Math"/>
                              <w:smallCaps/>
                            </w:rPr>
                            <m:t>1</m:t>
                          </m:r>
                        </m:e>
                        <m:e>
                          <m:r>
                            <w:rPr>
                              <w:rFonts w:ascii="Cambria Math" w:hAnsi="Cambria Math"/>
                              <w:smallCaps/>
                            </w:rPr>
                            <m:t>0</m:t>
                          </m:r>
                        </m:e>
                      </m:mr>
                      <m:mr>
                        <m:e>
                          <m:r>
                            <w:rPr>
                              <w:rFonts w:ascii="Cambria Math" w:eastAsia="SimSun" w:hAnsi="Cambria Math"/>
                              <w:smallCaps/>
                            </w:rPr>
                            <m:t>8</m:t>
                          </m:r>
                          <m:r>
                            <w:rPr>
                              <w:rFonts w:ascii="Cambria Math" w:hAnsi="Cambria Math"/>
                            </w:rPr>
                            <m:t>ρ</m:t>
                          </m:r>
                          <m:sSub>
                            <m:sSubPr>
                              <m:ctrlPr>
                                <w:rPr>
                                  <w:rFonts w:ascii="Cambria Math" w:hAnsi="Cambria Math"/>
                                  <w:i/>
                                </w:rPr>
                              </m:ctrlPr>
                            </m:sSubPr>
                            <m:e>
                              <m:r>
                                <w:rPr>
                                  <w:rFonts w:ascii="Cambria Math" w:hAnsi="Cambria Math"/>
                                </w:rPr>
                                <m:t>v</m:t>
                              </m:r>
                            </m:e>
                            <m:sub>
                              <m:r>
                                <w:rPr>
                                  <w:rFonts w:ascii="Cambria Math" w:hAnsi="Cambria Math"/>
                                </w:rPr>
                                <m:t>max</m:t>
                              </m:r>
                            </m:sub>
                          </m:sSub>
                          <m:r>
                            <m:rPr>
                              <m:scr m:val="double-struck"/>
                            </m:rPr>
                            <w:rPr>
                              <w:rFonts w:ascii="Cambria Math" w:hAnsi="Cambria Math"/>
                            </w:rPr>
                            <m:t>F</m:t>
                          </m:r>
                        </m:e>
                        <m:e>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stall</m:t>
                                  </m:r>
                                </m:sub>
                              </m:sSub>
                            </m:e>
                            <m:sup>
                              <m:r>
                                <w:rPr>
                                  <w:rFonts w:ascii="Cambria Math" w:hAnsi="Cambria Math"/>
                                </w:rPr>
                                <m:t>2</m:t>
                              </m:r>
                            </m:sup>
                          </m:sSup>
                          <m:r>
                            <m:rPr>
                              <m:scr m:val="double-struck"/>
                            </m:rPr>
                            <w:rPr>
                              <w:rFonts w:ascii="Cambria Math" w:hAnsi="Cambria Math"/>
                            </w:rPr>
                            <m:t>F</m:t>
                          </m:r>
                        </m:e>
                      </m:mr>
                    </m:m>
                  </m:e>
                </m:d>
              </m:oMath>
            </m:oMathPara>
          </w:p>
        </w:tc>
        <w:tc>
          <w:tcPr>
            <w:tcW w:w="283" w:type="dxa"/>
            <w:shd w:val="clear" w:color="auto" w:fill="auto"/>
            <w:tcMar>
              <w:left w:w="0" w:type="dxa"/>
              <w:right w:w="0" w:type="dxa"/>
            </w:tcMar>
            <w:vAlign w:val="center"/>
          </w:tcPr>
          <w:p w14:paraId="5B7EB5A0" w14:textId="77777777" w:rsidR="003D6E8A" w:rsidRPr="00797CB3" w:rsidRDefault="003D6E8A" w:rsidP="00FE3D8D">
            <w:pPr>
              <w:spacing w:before="120" w:after="120"/>
              <w:ind w:firstLine="0"/>
              <w:jc w:val="right"/>
              <w:rPr>
                <w:rPrChange w:id="631" w:author="Proofed" w:date="2020-11-19T23:17:00Z">
                  <w:rPr>
                    <w:lang w:val="de-DE"/>
                  </w:rPr>
                </w:rPrChange>
              </w:rPr>
            </w:pPr>
            <w:r w:rsidRPr="00797CB3">
              <w:rPr>
                <w:rPrChange w:id="632" w:author="Proofed" w:date="2020-11-19T23:17:00Z">
                  <w:rPr>
                    <w:lang w:val="de-DE"/>
                  </w:rPr>
                </w:rPrChange>
              </w:rPr>
              <w:fldChar w:fldCharType="begin"/>
            </w:r>
            <w:r w:rsidRPr="00797CB3">
              <w:rPr>
                <w:rPrChange w:id="633" w:author="Proofed" w:date="2020-11-19T23:17:00Z">
                  <w:rPr>
                    <w:lang w:val="de-DE"/>
                  </w:rPr>
                </w:rPrChange>
              </w:rPr>
              <w:instrText xml:space="preserve"> SEQ "Equation" \# (0) \* MERGEFORMAT </w:instrText>
            </w:r>
            <w:r w:rsidRPr="00797CB3">
              <w:rPr>
                <w:rPrChange w:id="634" w:author="Proofed" w:date="2020-11-19T23:17:00Z">
                  <w:rPr>
                    <w:lang w:val="de-DE"/>
                  </w:rPr>
                </w:rPrChange>
              </w:rPr>
              <w:fldChar w:fldCharType="separate"/>
            </w:r>
            <w:r w:rsidRPr="00797CB3">
              <w:rPr>
                <w:rPrChange w:id="635" w:author="Proofed" w:date="2020-11-19T23:17:00Z">
                  <w:rPr>
                    <w:lang w:val="de-DE"/>
                  </w:rPr>
                </w:rPrChange>
              </w:rPr>
              <w:t>(26)</w:t>
            </w:r>
            <w:r w:rsidRPr="00797CB3">
              <w:rPr>
                <w:rPrChange w:id="636" w:author="Proofed" w:date="2020-11-19T23:17:00Z">
                  <w:rPr>
                    <w:lang w:val="de-DE"/>
                  </w:rPr>
                </w:rPrChange>
              </w:rPr>
              <w:fldChar w:fldCharType="end"/>
            </w:r>
          </w:p>
        </w:tc>
      </w:tr>
      <w:tr w:rsidR="003D6E8A" w:rsidRPr="00797CB3" w14:paraId="3817AC9C" w14:textId="77777777" w:rsidTr="00FE3D8D">
        <w:trPr>
          <w:jc w:val="center"/>
        </w:trPr>
        <w:tc>
          <w:tcPr>
            <w:tcW w:w="4677" w:type="dxa"/>
            <w:shd w:val="clear" w:color="auto" w:fill="auto"/>
            <w:vAlign w:val="center"/>
          </w:tcPr>
          <w:p w14:paraId="5B21637D" w14:textId="77777777" w:rsidR="003D6E8A" w:rsidRPr="00797CB3" w:rsidRDefault="00240F7A" w:rsidP="00FE3D8D">
            <w:pPr>
              <w:spacing w:before="120" w:after="120"/>
              <w:ind w:firstLine="0"/>
              <w:jc w:val="left"/>
              <w:rPr>
                <w:smallCaps/>
              </w:rPr>
            </w:pPr>
            <m:oMathPara>
              <m:oMathParaPr>
                <m:jc m:val="left"/>
              </m:oMathParaPr>
              <m:oMath>
                <m:sSub>
                  <m:sSubPr>
                    <m:ctrlPr>
                      <w:rPr>
                        <w:rFonts w:ascii="Cambria Math" w:hAnsi="Cambria Math"/>
                        <w:i/>
                        <w:smallCaps/>
                      </w:rPr>
                    </m:ctrlPr>
                  </m:sSubPr>
                  <m:e>
                    <m:r>
                      <w:rPr>
                        <w:rFonts w:ascii="Cambria Math" w:hAnsi="Cambria Math"/>
                        <w:smallCaps/>
                      </w:rPr>
                      <m:t>A</m:t>
                    </m:r>
                  </m:e>
                  <m:sub>
                    <m:r>
                      <w:rPr>
                        <w:rFonts w:ascii="Cambria Math" w:hAnsi="Cambria Math"/>
                        <w:smallCaps/>
                      </w:rPr>
                      <m:t>3</m:t>
                    </m:r>
                  </m:sub>
                </m:sSub>
                <m:r>
                  <w:rPr>
                    <w:rFonts w:ascii="Cambria Math" w:hAnsi="Cambria Math"/>
                    <w:smallCaps/>
                  </w:rPr>
                  <m:t>=</m:t>
                </m:r>
                <m:d>
                  <m:dPr>
                    <m:begChr m:val="["/>
                    <m:endChr m:val="]"/>
                    <m:ctrlPr>
                      <w:rPr>
                        <w:rFonts w:ascii="Cambria Math" w:hAnsi="Cambria Math"/>
                        <w:i/>
                        <w:smallCaps/>
                      </w:rPr>
                    </m:ctrlPr>
                  </m:dPr>
                  <m:e>
                    <m:m>
                      <m:mPr>
                        <m:mcs>
                          <m:mc>
                            <m:mcPr>
                              <m:count m:val="2"/>
                              <m:mcJc m:val="center"/>
                            </m:mcPr>
                          </m:mc>
                        </m:mcs>
                        <m:ctrlPr>
                          <w:rPr>
                            <w:rFonts w:ascii="Cambria Math" w:hAnsi="Cambria Math"/>
                            <w:i/>
                            <w:smallCaps/>
                          </w:rPr>
                        </m:ctrlPr>
                      </m:mPr>
                      <m:mr>
                        <m:e>
                          <m:r>
                            <w:rPr>
                              <w:rFonts w:ascii="Cambria Math" w:hAnsi="Cambria Math"/>
                              <w:smallCaps/>
                            </w:rPr>
                            <m:t>1</m:t>
                          </m:r>
                        </m:e>
                        <m:e>
                          <m:r>
                            <w:rPr>
                              <w:rFonts w:ascii="Cambria Math" w:hAnsi="Cambria Math"/>
                              <w:smallCaps/>
                            </w:rPr>
                            <m:t>0</m:t>
                          </m:r>
                        </m:e>
                      </m:mr>
                      <m:mr>
                        <m:e>
                          <m:m>
                            <m:mPr>
                              <m:mcs>
                                <m:mc>
                                  <m:mcPr>
                                    <m:count m:val="1"/>
                                    <m:mcJc m:val="center"/>
                                  </m:mcPr>
                                </m:mc>
                              </m:mcs>
                              <m:ctrlPr>
                                <w:rPr>
                                  <w:rFonts w:ascii="Cambria Math" w:eastAsia="SimSun" w:hAnsi="Cambria Math"/>
                                  <w:i/>
                                  <w:smallCaps/>
                                </w:rPr>
                              </m:ctrlPr>
                            </m:mPr>
                            <m:mr>
                              <m:e>
                                <m:r>
                                  <w:rPr>
                                    <w:rFonts w:ascii="Cambria Math" w:eastAsia="SimSun" w:hAnsi="Cambria Math"/>
                                    <w:smallCaps/>
                                  </w:rPr>
                                  <m:t xml:space="preserve">max </m:t>
                                </m:r>
                                <m:sSub>
                                  <m:sSubPr>
                                    <m:ctrlPr>
                                      <w:rPr>
                                        <w:rFonts w:ascii="Cambria Math" w:eastAsia="SimSun" w:hAnsi="Cambria Math"/>
                                        <w:i/>
                                        <w:spacing w:val="-1"/>
                                        <w:lang w:eastAsia="x-none"/>
                                      </w:rPr>
                                    </m:ctrlPr>
                                  </m:sSubPr>
                                  <m:e>
                                    <m:r>
                                      <w:rPr>
                                        <w:rFonts w:ascii="Cambria Math" w:hAnsi="Cambria Math"/>
                                      </w:rPr>
                                      <m:t>z</m:t>
                                    </m:r>
                                  </m:e>
                                  <m:sub>
                                    <m:r>
                                      <w:rPr>
                                        <w:rFonts w:ascii="Cambria Math" w:hAnsi="Cambria Math"/>
                                      </w:rPr>
                                      <m:t>1</m:t>
                                    </m:r>
                                  </m:sub>
                                </m:sSub>
                              </m:e>
                            </m:mr>
                            <m:mr>
                              <m:e>
                                <m:sSub>
                                  <m:sSubPr>
                                    <m:ctrlPr>
                                      <w:rPr>
                                        <w:rFonts w:ascii="Cambria Math" w:eastAsia="SimSun" w:hAnsi="Cambria Math"/>
                                        <w:i/>
                                        <w:spacing w:val="-1"/>
                                        <w:lang w:eastAsia="x-none"/>
                                      </w:rPr>
                                    </m:ctrlPr>
                                  </m:sSubPr>
                                  <m:e>
                                    <m:r>
                                      <w:rPr>
                                        <w:rFonts w:ascii="Cambria Math" w:hAnsi="Cambria Math"/>
                                      </w:rPr>
                                      <m:t>z</m:t>
                                    </m:r>
                                  </m:e>
                                  <m:sub>
                                    <m:r>
                                      <w:rPr>
                                        <w:rFonts w:ascii="Cambria Math" w:hAnsi="Cambria Math"/>
                                      </w:rPr>
                                      <m:t>1</m:t>
                                    </m:r>
                                  </m:sub>
                                </m:sSub>
                                <m:r>
                                  <w:rPr>
                                    <w:rFonts w:ascii="Cambria Math" w:hAnsi="Cambria Math"/>
                                  </w:rPr>
                                  <m:t>∈low</m:t>
                                </m:r>
                              </m:e>
                            </m:mr>
                          </m:m>
                        </m:e>
                        <m:e>
                          <m:m>
                            <m:mPr>
                              <m:mcs>
                                <m:mc>
                                  <m:mcPr>
                                    <m:count m:val="1"/>
                                    <m:mcJc m:val="center"/>
                                  </m:mcPr>
                                </m:mc>
                              </m:mcs>
                              <m:ctrlPr>
                                <w:rPr>
                                  <w:rFonts w:ascii="Cambria Math" w:eastAsia="SimSun" w:hAnsi="Cambria Math"/>
                                  <w:i/>
                                  <w:smallCaps/>
                                </w:rPr>
                              </m:ctrlPr>
                            </m:mPr>
                            <m:mr>
                              <m:e>
                                <m:r>
                                  <w:rPr>
                                    <w:rFonts w:ascii="Cambria Math" w:eastAsia="SimSun" w:hAnsi="Cambria Math"/>
                                    <w:smallCaps/>
                                  </w:rPr>
                                  <m:t xml:space="preserve">max </m:t>
                                </m:r>
                                <m:sSub>
                                  <m:sSubPr>
                                    <m:ctrlPr>
                                      <w:rPr>
                                        <w:rFonts w:ascii="Cambria Math" w:eastAsia="SimSun" w:hAnsi="Cambria Math"/>
                                        <w:i/>
                                        <w:spacing w:val="-1"/>
                                        <w:lang w:eastAsia="x-none"/>
                                      </w:rPr>
                                    </m:ctrlPr>
                                  </m:sSubPr>
                                  <m:e>
                                    <m:r>
                                      <w:rPr>
                                        <w:rFonts w:ascii="Cambria Math" w:hAnsi="Cambria Math"/>
                                      </w:rPr>
                                      <m:t>z</m:t>
                                    </m:r>
                                  </m:e>
                                  <m:sub>
                                    <m:r>
                                      <w:rPr>
                                        <w:rFonts w:ascii="Cambria Math" w:hAnsi="Cambria Math"/>
                                      </w:rPr>
                                      <m:t>2</m:t>
                                    </m:r>
                                  </m:sub>
                                </m:sSub>
                              </m:e>
                            </m:mr>
                            <m:mr>
                              <m:e>
                                <m:sSub>
                                  <m:sSubPr>
                                    <m:ctrlPr>
                                      <w:rPr>
                                        <w:rFonts w:ascii="Cambria Math" w:eastAsia="SimSun" w:hAnsi="Cambria Math"/>
                                        <w:i/>
                                        <w:spacing w:val="-1"/>
                                        <w:lang w:eastAsia="x-none"/>
                                      </w:rPr>
                                    </m:ctrlPr>
                                  </m:sSubPr>
                                  <m:e>
                                    <m:r>
                                      <w:rPr>
                                        <w:rFonts w:ascii="Cambria Math" w:hAnsi="Cambria Math"/>
                                      </w:rPr>
                                      <m:t>z</m:t>
                                    </m:r>
                                  </m:e>
                                  <m:sub>
                                    <m:r>
                                      <w:rPr>
                                        <w:rFonts w:ascii="Cambria Math" w:hAnsi="Cambria Math"/>
                                      </w:rPr>
                                      <m:t>12</m:t>
                                    </m:r>
                                  </m:sub>
                                </m:sSub>
                                <m:r>
                                  <w:rPr>
                                    <w:rFonts w:ascii="Cambria Math" w:hAnsi="Cambria Math"/>
                                  </w:rPr>
                                  <m:t>∈big</m:t>
                                </m:r>
                              </m:e>
                            </m:mr>
                          </m:m>
                        </m:e>
                      </m:mr>
                    </m:m>
                  </m:e>
                </m:d>
                <m:r>
                  <w:rPr>
                    <w:rFonts w:ascii="Cambria Math" w:hAnsi="Cambria Math"/>
                    <w:smallCaps/>
                  </w:rPr>
                  <m:t xml:space="preserve"> =</m:t>
                </m:r>
                <m:d>
                  <m:dPr>
                    <m:begChr m:val="["/>
                    <m:endChr m:val="]"/>
                    <m:ctrlPr>
                      <w:rPr>
                        <w:rFonts w:ascii="Cambria Math" w:hAnsi="Cambria Math"/>
                        <w:i/>
                        <w:smallCaps/>
                      </w:rPr>
                    </m:ctrlPr>
                  </m:dPr>
                  <m:e>
                    <m:m>
                      <m:mPr>
                        <m:mcs>
                          <m:mc>
                            <m:mcPr>
                              <m:count m:val="2"/>
                              <m:mcJc m:val="center"/>
                            </m:mcPr>
                          </m:mc>
                        </m:mcs>
                        <m:ctrlPr>
                          <w:rPr>
                            <w:rFonts w:ascii="Cambria Math" w:hAnsi="Cambria Math"/>
                            <w:i/>
                            <w:smallCaps/>
                          </w:rPr>
                        </m:ctrlPr>
                      </m:mPr>
                      <m:mr>
                        <m:e>
                          <m:r>
                            <w:rPr>
                              <w:rFonts w:ascii="Cambria Math" w:hAnsi="Cambria Math"/>
                              <w:smallCaps/>
                            </w:rPr>
                            <m:t>1</m:t>
                          </m:r>
                        </m:e>
                        <m:e>
                          <m:r>
                            <w:rPr>
                              <w:rFonts w:ascii="Cambria Math" w:hAnsi="Cambria Math"/>
                              <w:smallCaps/>
                            </w:rPr>
                            <m:t>0</m:t>
                          </m:r>
                        </m:e>
                      </m:mr>
                      <m:mr>
                        <m:e>
                          <m:r>
                            <w:rPr>
                              <w:rFonts w:ascii="Cambria Math" w:eastAsia="SimSun" w:hAnsi="Cambria Math"/>
                              <w:smallCaps/>
                            </w:rPr>
                            <m:t>-4</m:t>
                          </m:r>
                          <m:r>
                            <w:rPr>
                              <w:rFonts w:ascii="Cambria Math" w:hAnsi="Cambria Math"/>
                            </w:rPr>
                            <m:t>ρ</m:t>
                          </m:r>
                          <m:sSub>
                            <m:sSubPr>
                              <m:ctrlPr>
                                <w:rPr>
                                  <w:rFonts w:ascii="Cambria Math" w:hAnsi="Cambria Math"/>
                                  <w:i/>
                                </w:rPr>
                              </m:ctrlPr>
                            </m:sSubPr>
                            <m:e>
                              <m:r>
                                <w:rPr>
                                  <w:rFonts w:ascii="Cambria Math" w:hAnsi="Cambria Math"/>
                                </w:rPr>
                                <m:t>v</m:t>
                              </m:r>
                            </m:e>
                            <m:sub>
                              <m:r>
                                <w:rPr>
                                  <w:rFonts w:ascii="Cambria Math" w:hAnsi="Cambria Math"/>
                                </w:rPr>
                                <m:t>stall</m:t>
                              </m:r>
                            </m:sub>
                          </m:sSub>
                          <m:r>
                            <m:rPr>
                              <m:scr m:val="double-struck"/>
                            </m:rPr>
                            <w:rPr>
                              <w:rFonts w:ascii="Cambria Math" w:hAnsi="Cambria Math"/>
                            </w:rPr>
                            <m:t>F</m:t>
                          </m:r>
                        </m:e>
                        <m:e>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max</m:t>
                                  </m:r>
                                </m:sub>
                              </m:sSub>
                            </m:e>
                            <m:sup>
                              <m:r>
                                <w:rPr>
                                  <w:rFonts w:ascii="Cambria Math" w:hAnsi="Cambria Math"/>
                                </w:rPr>
                                <m:t>2</m:t>
                              </m:r>
                            </m:sup>
                          </m:sSup>
                          <m:r>
                            <m:rPr>
                              <m:scr m:val="double-struck"/>
                            </m:rPr>
                            <w:rPr>
                              <w:rFonts w:ascii="Cambria Math" w:hAnsi="Cambria Math"/>
                            </w:rPr>
                            <m:t>F</m:t>
                          </m:r>
                        </m:e>
                      </m:mr>
                    </m:m>
                  </m:e>
                </m:d>
              </m:oMath>
            </m:oMathPara>
          </w:p>
        </w:tc>
        <w:tc>
          <w:tcPr>
            <w:tcW w:w="283" w:type="dxa"/>
            <w:shd w:val="clear" w:color="auto" w:fill="auto"/>
            <w:tcMar>
              <w:left w:w="0" w:type="dxa"/>
              <w:right w:w="0" w:type="dxa"/>
            </w:tcMar>
            <w:vAlign w:val="center"/>
          </w:tcPr>
          <w:p w14:paraId="2AF29A56" w14:textId="77777777" w:rsidR="003D6E8A" w:rsidRPr="00797CB3" w:rsidRDefault="003D6E8A" w:rsidP="00FE3D8D">
            <w:pPr>
              <w:spacing w:before="120" w:after="120"/>
              <w:ind w:firstLine="0"/>
              <w:jc w:val="right"/>
              <w:rPr>
                <w:rPrChange w:id="637" w:author="Proofed" w:date="2020-11-19T23:17:00Z">
                  <w:rPr>
                    <w:lang w:val="de-DE"/>
                  </w:rPr>
                </w:rPrChange>
              </w:rPr>
            </w:pPr>
            <w:r w:rsidRPr="00797CB3">
              <w:rPr>
                <w:rPrChange w:id="638" w:author="Proofed" w:date="2020-11-19T23:17:00Z">
                  <w:rPr>
                    <w:lang w:val="de-DE"/>
                  </w:rPr>
                </w:rPrChange>
              </w:rPr>
              <w:fldChar w:fldCharType="begin"/>
            </w:r>
            <w:r w:rsidRPr="00797CB3">
              <w:rPr>
                <w:rPrChange w:id="639" w:author="Proofed" w:date="2020-11-19T23:17:00Z">
                  <w:rPr>
                    <w:lang w:val="de-DE"/>
                  </w:rPr>
                </w:rPrChange>
              </w:rPr>
              <w:instrText xml:space="preserve"> SEQ "Equation" \# (0) \* MERGEFORMAT </w:instrText>
            </w:r>
            <w:r w:rsidRPr="00797CB3">
              <w:rPr>
                <w:rPrChange w:id="640" w:author="Proofed" w:date="2020-11-19T23:17:00Z">
                  <w:rPr>
                    <w:lang w:val="de-DE"/>
                  </w:rPr>
                </w:rPrChange>
              </w:rPr>
              <w:fldChar w:fldCharType="separate"/>
            </w:r>
            <w:r w:rsidRPr="00797CB3">
              <w:rPr>
                <w:rPrChange w:id="641" w:author="Proofed" w:date="2020-11-19T23:17:00Z">
                  <w:rPr>
                    <w:lang w:val="de-DE"/>
                  </w:rPr>
                </w:rPrChange>
              </w:rPr>
              <w:t>(27)</w:t>
            </w:r>
            <w:r w:rsidRPr="00797CB3">
              <w:rPr>
                <w:rPrChange w:id="642" w:author="Proofed" w:date="2020-11-19T23:17:00Z">
                  <w:rPr>
                    <w:lang w:val="de-DE"/>
                  </w:rPr>
                </w:rPrChange>
              </w:rPr>
              <w:fldChar w:fldCharType="end"/>
            </w:r>
          </w:p>
        </w:tc>
      </w:tr>
      <w:tr w:rsidR="003D6E8A" w:rsidRPr="00797CB3" w14:paraId="4CE4B852" w14:textId="77777777" w:rsidTr="00FE3D8D">
        <w:trPr>
          <w:jc w:val="center"/>
        </w:trPr>
        <w:tc>
          <w:tcPr>
            <w:tcW w:w="4677" w:type="dxa"/>
            <w:shd w:val="clear" w:color="auto" w:fill="auto"/>
            <w:vAlign w:val="center"/>
          </w:tcPr>
          <w:p w14:paraId="7F45AE91" w14:textId="77777777" w:rsidR="003D6E8A" w:rsidRPr="00797CB3" w:rsidRDefault="00240F7A" w:rsidP="00FE3D8D">
            <w:pPr>
              <w:spacing w:before="120" w:after="120"/>
              <w:ind w:firstLine="0"/>
              <w:jc w:val="left"/>
              <w:rPr>
                <w:smallCaps/>
              </w:rPr>
            </w:pPr>
            <m:oMathPara>
              <m:oMathParaPr>
                <m:jc m:val="left"/>
              </m:oMathParaPr>
              <m:oMath>
                <m:sSub>
                  <m:sSubPr>
                    <m:ctrlPr>
                      <w:rPr>
                        <w:rFonts w:ascii="Cambria Math" w:hAnsi="Cambria Math"/>
                        <w:i/>
                        <w:smallCaps/>
                      </w:rPr>
                    </m:ctrlPr>
                  </m:sSubPr>
                  <m:e>
                    <m:r>
                      <w:rPr>
                        <w:rFonts w:ascii="Cambria Math" w:hAnsi="Cambria Math"/>
                        <w:smallCaps/>
                      </w:rPr>
                      <m:t>A</m:t>
                    </m:r>
                  </m:e>
                  <m:sub>
                    <m:r>
                      <w:rPr>
                        <w:rFonts w:ascii="Cambria Math" w:hAnsi="Cambria Math"/>
                        <w:smallCaps/>
                      </w:rPr>
                      <m:t>4</m:t>
                    </m:r>
                  </m:sub>
                </m:sSub>
                <m:r>
                  <w:rPr>
                    <w:rFonts w:ascii="Cambria Math" w:hAnsi="Cambria Math"/>
                    <w:smallCaps/>
                  </w:rPr>
                  <m:t>=</m:t>
                </m:r>
                <m:d>
                  <m:dPr>
                    <m:begChr m:val="["/>
                    <m:endChr m:val="]"/>
                    <m:ctrlPr>
                      <w:rPr>
                        <w:rFonts w:ascii="Cambria Math" w:hAnsi="Cambria Math"/>
                        <w:i/>
                        <w:smallCaps/>
                      </w:rPr>
                    </m:ctrlPr>
                  </m:dPr>
                  <m:e>
                    <m:m>
                      <m:mPr>
                        <m:mcs>
                          <m:mc>
                            <m:mcPr>
                              <m:count m:val="2"/>
                              <m:mcJc m:val="center"/>
                            </m:mcPr>
                          </m:mc>
                        </m:mcs>
                        <m:ctrlPr>
                          <w:rPr>
                            <w:rFonts w:ascii="Cambria Math" w:hAnsi="Cambria Math"/>
                            <w:i/>
                            <w:smallCaps/>
                          </w:rPr>
                        </m:ctrlPr>
                      </m:mPr>
                      <m:mr>
                        <m:e>
                          <m:r>
                            <w:rPr>
                              <w:rFonts w:ascii="Cambria Math" w:hAnsi="Cambria Math"/>
                              <w:smallCaps/>
                            </w:rPr>
                            <m:t>1</m:t>
                          </m:r>
                        </m:e>
                        <m:e>
                          <m:r>
                            <w:rPr>
                              <w:rFonts w:ascii="Cambria Math" w:hAnsi="Cambria Math"/>
                              <w:smallCaps/>
                            </w:rPr>
                            <m:t>0</m:t>
                          </m:r>
                        </m:e>
                      </m:mr>
                      <m:mr>
                        <m:e>
                          <m:m>
                            <m:mPr>
                              <m:mcs>
                                <m:mc>
                                  <m:mcPr>
                                    <m:count m:val="1"/>
                                    <m:mcJc m:val="center"/>
                                  </m:mcPr>
                                </m:mc>
                              </m:mcs>
                              <m:ctrlPr>
                                <w:rPr>
                                  <w:rFonts w:ascii="Cambria Math" w:eastAsia="SimSun" w:hAnsi="Cambria Math"/>
                                  <w:i/>
                                  <w:smallCaps/>
                                </w:rPr>
                              </m:ctrlPr>
                            </m:mPr>
                            <m:mr>
                              <m:e>
                                <m:r>
                                  <w:rPr>
                                    <w:rFonts w:ascii="Cambria Math" w:eastAsia="SimSun" w:hAnsi="Cambria Math"/>
                                    <w:smallCaps/>
                                  </w:rPr>
                                  <m:t xml:space="preserve">max </m:t>
                                </m:r>
                                <m:sSub>
                                  <m:sSubPr>
                                    <m:ctrlPr>
                                      <w:rPr>
                                        <w:rFonts w:ascii="Cambria Math" w:eastAsia="SimSun" w:hAnsi="Cambria Math"/>
                                        <w:i/>
                                        <w:spacing w:val="-1"/>
                                        <w:lang w:eastAsia="x-none"/>
                                      </w:rPr>
                                    </m:ctrlPr>
                                  </m:sSubPr>
                                  <m:e>
                                    <m:r>
                                      <w:rPr>
                                        <w:rFonts w:ascii="Cambria Math" w:hAnsi="Cambria Math"/>
                                      </w:rPr>
                                      <m:t>z</m:t>
                                    </m:r>
                                  </m:e>
                                  <m:sub>
                                    <m:r>
                                      <w:rPr>
                                        <w:rFonts w:ascii="Cambria Math" w:hAnsi="Cambria Math"/>
                                      </w:rPr>
                                      <m:t>1</m:t>
                                    </m:r>
                                  </m:sub>
                                </m:sSub>
                              </m:e>
                            </m:mr>
                            <m:mr>
                              <m:e>
                                <m:sSub>
                                  <m:sSubPr>
                                    <m:ctrlPr>
                                      <w:rPr>
                                        <w:rFonts w:ascii="Cambria Math" w:eastAsia="SimSun" w:hAnsi="Cambria Math"/>
                                        <w:i/>
                                        <w:spacing w:val="-1"/>
                                        <w:lang w:eastAsia="x-none"/>
                                      </w:rPr>
                                    </m:ctrlPr>
                                  </m:sSubPr>
                                  <m:e>
                                    <m:r>
                                      <w:rPr>
                                        <w:rFonts w:ascii="Cambria Math" w:hAnsi="Cambria Math"/>
                                      </w:rPr>
                                      <m:t>z</m:t>
                                    </m:r>
                                  </m:e>
                                  <m:sub>
                                    <m:r>
                                      <w:rPr>
                                        <w:rFonts w:ascii="Cambria Math" w:hAnsi="Cambria Math"/>
                                      </w:rPr>
                                      <m:t>1</m:t>
                                    </m:r>
                                  </m:sub>
                                </m:sSub>
                                <m:r>
                                  <w:rPr>
                                    <w:rFonts w:ascii="Cambria Math" w:hAnsi="Cambria Math"/>
                                  </w:rPr>
                                  <m:t>∈ low</m:t>
                                </m:r>
                              </m:e>
                            </m:mr>
                          </m:m>
                        </m:e>
                        <m:e>
                          <m:m>
                            <m:mPr>
                              <m:mcs>
                                <m:mc>
                                  <m:mcPr>
                                    <m:count m:val="1"/>
                                    <m:mcJc m:val="center"/>
                                  </m:mcPr>
                                </m:mc>
                              </m:mcs>
                              <m:ctrlPr>
                                <w:rPr>
                                  <w:rFonts w:ascii="Cambria Math" w:eastAsia="SimSun" w:hAnsi="Cambria Math"/>
                                  <w:i/>
                                  <w:smallCaps/>
                                </w:rPr>
                              </m:ctrlPr>
                            </m:mPr>
                            <m:mr>
                              <m:e>
                                <m:r>
                                  <w:rPr>
                                    <w:rFonts w:ascii="Cambria Math" w:eastAsia="SimSun" w:hAnsi="Cambria Math"/>
                                    <w:smallCaps/>
                                  </w:rPr>
                                  <m:t xml:space="preserve">max </m:t>
                                </m:r>
                                <m:sSub>
                                  <m:sSubPr>
                                    <m:ctrlPr>
                                      <w:rPr>
                                        <w:rFonts w:ascii="Cambria Math" w:eastAsia="SimSun" w:hAnsi="Cambria Math"/>
                                        <w:i/>
                                        <w:spacing w:val="-1"/>
                                        <w:lang w:eastAsia="x-none"/>
                                      </w:rPr>
                                    </m:ctrlPr>
                                  </m:sSubPr>
                                  <m:e>
                                    <m:r>
                                      <w:rPr>
                                        <w:rFonts w:ascii="Cambria Math" w:hAnsi="Cambria Math"/>
                                      </w:rPr>
                                      <m:t>z</m:t>
                                    </m:r>
                                  </m:e>
                                  <m:sub>
                                    <m:r>
                                      <w:rPr>
                                        <w:rFonts w:ascii="Cambria Math" w:hAnsi="Cambria Math"/>
                                      </w:rPr>
                                      <m:t>2</m:t>
                                    </m:r>
                                  </m:sub>
                                </m:sSub>
                              </m:e>
                            </m:mr>
                            <m:mr>
                              <m:e>
                                <m:sSub>
                                  <m:sSubPr>
                                    <m:ctrlPr>
                                      <w:rPr>
                                        <w:rFonts w:ascii="Cambria Math" w:eastAsia="SimSun" w:hAnsi="Cambria Math"/>
                                        <w:i/>
                                        <w:spacing w:val="-1"/>
                                        <w:lang w:eastAsia="x-none"/>
                                      </w:rPr>
                                    </m:ctrlPr>
                                  </m:sSubPr>
                                  <m:e>
                                    <m:r>
                                      <w:rPr>
                                        <w:rFonts w:ascii="Cambria Math" w:hAnsi="Cambria Math"/>
                                      </w:rPr>
                                      <m:t>z</m:t>
                                    </m:r>
                                  </m:e>
                                  <m:sub>
                                    <m:r>
                                      <w:rPr>
                                        <w:rFonts w:ascii="Cambria Math" w:hAnsi="Cambria Math"/>
                                      </w:rPr>
                                      <m:t>12</m:t>
                                    </m:r>
                                  </m:sub>
                                </m:sSub>
                                <m:r>
                                  <w:rPr>
                                    <w:rFonts w:ascii="Cambria Math" w:hAnsi="Cambria Math"/>
                                  </w:rPr>
                                  <m:t>∈small</m:t>
                                </m:r>
                              </m:e>
                            </m:mr>
                          </m:m>
                        </m:e>
                      </m:mr>
                    </m:m>
                  </m:e>
                </m:d>
                <m:r>
                  <w:rPr>
                    <w:rFonts w:ascii="Cambria Math" w:hAnsi="Cambria Math"/>
                    <w:smallCaps/>
                  </w:rPr>
                  <m:t>=</m:t>
                </m:r>
                <m:d>
                  <m:dPr>
                    <m:begChr m:val="["/>
                    <m:endChr m:val="]"/>
                    <m:ctrlPr>
                      <w:rPr>
                        <w:rFonts w:ascii="Cambria Math" w:hAnsi="Cambria Math"/>
                        <w:i/>
                        <w:smallCaps/>
                      </w:rPr>
                    </m:ctrlPr>
                  </m:dPr>
                  <m:e>
                    <m:m>
                      <m:mPr>
                        <m:mcs>
                          <m:mc>
                            <m:mcPr>
                              <m:count m:val="2"/>
                              <m:mcJc m:val="center"/>
                            </m:mcPr>
                          </m:mc>
                        </m:mcs>
                        <m:ctrlPr>
                          <w:rPr>
                            <w:rFonts w:ascii="Cambria Math" w:hAnsi="Cambria Math"/>
                            <w:i/>
                            <w:smallCaps/>
                          </w:rPr>
                        </m:ctrlPr>
                      </m:mPr>
                      <m:mr>
                        <m:e>
                          <m:r>
                            <w:rPr>
                              <w:rFonts w:ascii="Cambria Math" w:hAnsi="Cambria Math"/>
                              <w:smallCaps/>
                            </w:rPr>
                            <m:t>1</m:t>
                          </m:r>
                        </m:e>
                        <m:e>
                          <m:r>
                            <w:rPr>
                              <w:rFonts w:ascii="Cambria Math" w:hAnsi="Cambria Math"/>
                              <w:smallCaps/>
                            </w:rPr>
                            <m:t>0</m:t>
                          </m:r>
                        </m:e>
                      </m:mr>
                      <m:mr>
                        <m:e>
                          <m:r>
                            <w:rPr>
                              <w:rFonts w:ascii="Cambria Math" w:eastAsia="SimSun" w:hAnsi="Cambria Math"/>
                              <w:smallCaps/>
                            </w:rPr>
                            <m:t>-4</m:t>
                          </m:r>
                          <m:sSub>
                            <m:sSubPr>
                              <m:ctrlPr>
                                <w:rPr>
                                  <w:rFonts w:ascii="Cambria Math" w:hAnsi="Cambria Math"/>
                                  <w:i/>
                                </w:rPr>
                              </m:ctrlPr>
                            </m:sSubPr>
                            <m:e>
                              <m:r>
                                <w:rPr>
                                  <w:rFonts w:ascii="Cambria Math" w:hAnsi="Cambria Math"/>
                                </w:rPr>
                                <m:t>v</m:t>
                              </m:r>
                            </m:e>
                            <m:sub>
                              <m:r>
                                <w:rPr>
                                  <w:rFonts w:ascii="Cambria Math" w:hAnsi="Cambria Math"/>
                                </w:rPr>
                                <m:t>stall</m:t>
                              </m:r>
                            </m:sub>
                          </m:sSub>
                          <m:r>
                            <m:rPr>
                              <m:scr m:val="double-struck"/>
                            </m:rPr>
                            <w:rPr>
                              <w:rFonts w:ascii="Cambria Math" w:hAnsi="Cambria Math"/>
                            </w:rPr>
                            <m:t>F</m:t>
                          </m:r>
                        </m:e>
                        <m:e>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stall</m:t>
                                  </m:r>
                                </m:sub>
                              </m:sSub>
                            </m:e>
                            <m:sup>
                              <m:r>
                                <w:rPr>
                                  <w:rFonts w:ascii="Cambria Math" w:hAnsi="Cambria Math"/>
                                </w:rPr>
                                <m:t>2</m:t>
                              </m:r>
                            </m:sup>
                          </m:sSup>
                          <m:r>
                            <m:rPr>
                              <m:scr m:val="double-struck"/>
                            </m:rPr>
                            <w:rPr>
                              <w:rFonts w:ascii="Cambria Math" w:hAnsi="Cambria Math"/>
                            </w:rPr>
                            <m:t>F</m:t>
                          </m:r>
                        </m:e>
                      </m:mr>
                    </m:m>
                  </m:e>
                </m:d>
              </m:oMath>
            </m:oMathPara>
          </w:p>
        </w:tc>
        <w:tc>
          <w:tcPr>
            <w:tcW w:w="283" w:type="dxa"/>
            <w:shd w:val="clear" w:color="auto" w:fill="auto"/>
            <w:tcMar>
              <w:left w:w="0" w:type="dxa"/>
              <w:right w:w="0" w:type="dxa"/>
            </w:tcMar>
            <w:vAlign w:val="center"/>
          </w:tcPr>
          <w:p w14:paraId="2F46DEF9" w14:textId="77777777" w:rsidR="003D6E8A" w:rsidRPr="00797CB3" w:rsidRDefault="003D6E8A" w:rsidP="00FE3D8D">
            <w:pPr>
              <w:spacing w:before="120" w:after="120"/>
              <w:ind w:firstLine="0"/>
              <w:jc w:val="right"/>
              <w:rPr>
                <w:rPrChange w:id="643" w:author="Proofed" w:date="2020-11-19T23:17:00Z">
                  <w:rPr>
                    <w:lang w:val="de-DE"/>
                  </w:rPr>
                </w:rPrChange>
              </w:rPr>
            </w:pPr>
            <w:r w:rsidRPr="00797CB3">
              <w:rPr>
                <w:rPrChange w:id="644" w:author="Proofed" w:date="2020-11-19T23:17:00Z">
                  <w:rPr>
                    <w:lang w:val="de-DE"/>
                  </w:rPr>
                </w:rPrChange>
              </w:rPr>
              <w:fldChar w:fldCharType="begin"/>
            </w:r>
            <w:r w:rsidRPr="00797CB3">
              <w:rPr>
                <w:rPrChange w:id="645" w:author="Proofed" w:date="2020-11-19T23:17:00Z">
                  <w:rPr>
                    <w:lang w:val="de-DE"/>
                  </w:rPr>
                </w:rPrChange>
              </w:rPr>
              <w:instrText xml:space="preserve"> SEQ "Equation" \# (0) \* MERGEFORMAT </w:instrText>
            </w:r>
            <w:r w:rsidRPr="00797CB3">
              <w:rPr>
                <w:rPrChange w:id="646" w:author="Proofed" w:date="2020-11-19T23:17:00Z">
                  <w:rPr>
                    <w:lang w:val="de-DE"/>
                  </w:rPr>
                </w:rPrChange>
              </w:rPr>
              <w:fldChar w:fldCharType="separate"/>
            </w:r>
            <w:r w:rsidRPr="00797CB3">
              <w:rPr>
                <w:rPrChange w:id="647" w:author="Proofed" w:date="2020-11-19T23:17:00Z">
                  <w:rPr>
                    <w:lang w:val="de-DE"/>
                  </w:rPr>
                </w:rPrChange>
              </w:rPr>
              <w:t>(28)</w:t>
            </w:r>
            <w:r w:rsidRPr="00797CB3">
              <w:rPr>
                <w:rPrChange w:id="648" w:author="Proofed" w:date="2020-11-19T23:17:00Z">
                  <w:rPr>
                    <w:lang w:val="de-DE"/>
                  </w:rPr>
                </w:rPrChange>
              </w:rPr>
              <w:fldChar w:fldCharType="end"/>
            </w:r>
          </w:p>
        </w:tc>
      </w:tr>
    </w:tbl>
    <w:p w14:paraId="7D7FEEA9" w14:textId="7EBD0B3C" w:rsidR="00C43543" w:rsidRPr="00797CB3" w:rsidRDefault="00C43543" w:rsidP="003D6E8A">
      <w:pPr>
        <w:pStyle w:val="BodyText"/>
        <w:spacing w:after="0"/>
        <w:rPr>
          <w:rFonts w:ascii="Garamond" w:eastAsia="Times New Roman" w:hAnsi="Garamond"/>
          <w:spacing w:val="0"/>
          <w:szCs w:val="24"/>
          <w:lang w:val="en-GB"/>
        </w:rPr>
      </w:pPr>
      <w:r w:rsidRPr="00797CB3">
        <w:rPr>
          <w:rFonts w:ascii="Garamond" w:eastAsia="Times New Roman" w:hAnsi="Garamond"/>
          <w:spacing w:val="0"/>
          <w:szCs w:val="24"/>
          <w:lang w:val="en-GB"/>
        </w:rPr>
        <w:t>Now,</w:t>
      </w:r>
      <w:r w:rsidRPr="00797CB3">
        <w:rPr>
          <w:lang w:val="en-GB"/>
        </w:rPr>
        <w:t xml:space="preserve"> </w:t>
      </w:r>
      <m:oMath>
        <m:sSub>
          <m:sSubPr>
            <m:ctrlPr>
              <w:rPr>
                <w:rFonts w:ascii="Cambria Math" w:hAnsi="Cambria Math"/>
                <w:i/>
                <w:smallCaps/>
                <w:lang w:val="en-GB"/>
              </w:rPr>
            </m:ctrlPr>
          </m:sSubPr>
          <m:e>
            <m:acc>
              <m:accPr>
                <m:chr m:val="̇"/>
                <m:ctrlPr>
                  <w:rPr>
                    <w:rFonts w:ascii="Cambria Math" w:hAnsi="Cambria Math"/>
                    <w:i/>
                    <w:smallCaps/>
                    <w:lang w:val="en-GB"/>
                  </w:rPr>
                </m:ctrlPr>
              </m:accPr>
              <m:e>
                <m:r>
                  <w:rPr>
                    <w:rFonts w:ascii="Cambria Math" w:hAnsi="Cambria Math"/>
                    <w:lang w:val="en-GB"/>
                  </w:rPr>
                  <m:t>x</m:t>
                </m:r>
              </m:e>
            </m:acc>
          </m:e>
          <m:sub>
            <m:r>
              <w:rPr>
                <w:rFonts w:ascii="Cambria Math" w:hAnsi="Cambria Math"/>
                <w:smallCaps/>
                <w:lang w:val="en-GB"/>
              </w:rPr>
              <m:t>V</m:t>
            </m:r>
          </m:sub>
        </m:sSub>
      </m:oMath>
      <w:r w:rsidRPr="00797CB3">
        <w:rPr>
          <w:lang w:val="en-GB"/>
        </w:rPr>
        <w:t xml:space="preserve"> </w:t>
      </w:r>
      <w:r w:rsidRPr="00797CB3">
        <w:rPr>
          <w:rFonts w:ascii="Garamond" w:eastAsia="Times New Roman" w:hAnsi="Garamond"/>
          <w:spacing w:val="0"/>
          <w:szCs w:val="24"/>
          <w:lang w:val="en-GB"/>
        </w:rPr>
        <w:t xml:space="preserve">can be derived </w:t>
      </w:r>
      <w:del w:id="649" w:author="Proofed" w:date="2020-11-19T23:17:00Z">
        <w:r w:rsidRPr="00005E7E">
          <w:rPr>
            <w:rFonts w:ascii="Garamond" w:eastAsia="Times New Roman" w:hAnsi="Garamond"/>
            <w:spacing w:val="0"/>
            <w:szCs w:val="24"/>
            <w:lang w:val="en-GB"/>
          </w:rPr>
          <w:delText xml:space="preserve">out of </w:delText>
        </w:r>
        <w:r w:rsidRPr="00B86759">
          <w:rPr>
            <w:rFonts w:ascii="Garamond" w:eastAsia="Times New Roman" w:hAnsi="Garamond"/>
            <w:i/>
            <w:spacing w:val="0"/>
            <w:szCs w:val="24"/>
            <w:lang w:val="en-GB"/>
          </w:rPr>
          <w:delText>defuzzifcation</w:delText>
        </w:r>
      </w:del>
      <w:ins w:id="650" w:author="Proofed" w:date="2020-11-19T23:17:00Z">
        <w:r w:rsidR="00573A1B">
          <w:rPr>
            <w:rFonts w:ascii="Garamond" w:eastAsia="Times New Roman" w:hAnsi="Garamond"/>
            <w:spacing w:val="0"/>
            <w:szCs w:val="24"/>
            <w:lang w:val="en-GB"/>
          </w:rPr>
          <w:t>from the</w:t>
        </w:r>
        <w:r w:rsidRPr="00797CB3">
          <w:rPr>
            <w:rFonts w:ascii="Garamond" w:eastAsia="Times New Roman" w:hAnsi="Garamond"/>
            <w:spacing w:val="0"/>
            <w:szCs w:val="24"/>
            <w:lang w:val="en-GB"/>
          </w:rPr>
          <w:t xml:space="preserve"> </w:t>
        </w:r>
        <w:r w:rsidRPr="00797CB3">
          <w:rPr>
            <w:rFonts w:ascii="Garamond" w:eastAsia="Times New Roman" w:hAnsi="Garamond"/>
            <w:i/>
            <w:spacing w:val="0"/>
            <w:szCs w:val="24"/>
            <w:lang w:val="en-GB"/>
          </w:rPr>
          <w:t>defuzzif</w:t>
        </w:r>
        <w:r w:rsidR="008E17B9">
          <w:rPr>
            <w:rFonts w:ascii="Garamond" w:eastAsia="Times New Roman" w:hAnsi="Garamond"/>
            <w:i/>
            <w:spacing w:val="0"/>
            <w:szCs w:val="24"/>
            <w:lang w:val="en-GB"/>
          </w:rPr>
          <w:t>i</w:t>
        </w:r>
        <w:r w:rsidRPr="00797CB3">
          <w:rPr>
            <w:rFonts w:ascii="Garamond" w:eastAsia="Times New Roman" w:hAnsi="Garamond"/>
            <w:i/>
            <w:spacing w:val="0"/>
            <w:szCs w:val="24"/>
            <w:lang w:val="en-GB"/>
          </w:rPr>
          <w:t>cation</w:t>
        </w:r>
      </w:ins>
      <w:r w:rsidRPr="00797CB3">
        <w:rPr>
          <w:rFonts w:ascii="Garamond" w:eastAsia="Times New Roman" w:hAnsi="Garamond"/>
          <w:spacing w:val="0"/>
          <w:szCs w:val="24"/>
          <w:lang w:val="en-GB"/>
        </w:rPr>
        <w:t xml:space="preserve"> process as:</w:t>
      </w:r>
    </w:p>
    <w:tbl>
      <w:tblPr>
        <w:tblW w:w="4960" w:type="dxa"/>
        <w:jc w:val="center"/>
        <w:tblCellMar>
          <w:left w:w="0" w:type="dxa"/>
          <w:right w:w="0" w:type="dxa"/>
        </w:tblCellMar>
        <w:tblLook w:val="04A0" w:firstRow="1" w:lastRow="0" w:firstColumn="1" w:lastColumn="0" w:noHBand="0" w:noVBand="1"/>
      </w:tblPr>
      <w:tblGrid>
        <w:gridCol w:w="4655"/>
        <w:gridCol w:w="305"/>
      </w:tblGrid>
      <w:tr w:rsidR="003D6E8A" w:rsidRPr="00797CB3" w14:paraId="7D669A89" w14:textId="77777777" w:rsidTr="003D6E8A">
        <w:trPr>
          <w:jc w:val="center"/>
        </w:trPr>
        <w:tc>
          <w:tcPr>
            <w:tcW w:w="4655" w:type="dxa"/>
            <w:shd w:val="clear" w:color="auto" w:fill="auto"/>
            <w:vAlign w:val="center"/>
          </w:tcPr>
          <w:p w14:paraId="2FF3D789" w14:textId="77777777" w:rsidR="003D6E8A" w:rsidRPr="00797CB3" w:rsidRDefault="00240F7A" w:rsidP="00FE3D8D">
            <w:pPr>
              <w:spacing w:before="120" w:after="120"/>
              <w:ind w:firstLine="0"/>
              <w:jc w:val="left"/>
            </w:pPr>
            <m:oMathPara>
              <m:oMathParaPr>
                <m:jc m:val="left"/>
              </m:oMathParaPr>
              <m:oMath>
                <m:sSub>
                  <m:sSubPr>
                    <m:ctrlPr>
                      <w:rPr>
                        <w:rFonts w:ascii="Cambria Math" w:eastAsia="SimSun" w:hAnsi="Cambria Math"/>
                        <w:i/>
                        <w:smallCaps/>
                      </w:rPr>
                    </m:ctrlPr>
                  </m:sSubPr>
                  <m:e>
                    <m:acc>
                      <m:accPr>
                        <m:chr m:val="̇"/>
                        <m:ctrlPr>
                          <w:rPr>
                            <w:rFonts w:ascii="Cambria Math" w:eastAsia="SimSun" w:hAnsi="Cambria Math"/>
                            <w:i/>
                            <w:smallCaps/>
                          </w:rPr>
                        </m:ctrlPr>
                      </m:accPr>
                      <m:e>
                        <m:r>
                          <w:rPr>
                            <w:rFonts w:ascii="Cambria Math" w:hAnsi="Cambria Math"/>
                          </w:rPr>
                          <m:t>x</m:t>
                        </m:r>
                      </m:e>
                    </m:acc>
                  </m:e>
                  <m:sub>
                    <m:r>
                      <w:rPr>
                        <w:rFonts w:ascii="Cambria Math" w:eastAsia="SimSun" w:hAnsi="Cambria Math"/>
                        <w:smallCaps/>
                      </w:rPr>
                      <m:t>V</m:t>
                    </m:r>
                  </m:sub>
                </m:sSub>
                <m:r>
                  <w:rPr>
                    <w:rFonts w:ascii="Cambria Math" w:eastAsia="SimSun" w:hAnsi="Cambria Math"/>
                    <w:smallCaps/>
                  </w:rPr>
                  <m:t>=</m:t>
                </m:r>
                <m:sSub>
                  <m:sSubPr>
                    <m:ctrlPr>
                      <w:rPr>
                        <w:rFonts w:ascii="Cambria Math" w:eastAsia="SimSun" w:hAnsi="Cambria Math"/>
                        <w:i/>
                        <w:smallCaps/>
                      </w:rPr>
                    </m:ctrlPr>
                  </m:sSubPr>
                  <m:e>
                    <m:r>
                      <w:rPr>
                        <w:rFonts w:ascii="Cambria Math" w:eastAsia="SimSun" w:hAnsi="Cambria Math"/>
                        <w:smallCaps/>
                      </w:rPr>
                      <m:t>h</m:t>
                    </m:r>
                  </m:e>
                  <m:sub>
                    <m:r>
                      <w:rPr>
                        <w:rFonts w:ascii="Cambria Math" w:eastAsia="SimSun" w:hAnsi="Cambria Math"/>
                        <w:smallCaps/>
                      </w:rPr>
                      <m:t>1</m:t>
                    </m:r>
                  </m:sub>
                </m:sSub>
                <m:r>
                  <w:rPr>
                    <w:rFonts w:ascii="Cambria Math" w:eastAsia="SimSun" w:hAnsi="Cambria Math"/>
                    <w:smallCaps/>
                  </w:rPr>
                  <m:t>(z)</m:t>
                </m:r>
                <m:sSub>
                  <m:sSubPr>
                    <m:ctrlPr>
                      <w:rPr>
                        <w:rFonts w:ascii="Cambria Math" w:hAnsi="Cambria Math"/>
                        <w:i/>
                        <w:smallCaps/>
                      </w:rPr>
                    </m:ctrlPr>
                  </m:sSubPr>
                  <m:e>
                    <m:r>
                      <w:rPr>
                        <w:rFonts w:ascii="Cambria Math" w:hAnsi="Cambria Math"/>
                        <w:smallCaps/>
                      </w:rPr>
                      <m:t xml:space="preserve"> A</m:t>
                    </m:r>
                  </m:e>
                  <m:sub>
                    <m:r>
                      <w:rPr>
                        <w:rFonts w:ascii="Cambria Math" w:hAnsi="Cambria Math"/>
                        <w:smallCaps/>
                      </w:rPr>
                      <m:t>1</m:t>
                    </m:r>
                  </m:sub>
                </m:sSub>
                <m:r>
                  <w:rPr>
                    <w:rFonts w:ascii="Cambria Math" w:eastAsia="SimSun" w:hAnsi="Cambria Math"/>
                    <w:smallCaps/>
                  </w:rPr>
                  <m:t>∙</m:t>
                </m:r>
                <m:sSub>
                  <m:sSubPr>
                    <m:ctrlPr>
                      <w:rPr>
                        <w:rFonts w:ascii="Cambria Math" w:eastAsia="SimSun" w:hAnsi="Cambria Math"/>
                        <w:i/>
                        <w:smallCaps/>
                      </w:rPr>
                    </m:ctrlPr>
                  </m:sSubPr>
                  <m:e>
                    <m:r>
                      <w:rPr>
                        <w:rFonts w:ascii="Cambria Math" w:eastAsia="SimSun" w:hAnsi="Cambria Math"/>
                        <w:smallCaps/>
                      </w:rPr>
                      <m:t>x</m:t>
                    </m:r>
                  </m:e>
                  <m:sub>
                    <m:r>
                      <w:rPr>
                        <w:rFonts w:ascii="Cambria Math" w:eastAsia="SimSun" w:hAnsi="Cambria Math"/>
                        <w:smallCaps/>
                      </w:rPr>
                      <m:t>v</m:t>
                    </m:r>
                  </m:sub>
                </m:sSub>
                <m:r>
                  <w:rPr>
                    <w:rFonts w:ascii="Cambria Math" w:eastAsia="SimSun" w:hAnsi="Cambria Math"/>
                    <w:smallCaps/>
                  </w:rPr>
                  <m:t xml:space="preserve"> + </m:t>
                </m:r>
                <m:sSub>
                  <m:sSubPr>
                    <m:ctrlPr>
                      <w:rPr>
                        <w:rFonts w:ascii="Cambria Math" w:eastAsia="SimSun" w:hAnsi="Cambria Math"/>
                        <w:i/>
                        <w:smallCaps/>
                      </w:rPr>
                    </m:ctrlPr>
                  </m:sSubPr>
                  <m:e>
                    <m:r>
                      <w:rPr>
                        <w:rFonts w:ascii="Cambria Math" w:eastAsia="SimSun" w:hAnsi="Cambria Math"/>
                        <w:smallCaps/>
                      </w:rPr>
                      <m:t>h</m:t>
                    </m:r>
                  </m:e>
                  <m:sub>
                    <m:r>
                      <w:rPr>
                        <w:rFonts w:ascii="Cambria Math" w:eastAsia="SimSun" w:hAnsi="Cambria Math"/>
                        <w:smallCaps/>
                      </w:rPr>
                      <m:t>2</m:t>
                    </m:r>
                  </m:sub>
                </m:sSub>
                <m:r>
                  <w:rPr>
                    <w:rFonts w:ascii="Cambria Math" w:eastAsia="SimSun" w:hAnsi="Cambria Math"/>
                    <w:smallCaps/>
                  </w:rPr>
                  <m:t>(z)</m:t>
                </m:r>
                <m:sSub>
                  <m:sSubPr>
                    <m:ctrlPr>
                      <w:rPr>
                        <w:rFonts w:ascii="Cambria Math" w:hAnsi="Cambria Math"/>
                        <w:i/>
                        <w:smallCaps/>
                      </w:rPr>
                    </m:ctrlPr>
                  </m:sSubPr>
                  <m:e>
                    <m:r>
                      <w:rPr>
                        <w:rFonts w:ascii="Cambria Math" w:hAnsi="Cambria Math"/>
                        <w:smallCaps/>
                      </w:rPr>
                      <m:t xml:space="preserve"> A</m:t>
                    </m:r>
                  </m:e>
                  <m:sub>
                    <m:r>
                      <w:rPr>
                        <w:rFonts w:ascii="Cambria Math" w:hAnsi="Cambria Math"/>
                        <w:smallCaps/>
                      </w:rPr>
                      <m:t>2</m:t>
                    </m:r>
                  </m:sub>
                </m:sSub>
                <m:r>
                  <w:rPr>
                    <w:rFonts w:ascii="Cambria Math" w:eastAsia="SimSun" w:hAnsi="Cambria Math"/>
                    <w:smallCaps/>
                  </w:rPr>
                  <m:t>∙</m:t>
                </m:r>
                <m:sSub>
                  <m:sSubPr>
                    <m:ctrlPr>
                      <w:rPr>
                        <w:rFonts w:ascii="Cambria Math" w:eastAsia="SimSun" w:hAnsi="Cambria Math"/>
                        <w:i/>
                        <w:smallCaps/>
                      </w:rPr>
                    </m:ctrlPr>
                  </m:sSubPr>
                  <m:e>
                    <m:r>
                      <w:rPr>
                        <w:rFonts w:ascii="Cambria Math" w:eastAsia="SimSun" w:hAnsi="Cambria Math"/>
                        <w:smallCaps/>
                      </w:rPr>
                      <m:t>x</m:t>
                    </m:r>
                  </m:e>
                  <m:sub>
                    <m:r>
                      <w:rPr>
                        <w:rFonts w:ascii="Cambria Math" w:eastAsia="SimSun" w:hAnsi="Cambria Math"/>
                        <w:smallCaps/>
                      </w:rPr>
                      <m:t>V</m:t>
                    </m:r>
                  </m:sub>
                </m:sSub>
                <m:r>
                  <w:rPr>
                    <w:rFonts w:ascii="Cambria Math" w:eastAsia="SimSun" w:hAnsi="Cambria Math"/>
                    <w:smallCaps/>
                  </w:rPr>
                  <m:t xml:space="preserve"> + </m:t>
                </m:r>
                <m:sSub>
                  <m:sSubPr>
                    <m:ctrlPr>
                      <w:rPr>
                        <w:rFonts w:ascii="Cambria Math" w:eastAsia="SimSun" w:hAnsi="Cambria Math"/>
                        <w:i/>
                        <w:smallCaps/>
                      </w:rPr>
                    </m:ctrlPr>
                  </m:sSubPr>
                  <m:e>
                    <m:r>
                      <w:rPr>
                        <w:rFonts w:ascii="Cambria Math" w:eastAsia="SimSun" w:hAnsi="Cambria Math"/>
                        <w:smallCaps/>
                      </w:rPr>
                      <m:t>h</m:t>
                    </m:r>
                  </m:e>
                  <m:sub>
                    <m:r>
                      <w:rPr>
                        <w:rFonts w:ascii="Cambria Math" w:eastAsia="SimSun" w:hAnsi="Cambria Math"/>
                        <w:smallCaps/>
                      </w:rPr>
                      <m:t>3</m:t>
                    </m:r>
                  </m:sub>
                </m:sSub>
                <m:r>
                  <w:rPr>
                    <w:rFonts w:ascii="Cambria Math" w:eastAsia="SimSun" w:hAnsi="Cambria Math"/>
                    <w:smallCaps/>
                  </w:rPr>
                  <m:t xml:space="preserve">(z) </m:t>
                </m:r>
                <m:sSub>
                  <m:sSubPr>
                    <m:ctrlPr>
                      <w:rPr>
                        <w:rFonts w:ascii="Cambria Math" w:hAnsi="Cambria Math"/>
                        <w:i/>
                        <w:smallCaps/>
                      </w:rPr>
                    </m:ctrlPr>
                  </m:sSubPr>
                  <m:e>
                    <m:r>
                      <w:rPr>
                        <w:rFonts w:ascii="Cambria Math" w:hAnsi="Cambria Math"/>
                        <w:smallCaps/>
                      </w:rPr>
                      <m:t>A</m:t>
                    </m:r>
                  </m:e>
                  <m:sub>
                    <m:r>
                      <w:rPr>
                        <w:rFonts w:ascii="Cambria Math" w:hAnsi="Cambria Math"/>
                        <w:smallCaps/>
                      </w:rPr>
                      <m:t>3</m:t>
                    </m:r>
                  </m:sub>
                </m:sSub>
                <m:r>
                  <w:rPr>
                    <w:rFonts w:ascii="Cambria Math" w:eastAsia="SimSun" w:hAnsi="Cambria Math"/>
                    <w:smallCaps/>
                  </w:rPr>
                  <m:t>∙</m:t>
                </m:r>
                <m:sSub>
                  <m:sSubPr>
                    <m:ctrlPr>
                      <w:rPr>
                        <w:rFonts w:ascii="Cambria Math" w:eastAsia="SimSun" w:hAnsi="Cambria Math"/>
                        <w:i/>
                        <w:smallCaps/>
                      </w:rPr>
                    </m:ctrlPr>
                  </m:sSubPr>
                  <m:e>
                    <m:r>
                      <w:rPr>
                        <w:rFonts w:ascii="Cambria Math" w:eastAsia="SimSun" w:hAnsi="Cambria Math"/>
                        <w:smallCaps/>
                      </w:rPr>
                      <m:t>x</m:t>
                    </m:r>
                  </m:e>
                  <m:sub>
                    <m:r>
                      <w:rPr>
                        <w:rFonts w:ascii="Cambria Math" w:eastAsia="SimSun" w:hAnsi="Cambria Math"/>
                        <w:smallCaps/>
                      </w:rPr>
                      <m:t>MV</m:t>
                    </m:r>
                  </m:sub>
                </m:sSub>
                <m:r>
                  <w:rPr>
                    <w:rFonts w:ascii="Cambria Math" w:eastAsia="SimSun" w:hAnsi="Cambria Math"/>
                    <w:smallCaps/>
                  </w:rPr>
                  <m:t xml:space="preserve">+ </m:t>
                </m:r>
                <m:sSub>
                  <m:sSubPr>
                    <m:ctrlPr>
                      <w:rPr>
                        <w:rFonts w:ascii="Cambria Math" w:eastAsia="SimSun" w:hAnsi="Cambria Math"/>
                        <w:i/>
                        <w:smallCaps/>
                      </w:rPr>
                    </m:ctrlPr>
                  </m:sSubPr>
                  <m:e>
                    <m:r>
                      <w:rPr>
                        <w:rFonts w:ascii="Cambria Math" w:eastAsia="SimSun" w:hAnsi="Cambria Math"/>
                        <w:smallCaps/>
                      </w:rPr>
                      <m:t>h</m:t>
                    </m:r>
                  </m:e>
                  <m:sub>
                    <m:r>
                      <w:rPr>
                        <w:rFonts w:ascii="Cambria Math" w:eastAsia="SimSun" w:hAnsi="Cambria Math"/>
                        <w:smallCaps/>
                      </w:rPr>
                      <m:t>4</m:t>
                    </m:r>
                  </m:sub>
                </m:sSub>
                <m:r>
                  <w:rPr>
                    <w:rFonts w:ascii="Cambria Math" w:eastAsia="SimSun" w:hAnsi="Cambria Math"/>
                    <w:smallCaps/>
                  </w:rPr>
                  <m:t xml:space="preserve">(z) </m:t>
                </m:r>
                <m:sSub>
                  <m:sSubPr>
                    <m:ctrlPr>
                      <w:rPr>
                        <w:rFonts w:ascii="Cambria Math" w:hAnsi="Cambria Math"/>
                        <w:i/>
                        <w:smallCaps/>
                      </w:rPr>
                    </m:ctrlPr>
                  </m:sSubPr>
                  <m:e>
                    <m:r>
                      <w:rPr>
                        <w:rFonts w:ascii="Cambria Math" w:hAnsi="Cambria Math"/>
                        <w:smallCaps/>
                      </w:rPr>
                      <m:t>A</m:t>
                    </m:r>
                  </m:e>
                  <m:sub>
                    <m:r>
                      <w:rPr>
                        <w:rFonts w:ascii="Cambria Math" w:hAnsi="Cambria Math"/>
                        <w:smallCaps/>
                      </w:rPr>
                      <m:t>4</m:t>
                    </m:r>
                  </m:sub>
                </m:sSub>
                <m:r>
                  <w:rPr>
                    <w:rFonts w:ascii="Cambria Math" w:eastAsia="SimSun" w:hAnsi="Cambria Math"/>
                    <w:smallCaps/>
                  </w:rPr>
                  <m:t>∙</m:t>
                </m:r>
                <m:sSub>
                  <m:sSubPr>
                    <m:ctrlPr>
                      <w:rPr>
                        <w:rFonts w:ascii="Cambria Math" w:eastAsia="SimSun" w:hAnsi="Cambria Math"/>
                        <w:i/>
                        <w:smallCaps/>
                      </w:rPr>
                    </m:ctrlPr>
                  </m:sSubPr>
                  <m:e>
                    <m:r>
                      <w:rPr>
                        <w:rFonts w:ascii="Cambria Math" w:eastAsia="SimSun" w:hAnsi="Cambria Math"/>
                        <w:smallCaps/>
                      </w:rPr>
                      <m:t>x</m:t>
                    </m:r>
                  </m:e>
                  <m:sub>
                    <m:r>
                      <w:rPr>
                        <w:rFonts w:ascii="Cambria Math" w:eastAsia="SimSun" w:hAnsi="Cambria Math"/>
                        <w:smallCaps/>
                      </w:rPr>
                      <m:t>V</m:t>
                    </m:r>
                  </m:sub>
                </m:sSub>
              </m:oMath>
            </m:oMathPara>
          </w:p>
        </w:tc>
        <w:tc>
          <w:tcPr>
            <w:tcW w:w="305" w:type="dxa"/>
            <w:shd w:val="clear" w:color="auto" w:fill="auto"/>
            <w:tcMar>
              <w:left w:w="0" w:type="dxa"/>
              <w:right w:w="0" w:type="dxa"/>
            </w:tcMar>
            <w:vAlign w:val="center"/>
          </w:tcPr>
          <w:p w14:paraId="38A06C46" w14:textId="77777777" w:rsidR="003D6E8A" w:rsidRPr="00797CB3" w:rsidRDefault="003D6E8A" w:rsidP="00FE3D8D">
            <w:pPr>
              <w:spacing w:before="120" w:after="120"/>
              <w:ind w:firstLine="0"/>
              <w:jc w:val="right"/>
              <w:rPr>
                <w:szCs w:val="20"/>
              </w:rPr>
            </w:pPr>
            <w:r w:rsidRPr="00797CB3">
              <w:rPr>
                <w:rPrChange w:id="651" w:author="Proofed" w:date="2020-11-19T23:17:00Z">
                  <w:rPr>
                    <w:lang w:val="de-DE"/>
                  </w:rPr>
                </w:rPrChange>
              </w:rPr>
              <w:fldChar w:fldCharType="begin"/>
            </w:r>
            <w:r w:rsidRPr="00797CB3">
              <w:rPr>
                <w:rPrChange w:id="652" w:author="Proofed" w:date="2020-11-19T23:17:00Z">
                  <w:rPr>
                    <w:lang w:val="de-DE"/>
                  </w:rPr>
                </w:rPrChange>
              </w:rPr>
              <w:instrText xml:space="preserve"> SEQ "Equation" \# (0) \* MERGEFORMAT </w:instrText>
            </w:r>
            <w:r w:rsidRPr="00797CB3">
              <w:rPr>
                <w:rPrChange w:id="653" w:author="Proofed" w:date="2020-11-19T23:17:00Z">
                  <w:rPr>
                    <w:lang w:val="de-DE"/>
                  </w:rPr>
                </w:rPrChange>
              </w:rPr>
              <w:fldChar w:fldCharType="separate"/>
            </w:r>
            <w:bookmarkStart w:id="654" w:name="_Ref55300212"/>
            <w:r w:rsidRPr="00797CB3">
              <w:rPr>
                <w:rPrChange w:id="655" w:author="Proofed" w:date="2020-11-19T23:17:00Z">
                  <w:rPr>
                    <w:lang w:val="de-DE"/>
                  </w:rPr>
                </w:rPrChange>
              </w:rPr>
              <w:t>(29)</w:t>
            </w:r>
            <w:bookmarkEnd w:id="654"/>
            <w:r w:rsidRPr="00797CB3">
              <w:rPr>
                <w:rPrChange w:id="656" w:author="Proofed" w:date="2020-11-19T23:17:00Z">
                  <w:rPr>
                    <w:lang w:val="de-DE"/>
                  </w:rPr>
                </w:rPrChange>
              </w:rPr>
              <w:fldChar w:fldCharType="end"/>
            </w:r>
          </w:p>
        </w:tc>
      </w:tr>
    </w:tbl>
    <w:p w14:paraId="64436331" w14:textId="77777777" w:rsidR="003D6E8A" w:rsidRPr="00797CB3" w:rsidRDefault="003D6E8A" w:rsidP="003D6E8A">
      <w:pPr>
        <w:ind w:firstLine="0"/>
      </w:pPr>
      <w:r w:rsidRPr="00797CB3">
        <w:t>in which</w:t>
      </w:r>
    </w:p>
    <w:tbl>
      <w:tblPr>
        <w:tblW w:w="4960" w:type="dxa"/>
        <w:jc w:val="center"/>
        <w:tblCellMar>
          <w:left w:w="0" w:type="dxa"/>
          <w:right w:w="0" w:type="dxa"/>
        </w:tblCellMar>
        <w:tblLook w:val="04A0" w:firstRow="1" w:lastRow="0" w:firstColumn="1" w:lastColumn="0" w:noHBand="0" w:noVBand="1"/>
      </w:tblPr>
      <w:tblGrid>
        <w:gridCol w:w="4655"/>
        <w:gridCol w:w="305"/>
      </w:tblGrid>
      <w:tr w:rsidR="003D6E8A" w:rsidRPr="00797CB3" w14:paraId="3AAB51B7" w14:textId="77777777" w:rsidTr="003D6E8A">
        <w:trPr>
          <w:jc w:val="center"/>
        </w:trPr>
        <w:tc>
          <w:tcPr>
            <w:tcW w:w="4655" w:type="dxa"/>
            <w:shd w:val="clear" w:color="auto" w:fill="auto"/>
            <w:vAlign w:val="center"/>
          </w:tcPr>
          <w:p w14:paraId="08413E86" w14:textId="77777777" w:rsidR="003D6E8A" w:rsidRPr="00797CB3" w:rsidRDefault="00240F7A" w:rsidP="00FE3D8D">
            <w:pPr>
              <w:spacing w:before="120" w:after="120"/>
              <w:ind w:firstLine="0"/>
              <w:jc w:val="left"/>
            </w:pPr>
            <m:oMathPara>
              <m:oMathParaPr>
                <m:jc m:val="left"/>
              </m:oMathParaPr>
              <m:oMath>
                <m:d>
                  <m:dPr>
                    <m:begChr m:val="{"/>
                    <m:endChr m:val=""/>
                    <m:ctrlPr>
                      <w:rPr>
                        <w:rFonts w:ascii="Cambria Math" w:eastAsia="SimSun" w:hAnsi="Cambria Math"/>
                        <w:i/>
                        <w:smallCaps/>
                      </w:rPr>
                    </m:ctrlPr>
                  </m:dPr>
                  <m:e>
                    <m:m>
                      <m:mPr>
                        <m:mcs>
                          <m:mc>
                            <m:mcPr>
                              <m:count m:val="1"/>
                              <m:mcJc m:val="center"/>
                            </m:mcPr>
                          </m:mc>
                        </m:mcs>
                        <m:ctrlPr>
                          <w:rPr>
                            <w:rFonts w:ascii="Cambria Math" w:eastAsia="SimSun" w:hAnsi="Cambria Math"/>
                            <w:i/>
                            <w:smallCaps/>
                          </w:rPr>
                        </m:ctrlPr>
                      </m:mPr>
                      <m:mr>
                        <m:e>
                          <m:m>
                            <m:mPr>
                              <m:mcs>
                                <m:mc>
                                  <m:mcPr>
                                    <m:count m:val="1"/>
                                    <m:mcJc m:val="center"/>
                                  </m:mcPr>
                                </m:mc>
                              </m:mcs>
                              <m:ctrlPr>
                                <w:rPr>
                                  <w:rFonts w:ascii="Cambria Math" w:eastAsia="SimSun" w:hAnsi="Cambria Math"/>
                                  <w:i/>
                                  <w:smallCaps/>
                                </w:rPr>
                              </m:ctrlPr>
                            </m:mPr>
                            <m:mr>
                              <m:e>
                                <m:sSub>
                                  <m:sSubPr>
                                    <m:ctrlPr>
                                      <w:rPr>
                                        <w:rFonts w:ascii="Cambria Math" w:eastAsia="SimSun" w:hAnsi="Cambria Math"/>
                                        <w:i/>
                                        <w:smallCaps/>
                                      </w:rPr>
                                    </m:ctrlPr>
                                  </m:sSubPr>
                                  <m:e>
                                    <m:r>
                                      <w:rPr>
                                        <w:rFonts w:ascii="Cambria Math" w:eastAsia="SimSun" w:hAnsi="Cambria Math"/>
                                        <w:smallCaps/>
                                      </w:rPr>
                                      <m:t>h</m:t>
                                    </m:r>
                                  </m:e>
                                  <m:sub>
                                    <m:r>
                                      <w:rPr>
                                        <w:rFonts w:ascii="Cambria Math" w:eastAsia="SimSun" w:hAnsi="Cambria Math"/>
                                        <w:smallCaps/>
                                      </w:rPr>
                                      <m:t>1</m:t>
                                    </m:r>
                                  </m:sub>
                                </m:sSub>
                                <m:r>
                                  <w:rPr>
                                    <w:rFonts w:ascii="Cambria Math" w:eastAsia="SimSun" w:hAnsi="Cambria Math"/>
                                    <w:smallCaps/>
                                  </w:rPr>
                                  <m:t xml:space="preserve">(z) = </m:t>
                                </m:r>
                                <m:sSub>
                                  <m:sSubPr>
                                    <m:ctrlPr>
                                      <w:rPr>
                                        <w:rFonts w:ascii="Cambria Math" w:eastAsia="SimSun" w:hAnsi="Cambria Math"/>
                                        <w:i/>
                                        <w:smallCaps/>
                                      </w:rPr>
                                    </m:ctrlPr>
                                  </m:sSubPr>
                                  <m:e>
                                    <m:r>
                                      <w:rPr>
                                        <w:rFonts w:ascii="Cambria Math" w:eastAsia="SimSun" w:hAnsi="Cambria Math"/>
                                        <w:smallCaps/>
                                      </w:rPr>
                                      <m:t>M</m:t>
                                    </m:r>
                                  </m:e>
                                  <m:sub>
                                    <m:r>
                                      <w:rPr>
                                        <w:rFonts w:ascii="Cambria Math" w:eastAsia="SimSun" w:hAnsi="Cambria Math"/>
                                        <w:smallCaps/>
                                      </w:rPr>
                                      <m:t>1</m:t>
                                    </m:r>
                                  </m:sub>
                                </m:sSub>
                                <m:r>
                                  <w:rPr>
                                    <w:rFonts w:ascii="Cambria Math" w:eastAsia="SimSun" w:hAnsi="Cambria Math"/>
                                    <w:smallCaps/>
                                  </w:rPr>
                                  <m:t>(</m:t>
                                </m:r>
                                <m:sSub>
                                  <m:sSubPr>
                                    <m:ctrlPr>
                                      <w:rPr>
                                        <w:rFonts w:ascii="Cambria Math" w:eastAsia="SimSun" w:hAnsi="Cambria Math"/>
                                        <w:i/>
                                        <w:smallCaps/>
                                      </w:rPr>
                                    </m:ctrlPr>
                                  </m:sSubPr>
                                  <m:e>
                                    <m:r>
                                      <w:rPr>
                                        <w:rFonts w:ascii="Cambria Math" w:eastAsia="SimSun" w:hAnsi="Cambria Math"/>
                                        <w:smallCaps/>
                                      </w:rPr>
                                      <m:t>z</m:t>
                                    </m:r>
                                  </m:e>
                                  <m:sub>
                                    <m:r>
                                      <w:rPr>
                                        <w:rFonts w:ascii="Cambria Math" w:eastAsia="SimSun" w:hAnsi="Cambria Math"/>
                                        <w:smallCaps/>
                                      </w:rPr>
                                      <m:t>1</m:t>
                                    </m:r>
                                  </m:sub>
                                </m:sSub>
                                <m:r>
                                  <w:rPr>
                                    <w:rFonts w:ascii="Cambria Math" w:eastAsia="SimSun" w:hAnsi="Cambria Math"/>
                                    <w:smallCaps/>
                                  </w:rPr>
                                  <m:t xml:space="preserve">) × </m:t>
                                </m:r>
                                <m:sSub>
                                  <m:sSubPr>
                                    <m:ctrlPr>
                                      <w:rPr>
                                        <w:rFonts w:ascii="Cambria Math" w:eastAsia="SimSun" w:hAnsi="Cambria Math"/>
                                        <w:i/>
                                        <w:smallCaps/>
                                      </w:rPr>
                                    </m:ctrlPr>
                                  </m:sSubPr>
                                  <m:e>
                                    <m:r>
                                      <w:rPr>
                                        <w:rFonts w:ascii="Cambria Math" w:eastAsia="SimSun" w:hAnsi="Cambria Math"/>
                                        <w:smallCaps/>
                                      </w:rPr>
                                      <m:t>N</m:t>
                                    </m:r>
                                  </m:e>
                                  <m:sub>
                                    <m:r>
                                      <w:rPr>
                                        <w:rFonts w:ascii="Cambria Math" w:eastAsia="SimSun" w:hAnsi="Cambria Math"/>
                                        <w:smallCaps/>
                                      </w:rPr>
                                      <m:t>1</m:t>
                                    </m:r>
                                  </m:sub>
                                </m:sSub>
                                <m:r>
                                  <w:rPr>
                                    <w:rFonts w:ascii="Cambria Math" w:eastAsia="SimSun" w:hAnsi="Cambria Math"/>
                                    <w:smallCaps/>
                                  </w:rPr>
                                  <m:t>(</m:t>
                                </m:r>
                                <m:sSub>
                                  <m:sSubPr>
                                    <m:ctrlPr>
                                      <w:rPr>
                                        <w:rFonts w:ascii="Cambria Math" w:eastAsia="SimSun" w:hAnsi="Cambria Math"/>
                                        <w:i/>
                                        <w:smallCaps/>
                                      </w:rPr>
                                    </m:ctrlPr>
                                  </m:sSubPr>
                                  <m:e>
                                    <m:r>
                                      <w:rPr>
                                        <w:rFonts w:ascii="Cambria Math" w:eastAsia="SimSun" w:hAnsi="Cambria Math"/>
                                        <w:smallCaps/>
                                      </w:rPr>
                                      <m:t>z</m:t>
                                    </m:r>
                                  </m:e>
                                  <m:sub>
                                    <m:r>
                                      <w:rPr>
                                        <w:rFonts w:ascii="Cambria Math" w:eastAsia="SimSun" w:hAnsi="Cambria Math"/>
                                        <w:smallCaps/>
                                      </w:rPr>
                                      <m:t>2</m:t>
                                    </m:r>
                                  </m:sub>
                                </m:sSub>
                                <m:r>
                                  <w:rPr>
                                    <w:rFonts w:ascii="Cambria Math" w:eastAsia="SimSun" w:hAnsi="Cambria Math"/>
                                    <w:smallCaps/>
                                  </w:rPr>
                                  <m:t>)</m:t>
                                </m:r>
                              </m:e>
                            </m:mr>
                            <m:mr>
                              <m:e>
                                <m:sSub>
                                  <m:sSubPr>
                                    <m:ctrlPr>
                                      <w:rPr>
                                        <w:rFonts w:ascii="Cambria Math" w:eastAsia="SimSun" w:hAnsi="Cambria Math"/>
                                        <w:i/>
                                        <w:smallCaps/>
                                      </w:rPr>
                                    </m:ctrlPr>
                                  </m:sSubPr>
                                  <m:e>
                                    <m:r>
                                      <w:rPr>
                                        <w:rFonts w:ascii="Cambria Math" w:eastAsia="SimSun" w:hAnsi="Cambria Math"/>
                                        <w:smallCaps/>
                                      </w:rPr>
                                      <m:t>h</m:t>
                                    </m:r>
                                  </m:e>
                                  <m:sub>
                                    <m:r>
                                      <w:rPr>
                                        <w:rFonts w:ascii="Cambria Math" w:eastAsia="SimSun" w:hAnsi="Cambria Math"/>
                                        <w:smallCaps/>
                                      </w:rPr>
                                      <m:t>2</m:t>
                                    </m:r>
                                  </m:sub>
                                </m:sSub>
                                <m:r>
                                  <w:rPr>
                                    <w:rFonts w:ascii="Cambria Math" w:eastAsia="SimSun" w:hAnsi="Cambria Math"/>
                                    <w:smallCaps/>
                                  </w:rPr>
                                  <m:t xml:space="preserve">(z) = </m:t>
                                </m:r>
                                <m:sSub>
                                  <m:sSubPr>
                                    <m:ctrlPr>
                                      <w:rPr>
                                        <w:rFonts w:ascii="Cambria Math" w:eastAsia="SimSun" w:hAnsi="Cambria Math"/>
                                        <w:i/>
                                        <w:smallCaps/>
                                      </w:rPr>
                                    </m:ctrlPr>
                                  </m:sSubPr>
                                  <m:e>
                                    <m:r>
                                      <w:rPr>
                                        <w:rFonts w:ascii="Cambria Math" w:eastAsia="SimSun" w:hAnsi="Cambria Math"/>
                                        <w:smallCaps/>
                                      </w:rPr>
                                      <m:t>M</m:t>
                                    </m:r>
                                  </m:e>
                                  <m:sub>
                                    <m:r>
                                      <w:rPr>
                                        <w:rFonts w:ascii="Cambria Math" w:eastAsia="SimSun" w:hAnsi="Cambria Math"/>
                                        <w:smallCaps/>
                                      </w:rPr>
                                      <m:t>1</m:t>
                                    </m:r>
                                  </m:sub>
                                </m:sSub>
                                <m:r>
                                  <w:rPr>
                                    <w:rFonts w:ascii="Cambria Math" w:eastAsia="SimSun" w:hAnsi="Cambria Math"/>
                                    <w:smallCaps/>
                                  </w:rPr>
                                  <m:t>(</m:t>
                                </m:r>
                                <m:sSub>
                                  <m:sSubPr>
                                    <m:ctrlPr>
                                      <w:rPr>
                                        <w:rFonts w:ascii="Cambria Math" w:eastAsia="SimSun" w:hAnsi="Cambria Math"/>
                                        <w:i/>
                                        <w:smallCaps/>
                                      </w:rPr>
                                    </m:ctrlPr>
                                  </m:sSubPr>
                                  <m:e>
                                    <m:r>
                                      <w:rPr>
                                        <w:rFonts w:ascii="Cambria Math" w:eastAsia="SimSun" w:hAnsi="Cambria Math"/>
                                        <w:smallCaps/>
                                      </w:rPr>
                                      <m:t>z</m:t>
                                    </m:r>
                                  </m:e>
                                  <m:sub>
                                    <m:r>
                                      <w:rPr>
                                        <w:rFonts w:ascii="Cambria Math" w:eastAsia="SimSun" w:hAnsi="Cambria Math"/>
                                        <w:smallCaps/>
                                      </w:rPr>
                                      <m:t>1</m:t>
                                    </m:r>
                                  </m:sub>
                                </m:sSub>
                                <m:r>
                                  <w:rPr>
                                    <w:rFonts w:ascii="Cambria Math" w:eastAsia="SimSun" w:hAnsi="Cambria Math"/>
                                    <w:smallCaps/>
                                  </w:rPr>
                                  <m:t xml:space="preserve">) × </m:t>
                                </m:r>
                                <m:sSub>
                                  <m:sSubPr>
                                    <m:ctrlPr>
                                      <w:rPr>
                                        <w:rFonts w:ascii="Cambria Math" w:eastAsia="SimSun" w:hAnsi="Cambria Math"/>
                                        <w:i/>
                                        <w:smallCaps/>
                                      </w:rPr>
                                    </m:ctrlPr>
                                  </m:sSubPr>
                                  <m:e>
                                    <m:r>
                                      <w:rPr>
                                        <w:rFonts w:ascii="Cambria Math" w:eastAsia="SimSun" w:hAnsi="Cambria Math"/>
                                        <w:smallCaps/>
                                      </w:rPr>
                                      <m:t>N</m:t>
                                    </m:r>
                                  </m:e>
                                  <m:sub>
                                    <m:r>
                                      <w:rPr>
                                        <w:rFonts w:ascii="Cambria Math" w:eastAsia="SimSun" w:hAnsi="Cambria Math"/>
                                        <w:smallCaps/>
                                      </w:rPr>
                                      <m:t>2</m:t>
                                    </m:r>
                                  </m:sub>
                                </m:sSub>
                                <m:r>
                                  <w:rPr>
                                    <w:rFonts w:ascii="Cambria Math" w:eastAsia="SimSun" w:hAnsi="Cambria Math"/>
                                    <w:smallCaps/>
                                  </w:rPr>
                                  <m:t>(</m:t>
                                </m:r>
                                <m:sSub>
                                  <m:sSubPr>
                                    <m:ctrlPr>
                                      <w:rPr>
                                        <w:rFonts w:ascii="Cambria Math" w:eastAsia="SimSun" w:hAnsi="Cambria Math"/>
                                        <w:i/>
                                        <w:smallCaps/>
                                      </w:rPr>
                                    </m:ctrlPr>
                                  </m:sSubPr>
                                  <m:e>
                                    <m:r>
                                      <w:rPr>
                                        <w:rFonts w:ascii="Cambria Math" w:eastAsia="SimSun" w:hAnsi="Cambria Math"/>
                                        <w:smallCaps/>
                                      </w:rPr>
                                      <m:t>z</m:t>
                                    </m:r>
                                  </m:e>
                                  <m:sub>
                                    <m:r>
                                      <w:rPr>
                                        <w:rFonts w:ascii="Cambria Math" w:eastAsia="SimSun" w:hAnsi="Cambria Math"/>
                                        <w:smallCaps/>
                                      </w:rPr>
                                      <m:t>2</m:t>
                                    </m:r>
                                  </m:sub>
                                </m:sSub>
                                <m:r>
                                  <w:rPr>
                                    <w:rFonts w:ascii="Cambria Math" w:eastAsia="SimSun" w:hAnsi="Cambria Math"/>
                                    <w:smallCaps/>
                                  </w:rPr>
                                  <m:t>)</m:t>
                                </m:r>
                              </m:e>
                            </m:mr>
                          </m:m>
                        </m:e>
                      </m:mr>
                      <m:mr>
                        <m:e>
                          <m:m>
                            <m:mPr>
                              <m:mcs>
                                <m:mc>
                                  <m:mcPr>
                                    <m:count m:val="1"/>
                                    <m:mcJc m:val="center"/>
                                  </m:mcPr>
                                </m:mc>
                              </m:mcs>
                              <m:ctrlPr>
                                <w:rPr>
                                  <w:rFonts w:ascii="Cambria Math" w:eastAsia="SimSun" w:hAnsi="Cambria Math"/>
                                  <w:i/>
                                  <w:smallCaps/>
                                </w:rPr>
                              </m:ctrlPr>
                            </m:mPr>
                            <m:mr>
                              <m:e>
                                <m:sSub>
                                  <m:sSubPr>
                                    <m:ctrlPr>
                                      <w:rPr>
                                        <w:rFonts w:ascii="Cambria Math" w:eastAsia="SimSun" w:hAnsi="Cambria Math"/>
                                        <w:i/>
                                        <w:smallCaps/>
                                      </w:rPr>
                                    </m:ctrlPr>
                                  </m:sSubPr>
                                  <m:e>
                                    <m:r>
                                      <w:rPr>
                                        <w:rFonts w:ascii="Cambria Math" w:eastAsia="SimSun" w:hAnsi="Cambria Math"/>
                                        <w:smallCaps/>
                                      </w:rPr>
                                      <m:t>h</m:t>
                                    </m:r>
                                  </m:e>
                                  <m:sub>
                                    <m:r>
                                      <w:rPr>
                                        <w:rFonts w:ascii="Cambria Math" w:eastAsia="SimSun" w:hAnsi="Cambria Math"/>
                                        <w:smallCaps/>
                                      </w:rPr>
                                      <m:t>3</m:t>
                                    </m:r>
                                  </m:sub>
                                </m:sSub>
                                <m:r>
                                  <w:rPr>
                                    <w:rFonts w:ascii="Cambria Math" w:eastAsia="SimSun" w:hAnsi="Cambria Math"/>
                                    <w:smallCaps/>
                                  </w:rPr>
                                  <m:t xml:space="preserve">(z) = </m:t>
                                </m:r>
                                <m:sSub>
                                  <m:sSubPr>
                                    <m:ctrlPr>
                                      <w:rPr>
                                        <w:rFonts w:ascii="Cambria Math" w:eastAsia="SimSun" w:hAnsi="Cambria Math"/>
                                        <w:i/>
                                        <w:smallCaps/>
                                      </w:rPr>
                                    </m:ctrlPr>
                                  </m:sSubPr>
                                  <m:e>
                                    <m:r>
                                      <w:rPr>
                                        <w:rFonts w:ascii="Cambria Math" w:eastAsia="SimSun" w:hAnsi="Cambria Math"/>
                                        <w:smallCaps/>
                                      </w:rPr>
                                      <m:t>M</m:t>
                                    </m:r>
                                  </m:e>
                                  <m:sub>
                                    <m:r>
                                      <w:rPr>
                                        <w:rFonts w:ascii="Cambria Math" w:eastAsia="SimSun" w:hAnsi="Cambria Math"/>
                                        <w:smallCaps/>
                                      </w:rPr>
                                      <m:t>2</m:t>
                                    </m:r>
                                  </m:sub>
                                </m:sSub>
                                <m:r>
                                  <w:rPr>
                                    <w:rFonts w:ascii="Cambria Math" w:eastAsia="SimSun" w:hAnsi="Cambria Math"/>
                                    <w:smallCaps/>
                                  </w:rPr>
                                  <m:t>(</m:t>
                                </m:r>
                                <m:sSub>
                                  <m:sSubPr>
                                    <m:ctrlPr>
                                      <w:rPr>
                                        <w:rFonts w:ascii="Cambria Math" w:eastAsia="SimSun" w:hAnsi="Cambria Math"/>
                                        <w:i/>
                                        <w:smallCaps/>
                                      </w:rPr>
                                    </m:ctrlPr>
                                  </m:sSubPr>
                                  <m:e>
                                    <m:r>
                                      <w:rPr>
                                        <w:rFonts w:ascii="Cambria Math" w:eastAsia="SimSun" w:hAnsi="Cambria Math"/>
                                        <w:smallCaps/>
                                      </w:rPr>
                                      <m:t>z</m:t>
                                    </m:r>
                                  </m:e>
                                  <m:sub>
                                    <m:r>
                                      <w:rPr>
                                        <w:rFonts w:ascii="Cambria Math" w:eastAsia="SimSun" w:hAnsi="Cambria Math"/>
                                        <w:smallCaps/>
                                      </w:rPr>
                                      <m:t>1</m:t>
                                    </m:r>
                                  </m:sub>
                                </m:sSub>
                                <m:r>
                                  <w:rPr>
                                    <w:rFonts w:ascii="Cambria Math" w:eastAsia="SimSun" w:hAnsi="Cambria Math"/>
                                    <w:smallCaps/>
                                  </w:rPr>
                                  <m:t xml:space="preserve">) × </m:t>
                                </m:r>
                                <m:sSub>
                                  <m:sSubPr>
                                    <m:ctrlPr>
                                      <w:rPr>
                                        <w:rFonts w:ascii="Cambria Math" w:eastAsia="SimSun" w:hAnsi="Cambria Math"/>
                                        <w:i/>
                                        <w:smallCaps/>
                                      </w:rPr>
                                    </m:ctrlPr>
                                  </m:sSubPr>
                                  <m:e>
                                    <m:r>
                                      <w:rPr>
                                        <w:rFonts w:ascii="Cambria Math" w:eastAsia="SimSun" w:hAnsi="Cambria Math"/>
                                        <w:smallCaps/>
                                      </w:rPr>
                                      <m:t>N</m:t>
                                    </m:r>
                                  </m:e>
                                  <m:sub>
                                    <m:r>
                                      <w:rPr>
                                        <w:rFonts w:ascii="Cambria Math" w:eastAsia="SimSun" w:hAnsi="Cambria Math"/>
                                        <w:smallCaps/>
                                      </w:rPr>
                                      <m:t>1</m:t>
                                    </m:r>
                                  </m:sub>
                                </m:sSub>
                                <m:r>
                                  <w:rPr>
                                    <w:rFonts w:ascii="Cambria Math" w:eastAsia="SimSun" w:hAnsi="Cambria Math"/>
                                    <w:smallCaps/>
                                  </w:rPr>
                                  <m:t>(</m:t>
                                </m:r>
                                <m:sSub>
                                  <m:sSubPr>
                                    <m:ctrlPr>
                                      <w:rPr>
                                        <w:rFonts w:ascii="Cambria Math" w:eastAsia="SimSun" w:hAnsi="Cambria Math"/>
                                        <w:i/>
                                        <w:smallCaps/>
                                      </w:rPr>
                                    </m:ctrlPr>
                                  </m:sSubPr>
                                  <m:e>
                                    <m:r>
                                      <w:rPr>
                                        <w:rFonts w:ascii="Cambria Math" w:eastAsia="SimSun" w:hAnsi="Cambria Math"/>
                                        <w:smallCaps/>
                                      </w:rPr>
                                      <m:t>z</m:t>
                                    </m:r>
                                  </m:e>
                                  <m:sub>
                                    <m:r>
                                      <w:rPr>
                                        <w:rFonts w:ascii="Cambria Math" w:eastAsia="SimSun" w:hAnsi="Cambria Math"/>
                                        <w:smallCaps/>
                                      </w:rPr>
                                      <m:t>2</m:t>
                                    </m:r>
                                  </m:sub>
                                </m:sSub>
                                <m:r>
                                  <w:rPr>
                                    <w:rFonts w:ascii="Cambria Math" w:eastAsia="SimSun" w:hAnsi="Cambria Math"/>
                                    <w:smallCaps/>
                                  </w:rPr>
                                  <m:t>)</m:t>
                                </m:r>
                              </m:e>
                            </m:mr>
                            <m:mr>
                              <m:e>
                                <m:sSub>
                                  <m:sSubPr>
                                    <m:ctrlPr>
                                      <w:rPr>
                                        <w:rFonts w:ascii="Cambria Math" w:eastAsia="SimSun" w:hAnsi="Cambria Math"/>
                                        <w:i/>
                                        <w:smallCaps/>
                                      </w:rPr>
                                    </m:ctrlPr>
                                  </m:sSubPr>
                                  <m:e>
                                    <m:r>
                                      <w:rPr>
                                        <w:rFonts w:ascii="Cambria Math" w:eastAsia="SimSun" w:hAnsi="Cambria Math"/>
                                        <w:smallCaps/>
                                      </w:rPr>
                                      <m:t>h</m:t>
                                    </m:r>
                                  </m:e>
                                  <m:sub>
                                    <m:r>
                                      <w:rPr>
                                        <w:rFonts w:ascii="Cambria Math" w:eastAsia="SimSun" w:hAnsi="Cambria Math"/>
                                        <w:smallCaps/>
                                      </w:rPr>
                                      <m:t>4</m:t>
                                    </m:r>
                                  </m:sub>
                                </m:sSub>
                                <m:r>
                                  <w:rPr>
                                    <w:rFonts w:ascii="Cambria Math" w:eastAsia="SimSun" w:hAnsi="Cambria Math"/>
                                    <w:smallCaps/>
                                  </w:rPr>
                                  <m:t xml:space="preserve">(z) = </m:t>
                                </m:r>
                                <m:sSub>
                                  <m:sSubPr>
                                    <m:ctrlPr>
                                      <w:rPr>
                                        <w:rFonts w:ascii="Cambria Math" w:eastAsia="SimSun" w:hAnsi="Cambria Math"/>
                                        <w:i/>
                                        <w:smallCaps/>
                                      </w:rPr>
                                    </m:ctrlPr>
                                  </m:sSubPr>
                                  <m:e>
                                    <m:r>
                                      <w:rPr>
                                        <w:rFonts w:ascii="Cambria Math" w:eastAsia="SimSun" w:hAnsi="Cambria Math"/>
                                        <w:smallCaps/>
                                      </w:rPr>
                                      <m:t>M</m:t>
                                    </m:r>
                                  </m:e>
                                  <m:sub>
                                    <m:r>
                                      <w:rPr>
                                        <w:rFonts w:ascii="Cambria Math" w:eastAsia="SimSun" w:hAnsi="Cambria Math"/>
                                        <w:smallCaps/>
                                      </w:rPr>
                                      <m:t>2</m:t>
                                    </m:r>
                                  </m:sub>
                                </m:sSub>
                                <m:r>
                                  <w:rPr>
                                    <w:rFonts w:ascii="Cambria Math" w:eastAsia="SimSun" w:hAnsi="Cambria Math"/>
                                    <w:smallCaps/>
                                  </w:rPr>
                                  <m:t>(</m:t>
                                </m:r>
                                <m:sSub>
                                  <m:sSubPr>
                                    <m:ctrlPr>
                                      <w:rPr>
                                        <w:rFonts w:ascii="Cambria Math" w:eastAsia="SimSun" w:hAnsi="Cambria Math"/>
                                        <w:i/>
                                        <w:smallCaps/>
                                      </w:rPr>
                                    </m:ctrlPr>
                                  </m:sSubPr>
                                  <m:e>
                                    <m:r>
                                      <w:rPr>
                                        <w:rFonts w:ascii="Cambria Math" w:eastAsia="SimSun" w:hAnsi="Cambria Math"/>
                                        <w:smallCaps/>
                                      </w:rPr>
                                      <m:t>z</m:t>
                                    </m:r>
                                  </m:e>
                                  <m:sub>
                                    <m:r>
                                      <w:rPr>
                                        <w:rFonts w:ascii="Cambria Math" w:eastAsia="SimSun" w:hAnsi="Cambria Math"/>
                                        <w:smallCaps/>
                                      </w:rPr>
                                      <m:t>1</m:t>
                                    </m:r>
                                  </m:sub>
                                </m:sSub>
                                <m:r>
                                  <w:rPr>
                                    <w:rFonts w:ascii="Cambria Math" w:eastAsia="SimSun" w:hAnsi="Cambria Math"/>
                                    <w:smallCaps/>
                                  </w:rPr>
                                  <m:t xml:space="preserve">) × </m:t>
                                </m:r>
                                <m:sSub>
                                  <m:sSubPr>
                                    <m:ctrlPr>
                                      <w:rPr>
                                        <w:rFonts w:ascii="Cambria Math" w:eastAsia="SimSun" w:hAnsi="Cambria Math"/>
                                        <w:i/>
                                        <w:smallCaps/>
                                      </w:rPr>
                                    </m:ctrlPr>
                                  </m:sSubPr>
                                  <m:e>
                                    <m:r>
                                      <w:rPr>
                                        <w:rFonts w:ascii="Cambria Math" w:eastAsia="SimSun" w:hAnsi="Cambria Math"/>
                                        <w:smallCaps/>
                                      </w:rPr>
                                      <m:t>N</m:t>
                                    </m:r>
                                  </m:e>
                                  <m:sub>
                                    <m:r>
                                      <w:rPr>
                                        <w:rFonts w:ascii="Cambria Math" w:eastAsia="SimSun" w:hAnsi="Cambria Math"/>
                                        <w:smallCaps/>
                                      </w:rPr>
                                      <m:t>2</m:t>
                                    </m:r>
                                  </m:sub>
                                </m:sSub>
                                <m:r>
                                  <w:rPr>
                                    <w:rFonts w:ascii="Cambria Math" w:eastAsia="SimSun" w:hAnsi="Cambria Math"/>
                                    <w:smallCaps/>
                                  </w:rPr>
                                  <m:t>(</m:t>
                                </m:r>
                                <m:sSub>
                                  <m:sSubPr>
                                    <m:ctrlPr>
                                      <w:rPr>
                                        <w:rFonts w:ascii="Cambria Math" w:eastAsia="SimSun" w:hAnsi="Cambria Math"/>
                                        <w:i/>
                                        <w:smallCaps/>
                                      </w:rPr>
                                    </m:ctrlPr>
                                  </m:sSubPr>
                                  <m:e>
                                    <m:r>
                                      <w:rPr>
                                        <w:rFonts w:ascii="Cambria Math" w:eastAsia="SimSun" w:hAnsi="Cambria Math"/>
                                        <w:smallCaps/>
                                      </w:rPr>
                                      <m:t>z</m:t>
                                    </m:r>
                                  </m:e>
                                  <m:sub>
                                    <m:r>
                                      <w:rPr>
                                        <w:rFonts w:ascii="Cambria Math" w:eastAsia="SimSun" w:hAnsi="Cambria Math"/>
                                        <w:smallCaps/>
                                      </w:rPr>
                                      <m:t>2</m:t>
                                    </m:r>
                                  </m:sub>
                                </m:sSub>
                                <m:r>
                                  <w:rPr>
                                    <w:rFonts w:ascii="Cambria Math" w:eastAsia="SimSun" w:hAnsi="Cambria Math"/>
                                    <w:smallCaps/>
                                  </w:rPr>
                                  <m:t>)</m:t>
                                </m:r>
                              </m:e>
                            </m:mr>
                          </m:m>
                        </m:e>
                      </m:mr>
                    </m:m>
                  </m:e>
                </m:d>
              </m:oMath>
            </m:oMathPara>
          </w:p>
        </w:tc>
        <w:tc>
          <w:tcPr>
            <w:tcW w:w="305" w:type="dxa"/>
            <w:shd w:val="clear" w:color="auto" w:fill="auto"/>
            <w:tcMar>
              <w:left w:w="0" w:type="dxa"/>
              <w:right w:w="0" w:type="dxa"/>
            </w:tcMar>
            <w:vAlign w:val="center"/>
          </w:tcPr>
          <w:p w14:paraId="4A08477D" w14:textId="77777777" w:rsidR="003D6E8A" w:rsidRPr="00797CB3" w:rsidRDefault="003D6E8A" w:rsidP="00FE3D8D">
            <w:pPr>
              <w:spacing w:before="120" w:after="120"/>
              <w:ind w:firstLine="0"/>
              <w:jc w:val="right"/>
              <w:rPr>
                <w:rPrChange w:id="657" w:author="Proofed" w:date="2020-11-19T23:17:00Z">
                  <w:rPr>
                    <w:lang w:val="de-DE"/>
                  </w:rPr>
                </w:rPrChange>
              </w:rPr>
            </w:pPr>
            <w:r w:rsidRPr="00797CB3">
              <w:rPr>
                <w:rPrChange w:id="658" w:author="Proofed" w:date="2020-11-19T23:17:00Z">
                  <w:rPr>
                    <w:lang w:val="de-DE"/>
                  </w:rPr>
                </w:rPrChange>
              </w:rPr>
              <w:fldChar w:fldCharType="begin"/>
            </w:r>
            <w:r w:rsidRPr="00797CB3">
              <w:rPr>
                <w:rPrChange w:id="659" w:author="Proofed" w:date="2020-11-19T23:17:00Z">
                  <w:rPr>
                    <w:lang w:val="de-DE"/>
                  </w:rPr>
                </w:rPrChange>
              </w:rPr>
              <w:instrText xml:space="preserve"> SEQ "Equation" \# (0) \* MERGEFORMAT </w:instrText>
            </w:r>
            <w:r w:rsidRPr="00797CB3">
              <w:rPr>
                <w:rPrChange w:id="660" w:author="Proofed" w:date="2020-11-19T23:17:00Z">
                  <w:rPr>
                    <w:lang w:val="de-DE"/>
                  </w:rPr>
                </w:rPrChange>
              </w:rPr>
              <w:fldChar w:fldCharType="separate"/>
            </w:r>
            <w:bookmarkStart w:id="661" w:name="_Ref55300224"/>
            <w:r w:rsidRPr="00797CB3">
              <w:rPr>
                <w:rPrChange w:id="662" w:author="Proofed" w:date="2020-11-19T23:17:00Z">
                  <w:rPr>
                    <w:lang w:val="de-DE"/>
                  </w:rPr>
                </w:rPrChange>
              </w:rPr>
              <w:t>(30)</w:t>
            </w:r>
            <w:bookmarkEnd w:id="661"/>
            <w:r w:rsidRPr="00797CB3">
              <w:rPr>
                <w:rPrChange w:id="663" w:author="Proofed" w:date="2020-11-19T23:17:00Z">
                  <w:rPr>
                    <w:lang w:val="de-DE"/>
                  </w:rPr>
                </w:rPrChange>
              </w:rPr>
              <w:fldChar w:fldCharType="end"/>
            </w:r>
          </w:p>
        </w:tc>
      </w:tr>
    </w:tbl>
    <w:p w14:paraId="596AA203" w14:textId="77777777" w:rsidR="00C43543" w:rsidRPr="00797CB3" w:rsidRDefault="00C43543" w:rsidP="00E3497C">
      <w:r w:rsidRPr="00797CB3">
        <w:t xml:space="preserve">This fuzzy model exactly represents the nonlinear system in the region </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sSub>
                    <m:sSubPr>
                      <m:ctrlPr>
                        <w:rPr>
                          <w:rFonts w:ascii="Cambria Math" w:hAnsi="Cambria Math"/>
                        </w:rPr>
                      </m:ctrlPr>
                    </m:sSubPr>
                    <m:e>
                      <m:r>
                        <w:rPr>
                          <w:rFonts w:ascii="Cambria Math" w:hAnsi="Cambria Math"/>
                        </w:rPr>
                        <m:t>v</m:t>
                      </m:r>
                    </m:e>
                    <m:sub>
                      <m:r>
                        <w:rPr>
                          <w:rFonts w:ascii="Cambria Math" w:hAnsi="Cambria Math"/>
                        </w:rPr>
                        <m:t>stall</m:t>
                      </m:r>
                    </m:sub>
                  </m:sSub>
                </m:e>
                <m:e>
                  <m:sSub>
                    <m:sSubPr>
                      <m:ctrlPr>
                        <w:rPr>
                          <w:rFonts w:ascii="Cambria Math" w:hAnsi="Cambria Math"/>
                        </w:rPr>
                      </m:ctrlPr>
                    </m:sSubPr>
                    <m:e>
                      <m:r>
                        <w:rPr>
                          <w:rFonts w:ascii="Cambria Math" w:hAnsi="Cambria Math"/>
                        </w:rPr>
                        <m:t>v</m:t>
                      </m:r>
                    </m:e>
                    <m:sub>
                      <m:r>
                        <w:rPr>
                          <w:rFonts w:ascii="Cambria Math" w:hAnsi="Cambria Math"/>
                        </w:rPr>
                        <m:t>max</m:t>
                      </m:r>
                    </m:sub>
                  </m:sSub>
                </m:e>
              </m:mr>
            </m:m>
          </m:e>
        </m:d>
        <m:r>
          <m:rPr>
            <m:sty m:val="p"/>
          </m:rPr>
          <w:rPr>
            <w:rFonts w:ascii="Cambria Math" w:hAnsi="Cambria Math"/>
          </w:rPr>
          <m:t xml:space="preserve">× </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-4°</m:t>
                  </m:r>
                </m:e>
                <m:e>
                  <m:r>
                    <m:rPr>
                      <m:sty m:val="p"/>
                    </m:rPr>
                    <w:rPr>
                      <w:rFonts w:ascii="Cambria Math" w:hAnsi="Cambria Math"/>
                    </w:rPr>
                    <m:t>8°</m:t>
                  </m:r>
                </m:e>
              </m:mr>
            </m:m>
          </m:e>
        </m:d>
      </m:oMath>
      <w:r w:rsidRPr="00797CB3">
        <w:t xml:space="preserve"> in the </w:t>
      </w:r>
      <m:oMath>
        <m:r>
          <w:rPr>
            <w:rFonts w:ascii="Cambria Math" w:hAnsi="Cambria Math"/>
          </w:rPr>
          <m:t>v</m:t>
        </m:r>
        <m:r>
          <m:rPr>
            <m:sty m:val="p"/>
          </m:rPr>
          <w:rPr>
            <w:rFonts w:ascii="Cambria Math" w:hAnsi="Cambria Math"/>
          </w:rPr>
          <m:t>,</m:t>
        </m:r>
        <m:sSub>
          <m:sSubPr>
            <m:ctrlPr>
              <w:rPr>
                <w:rFonts w:ascii="Cambria Math" w:eastAsia="MS Mincho" w:hAnsi="Cambria Math"/>
                <w:i/>
                <w:szCs w:val="20"/>
              </w:rPr>
            </m:ctrlPr>
          </m:sSubPr>
          <m:e>
            <m:r>
              <w:rPr>
                <w:rFonts w:ascii="Cambria Math" w:hAnsi="Cambria Math"/>
              </w:rPr>
              <m:t>α</m:t>
            </m:r>
          </m:e>
          <m:sub>
            <m:r>
              <w:rPr>
                <w:rFonts w:ascii="Cambria Math" w:hAnsi="Cambria Math"/>
              </w:rPr>
              <m:t>w</m:t>
            </m:r>
          </m:sub>
        </m:sSub>
      </m:oMath>
      <w:r w:rsidRPr="00797CB3">
        <w:t xml:space="preserve"> space.</w:t>
      </w:r>
    </w:p>
    <w:p w14:paraId="6AD62055" w14:textId="62BB4393" w:rsidR="00C43543" w:rsidRPr="00797CB3" w:rsidRDefault="00C43543" w:rsidP="00932C9C">
      <w:r w:rsidRPr="00797CB3">
        <w:t xml:space="preserve">As </w:t>
      </w:r>
      <w:del w:id="664" w:author="Proofed" w:date="2020-11-19T23:17:00Z">
        <w:r w:rsidRPr="00CC350F">
          <w:delText xml:space="preserve">it </w:delText>
        </w:r>
      </w:del>
      <w:r w:rsidRPr="00797CB3">
        <w:t>is evident in</w:t>
      </w:r>
      <w:r w:rsidR="00573A1B">
        <w:t xml:space="preserve"> </w:t>
      </w:r>
      <w:del w:id="665" w:author="Proofed" w:date="2020-11-19T23:17:00Z">
        <w:r w:rsidRPr="00CC350F">
          <w:delText>eq.</w:delText>
        </w:r>
      </w:del>
      <w:ins w:id="666" w:author="Proofed" w:date="2020-11-19T23:17:00Z">
        <w:r w:rsidR="00573A1B">
          <w:t>equations</w:t>
        </w:r>
      </w:ins>
      <w:r w:rsidRPr="00797CB3">
        <w:t xml:space="preserve"> </w:t>
      </w:r>
      <w:r w:rsidR="0071066A" w:rsidRPr="00797CB3">
        <w:rPr>
          <w:highlight w:val="yellow"/>
        </w:rPr>
        <w:fldChar w:fldCharType="begin"/>
      </w:r>
      <w:r w:rsidR="0071066A" w:rsidRPr="00797CB3">
        <w:instrText xml:space="preserve"> REF _Ref55300212 \h </w:instrText>
      </w:r>
      <w:r w:rsidR="0071066A" w:rsidRPr="00797CB3">
        <w:rPr>
          <w:highlight w:val="yellow"/>
        </w:rPr>
      </w:r>
      <w:r w:rsidR="0071066A" w:rsidRPr="00797CB3">
        <w:rPr>
          <w:highlight w:val="yellow"/>
        </w:rPr>
        <w:fldChar w:fldCharType="separate"/>
      </w:r>
      <w:r w:rsidR="0071066A" w:rsidRPr="00797CB3">
        <w:rPr>
          <w:bCs/>
          <w:szCs w:val="20"/>
          <w:lang w:eastAsia="ko-KR"/>
        </w:rPr>
        <w:t>(29)</w:t>
      </w:r>
      <w:r w:rsidR="0071066A" w:rsidRPr="00797CB3">
        <w:rPr>
          <w:highlight w:val="yellow"/>
        </w:rPr>
        <w:fldChar w:fldCharType="end"/>
      </w:r>
      <w:r w:rsidRPr="00797CB3">
        <w:t xml:space="preserve"> and </w:t>
      </w:r>
      <w:r w:rsidR="0071066A" w:rsidRPr="00797CB3">
        <w:rPr>
          <w:highlight w:val="yellow"/>
        </w:rPr>
        <w:fldChar w:fldCharType="begin"/>
      </w:r>
      <w:r w:rsidR="0071066A" w:rsidRPr="00797CB3">
        <w:instrText xml:space="preserve"> REF _Ref55300224 \h </w:instrText>
      </w:r>
      <w:r w:rsidR="0071066A" w:rsidRPr="00797CB3">
        <w:rPr>
          <w:highlight w:val="yellow"/>
        </w:rPr>
      </w:r>
      <w:r w:rsidR="0071066A" w:rsidRPr="00797CB3">
        <w:rPr>
          <w:highlight w:val="yellow"/>
        </w:rPr>
        <w:fldChar w:fldCharType="separate"/>
      </w:r>
      <w:r w:rsidR="0071066A" w:rsidRPr="00797CB3">
        <w:rPr>
          <w:bCs/>
          <w:szCs w:val="20"/>
          <w:lang w:eastAsia="ko-KR"/>
        </w:rPr>
        <w:t>(30)</w:t>
      </w:r>
      <w:r w:rsidR="0071066A" w:rsidRPr="00797CB3">
        <w:rPr>
          <w:highlight w:val="yellow"/>
        </w:rPr>
        <w:fldChar w:fldCharType="end"/>
      </w:r>
      <w:r w:rsidRPr="00797CB3">
        <w:t xml:space="preserve">, the responses of the fuzzy model can exactly follow the responses of the original equations, which means the fuzzy model can exactly </w:t>
      </w:r>
      <w:r w:rsidR="00CC350F" w:rsidRPr="00797CB3">
        <w:t>represent</w:t>
      </w:r>
      <w:r w:rsidRPr="00797CB3">
        <w:t xml:space="preserve"> the original syste</w:t>
      </w:r>
      <w:r w:rsidR="00B86759" w:rsidRPr="00797CB3">
        <w:t>m in the pre-specified domains</w:t>
      </w:r>
      <w:del w:id="667" w:author="Proofed" w:date="2020-11-19T23:17:00Z">
        <w:r w:rsidR="00B86759">
          <w:delText>:</w:delText>
        </w:r>
      </w:del>
      <w:ins w:id="668" w:author="Proofed" w:date="2020-11-19T23:17:00Z">
        <w:r w:rsidR="00DE58F1" w:rsidRPr="00797CB3">
          <w:t>. That is to say,</w:t>
        </w:r>
      </w:ins>
      <w:r w:rsidR="00B86759" w:rsidRPr="00797CB3">
        <w:t xml:space="preserve"> inside</w:t>
      </w:r>
      <w:r w:rsidRPr="00797CB3">
        <w:t xml:space="preserve"> of the boundaries of </w:t>
      </w:r>
      <m:oMath>
        <m:r>
          <w:rPr>
            <w:rFonts w:ascii="Cambria Math" w:hAnsi="Cambria Math"/>
          </w:rPr>
          <m:t>v</m:t>
        </m:r>
      </m:oMath>
      <w:r w:rsidRPr="00797CB3">
        <w:t xml:space="preserve"> and </w:t>
      </w:r>
      <m:oMath>
        <m:sSub>
          <m:sSubPr>
            <m:ctrlPr>
              <w:rPr>
                <w:rFonts w:ascii="Cambria Math" w:eastAsia="MS Mincho" w:hAnsi="Cambria Math"/>
                <w:i/>
                <w:szCs w:val="20"/>
              </w:rPr>
            </m:ctrlPr>
          </m:sSubPr>
          <m:e>
            <m:r>
              <w:rPr>
                <w:rFonts w:ascii="Cambria Math" w:hAnsi="Cambria Math"/>
              </w:rPr>
              <m:t>α</m:t>
            </m:r>
          </m:e>
          <m:sub>
            <m:r>
              <w:rPr>
                <w:rFonts w:ascii="Cambria Math" w:hAnsi="Cambria Math"/>
              </w:rPr>
              <m:t>w</m:t>
            </m:r>
          </m:sub>
        </m:sSub>
        <m:r>
          <w:ins w:id="669" w:author="Proofed" w:date="2020-11-19T23:17:00Z">
            <w:rPr>
              <w:rFonts w:ascii="Cambria Math" w:eastAsia="MS Mincho" w:hAnsi="Cambria Math"/>
              <w:szCs w:val="20"/>
            </w:rPr>
            <m:t>,</m:t>
          </w:ins>
        </m:r>
      </m:oMath>
      <w:r w:rsidRPr="00797CB3">
        <w:t xml:space="preserve"> the above approach can accurately represent the original system.</w:t>
      </w:r>
      <w:r w:rsidR="00885600" w:rsidRPr="00797CB3">
        <w:t xml:space="preserve"> </w:t>
      </w:r>
      <w:r w:rsidR="00B86759" w:rsidRPr="00797CB3">
        <w:t>The advantage of this method is immediate: the calculation</w:t>
      </w:r>
      <w:r w:rsidR="00C07141" w:rsidRPr="00797CB3">
        <w:t xml:space="preserve"> effort is enormously decreased.</w:t>
      </w:r>
      <w:r w:rsidR="00932C9C" w:rsidRPr="00797CB3">
        <w:t xml:space="preserve"> </w:t>
      </w:r>
      <w:r w:rsidR="00C07141" w:rsidRPr="00797CB3">
        <w:t>I</w:t>
      </w:r>
      <w:r w:rsidR="00B86759" w:rsidRPr="00797CB3">
        <w:t xml:space="preserve">n practice, everything is resolved </w:t>
      </w:r>
      <w:del w:id="670" w:author="Proofed" w:date="2020-11-19T23:17:00Z">
        <w:r w:rsidR="00B86759" w:rsidRPr="00B86759">
          <w:delText>in the solution of</w:delText>
        </w:r>
      </w:del>
      <w:ins w:id="671" w:author="Proofed" w:date="2020-11-19T23:17:00Z">
        <w:r w:rsidR="00573A1B">
          <w:t>through</w:t>
        </w:r>
      </w:ins>
      <w:r w:rsidR="00573A1B">
        <w:t xml:space="preserve"> linear systems or</w:t>
      </w:r>
      <w:del w:id="672" w:author="Proofed" w:date="2020-11-19T23:17:00Z">
        <w:r w:rsidR="00B86759" w:rsidRPr="00B86759">
          <w:delText xml:space="preserve"> in the</w:delText>
        </w:r>
      </w:del>
      <w:r w:rsidR="00573A1B">
        <w:t xml:space="preserve"> </w:t>
      </w:r>
      <w:r w:rsidR="00B86759" w:rsidRPr="00797CB3">
        <w:t>simple multiplication between square matrices</w:t>
      </w:r>
      <w:r w:rsidR="006F0B96" w:rsidRPr="00797CB3">
        <w:t>.</w:t>
      </w:r>
    </w:p>
    <w:p w14:paraId="33A35584" w14:textId="77777777" w:rsidR="00C43543" w:rsidRPr="00797CB3" w:rsidRDefault="00A6353A" w:rsidP="00A6353A">
      <w:pPr>
        <w:pStyle w:val="Level2Title"/>
      </w:pPr>
      <w:r w:rsidRPr="00797CB3">
        <w:t xml:space="preserve">The </w:t>
      </w:r>
      <w:r w:rsidR="00204CAE" w:rsidRPr="00797CB3">
        <w:t>simulation</w:t>
      </w:r>
    </w:p>
    <w:p w14:paraId="1C146D84" w14:textId="451C4AF9" w:rsidR="00204CAE" w:rsidRPr="00797CB3" w:rsidRDefault="00204CAE" w:rsidP="00204CAE">
      <w:r w:rsidRPr="00797CB3">
        <w:t xml:space="preserve">The simulation was performed with the combined </w:t>
      </w:r>
      <w:proofErr w:type="spellStart"/>
      <w:r w:rsidRPr="00797CB3">
        <w:t>Matlab</w:t>
      </w:r>
      <w:proofErr w:type="spellEnd"/>
      <w:r w:rsidRPr="00797CB3">
        <w:rPr>
          <w:vertAlign w:val="superscript"/>
        </w:rPr>
        <w:t>®</w:t>
      </w:r>
      <w:del w:id="673" w:author="Proofed" w:date="2020-11-20T18:07:00Z">
        <w:r w:rsidRPr="00797CB3" w:rsidDel="00240F7A">
          <w:delText xml:space="preserve"> </w:delText>
        </w:r>
      </w:del>
      <w:r w:rsidRPr="00797CB3">
        <w:t>/ Simulink® tool</w:t>
      </w:r>
      <w:del w:id="674" w:author="Proofed" w:date="2020-11-19T23:17:00Z">
        <w:r w:rsidRPr="00204CAE">
          <w:delText>:</w:delText>
        </w:r>
      </w:del>
      <w:ins w:id="675" w:author="Proofed" w:date="2020-11-19T23:17:00Z">
        <w:r w:rsidR="00DE58F1" w:rsidRPr="00797CB3">
          <w:t>, and</w:t>
        </w:r>
      </w:ins>
      <w:r w:rsidRPr="00797CB3">
        <w:t xml:space="preserve"> the results were validated separately on</w:t>
      </w:r>
      <w:r w:rsidR="001D1359" w:rsidRPr="00797CB3">
        <w:t xml:space="preserve"> a sample of 44 specific points</w:t>
      </w:r>
      <w:r w:rsidRPr="00797CB3">
        <w:t>.</w:t>
      </w:r>
    </w:p>
    <w:p w14:paraId="56BA1C25" w14:textId="5B392273" w:rsidR="00371968" w:rsidRPr="00797CB3" w:rsidRDefault="001D1359" w:rsidP="00204CAE">
      <w:r w:rsidRPr="00797CB3">
        <w:t xml:space="preserve">The difference between </w:t>
      </w:r>
      <w:del w:id="676" w:author="Proofed" w:date="2020-11-19T23:17:00Z">
        <w:r>
          <w:delText>the</w:delText>
        </w:r>
      </w:del>
      <w:ins w:id="677" w:author="Proofed" w:date="2020-11-19T23:17:00Z">
        <w:r w:rsidR="00573A1B">
          <w:t>a</w:t>
        </w:r>
      </w:ins>
      <w:r w:rsidRPr="00797CB3">
        <w:t xml:space="preserve"> classical solution and</w:t>
      </w:r>
      <w:r w:rsidR="00DE58F1" w:rsidRPr="00797CB3">
        <w:t xml:space="preserve"> </w:t>
      </w:r>
      <w:ins w:id="678" w:author="Proofed" w:date="2020-11-19T23:17:00Z">
        <w:r w:rsidR="00573A1B">
          <w:t>a</w:t>
        </w:r>
        <w:r w:rsidRPr="00797CB3">
          <w:t xml:space="preserve"> </w:t>
        </w:r>
      </w:ins>
      <w:r w:rsidRPr="00797CB3">
        <w:t xml:space="preserve">fuzzy </w:t>
      </w:r>
      <w:ins w:id="679" w:author="Proofed" w:date="2020-11-19T23:17:00Z">
        <w:r w:rsidR="00DE58F1" w:rsidRPr="00797CB3">
          <w:t xml:space="preserve">one </w:t>
        </w:r>
      </w:ins>
      <w:r w:rsidRPr="00797CB3">
        <w:t xml:space="preserve">is </w:t>
      </w:r>
      <w:del w:id="680" w:author="Proofed" w:date="2020-11-19T23:17:00Z">
        <w:r>
          <w:delText xml:space="preserve">on </w:delText>
        </w:r>
      </w:del>
      <w:r w:rsidRPr="00797CB3">
        <w:t xml:space="preserve">simple: </w:t>
      </w:r>
      <w:ins w:id="681" w:author="Proofed" w:date="2020-11-19T23:17:00Z">
        <w:r w:rsidR="00573A1B">
          <w:t>a</w:t>
        </w:r>
        <w:r w:rsidR="00DE58F1" w:rsidRPr="00797CB3">
          <w:t xml:space="preserve"> </w:t>
        </w:r>
      </w:ins>
      <w:r w:rsidRPr="00797CB3">
        <w:t>classical set contains elements that satisfy precise properties of membership</w:t>
      </w:r>
      <w:ins w:id="682" w:author="Proofed" w:date="2020-11-19T23:17:00Z">
        <w:r w:rsidR="00DE58F1" w:rsidRPr="00797CB3">
          <w:t>,</w:t>
        </w:r>
      </w:ins>
      <w:r w:rsidRPr="00797CB3">
        <w:t xml:space="preserve"> while</w:t>
      </w:r>
      <w:ins w:id="683" w:author="Proofed" w:date="2020-11-19T23:17:00Z">
        <w:r w:rsidRPr="00797CB3">
          <w:t xml:space="preserve"> </w:t>
        </w:r>
        <w:r w:rsidR="00573A1B">
          <w:t>a</w:t>
        </w:r>
      </w:ins>
      <w:r w:rsidR="00DE58F1" w:rsidRPr="00797CB3">
        <w:t xml:space="preserve"> </w:t>
      </w:r>
      <w:r w:rsidRPr="00797CB3">
        <w:t xml:space="preserve">fuzzy set contains elements that satisfy imprecise properties of membership. </w:t>
      </w:r>
      <w:r w:rsidR="00105FED" w:rsidRPr="00797CB3">
        <w:fldChar w:fldCharType="begin"/>
      </w:r>
      <w:r w:rsidR="00105FED" w:rsidRPr="00797CB3">
        <w:instrText xml:space="preserve"> REF _Ref55282333 \h </w:instrText>
      </w:r>
      <w:r w:rsidR="00105FED" w:rsidRPr="00797CB3">
        <w:fldChar w:fldCharType="separate"/>
      </w:r>
      <w:r w:rsidR="00105FED" w:rsidRPr="00797CB3">
        <w:t>Figure 3</w:t>
      </w:r>
      <w:r w:rsidR="00105FED" w:rsidRPr="00797CB3">
        <w:fldChar w:fldCharType="end"/>
      </w:r>
      <w:r w:rsidRPr="00797CB3">
        <w:t xml:space="preserve"> illustrates the </w:t>
      </w:r>
      <w:del w:id="684" w:author="Proofed" w:date="2020-11-19T23:17:00Z">
        <w:r w:rsidRPr="001D1359">
          <w:rPr>
            <w:i/>
          </w:rPr>
          <w:delText>fuzzyfication</w:delText>
        </w:r>
      </w:del>
      <w:ins w:id="685" w:author="Proofed" w:date="2020-11-19T23:17:00Z">
        <w:r w:rsidRPr="00797CB3">
          <w:rPr>
            <w:i/>
          </w:rPr>
          <w:t>fuzz</w:t>
        </w:r>
        <w:r w:rsidR="006D6101">
          <w:rPr>
            <w:i/>
          </w:rPr>
          <w:t>i</w:t>
        </w:r>
        <w:r w:rsidRPr="00797CB3">
          <w:rPr>
            <w:i/>
          </w:rPr>
          <w:t>fication</w:t>
        </w:r>
      </w:ins>
      <w:r w:rsidRPr="00797CB3">
        <w:t xml:space="preserve"> procedure </w:t>
      </w:r>
      <w:del w:id="686" w:author="Proofed" w:date="2020-11-19T23:17:00Z">
        <w:r w:rsidRPr="001D1359">
          <w:delText>of</w:delText>
        </w:r>
      </w:del>
      <w:ins w:id="687" w:author="Proofed" w:date="2020-11-19T23:17:00Z">
        <w:r w:rsidR="00573A1B">
          <w:t>for</w:t>
        </w:r>
      </w:ins>
      <w:r w:rsidRPr="00797CB3">
        <w:t xml:space="preserve"> the problem</w:t>
      </w:r>
      <w:del w:id="688" w:author="Proofed" w:date="2020-11-19T23:17:00Z">
        <w:r w:rsidRPr="003D6E8A">
          <w:delText>: once the data is appropriately available</w:delText>
        </w:r>
        <w:r w:rsidR="00C07141" w:rsidRPr="003D6E8A">
          <w:delText>,</w:delText>
        </w:r>
        <w:r w:rsidRPr="003D6E8A">
          <w:delText xml:space="preserve"> it</w:delText>
        </w:r>
      </w:del>
      <w:ins w:id="689" w:author="Proofed" w:date="2020-11-19T23:17:00Z">
        <w:r w:rsidR="00DE58F1" w:rsidRPr="00797CB3">
          <w:t>, which</w:t>
        </w:r>
      </w:ins>
      <w:r w:rsidR="00DE58F1" w:rsidRPr="00797CB3">
        <w:t xml:space="preserve"> may be defined as </w:t>
      </w:r>
      <w:del w:id="690" w:author="Proofed" w:date="2020-11-19T23:17:00Z">
        <w:r w:rsidRPr="003D6E8A">
          <w:delText xml:space="preserve">the process of </w:delText>
        </w:r>
      </w:del>
      <w:r w:rsidR="00DE58F1" w:rsidRPr="00797CB3">
        <w:t xml:space="preserve">transforming </w:t>
      </w:r>
      <w:ins w:id="691" w:author="Proofed" w:date="2020-11-19T23:17:00Z">
        <w:r w:rsidR="00DE58F1" w:rsidRPr="00797CB3">
          <w:t>the available data from</w:t>
        </w:r>
        <w:r w:rsidRPr="00797CB3">
          <w:t xml:space="preserve"> </w:t>
        </w:r>
      </w:ins>
      <w:r w:rsidRPr="00797CB3">
        <w:t xml:space="preserve">a crisp set </w:t>
      </w:r>
      <w:del w:id="692" w:author="Proofed" w:date="2020-11-19T23:17:00Z">
        <w:r w:rsidRPr="003D6E8A">
          <w:delText>to</w:delText>
        </w:r>
      </w:del>
      <w:ins w:id="693" w:author="Proofed" w:date="2020-11-19T23:17:00Z">
        <w:r w:rsidR="00DE58F1" w:rsidRPr="00797CB3">
          <w:t>in</w:t>
        </w:r>
        <w:r w:rsidRPr="00797CB3">
          <w:t>to</w:t>
        </w:r>
      </w:ins>
      <w:r w:rsidRPr="00797CB3">
        <w:t xml:space="preserve"> a fuzzy set. Basically, this operation translates accurate crisp input values into linguistic variables</w:t>
      </w:r>
      <w:del w:id="694" w:author="Proofed" w:date="2020-11-19T23:17:00Z">
        <w:r>
          <w:delText xml:space="preserve">: </w:delText>
        </w:r>
        <w:r w:rsidRPr="001D1359">
          <w:delText>for</w:delText>
        </w:r>
      </w:del>
      <w:ins w:id="695" w:author="Proofed" w:date="2020-11-19T23:17:00Z">
        <w:r w:rsidR="00DE58F1" w:rsidRPr="00797CB3">
          <w:t>.</w:t>
        </w:r>
        <w:r w:rsidRPr="00797CB3">
          <w:t xml:space="preserve"> </w:t>
        </w:r>
        <w:r w:rsidR="00DE58F1" w:rsidRPr="00797CB3">
          <w:t>F</w:t>
        </w:r>
        <w:r w:rsidRPr="00797CB3">
          <w:t>or</w:t>
        </w:r>
      </w:ins>
      <w:r w:rsidRPr="00797CB3">
        <w:t xml:space="preserve"> this</w:t>
      </w:r>
      <w:ins w:id="696" w:author="Proofed" w:date="2020-11-19T23:17:00Z">
        <w:r w:rsidR="00DE58F1" w:rsidRPr="00797CB3">
          <w:t>,</w:t>
        </w:r>
      </w:ins>
      <w:r w:rsidRPr="00797CB3">
        <w:t xml:space="preserve"> it is necessary to define the </w:t>
      </w:r>
      <w:del w:id="697" w:author="Proofed" w:date="2020-11-19T23:17:00Z">
        <w:r w:rsidRPr="001D1359">
          <w:delText>Rules</w:delText>
        </w:r>
      </w:del>
      <w:ins w:id="698" w:author="Proofed" w:date="2020-11-19T23:17:00Z">
        <w:r w:rsidR="00DE58F1" w:rsidRPr="00797CB3">
          <w:t>r</w:t>
        </w:r>
        <w:r w:rsidRPr="00797CB3">
          <w:t>ules</w:t>
        </w:r>
      </w:ins>
      <w:r w:rsidRPr="00797CB3">
        <w:t xml:space="preserve">, the </w:t>
      </w:r>
      <w:del w:id="699" w:author="Proofed" w:date="2020-11-19T23:17:00Z">
        <w:r w:rsidRPr="001D1359">
          <w:delText xml:space="preserve">Membership </w:delText>
        </w:r>
        <w:r w:rsidR="00C07141">
          <w:delText>Functions</w:delText>
        </w:r>
      </w:del>
      <w:ins w:id="700" w:author="Proofed" w:date="2020-11-19T23:17:00Z">
        <w:r w:rsidR="00DE58F1" w:rsidRPr="00797CB3">
          <w:t>m</w:t>
        </w:r>
        <w:r w:rsidRPr="00797CB3">
          <w:t xml:space="preserve">embership </w:t>
        </w:r>
        <w:r w:rsidR="00DE58F1" w:rsidRPr="00797CB3">
          <w:t>f</w:t>
        </w:r>
        <w:r w:rsidR="00C07141" w:rsidRPr="00797CB3">
          <w:t>unctions</w:t>
        </w:r>
      </w:ins>
      <w:r w:rsidR="00C07141" w:rsidRPr="00797CB3">
        <w:t xml:space="preserve"> and </w:t>
      </w:r>
      <w:del w:id="701" w:author="Proofed" w:date="2020-11-19T23:17:00Z">
        <w:r w:rsidR="00C07141">
          <w:delText xml:space="preserve">define </w:delText>
        </w:r>
      </w:del>
      <w:r w:rsidR="00C07141" w:rsidRPr="00797CB3">
        <w:t>th</w:t>
      </w:r>
      <w:r w:rsidRPr="00797CB3">
        <w:t xml:space="preserve">e </w:t>
      </w:r>
      <w:r w:rsidR="003D2825" w:rsidRPr="00797CB3">
        <w:t>architecture</w:t>
      </w:r>
      <w:del w:id="702" w:author="Proofed" w:date="2020-11-19T23:17:00Z">
        <w:r w:rsidRPr="001D1359">
          <w:delText>; subsequently mathematically</w:delText>
        </w:r>
      </w:del>
      <w:ins w:id="703" w:author="Proofed" w:date="2020-11-19T23:17:00Z">
        <w:r w:rsidR="002C3F1C" w:rsidRPr="00797CB3">
          <w:t>.</w:t>
        </w:r>
        <w:r w:rsidRPr="00797CB3">
          <w:t xml:space="preserve"> </w:t>
        </w:r>
        <w:r w:rsidR="002C3F1C" w:rsidRPr="00797CB3">
          <w:t>S</w:t>
        </w:r>
        <w:r w:rsidRPr="00797CB3">
          <w:t>ubsequently</w:t>
        </w:r>
      </w:ins>
      <w:r w:rsidR="002C3F1C" w:rsidRPr="00797CB3">
        <w:t>,</w:t>
      </w:r>
      <w:r w:rsidRPr="00797CB3">
        <w:t xml:space="preserve"> thanks to the T-S method (as </w:t>
      </w:r>
      <w:del w:id="704" w:author="Proofed" w:date="2020-11-19T23:17:00Z">
        <w:r w:rsidRPr="001D1359">
          <w:delText xml:space="preserve">already </w:delText>
        </w:r>
      </w:del>
      <w:r w:rsidRPr="00797CB3">
        <w:t xml:space="preserve">explained </w:t>
      </w:r>
      <w:del w:id="705" w:author="Proofed" w:date="2020-11-19T23:17:00Z">
        <w:r w:rsidRPr="001D1359">
          <w:delText>in the theoretical part) the</w:delText>
        </w:r>
      </w:del>
      <w:ins w:id="706" w:author="Proofed" w:date="2020-11-19T23:17:00Z">
        <w:r w:rsidR="002C3F1C" w:rsidRPr="00797CB3">
          <w:t>above</w:t>
        </w:r>
        <w:r w:rsidRPr="00797CB3">
          <w:t>)</w:t>
        </w:r>
        <w:r w:rsidR="002C3F1C" w:rsidRPr="00797CB3">
          <w:t>,</w:t>
        </w:r>
        <w:r w:rsidRPr="00797CB3">
          <w:t xml:space="preserve"> </w:t>
        </w:r>
        <w:r w:rsidR="00573A1B">
          <w:t>a</w:t>
        </w:r>
        <w:r w:rsidRPr="00797CB3">
          <w:t xml:space="preserve"> </w:t>
        </w:r>
        <w:r w:rsidR="002C3F1C" w:rsidRPr="00797CB3">
          <w:t>mathematical</w:t>
        </w:r>
      </w:ins>
      <w:r w:rsidR="002C3F1C" w:rsidRPr="00797CB3">
        <w:t xml:space="preserve"> </w:t>
      </w:r>
      <w:r w:rsidRPr="00797CB3">
        <w:t>result is reached.</w:t>
      </w:r>
    </w:p>
    <w:p w14:paraId="3CD6A450" w14:textId="21A5F4DC" w:rsidR="003D6E8A" w:rsidRPr="00797CB3" w:rsidRDefault="003D6E8A" w:rsidP="003D6E8A">
      <w:pPr>
        <w:pStyle w:val="Figure"/>
        <w:keepNext/>
        <w:framePr w:w="4961" w:vSpace="284" w:wrap="notBeside" w:hAnchor="margin" w:xAlign="right" w:yAlign="bottom"/>
      </w:pPr>
      <w:r w:rsidRPr="00797CB3">
        <w:rPr>
          <w:noProof/>
          <w:rPrChange w:id="707" w:author="Proofed" w:date="2020-11-19T23:17:00Z">
            <w:rPr>
              <w:noProof/>
              <w:lang w:val="it-IT"/>
            </w:rPr>
          </w:rPrChange>
        </w:rPr>
        <w:drawing>
          <wp:inline distT="0" distB="0" distL="0" distR="0" wp14:anchorId="2B9D2709" wp14:editId="46EF5CD6">
            <wp:extent cx="3149600" cy="1521460"/>
            <wp:effectExtent l="0" t="0" r="0" b="254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mulink_2.b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49600" cy="1521460"/>
                    </a:xfrm>
                    <a:prstGeom prst="rect">
                      <a:avLst/>
                    </a:prstGeom>
                  </pic:spPr>
                </pic:pic>
              </a:graphicData>
            </a:graphic>
          </wp:inline>
        </w:drawing>
      </w:r>
    </w:p>
    <w:p w14:paraId="116A67FC" w14:textId="77777777" w:rsidR="003D6E8A" w:rsidRPr="00797CB3" w:rsidRDefault="003D6E8A" w:rsidP="003D6E8A">
      <w:pPr>
        <w:pStyle w:val="FigureCaption"/>
        <w:framePr w:w="4961" w:vSpace="284" w:wrap="notBeside" w:hAnchor="margin" w:xAlign="right" w:yAlign="bottom"/>
        <w:spacing w:after="0"/>
      </w:pPr>
      <w:bookmarkStart w:id="708" w:name="_Ref55282341"/>
      <w:r w:rsidRPr="00797CB3">
        <w:t xml:space="preserve">Figure </w:t>
      </w:r>
      <w:r w:rsidRPr="00797CB3">
        <w:fldChar w:fldCharType="begin"/>
      </w:r>
      <w:r w:rsidRPr="00797CB3">
        <w:instrText xml:space="preserve"> SEQ Figure \* ARABIC </w:instrText>
      </w:r>
      <w:r w:rsidRPr="00797CB3">
        <w:fldChar w:fldCharType="separate"/>
      </w:r>
      <w:r w:rsidRPr="00797CB3">
        <w:t>4</w:t>
      </w:r>
      <w:r w:rsidRPr="00797CB3">
        <w:fldChar w:fldCharType="end"/>
      </w:r>
      <w:bookmarkEnd w:id="708"/>
      <w:r w:rsidRPr="00797CB3">
        <w:t xml:space="preserve">. Simulation block architecture. </w:t>
      </w:r>
    </w:p>
    <w:p w14:paraId="3A23D6A2" w14:textId="65B6573A" w:rsidR="00371968" w:rsidRPr="00797CB3" w:rsidRDefault="00105FED" w:rsidP="00204CAE">
      <w:r w:rsidRPr="00797CB3">
        <w:fldChar w:fldCharType="begin"/>
      </w:r>
      <w:r w:rsidRPr="00797CB3">
        <w:instrText xml:space="preserve"> REF _Ref55282341 \h </w:instrText>
      </w:r>
      <w:r w:rsidRPr="00797CB3">
        <w:fldChar w:fldCharType="separate"/>
      </w:r>
      <w:r w:rsidRPr="00797CB3">
        <w:t>Figure 4</w:t>
      </w:r>
      <w:r w:rsidRPr="00797CB3">
        <w:fldChar w:fldCharType="end"/>
      </w:r>
      <w:r w:rsidR="00932C9C" w:rsidRPr="00797CB3">
        <w:t xml:space="preserve"> illustrates the data evaluation process</w:t>
      </w:r>
      <w:del w:id="709" w:author="Proofed" w:date="2020-11-19T23:17:00Z">
        <w:r w:rsidR="00932C9C" w:rsidRPr="00932C9C">
          <w:delText>: at the entrance</w:delText>
        </w:r>
      </w:del>
      <w:ins w:id="710" w:author="Proofed" w:date="2020-11-19T23:17:00Z">
        <w:r w:rsidR="002C3F1C" w:rsidRPr="00797CB3">
          <w:t>.</w:t>
        </w:r>
        <w:r w:rsidR="00932C9C" w:rsidRPr="00797CB3">
          <w:t xml:space="preserve"> </w:t>
        </w:r>
        <w:r w:rsidR="002C3F1C" w:rsidRPr="00797CB3">
          <w:t>Initially</w:t>
        </w:r>
      </w:ins>
      <w:r w:rsidR="002C3F1C" w:rsidRPr="00797CB3">
        <w:t>,</w:t>
      </w:r>
      <w:r w:rsidR="00932C9C" w:rsidRPr="00797CB3">
        <w:t xml:space="preserve"> a rather large set of real data obtained from tests on real drones (about 13 Gb) </w:t>
      </w:r>
      <w:del w:id="711" w:author="Proofed" w:date="2020-11-19T23:17:00Z">
        <w:r w:rsidR="00932C9C" w:rsidRPr="00932C9C">
          <w:delText>is</w:delText>
        </w:r>
      </w:del>
      <w:ins w:id="712" w:author="Proofed" w:date="2020-11-19T23:17:00Z">
        <w:r w:rsidR="002C3F1C" w:rsidRPr="00797CB3">
          <w:t>wa</w:t>
        </w:r>
        <w:r w:rsidR="00932C9C" w:rsidRPr="00797CB3">
          <w:t>s</w:t>
        </w:r>
      </w:ins>
      <w:r w:rsidR="00932C9C" w:rsidRPr="00797CB3">
        <w:t xml:space="preserve"> produced</w:t>
      </w:r>
      <w:del w:id="713" w:author="Proofed" w:date="2020-11-19T23:17:00Z">
        <w:r w:rsidR="00932C9C" w:rsidRPr="00932C9C">
          <w:delText>: these are</w:delText>
        </w:r>
      </w:del>
      <w:ins w:id="714" w:author="Proofed" w:date="2020-11-19T23:17:00Z">
        <w:r w:rsidR="002C3F1C" w:rsidRPr="00797CB3">
          <w:t>.</w:t>
        </w:r>
        <w:r w:rsidR="00932C9C" w:rsidRPr="00797CB3">
          <w:t xml:space="preserve"> </w:t>
        </w:r>
        <w:r w:rsidR="002C3F1C" w:rsidRPr="00797CB3">
          <w:t>T</w:t>
        </w:r>
        <w:r w:rsidR="00932C9C" w:rsidRPr="00797CB3">
          <w:t xml:space="preserve">hese </w:t>
        </w:r>
        <w:r w:rsidR="002C3F1C" w:rsidRPr="00797CB3">
          <w:t>we</w:t>
        </w:r>
        <w:r w:rsidR="00932C9C" w:rsidRPr="00797CB3">
          <w:t>re</w:t>
        </w:r>
      </w:ins>
      <w:r w:rsidR="00932C9C" w:rsidRPr="00797CB3">
        <w:t xml:space="preserve"> processed in parallel both with the fuzzy method and with t</w:t>
      </w:r>
      <w:r w:rsidR="00C07141" w:rsidRPr="00797CB3">
        <w:t>he system method of equations. S</w:t>
      </w:r>
      <w:r w:rsidR="00932C9C" w:rsidRPr="00797CB3">
        <w:t xml:space="preserve">ince we </w:t>
      </w:r>
      <w:del w:id="715" w:author="Proofed" w:date="2020-11-19T23:17:00Z">
        <w:r w:rsidR="00932C9C" w:rsidRPr="00932C9C">
          <w:delText>know</w:delText>
        </w:r>
      </w:del>
      <w:ins w:id="716" w:author="Proofed" w:date="2020-11-19T23:17:00Z">
        <w:r w:rsidR="00932C9C" w:rsidRPr="00797CB3">
          <w:t>kn</w:t>
        </w:r>
        <w:r w:rsidR="004B5553">
          <w:t>e</w:t>
        </w:r>
        <w:r w:rsidR="00932C9C" w:rsidRPr="00797CB3">
          <w:t>w</w:t>
        </w:r>
      </w:ins>
      <w:r w:rsidR="00932C9C" w:rsidRPr="00797CB3">
        <w:t xml:space="preserve"> the solution, we </w:t>
      </w:r>
      <w:del w:id="717" w:author="Proofed" w:date="2020-11-19T23:17:00Z">
        <w:r w:rsidR="00932C9C" w:rsidRPr="00932C9C">
          <w:delText>can</w:delText>
        </w:r>
      </w:del>
      <w:ins w:id="718" w:author="Proofed" w:date="2020-11-19T23:17:00Z">
        <w:r w:rsidR="00932C9C" w:rsidRPr="00797CB3">
          <w:t>c</w:t>
        </w:r>
        <w:r w:rsidR="004B5553">
          <w:t>ould</w:t>
        </w:r>
      </w:ins>
      <w:r w:rsidR="00932C9C" w:rsidRPr="00797CB3">
        <w:t xml:space="preserve"> therefore establish the percentage of error introduced </w:t>
      </w:r>
      <w:del w:id="719" w:author="Proofed" w:date="2020-11-19T23:17:00Z">
        <w:r w:rsidR="00932C9C" w:rsidRPr="00932C9C">
          <w:delText>with both methods: obviously</w:delText>
        </w:r>
      </w:del>
      <w:ins w:id="720" w:author="Proofed" w:date="2020-11-19T23:17:00Z">
        <w:r w:rsidR="002C3F1C" w:rsidRPr="00797CB3">
          <w:t>in each</w:t>
        </w:r>
        <w:r w:rsidR="00932C9C" w:rsidRPr="00797CB3">
          <w:t xml:space="preserve"> method</w:t>
        </w:r>
        <w:r w:rsidR="002C3F1C" w:rsidRPr="00797CB3">
          <w:t>.</w:t>
        </w:r>
        <w:r w:rsidR="00932C9C" w:rsidRPr="00797CB3">
          <w:t xml:space="preserve"> </w:t>
        </w:r>
        <w:r w:rsidR="002C3F1C" w:rsidRPr="00797CB3">
          <w:t>O</w:t>
        </w:r>
        <w:r w:rsidR="00932C9C" w:rsidRPr="00797CB3">
          <w:t>bviously</w:t>
        </w:r>
        <w:r w:rsidR="004B5553">
          <w:t xml:space="preserve"> and as expected</w:t>
        </w:r>
        <w:r w:rsidR="002C3F1C" w:rsidRPr="00797CB3">
          <w:t>,</w:t>
        </w:r>
      </w:ins>
      <w:r w:rsidR="00932C9C" w:rsidRPr="00797CB3">
        <w:t xml:space="preserve"> the second </w:t>
      </w:r>
      <w:del w:id="721" w:author="Proofed" w:date="2020-11-19T23:17:00Z">
        <w:r w:rsidR="00932C9C" w:rsidRPr="00932C9C">
          <w:delText xml:space="preserve">(as we already knew) </w:delText>
        </w:r>
      </w:del>
      <w:r w:rsidR="00932C9C" w:rsidRPr="00797CB3">
        <w:t xml:space="preserve">provides less approximate data but </w:t>
      </w:r>
      <w:del w:id="722" w:author="Proofed" w:date="2020-11-19T23:17:00Z">
        <w:r w:rsidR="00932C9C" w:rsidRPr="00932C9C">
          <w:delText>at the price of a high</w:delText>
        </w:r>
      </w:del>
      <w:ins w:id="723" w:author="Proofed" w:date="2020-11-19T23:17:00Z">
        <w:r w:rsidR="002C3F1C" w:rsidRPr="00797CB3">
          <w:t>requires much more</w:t>
        </w:r>
      </w:ins>
      <w:r w:rsidR="002C3F1C" w:rsidRPr="00797CB3">
        <w:t xml:space="preserve"> </w:t>
      </w:r>
      <w:r w:rsidR="00932C9C" w:rsidRPr="00797CB3">
        <w:t>calculation</w:t>
      </w:r>
      <w:del w:id="724" w:author="Proofed" w:date="2020-11-19T23:17:00Z">
        <w:r w:rsidR="00932C9C" w:rsidRPr="00932C9C">
          <w:delText xml:space="preserve"> price. In fact, the solutions are</w:delText>
        </w:r>
      </w:del>
      <w:ins w:id="725" w:author="Proofed" w:date="2020-11-19T23:17:00Z">
        <w:r w:rsidR="00932C9C" w:rsidRPr="00797CB3">
          <w:t xml:space="preserve">. </w:t>
        </w:r>
        <w:r w:rsidR="002C3F1C" w:rsidRPr="00797CB3">
          <w:t>To determine the difference</w:t>
        </w:r>
        <w:r w:rsidR="00932C9C" w:rsidRPr="00797CB3">
          <w:t xml:space="preserve">, </w:t>
        </w:r>
        <w:r w:rsidR="002C3F1C" w:rsidRPr="00797CB3">
          <w:t>each</w:t>
        </w:r>
        <w:r w:rsidR="00932C9C" w:rsidRPr="00797CB3">
          <w:t xml:space="preserve"> solution </w:t>
        </w:r>
        <w:r w:rsidR="002C3F1C" w:rsidRPr="00797CB3">
          <w:t>was</w:t>
        </w:r>
      </w:ins>
      <w:r w:rsidR="00932C9C" w:rsidRPr="00797CB3">
        <w:t xml:space="preserve"> associated with a marker </w:t>
      </w:r>
      <w:del w:id="726" w:author="Proofed" w:date="2020-11-19T23:17:00Z">
        <w:r w:rsidR="00932C9C" w:rsidRPr="00932C9C">
          <w:delText>which provides</w:delText>
        </w:r>
      </w:del>
      <w:ins w:id="727" w:author="Proofed" w:date="2020-11-19T23:17:00Z">
        <w:r w:rsidR="004B5553">
          <w:t>providing</w:t>
        </w:r>
      </w:ins>
      <w:r w:rsidR="00932C9C" w:rsidRPr="00797CB3">
        <w:t xml:space="preserve"> the calculation ti</w:t>
      </w:r>
      <w:r w:rsidR="00885600" w:rsidRPr="00797CB3">
        <w:t>me. At the end of the process</w:t>
      </w:r>
      <w:del w:id="728" w:author="Proofed" w:date="2020-11-19T23:17:00Z">
        <w:r w:rsidR="00885600">
          <w:delText xml:space="preserve"> </w:delText>
        </w:r>
        <w:r w:rsidR="00932C9C" w:rsidRPr="00932C9C">
          <w:delText xml:space="preserve">the data </w:delText>
        </w:r>
        <w:r w:rsidR="00885600">
          <w:delText xml:space="preserve">of </w:delText>
        </w:r>
        <w:r w:rsidR="00932C9C" w:rsidRPr="00932C9C">
          <w:delText xml:space="preserve">the delay times are </w:delText>
        </w:r>
      </w:del>
      <w:ins w:id="729" w:author="Proofed" w:date="2020-11-19T23:17:00Z">
        <w:r w:rsidR="002C3F1C" w:rsidRPr="00797CB3">
          <w:t>,</w:t>
        </w:r>
        <w:r w:rsidR="00885600" w:rsidRPr="00797CB3">
          <w:t xml:space="preserve"> </w:t>
        </w:r>
        <w:r w:rsidR="004B5553">
          <w:t xml:space="preserve">we </w:t>
        </w:r>
      </w:ins>
      <w:r w:rsidR="004B5553">
        <w:t>added</w:t>
      </w:r>
      <w:del w:id="730" w:author="Proofed" w:date="2020-11-19T23:17:00Z">
        <w:r w:rsidR="00932C9C" w:rsidRPr="00932C9C">
          <w:delText>:</w:delText>
        </w:r>
      </w:del>
      <w:ins w:id="731" w:author="Proofed" w:date="2020-11-19T23:17:00Z">
        <w:r w:rsidR="004B5553">
          <w:t xml:space="preserve"> up the </w:t>
        </w:r>
        <w:r w:rsidR="002C3F1C" w:rsidRPr="00797CB3">
          <w:t xml:space="preserve">time </w:t>
        </w:r>
        <w:r w:rsidR="00932C9C" w:rsidRPr="00797CB3">
          <w:t xml:space="preserve">data </w:t>
        </w:r>
        <w:r w:rsidR="002C3F1C" w:rsidRPr="00797CB3">
          <w:t>and found that,</w:t>
        </w:r>
      </w:ins>
      <w:r w:rsidR="00932C9C" w:rsidRPr="00797CB3">
        <w:t xml:space="preserve"> on average</w:t>
      </w:r>
      <w:ins w:id="732" w:author="Proofed" w:date="2020-11-19T23:17:00Z">
        <w:r w:rsidR="002C3F1C" w:rsidRPr="00797CB3">
          <w:t>,</w:t>
        </w:r>
      </w:ins>
      <w:r w:rsidR="00932C9C" w:rsidRPr="00797CB3">
        <w:t xml:space="preserve"> the T-S method </w:t>
      </w:r>
      <w:del w:id="733" w:author="Proofed" w:date="2020-11-19T23:17:00Z">
        <w:r w:rsidR="00932C9C" w:rsidRPr="00932C9C">
          <w:delText>saves</w:delText>
        </w:r>
      </w:del>
      <w:ins w:id="734" w:author="Proofed" w:date="2020-11-19T23:17:00Z">
        <w:r w:rsidR="004B5553">
          <w:t>reduced calculation time by</w:t>
        </w:r>
      </w:ins>
      <w:r w:rsidR="004B5553">
        <w:t xml:space="preserve"> </w:t>
      </w:r>
      <w:r w:rsidR="00932C9C" w:rsidRPr="00797CB3">
        <w:t>83.7</w:t>
      </w:r>
      <w:del w:id="735" w:author="Proofed" w:date="2020-11-19T23:17:00Z">
        <w:r w:rsidR="00932C9C" w:rsidRPr="00932C9C">
          <w:delText xml:space="preserve">% of the time </w:delText>
        </w:r>
      </w:del>
      <w:ins w:id="736" w:author="Proofed" w:date="2020-11-19T23:17:00Z">
        <w:r w:rsidR="00914F5B">
          <w:t xml:space="preserve"> </w:t>
        </w:r>
        <w:r w:rsidR="00932C9C" w:rsidRPr="00797CB3">
          <w:t xml:space="preserve">% </w:t>
        </w:r>
      </w:ins>
      <w:r w:rsidR="00932C9C" w:rsidRPr="00797CB3">
        <w:t xml:space="preserve">for each cycle, thus allowing </w:t>
      </w:r>
      <w:del w:id="737" w:author="Proofed" w:date="2020-11-19T23:17:00Z">
        <w:r w:rsidR="00932C9C" w:rsidRPr="00932C9C">
          <w:delText>a</w:delText>
        </w:r>
      </w:del>
      <w:ins w:id="738" w:author="Proofed" w:date="2020-11-19T23:17:00Z">
        <w:r w:rsidR="002C3F1C" w:rsidRPr="00797CB3">
          <w:t>for</w:t>
        </w:r>
      </w:ins>
      <w:r w:rsidR="00932C9C" w:rsidRPr="00797CB3">
        <w:t xml:space="preserve"> much faster physical feedback. This speed is paid </w:t>
      </w:r>
      <w:ins w:id="739" w:author="Proofed" w:date="2020-11-19T23:17:00Z">
        <w:r w:rsidR="002C3F1C" w:rsidRPr="00797CB3">
          <w:t xml:space="preserve">for </w:t>
        </w:r>
      </w:ins>
      <w:r w:rsidR="00932C9C" w:rsidRPr="00797CB3">
        <w:t xml:space="preserve">with </w:t>
      </w:r>
      <w:del w:id="740" w:author="Proofed" w:date="2020-11-19T23:17:00Z">
        <w:r w:rsidR="00932C9C" w:rsidRPr="00932C9C">
          <w:delText xml:space="preserve">a </w:delText>
        </w:r>
      </w:del>
      <w:r w:rsidR="00932C9C" w:rsidRPr="00797CB3">
        <w:t>greater error, as we will see in the next paragraph, but</w:t>
      </w:r>
      <w:r w:rsidR="004B5553">
        <w:t xml:space="preserve"> </w:t>
      </w:r>
      <w:ins w:id="741" w:author="Proofed" w:date="2020-11-19T23:17:00Z">
        <w:r w:rsidR="004B5553">
          <w:t>the error is</w:t>
        </w:r>
        <w:r w:rsidR="00932C9C" w:rsidRPr="00797CB3">
          <w:t xml:space="preserve"> </w:t>
        </w:r>
      </w:ins>
      <w:r w:rsidR="00932C9C" w:rsidRPr="00797CB3">
        <w:t xml:space="preserve">always </w:t>
      </w:r>
      <w:ins w:id="742" w:author="Proofed" w:date="2020-11-19T23:17:00Z">
        <w:r w:rsidR="002C3F1C" w:rsidRPr="00797CB3">
          <w:t xml:space="preserve">within an </w:t>
        </w:r>
      </w:ins>
      <w:r w:rsidR="00932C9C" w:rsidRPr="00797CB3">
        <w:t>absolutely acceptable</w:t>
      </w:r>
      <w:ins w:id="743" w:author="Proofed" w:date="2020-11-19T23:17:00Z">
        <w:r w:rsidR="00932C9C" w:rsidRPr="00797CB3">
          <w:t xml:space="preserve"> </w:t>
        </w:r>
        <w:r w:rsidR="002C3F1C" w:rsidRPr="00797CB3">
          <w:t>range</w:t>
        </w:r>
      </w:ins>
      <w:r w:rsidR="002C3F1C" w:rsidRPr="00797CB3">
        <w:t xml:space="preserve"> </w:t>
      </w:r>
      <w:r w:rsidR="00932C9C" w:rsidRPr="00797CB3">
        <w:t>for our navigation system.</w:t>
      </w:r>
    </w:p>
    <w:p w14:paraId="0BEDE583" w14:textId="77777777" w:rsidR="00204CAE" w:rsidRPr="00797CB3" w:rsidRDefault="00204CAE" w:rsidP="00204CAE">
      <w:pPr>
        <w:pStyle w:val="Level2Title"/>
      </w:pPr>
      <w:r w:rsidRPr="00797CB3">
        <w:t>The error</w:t>
      </w:r>
    </w:p>
    <w:p w14:paraId="408A9234" w14:textId="76342324" w:rsidR="00AE1434" w:rsidRPr="00797CB3" w:rsidRDefault="007020C3" w:rsidP="00A66693">
      <w:del w:id="744" w:author="Proofed" w:date="2020-11-19T23:17:00Z">
        <w:r>
          <w:delText>I</w:delText>
        </w:r>
        <w:r w:rsidR="00932C9C">
          <w:delText xml:space="preserve">n </w:delText>
        </w:r>
      </w:del>
      <w:r w:rsidR="00105FED" w:rsidRPr="00797CB3">
        <w:fldChar w:fldCharType="begin"/>
      </w:r>
      <w:r w:rsidR="00105FED" w:rsidRPr="00797CB3">
        <w:instrText xml:space="preserve"> REF _Ref55282349 \h </w:instrText>
      </w:r>
      <w:r w:rsidR="00105FED" w:rsidRPr="00797CB3">
        <w:fldChar w:fldCharType="separate"/>
      </w:r>
      <w:r w:rsidR="00105FED" w:rsidRPr="00797CB3">
        <w:t>Figure 5</w:t>
      </w:r>
      <w:r w:rsidR="00105FED" w:rsidRPr="00797CB3">
        <w:fldChar w:fldCharType="end"/>
      </w:r>
      <w:r w:rsidR="00E844CA" w:rsidRPr="00797CB3">
        <w:t xml:space="preserve"> </w:t>
      </w:r>
      <w:del w:id="745" w:author="Proofed" w:date="2020-11-19T23:17:00Z">
        <w:r>
          <w:delText>is shown</w:delText>
        </w:r>
      </w:del>
      <w:ins w:id="746" w:author="Proofed" w:date="2020-11-19T23:17:00Z">
        <w:r w:rsidRPr="00797CB3">
          <w:t>show</w:t>
        </w:r>
        <w:r w:rsidR="00930192" w:rsidRPr="00797CB3">
          <w:t>s</w:t>
        </w:r>
      </w:ins>
      <w:r w:rsidRPr="00797CB3">
        <w:t xml:space="preserve"> </w:t>
      </w:r>
      <w:r w:rsidR="00E844CA" w:rsidRPr="00797CB3">
        <w:t xml:space="preserve">the </w:t>
      </w:r>
      <w:del w:id="747" w:author="Proofed" w:date="2020-11-19T23:17:00Z">
        <w:r w:rsidR="00D26699" w:rsidRPr="00E844CA">
          <w:delText>result</w:delText>
        </w:r>
      </w:del>
      <w:ins w:id="748" w:author="Proofed" w:date="2020-11-19T23:17:00Z">
        <w:r w:rsidR="00D26699" w:rsidRPr="00797CB3">
          <w:t>result</w:t>
        </w:r>
        <w:r w:rsidR="00930192" w:rsidRPr="00797CB3">
          <w:t>s</w:t>
        </w:r>
      </w:ins>
      <w:r w:rsidRPr="00797CB3">
        <w:t xml:space="preserve"> of our work</w:t>
      </w:r>
      <w:del w:id="749" w:author="Proofed" w:date="2020-11-19T23:17:00Z">
        <w:r w:rsidR="00E844CA" w:rsidRPr="00E844CA">
          <w:delText>:</w:delText>
        </w:r>
      </w:del>
      <w:ins w:id="750" w:author="Proofed" w:date="2020-11-19T23:17:00Z">
        <w:r w:rsidR="00AA6751" w:rsidRPr="00797CB3">
          <w:t>,</w:t>
        </w:r>
      </w:ins>
      <w:r w:rsidR="00E844CA" w:rsidRPr="00797CB3">
        <w:t xml:space="preserve"> with the blue line</w:t>
      </w:r>
      <w:ins w:id="751" w:author="Proofed" w:date="2020-11-19T23:17:00Z">
        <w:r w:rsidR="00E844CA" w:rsidRPr="00797CB3">
          <w:t xml:space="preserve"> </w:t>
        </w:r>
        <w:r w:rsidR="00AA6751" w:rsidRPr="00797CB3">
          <w:t>representing</w:t>
        </w:r>
      </w:ins>
      <w:r w:rsidR="00AA6751" w:rsidRPr="00797CB3">
        <w:t xml:space="preserve"> </w:t>
      </w:r>
      <w:r w:rsidR="00E844CA" w:rsidRPr="00797CB3">
        <w:t xml:space="preserve">the percentage error of the approximate </w:t>
      </w:r>
      <w:r w:rsidR="004744D8" w:rsidRPr="00797CB3">
        <w:t>solution</w:t>
      </w:r>
      <w:r w:rsidR="00C07141" w:rsidRPr="00797CB3">
        <w:t>.</w:t>
      </w:r>
      <w:r w:rsidR="00E844CA" w:rsidRPr="00797CB3">
        <w:t xml:space="preserve"> Takagi-</w:t>
      </w:r>
      <w:proofErr w:type="spellStart"/>
      <w:r w:rsidR="00E844CA" w:rsidRPr="00797CB3">
        <w:t>Sugeno</w:t>
      </w:r>
      <w:proofErr w:type="spellEnd"/>
      <w:r w:rsidR="00E844CA" w:rsidRPr="00797CB3">
        <w:t xml:space="preserve"> is traced with respect to the </w:t>
      </w:r>
      <w:del w:id="752" w:author="Proofed" w:date="2020-11-20T18:11:00Z">
        <w:r w:rsidR="00E844CA" w:rsidRPr="00797CB3" w:rsidDel="00240F7A">
          <w:delText>"</w:delText>
        </w:r>
      </w:del>
      <w:ins w:id="753" w:author="Proofed" w:date="2020-11-20T18:11:00Z">
        <w:r w:rsidR="00240F7A">
          <w:t>‘</w:t>
        </w:r>
      </w:ins>
      <w:r w:rsidR="00E844CA" w:rsidRPr="00797CB3">
        <w:t>exact</w:t>
      </w:r>
      <w:del w:id="754" w:author="Proofed" w:date="2020-11-20T18:11:00Z">
        <w:r w:rsidR="00E844CA" w:rsidRPr="00797CB3" w:rsidDel="00240F7A">
          <w:delText>"</w:delText>
        </w:r>
      </w:del>
      <w:ins w:id="755" w:author="Proofed" w:date="2020-11-20T18:11:00Z">
        <w:r w:rsidR="00240F7A">
          <w:t>’</w:t>
        </w:r>
      </w:ins>
      <w:r w:rsidR="00E844CA" w:rsidRPr="00797CB3">
        <w:t xml:space="preserve"> solution</w:t>
      </w:r>
      <w:r w:rsidR="004B5553">
        <w:t xml:space="preserve"> </w:t>
      </w:r>
      <w:ins w:id="756" w:author="Proofed" w:date="2020-11-19T23:17:00Z">
        <w:r w:rsidR="004B5553">
          <w:t>that was</w:t>
        </w:r>
        <w:r w:rsidR="00E844CA" w:rsidRPr="00797CB3">
          <w:t xml:space="preserve"> </w:t>
        </w:r>
      </w:ins>
      <w:r w:rsidR="00E844CA" w:rsidRPr="00797CB3">
        <w:t xml:space="preserve">calculated with recursive and </w:t>
      </w:r>
      <w:del w:id="757" w:author="Proofed" w:date="2020-11-19T23:17:00Z">
        <w:r w:rsidR="00E844CA" w:rsidRPr="00E844CA">
          <w:delText xml:space="preserve">very </w:delText>
        </w:r>
        <w:r w:rsidR="00E844CA" w:rsidRPr="00AE1434">
          <w:delText>long</w:delText>
        </w:r>
      </w:del>
      <w:ins w:id="758" w:author="Proofed" w:date="2020-11-19T23:17:00Z">
        <w:r w:rsidR="004B5553">
          <w:t>time-consuming</w:t>
        </w:r>
      </w:ins>
      <w:r w:rsidR="00E844CA" w:rsidRPr="00797CB3">
        <w:t xml:space="preserve"> numerical methods. For completeness, we have also </w:t>
      </w:r>
      <w:del w:id="759" w:author="Proofed" w:date="2020-11-19T23:17:00Z">
        <w:r w:rsidR="00E844CA" w:rsidRPr="00AE1434">
          <w:delText>inserted</w:delText>
        </w:r>
      </w:del>
      <w:ins w:id="760" w:author="Proofed" w:date="2020-11-19T23:17:00Z">
        <w:r w:rsidR="00AA6751" w:rsidRPr="00797CB3">
          <w:t>included</w:t>
        </w:r>
      </w:ins>
      <w:r w:rsidR="00E844CA" w:rsidRPr="00797CB3">
        <w:t xml:space="preserve"> the </w:t>
      </w:r>
      <w:r w:rsidR="00AE1434" w:rsidRPr="00797CB3">
        <w:t xml:space="preserve">generated </w:t>
      </w:r>
      <w:r w:rsidR="00546A59" w:rsidRPr="00797CB3">
        <w:t xml:space="preserve">simulation </w:t>
      </w:r>
      <w:del w:id="761" w:author="Proofed" w:date="2020-11-19T23:17:00Z">
        <w:r w:rsidR="00E844CA" w:rsidRPr="00AE1434">
          <w:delText>(red line) in which</w:delText>
        </w:r>
      </w:del>
      <w:ins w:id="762" w:author="Proofed" w:date="2020-11-19T23:17:00Z">
        <w:r w:rsidR="00AA6751" w:rsidRPr="00797CB3">
          <w:t>of</w:t>
        </w:r>
      </w:ins>
      <w:r w:rsidR="00E844CA" w:rsidRPr="00797CB3">
        <w:t xml:space="preserve"> the </w:t>
      </w:r>
      <w:del w:id="763" w:author="Proofed" w:date="2020-11-19T23:17:00Z">
        <w:r w:rsidR="00E844CA" w:rsidRPr="00AE1434">
          <w:delText>complete</w:delText>
        </w:r>
      </w:del>
      <w:ins w:id="764" w:author="Proofed" w:date="2020-11-19T23:17:00Z">
        <w:r w:rsidR="00E844CA" w:rsidRPr="00797CB3">
          <w:t>complete</w:t>
        </w:r>
        <w:r w:rsidR="00AA6751" w:rsidRPr="00797CB3">
          <w:t>d</w:t>
        </w:r>
      </w:ins>
      <w:r w:rsidR="00E844CA" w:rsidRPr="00797CB3">
        <w:t xml:space="preserve"> aircraft </w:t>
      </w:r>
      <w:del w:id="765" w:author="Proofed" w:date="2020-11-19T23:17:00Z">
        <w:r w:rsidR="00E844CA" w:rsidRPr="00E844CA">
          <w:delText>has been inserted. With the</w:delText>
        </w:r>
      </w:del>
      <w:ins w:id="766" w:author="Proofed" w:date="2020-11-19T23:17:00Z">
        <w:r w:rsidR="00AA6751" w:rsidRPr="00797CB3">
          <w:t>(red line)</w:t>
        </w:r>
        <w:r w:rsidR="00E844CA" w:rsidRPr="00797CB3">
          <w:t xml:space="preserve">. </w:t>
        </w:r>
        <w:r w:rsidR="00AA6751" w:rsidRPr="00797CB3">
          <w:t>T</w:t>
        </w:r>
        <w:r w:rsidR="00E844CA" w:rsidRPr="00797CB3">
          <w:t>he</w:t>
        </w:r>
      </w:ins>
      <w:r w:rsidR="00E844CA" w:rsidRPr="00797CB3">
        <w:t xml:space="preserve"> green </w:t>
      </w:r>
      <w:r w:rsidR="00D26699" w:rsidRPr="00797CB3">
        <w:t>line</w:t>
      </w:r>
      <w:del w:id="767" w:author="Proofed" w:date="2020-11-19T23:17:00Z">
        <w:r w:rsidR="00D26699" w:rsidRPr="00E844CA">
          <w:delText>,</w:delText>
        </w:r>
        <w:r w:rsidR="00E844CA" w:rsidRPr="00E844CA">
          <w:delText xml:space="preserve"> we have indicated</w:delText>
        </w:r>
      </w:del>
      <w:ins w:id="768" w:author="Proofed" w:date="2020-11-19T23:17:00Z">
        <w:r w:rsidR="00E844CA" w:rsidRPr="00797CB3">
          <w:t xml:space="preserve"> indicate</w:t>
        </w:r>
        <w:r w:rsidR="00AA6751" w:rsidRPr="00797CB3">
          <w:t>s</w:t>
        </w:r>
      </w:ins>
      <w:r w:rsidR="00E844CA" w:rsidRPr="00797CB3">
        <w:t xml:space="preserve"> the difference between the two. The excellent </w:t>
      </w:r>
      <w:r w:rsidR="00761F24" w:rsidRPr="00797CB3">
        <w:t>behaviour</w:t>
      </w:r>
      <w:r w:rsidR="00E844CA" w:rsidRPr="00797CB3">
        <w:t xml:space="preserve"> of the T-S approximation within the linearity interval </w:t>
      </w:r>
      <m:oMath>
        <m:r>
          <w:rPr>
            <w:rFonts w:ascii="Cambria Math" w:hAnsi="Cambria Math"/>
          </w:rPr>
          <w:lastRenderedPageBreak/>
          <m:t>-4</m:t>
        </m:r>
        <m:r>
          <w:ins w:id="769" w:author="Proofed" w:date="2020-11-19T23:17:00Z">
            <w:rPr>
              <w:rFonts w:ascii="Cambria Math" w:hAnsi="Cambria Math"/>
            </w:rPr>
            <m:t xml:space="preserve"> </m:t>
          </w:ins>
        </m:r>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w</m:t>
            </m:r>
          </m:sub>
        </m:sSub>
        <m:r>
          <w:rPr>
            <w:rFonts w:ascii="Cambria Math" w:hAnsi="Cambria Math"/>
          </w:rPr>
          <m:t>&lt;8</m:t>
        </m:r>
        <m:r>
          <w:ins w:id="770" w:author="Proofed" w:date="2020-11-19T23:17:00Z">
            <w:rPr>
              <w:rFonts w:ascii="Cambria Math" w:hAnsi="Cambria Math"/>
            </w:rPr>
            <m:t xml:space="preserve"> </m:t>
          </w:ins>
        </m:r>
        <m:r>
          <w:rPr>
            <w:rFonts w:ascii="Cambria Math" w:hAnsi="Cambria Math"/>
          </w:rPr>
          <m:t>°</m:t>
        </m:r>
      </m:oMath>
      <w:r w:rsidR="00AE1434" w:rsidRPr="00797CB3">
        <w:t xml:space="preserve"> </w:t>
      </w:r>
      <w:r w:rsidR="00E844CA" w:rsidRPr="00797CB3">
        <w:t>is immediately visible</w:t>
      </w:r>
      <w:del w:id="771" w:author="Proofed" w:date="2020-11-19T23:17:00Z">
        <w:r w:rsidR="00E844CA" w:rsidRPr="00E844CA">
          <w:delText>: the characteristic instead</w:delText>
        </w:r>
      </w:del>
      <w:ins w:id="772" w:author="Proofed" w:date="2020-11-19T23:17:00Z">
        <w:r w:rsidR="00A16317" w:rsidRPr="00797CB3">
          <w:t>, although it</w:t>
        </w:r>
      </w:ins>
      <w:r w:rsidR="00E844CA" w:rsidRPr="00797CB3">
        <w:t xml:space="preserve"> decays rapidly outside this non-linear characteristic.</w:t>
      </w:r>
      <w:r w:rsidR="002757E0" w:rsidRPr="00797CB3">
        <w:t xml:space="preserve"> </w:t>
      </w:r>
    </w:p>
    <w:p w14:paraId="1F17B6E6" w14:textId="77777777" w:rsidR="0092109F" w:rsidRPr="00797CB3" w:rsidRDefault="0092109F" w:rsidP="00636469">
      <w:pPr>
        <w:pStyle w:val="Level1Title"/>
      </w:pPr>
      <w:r w:rsidRPr="00797CB3">
        <w:t>Conclusions</w:t>
      </w:r>
    </w:p>
    <w:p w14:paraId="6BD05F82" w14:textId="3173C784" w:rsidR="00DA5D6D" w:rsidRPr="00797CB3" w:rsidRDefault="00DA5D6D" w:rsidP="00DA5D6D">
      <w:pPr>
        <w:pStyle w:val="Figure"/>
        <w:keepNext/>
        <w:framePr w:w="4961" w:vSpace="284" w:wrap="notBeside" w:vAnchor="page" w:hAnchor="page" w:x="852" w:y="1132"/>
      </w:pPr>
      <w:r w:rsidRPr="00797CB3">
        <w:rPr>
          <w:noProof/>
          <w:rPrChange w:id="773" w:author="Proofed" w:date="2020-11-19T23:17:00Z">
            <w:rPr>
              <w:noProof/>
              <w:lang w:val="it-IT"/>
            </w:rPr>
          </w:rPrChange>
        </w:rPr>
        <w:drawing>
          <wp:inline distT="0" distB="0" distL="0" distR="0" wp14:anchorId="67C94C0A" wp14:editId="307714B8">
            <wp:extent cx="3033787" cy="2028825"/>
            <wp:effectExtent l="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56623" cy="2044096"/>
                    </a:xfrm>
                    <a:prstGeom prst="rect">
                      <a:avLst/>
                    </a:prstGeom>
                    <a:noFill/>
                  </pic:spPr>
                </pic:pic>
              </a:graphicData>
            </a:graphic>
          </wp:inline>
        </w:drawing>
      </w:r>
    </w:p>
    <w:p w14:paraId="33ECE2C8" w14:textId="0EBC4DBA" w:rsidR="00DA5D6D" w:rsidRPr="00797CB3" w:rsidRDefault="00DA5D6D" w:rsidP="00DA5D6D">
      <w:pPr>
        <w:pStyle w:val="FigureCaption"/>
        <w:framePr w:w="4961" w:vSpace="284" w:wrap="notBeside" w:vAnchor="page" w:hAnchor="page" w:x="852" w:y="1132"/>
        <w:spacing w:after="0"/>
      </w:pPr>
      <w:bookmarkStart w:id="774" w:name="_Ref55282349"/>
      <w:r w:rsidRPr="00797CB3">
        <w:t xml:space="preserve">Figure </w:t>
      </w:r>
      <w:r w:rsidRPr="00797CB3">
        <w:fldChar w:fldCharType="begin"/>
      </w:r>
      <w:r w:rsidRPr="00797CB3">
        <w:instrText xml:space="preserve"> SEQ Figure \* ARABIC </w:instrText>
      </w:r>
      <w:r w:rsidRPr="00797CB3">
        <w:fldChar w:fldCharType="separate"/>
      </w:r>
      <w:r w:rsidRPr="00797CB3">
        <w:t>5</w:t>
      </w:r>
      <w:r w:rsidRPr="00797CB3">
        <w:fldChar w:fldCharType="end"/>
      </w:r>
      <w:bookmarkEnd w:id="774"/>
      <w:r w:rsidRPr="00797CB3">
        <w:t>. Error vs. angle of attack</w:t>
      </w:r>
      <w:del w:id="775" w:author="Proofed" w:date="2020-11-19T23:17:00Z">
        <w:r w:rsidRPr="002757E0">
          <w:delText>: in blue the</w:delText>
        </w:r>
      </w:del>
      <w:ins w:id="776" w:author="Proofed" w:date="2020-11-19T23:17:00Z">
        <w:r w:rsidR="00AA6751" w:rsidRPr="00797CB3">
          <w:t>.</w:t>
        </w:r>
        <w:r w:rsidRPr="00797CB3">
          <w:t xml:space="preserve"> </w:t>
        </w:r>
        <w:r w:rsidR="00AA6751" w:rsidRPr="00797CB3">
          <w:t>The</w:t>
        </w:r>
      </w:ins>
      <w:r w:rsidR="00AA6751" w:rsidRPr="00797CB3">
        <w:t xml:space="preserve"> T-S solution</w:t>
      </w:r>
      <w:del w:id="777" w:author="Proofed" w:date="2020-11-19T23:17:00Z">
        <w:r w:rsidRPr="002757E0">
          <w:delText>, in red</w:delText>
        </w:r>
      </w:del>
      <w:ins w:id="778" w:author="Proofed" w:date="2020-11-19T23:17:00Z">
        <w:r w:rsidR="00AA6751" w:rsidRPr="00797CB3">
          <w:t xml:space="preserve"> </w:t>
        </w:r>
        <w:r w:rsidRPr="00797CB3">
          <w:t>i</w:t>
        </w:r>
        <w:r w:rsidR="00AA6751" w:rsidRPr="00797CB3">
          <w:t xml:space="preserve">s </w:t>
        </w:r>
        <w:r w:rsidRPr="00797CB3">
          <w:t>blue,</w:t>
        </w:r>
      </w:ins>
      <w:r w:rsidRPr="00797CB3">
        <w:t xml:space="preserve"> </w:t>
      </w:r>
      <w:r w:rsidR="00AA6751" w:rsidRPr="00797CB3">
        <w:t xml:space="preserve">the total simulation </w:t>
      </w:r>
      <w:ins w:id="779" w:author="Proofed" w:date="2020-11-19T23:17:00Z">
        <w:r w:rsidRPr="00797CB3">
          <w:t>i</w:t>
        </w:r>
        <w:r w:rsidR="00AA6751" w:rsidRPr="00797CB3">
          <w:t>s</w:t>
        </w:r>
        <w:r w:rsidRPr="00797CB3">
          <w:t xml:space="preserve"> red </w:t>
        </w:r>
      </w:ins>
      <w:r w:rsidRPr="00797CB3">
        <w:t xml:space="preserve">and the difference </w:t>
      </w:r>
      <w:del w:id="780" w:author="Proofed" w:date="2020-11-19T23:17:00Z">
        <w:r w:rsidRPr="002757E0">
          <w:delText>in</w:delText>
        </w:r>
      </w:del>
      <w:ins w:id="781" w:author="Proofed" w:date="2020-11-19T23:17:00Z">
        <w:r w:rsidRPr="00797CB3">
          <w:t>i</w:t>
        </w:r>
        <w:r w:rsidR="00AA6751" w:rsidRPr="00797CB3">
          <w:t>s</w:t>
        </w:r>
      </w:ins>
      <w:r w:rsidRPr="00797CB3">
        <w:t xml:space="preserve"> green. </w:t>
      </w:r>
    </w:p>
    <w:p w14:paraId="21C4E382" w14:textId="3861003B" w:rsidR="003D6E8A" w:rsidRPr="00797CB3" w:rsidRDefault="00DA5D6D" w:rsidP="00421216">
      <w:r w:rsidRPr="00797CB3">
        <w:t xml:space="preserve">In a more dynamic context, the </w:t>
      </w:r>
      <w:del w:id="782" w:author="Proofed" w:date="2020-11-19T23:17:00Z">
        <w:r w:rsidRPr="000706B1">
          <w:delText xml:space="preserve">speed of </w:delText>
        </w:r>
      </w:del>
      <w:r w:rsidR="004B5553">
        <w:t xml:space="preserve">execution </w:t>
      </w:r>
      <w:ins w:id="783" w:author="Proofed" w:date="2020-11-19T23:17:00Z">
        <w:r w:rsidRPr="00797CB3">
          <w:t xml:space="preserve">speed </w:t>
        </w:r>
      </w:ins>
      <w:r w:rsidRPr="00797CB3">
        <w:t xml:space="preserve">of the algorithms as well as the </w:t>
      </w:r>
      <w:del w:id="784" w:author="Proofed" w:date="2020-11-19T23:17:00Z">
        <w:r w:rsidRPr="000706B1">
          <w:delText>structuring</w:delText>
        </w:r>
      </w:del>
      <w:ins w:id="785" w:author="Proofed" w:date="2020-11-19T23:17:00Z">
        <w:r w:rsidRPr="00797CB3">
          <w:t>structur</w:t>
        </w:r>
        <w:r w:rsidR="004B5553">
          <w:t>e</w:t>
        </w:r>
      </w:ins>
      <w:r w:rsidRPr="00797CB3">
        <w:t xml:space="preserve"> or shape of drones helps to make some critical manoeuvring phases more agile </w:t>
      </w:r>
      <w:del w:id="786" w:author="Proofed" w:date="2020-11-19T23:17:00Z">
        <w:r w:rsidRPr="000706B1">
          <w:delText>because it</w:delText>
        </w:r>
      </w:del>
      <w:ins w:id="787" w:author="Proofed" w:date="2020-11-19T23:17:00Z">
        <w:r w:rsidR="004B5553">
          <w:t>by</w:t>
        </w:r>
      </w:ins>
      <w:r w:rsidRPr="00797CB3">
        <w:t xml:space="preserve"> drastically </w:t>
      </w:r>
      <w:del w:id="788" w:author="Proofed" w:date="2020-11-19T23:17:00Z">
        <w:r w:rsidRPr="000706B1">
          <w:delText>reduces</w:delText>
        </w:r>
      </w:del>
      <w:ins w:id="789" w:author="Proofed" w:date="2020-11-19T23:17:00Z">
        <w:r w:rsidRPr="00797CB3">
          <w:t>reduc</w:t>
        </w:r>
        <w:r w:rsidR="004B5553">
          <w:t>ing</w:t>
        </w:r>
      </w:ins>
      <w:r w:rsidRPr="00797CB3">
        <w:t xml:space="preserve"> the computational cost of the analysis </w:t>
      </w:r>
      <w:del w:id="790" w:author="Proofed" w:date="2020-11-19T23:17:00Z">
        <w:r w:rsidRPr="000706B1">
          <w:delText xml:space="preserve">because </w:delText>
        </w:r>
      </w:del>
      <w:r w:rsidRPr="00797CB3">
        <w:t xml:space="preserve">(see </w:t>
      </w:r>
      <w:r w:rsidR="00105FED" w:rsidRPr="00797CB3">
        <w:fldChar w:fldCharType="begin"/>
      </w:r>
      <w:r w:rsidR="00105FED" w:rsidRPr="00797CB3">
        <w:instrText xml:space="preserve"> REF _Ref55282349 \h </w:instrText>
      </w:r>
      <w:r w:rsidR="00105FED" w:rsidRPr="00797CB3">
        <w:fldChar w:fldCharType="separate"/>
      </w:r>
      <w:r w:rsidR="00105FED" w:rsidRPr="00797CB3">
        <w:t>Figure 5</w:t>
      </w:r>
      <w:r w:rsidR="00105FED" w:rsidRPr="00797CB3">
        <w:fldChar w:fldCharType="end"/>
      </w:r>
      <w:del w:id="791" w:author="Proofed" w:date="2020-11-19T23:17:00Z">
        <w:r w:rsidRPr="000706B1">
          <w:delText>) for</w:delText>
        </w:r>
      </w:del>
      <w:ins w:id="792" w:author="Proofed" w:date="2020-11-19T23:17:00Z">
        <w:r w:rsidRPr="00797CB3">
          <w:t>)</w:t>
        </w:r>
        <w:r w:rsidR="00A16317" w:rsidRPr="00797CB3">
          <w:t>.</w:t>
        </w:r>
        <w:r w:rsidRPr="00797CB3">
          <w:t xml:space="preserve"> </w:t>
        </w:r>
        <w:r w:rsidR="00A16317" w:rsidRPr="00797CB3">
          <w:t>F</w:t>
        </w:r>
        <w:r w:rsidRPr="00797CB3">
          <w:t>or</w:t>
        </w:r>
      </w:ins>
      <w:r w:rsidRPr="00797CB3">
        <w:t xml:space="preserve"> this reason</w:t>
      </w:r>
      <w:ins w:id="793" w:author="Proofed" w:date="2020-11-19T23:17:00Z">
        <w:r w:rsidR="004B5553">
          <w:t>,</w:t>
        </w:r>
      </w:ins>
      <w:r w:rsidRPr="00797CB3">
        <w:t xml:space="preserve"> we </w:t>
      </w:r>
      <w:del w:id="794" w:author="Proofed" w:date="2020-11-19T23:17:00Z">
        <w:r w:rsidRPr="000706B1">
          <w:delText>justify</w:delText>
        </w:r>
      </w:del>
      <w:ins w:id="795" w:author="Proofed" w:date="2020-11-19T23:17:00Z">
        <w:r w:rsidR="004B5553">
          <w:t>feel</w:t>
        </w:r>
      </w:ins>
      <w:r w:rsidR="004B5553">
        <w:t xml:space="preserve"> our work</w:t>
      </w:r>
      <w:ins w:id="796" w:author="Proofed" w:date="2020-11-19T23:17:00Z">
        <w:r w:rsidR="004B5553">
          <w:t xml:space="preserve"> is </w:t>
        </w:r>
        <w:r w:rsidRPr="00797CB3">
          <w:t>justif</w:t>
        </w:r>
        <w:r w:rsidR="004B5553">
          <w:t>ied</w:t>
        </w:r>
      </w:ins>
      <w:r w:rsidR="004B5553">
        <w:t>.</w:t>
      </w:r>
    </w:p>
    <w:p w14:paraId="1958A555" w14:textId="75B6747A" w:rsidR="00F32BEA" w:rsidRPr="00797CB3" w:rsidRDefault="000706B1" w:rsidP="000706B1">
      <w:r w:rsidRPr="00797CB3">
        <w:t>The drone</w:t>
      </w:r>
      <w:del w:id="797" w:author="Proofed" w:date="2020-11-19T23:17:00Z">
        <w:r w:rsidR="00C07141">
          <w:delText>,</w:delText>
        </w:r>
      </w:del>
      <w:ins w:id="798" w:author="Proofed" w:date="2020-11-19T23:17:00Z">
        <w:r w:rsidR="00A16317" w:rsidRPr="00797CB3">
          <w:t xml:space="preserve"> used</w:t>
        </w:r>
      </w:ins>
      <w:r w:rsidRPr="00797CB3">
        <w:t xml:space="preserve"> in our case study</w:t>
      </w:r>
      <w:del w:id="799" w:author="Proofed" w:date="2020-11-19T23:17:00Z">
        <w:r w:rsidR="00C07141">
          <w:delText>,</w:delText>
        </w:r>
        <w:r>
          <w:delText xml:space="preserve"> is</w:delText>
        </w:r>
      </w:del>
      <w:ins w:id="800" w:author="Proofed" w:date="2020-11-19T23:17:00Z">
        <w:r w:rsidRPr="00797CB3">
          <w:t xml:space="preserve"> </w:t>
        </w:r>
        <w:r w:rsidR="00A16317" w:rsidRPr="00797CB3">
          <w:t>wa</w:t>
        </w:r>
        <w:r w:rsidRPr="00797CB3">
          <w:t>s</w:t>
        </w:r>
        <w:r w:rsidR="00064B73" w:rsidRPr="00797CB3">
          <w:t xml:space="preserve"> </w:t>
        </w:r>
        <w:r w:rsidR="00A16317" w:rsidRPr="00797CB3">
          <w:t>a</w:t>
        </w:r>
      </w:ins>
      <w:r w:rsidR="00A16317" w:rsidRPr="00797CB3">
        <w:t xml:space="preserve"> </w:t>
      </w:r>
      <w:r w:rsidR="00064B73" w:rsidRPr="00797CB3">
        <w:t xml:space="preserve">fixed-wing UAV </w:t>
      </w:r>
      <w:del w:id="801" w:author="Proofed" w:date="2020-11-19T23:17:00Z">
        <w:r w:rsidR="00064B73" w:rsidRPr="00636469">
          <w:delText>and requires</w:delText>
        </w:r>
      </w:del>
      <w:ins w:id="802" w:author="Proofed" w:date="2020-11-19T23:17:00Z">
        <w:r w:rsidR="00A16317" w:rsidRPr="00797CB3">
          <w:t xml:space="preserve">that </w:t>
        </w:r>
        <w:r w:rsidR="00064B73" w:rsidRPr="00797CB3">
          <w:t>require</w:t>
        </w:r>
        <w:r w:rsidR="00A16317" w:rsidRPr="00797CB3">
          <w:t>d</w:t>
        </w:r>
      </w:ins>
      <w:r w:rsidR="00064B73" w:rsidRPr="00797CB3">
        <w:t xml:space="preserve"> micro-tapping of all a</w:t>
      </w:r>
      <w:r w:rsidRPr="00797CB3">
        <w:t>ncillary and non-viable systems</w:t>
      </w:r>
      <w:del w:id="803" w:author="Proofed" w:date="2020-11-19T23:17:00Z">
        <w:r>
          <w:delText>: i</w:delText>
        </w:r>
        <w:r w:rsidR="00F32BEA" w:rsidRPr="00F32BEA">
          <w:delText>n order to discharge the FCS from a large computational load due to</w:delText>
        </w:r>
      </w:del>
      <w:ins w:id="804" w:author="Proofed" w:date="2020-11-19T23:17:00Z">
        <w:r w:rsidR="00A16317" w:rsidRPr="00797CB3">
          <w:t>.</w:t>
        </w:r>
        <w:r w:rsidRPr="00797CB3">
          <w:t xml:space="preserve"> </w:t>
        </w:r>
        <w:r w:rsidR="00704FC5" w:rsidRPr="00797CB3">
          <w:t>Fuzzy logic was used to reduce</w:t>
        </w:r>
      </w:ins>
      <w:r w:rsidR="00704FC5" w:rsidRPr="00797CB3">
        <w:t xml:space="preserve"> the complexity of the longitudinal stability equations</w:t>
      </w:r>
      <w:del w:id="805" w:author="Proofed" w:date="2020-11-19T23:17:00Z">
        <w:r w:rsidR="00F32BEA" w:rsidRPr="00F32BEA">
          <w:delText xml:space="preserve"> (</w:delText>
        </w:r>
      </w:del>
      <w:ins w:id="806" w:author="Proofed" w:date="2020-11-19T23:17:00Z">
        <w:r w:rsidR="004B5553">
          <w:t>,</w:t>
        </w:r>
        <w:r w:rsidR="00704FC5" w:rsidRPr="00797CB3">
          <w:t xml:space="preserve"> </w:t>
        </w:r>
        <w:r w:rsidR="004B5553">
          <w:t>which</w:t>
        </w:r>
        <w:r w:rsidR="00704FC5" w:rsidRPr="00797CB3">
          <w:t xml:space="preserve"> are </w:t>
        </w:r>
      </w:ins>
      <w:r w:rsidR="00704FC5" w:rsidRPr="00797CB3">
        <w:t xml:space="preserve">critical for </w:t>
      </w:r>
      <w:del w:id="807" w:author="Proofed" w:date="2020-11-19T23:17:00Z">
        <w:r w:rsidR="00F32BEA" w:rsidRPr="00F32BEA">
          <w:delText>that type of architecture) we used</w:delText>
        </w:r>
      </w:del>
      <w:ins w:id="808" w:author="Proofed" w:date="2020-11-19T23:17:00Z">
        <w:r w:rsidR="00704FC5" w:rsidRPr="00797CB3">
          <w:t>flying wings</w:t>
        </w:r>
        <w:r w:rsidR="004B5553">
          <w:t>,</w:t>
        </w:r>
        <w:r w:rsidR="00704FC5" w:rsidRPr="00797CB3">
          <w:t xml:space="preserve"> and thus reduce</w:t>
        </w:r>
      </w:ins>
      <w:r w:rsidR="00704FC5" w:rsidRPr="00797CB3">
        <w:t xml:space="preserve"> the </w:t>
      </w:r>
      <w:del w:id="809" w:author="Proofed" w:date="2020-11-19T23:17:00Z">
        <w:r w:rsidR="00F32BEA" w:rsidRPr="00F32BEA">
          <w:delText>simplification due to</w:delText>
        </w:r>
      </w:del>
      <w:ins w:id="810" w:author="Proofed" w:date="2020-11-19T23:17:00Z">
        <w:r w:rsidR="00704FC5" w:rsidRPr="00797CB3">
          <w:t>computational load on</w:t>
        </w:r>
      </w:ins>
      <w:r w:rsidR="00704FC5" w:rsidRPr="00797CB3">
        <w:t xml:space="preserve"> the </w:t>
      </w:r>
      <w:del w:id="811" w:author="Proofed" w:date="2020-11-19T23:17:00Z">
        <w:r w:rsidR="00F32BEA" w:rsidRPr="00F32BEA">
          <w:delText>fuzzy logic</w:delText>
        </w:r>
      </w:del>
      <w:ins w:id="812" w:author="Proofed" w:date="2020-11-19T23:17:00Z">
        <w:r w:rsidR="00704FC5" w:rsidRPr="00797CB3">
          <w:t>FCS</w:t>
        </w:r>
      </w:ins>
      <w:r w:rsidR="00704FC5" w:rsidRPr="00797CB3">
        <w:t xml:space="preserve">. </w:t>
      </w:r>
    </w:p>
    <w:p w14:paraId="78CB5CB5" w14:textId="028EEC82" w:rsidR="00421216" w:rsidRPr="00797CB3" w:rsidRDefault="00A61ADB" w:rsidP="00421216">
      <w:r w:rsidRPr="00797CB3">
        <w:t xml:space="preserve">Our approximate calculation method </w:t>
      </w:r>
      <w:del w:id="813" w:author="Proofed" w:date="2020-11-19T23:17:00Z">
        <w:r w:rsidRPr="00636469">
          <w:delText>allows</w:delText>
        </w:r>
      </w:del>
      <w:ins w:id="814" w:author="Proofed" w:date="2020-11-19T23:17:00Z">
        <w:r w:rsidRPr="00797CB3">
          <w:t>allow</w:t>
        </w:r>
        <w:r w:rsidR="00704FC5" w:rsidRPr="00797CB3">
          <w:t>ed</w:t>
        </w:r>
      </w:ins>
      <w:r w:rsidRPr="00797CB3">
        <w:t xml:space="preserve"> us to have a very </w:t>
      </w:r>
      <w:del w:id="815" w:author="Proofed" w:date="2020-11-19T23:17:00Z">
        <w:r w:rsidRPr="00636469">
          <w:delText>"</w:delText>
        </w:r>
      </w:del>
      <w:r w:rsidRPr="00797CB3">
        <w:t>light</w:t>
      </w:r>
      <w:del w:id="816" w:author="Proofed" w:date="2020-11-19T23:17:00Z">
        <w:r w:rsidRPr="00636469">
          <w:delText>"</w:delText>
        </w:r>
      </w:del>
      <w:r w:rsidRPr="00797CB3">
        <w:t xml:space="preserve"> calculation effort at the price of </w:t>
      </w:r>
      <w:r w:rsidR="004B5553">
        <w:t xml:space="preserve">a </w:t>
      </w:r>
      <w:r w:rsidRPr="00797CB3">
        <w:t xml:space="preserve">negligible error in terms of the size and dynamics of the </w:t>
      </w:r>
      <w:del w:id="817" w:author="Proofed" w:date="2020-11-19T23:17:00Z">
        <w:r w:rsidRPr="00636469">
          <w:delText>vehicle</w:delText>
        </w:r>
      </w:del>
      <w:ins w:id="818" w:author="Proofed" w:date="2020-11-19T23:17:00Z">
        <w:r w:rsidR="00704FC5" w:rsidRPr="00797CB3">
          <w:t>craft</w:t>
        </w:r>
      </w:ins>
      <w:r w:rsidRPr="00797CB3">
        <w:t>.</w:t>
      </w:r>
    </w:p>
    <w:p w14:paraId="2CB079C0" w14:textId="77777777" w:rsidR="00CE5E68" w:rsidRPr="00797CB3" w:rsidRDefault="0059753A" w:rsidP="00CE5E68">
      <w:pPr>
        <w:pStyle w:val="Level2Title"/>
        <w:numPr>
          <w:ilvl w:val="0"/>
          <w:numId w:val="0"/>
        </w:numPr>
        <w:ind w:left="576" w:hanging="576"/>
      </w:pPr>
      <w:r w:rsidRPr="00797CB3">
        <w:t>APPENDIX</w:t>
      </w:r>
      <w:r w:rsidR="00E713C8" w:rsidRPr="00797CB3">
        <w:t xml:space="preserve"> A</w:t>
      </w:r>
      <w:r w:rsidRPr="00797CB3">
        <w:t>:</w:t>
      </w:r>
      <w:r w:rsidR="00CE5E68" w:rsidRPr="00797CB3">
        <w:t xml:space="preserve"> The</w:t>
      </w:r>
      <w:r w:rsidRPr="00797CB3">
        <w:t xml:space="preserve"> </w:t>
      </w:r>
      <w:proofErr w:type="spellStart"/>
      <w:r w:rsidR="00CE5E68" w:rsidRPr="00797CB3">
        <w:t>Horten</w:t>
      </w:r>
      <w:proofErr w:type="spellEnd"/>
      <w:r w:rsidR="00CE5E68" w:rsidRPr="00797CB3">
        <w:t xml:space="preserve"> Aerofoil</w:t>
      </w:r>
    </w:p>
    <w:p w14:paraId="093B871B" w14:textId="18C4656B" w:rsidR="00157353" w:rsidRPr="00797CB3" w:rsidRDefault="00157353" w:rsidP="00157353">
      <w:r w:rsidRPr="00797CB3">
        <w:t xml:space="preserve">We </w:t>
      </w:r>
      <w:del w:id="819" w:author="Proofed" w:date="2020-11-19T23:17:00Z">
        <w:r>
          <w:delText>have chosen</w:delText>
        </w:r>
      </w:del>
      <w:ins w:id="820" w:author="Proofed" w:date="2020-11-19T23:17:00Z">
        <w:r w:rsidRPr="00797CB3">
          <w:t>chose</w:t>
        </w:r>
      </w:ins>
      <w:r w:rsidRPr="00797CB3">
        <w:t xml:space="preserve"> the </w:t>
      </w:r>
      <w:proofErr w:type="spellStart"/>
      <w:r w:rsidRPr="00797CB3">
        <w:rPr>
          <w:rPrChange w:id="821" w:author="Proofed" w:date="2020-11-19T23:17:00Z">
            <w:rPr>
              <w:i/>
            </w:rPr>
          </w:rPrChange>
        </w:rPr>
        <w:t>Horten</w:t>
      </w:r>
      <w:proofErr w:type="spellEnd"/>
      <w:r w:rsidRPr="00797CB3">
        <w:t xml:space="preserve"> (t/c=11</w:t>
      </w:r>
      <w:ins w:id="822" w:author="Proofed" w:date="2020-11-19T23:17:00Z">
        <w:r w:rsidR="00914F5B">
          <w:t xml:space="preserve"> </w:t>
        </w:r>
      </w:ins>
      <w:r w:rsidRPr="00797CB3">
        <w:t>%, f/c=2</w:t>
      </w:r>
      <w:ins w:id="823" w:author="Proofed" w:date="2020-11-19T23:17:00Z">
        <w:r w:rsidR="00914F5B">
          <w:t xml:space="preserve"> </w:t>
        </w:r>
      </w:ins>
      <w:r w:rsidRPr="00797CB3">
        <w:t>%) non-symmetrical aerofoil</w:t>
      </w:r>
      <w:del w:id="824" w:author="Proofed" w:date="2020-11-19T23:17:00Z">
        <w:r>
          <w:delText xml:space="preserve">: </w:delText>
        </w:r>
      </w:del>
      <w:ins w:id="825" w:author="Proofed" w:date="2020-11-19T23:17:00Z">
        <w:r w:rsidR="00704FC5" w:rsidRPr="00797CB3">
          <w:t>.</w:t>
        </w:r>
        <w:r w:rsidRPr="00797CB3">
          <w:t xml:space="preserve"> </w:t>
        </w:r>
        <w:r w:rsidR="00704FC5" w:rsidRPr="00797CB3">
          <w:t>It</w:t>
        </w:r>
        <w:r w:rsidRPr="00797CB3">
          <w:t xml:space="preserve"> behaves </w:t>
        </w:r>
        <w:r w:rsidR="00704FC5" w:rsidRPr="00797CB3">
          <w:t xml:space="preserve">quite well </w:t>
        </w:r>
        <w:r w:rsidRPr="00797CB3">
          <w:t xml:space="preserve">aerodynamically </w:t>
        </w:r>
      </w:ins>
      <w:r w:rsidR="00704FC5" w:rsidRPr="00797CB3">
        <w:t>in the expected speed range,</w:t>
      </w:r>
      <w:r w:rsidRPr="00797CB3">
        <w:t xml:space="preserve"> </w:t>
      </w:r>
      <w:del w:id="826" w:author="Proofed" w:date="2020-11-19T23:17:00Z">
        <w:r w:rsidRPr="004328D5">
          <w:delText xml:space="preserve">behaves aerodynamically </w:delText>
        </w:r>
        <w:r>
          <w:delText>quite</w:delText>
        </w:r>
        <w:r w:rsidRPr="004328D5">
          <w:delText xml:space="preserve"> well, </w:delText>
        </w:r>
      </w:del>
      <w:r w:rsidRPr="00797CB3">
        <w:t>with a stall preceded by buffeting at a reasonably low stall speed</w:t>
      </w:r>
      <w:del w:id="827" w:author="Proofed" w:date="2020-11-19T23:17:00Z">
        <w:r w:rsidR="00105FED">
          <w:delText xml:space="preserve">, </w:delText>
        </w:r>
      </w:del>
      <w:ins w:id="828" w:author="Proofed" w:date="2020-11-19T23:17:00Z">
        <w:r w:rsidR="00105FED" w:rsidRPr="00797CB3">
          <w:t xml:space="preserve"> </w:t>
        </w:r>
        <w:r w:rsidR="00704FC5" w:rsidRPr="00797CB3">
          <w:t>(</w:t>
        </w:r>
      </w:ins>
      <w:r w:rsidRPr="00797CB3">
        <w:t xml:space="preserve">see </w:t>
      </w:r>
      <w:r w:rsidR="00105FED" w:rsidRPr="00797CB3">
        <w:fldChar w:fldCharType="begin"/>
      </w:r>
      <w:r w:rsidR="00105FED" w:rsidRPr="00797CB3">
        <w:instrText xml:space="preserve"> REF _Ref55282361 \h </w:instrText>
      </w:r>
      <w:r w:rsidR="00105FED" w:rsidRPr="00797CB3">
        <w:fldChar w:fldCharType="separate"/>
      </w:r>
      <w:del w:id="829" w:author="Proofed" w:date="2020-11-19T23:17:00Z">
        <w:r w:rsidR="00105FED" w:rsidRPr="00EB45FF">
          <w:delText>Figure</w:delText>
        </w:r>
      </w:del>
      <w:ins w:id="830" w:author="Proofed" w:date="2020-11-19T23:17:00Z">
        <w:r w:rsidR="00105FED" w:rsidRPr="00797CB3">
          <w:t>Figure</w:t>
        </w:r>
        <w:r w:rsidR="00704FC5" w:rsidRPr="00797CB3">
          <w:t>s</w:t>
        </w:r>
      </w:ins>
      <w:r w:rsidR="00105FED" w:rsidRPr="00797CB3">
        <w:t xml:space="preserve"> 6</w:t>
      </w:r>
      <w:r w:rsidR="00105FED" w:rsidRPr="00797CB3">
        <w:fldChar w:fldCharType="end"/>
      </w:r>
      <w:del w:id="831" w:author="Proofed" w:date="2020-11-19T23:17:00Z">
        <w:r w:rsidR="00105FED">
          <w:delText>.</w:delText>
        </w:r>
      </w:del>
      <w:r w:rsidRPr="00797CB3">
        <w:t>a</w:t>
      </w:r>
      <w:del w:id="832" w:author="Proofed" w:date="2020-11-19T23:17:00Z">
        <w:r w:rsidR="00105FED">
          <w:delText>)</w:delText>
        </w:r>
      </w:del>
      <w:r w:rsidR="00105FED" w:rsidRPr="00797CB3">
        <w:t xml:space="preserve"> and </w:t>
      </w:r>
      <w:del w:id="833" w:author="Proofed" w:date="2020-11-19T23:17:00Z">
        <w:r>
          <w:delText>b</w:delText>
        </w:r>
      </w:del>
      <w:ins w:id="834" w:author="Proofed" w:date="2020-11-19T23:17:00Z">
        <w:r w:rsidR="00704FC5" w:rsidRPr="00797CB3">
          <w:t>6</w:t>
        </w:r>
        <w:r w:rsidRPr="00797CB3">
          <w:t>b</w:t>
        </w:r>
      </w:ins>
      <w:r w:rsidRPr="00797CB3">
        <w:t xml:space="preserve">). </w:t>
      </w:r>
    </w:p>
    <w:p w14:paraId="4BBACDCE" w14:textId="46AB9475" w:rsidR="00157353" w:rsidRPr="00797CB3" w:rsidRDefault="00157353" w:rsidP="00157353">
      <w:r w:rsidRPr="00797CB3">
        <w:t>In order to move the aerodynamic centre backwards, a 30-degree sweep angle was chose</w:t>
      </w:r>
      <w:r w:rsidR="005804A2" w:rsidRPr="00797CB3">
        <w:t>n</w:t>
      </w:r>
      <w:del w:id="835" w:author="Proofed" w:date="2020-11-19T23:17:00Z">
        <w:r w:rsidRPr="00D73D7E">
          <w:delText xml:space="preserve"> </w:delText>
        </w:r>
        <w:r>
          <w:delText xml:space="preserve">even to have </w:delText>
        </w:r>
      </w:del>
      <w:ins w:id="836" w:author="Proofed" w:date="2020-11-19T23:17:00Z">
        <w:r w:rsidR="005804A2" w:rsidRPr="00797CB3">
          <w:t xml:space="preserve">, resulting in </w:t>
        </w:r>
      </w:ins>
      <w:r w:rsidR="005804A2" w:rsidRPr="00797CB3">
        <w:t xml:space="preserve">a </w:t>
      </w:r>
      <w:r w:rsidRPr="00797CB3">
        <w:t xml:space="preserve">CG </w:t>
      </w:r>
      <w:ins w:id="837" w:author="Proofed" w:date="2020-11-19T23:17:00Z">
        <w:r w:rsidR="005804A2" w:rsidRPr="00797CB3">
          <w:t xml:space="preserve">that was </w:t>
        </w:r>
      </w:ins>
      <w:r w:rsidRPr="00797CB3">
        <w:t xml:space="preserve">not too </w:t>
      </w:r>
      <w:del w:id="838" w:author="Proofed" w:date="2020-11-19T23:17:00Z">
        <w:r>
          <w:delText>a</w:delText>
        </w:r>
        <w:r w:rsidRPr="00D73D7E">
          <w:delText>dvanced</w:delText>
        </w:r>
      </w:del>
      <w:ins w:id="839" w:author="Proofed" w:date="2020-11-19T23:17:00Z">
        <w:r w:rsidR="005804A2" w:rsidRPr="00797CB3">
          <w:t>far forward</w:t>
        </w:r>
      </w:ins>
      <w:r w:rsidRPr="00797CB3">
        <w:t xml:space="preserve"> but </w:t>
      </w:r>
      <w:ins w:id="840" w:author="Proofed" w:date="2020-11-19T23:17:00Z">
        <w:r w:rsidR="005804A2" w:rsidRPr="00797CB3">
          <w:t xml:space="preserve">provided </w:t>
        </w:r>
      </w:ins>
      <w:r w:rsidR="005804A2" w:rsidRPr="00797CB3">
        <w:t>a</w:t>
      </w:r>
      <w:r w:rsidRPr="00797CB3">
        <w:t xml:space="preserve"> noticeable </w:t>
      </w:r>
      <w:del w:id="841" w:author="Proofed" w:date="2020-11-19T23:17:00Z">
        <w:r w:rsidRPr="00D73D7E">
          <w:delText>drop</w:delText>
        </w:r>
      </w:del>
      <w:ins w:id="842" w:author="Proofed" w:date="2020-11-19T23:17:00Z">
        <w:r w:rsidRPr="00797CB3">
          <w:t>d</w:t>
        </w:r>
        <w:r w:rsidR="005804A2" w:rsidRPr="00797CB3">
          <w:t>ecrease</w:t>
        </w:r>
      </w:ins>
      <w:r w:rsidRPr="00797CB3">
        <w:t xml:space="preserve"> in drag </w:t>
      </w:r>
      <w:r w:rsidRPr="00797CB3">
        <w:fldChar w:fldCharType="begin"/>
      </w:r>
      <w:r w:rsidRPr="00797CB3">
        <w:instrText xml:space="preserve"> REF _Ref21508452 \r \h </w:instrText>
      </w:r>
      <w:r w:rsidRPr="00797CB3">
        <w:fldChar w:fldCharType="separate"/>
      </w:r>
      <w:r w:rsidR="00105FED" w:rsidRPr="00797CB3">
        <w:fldChar w:fldCharType="begin"/>
      </w:r>
      <w:r w:rsidR="00105FED" w:rsidRPr="00797CB3">
        <w:instrText xml:space="preserve"> REF _Ref21508452 \r \h </w:instrText>
      </w:r>
      <w:r w:rsidR="00105FED" w:rsidRPr="00797CB3">
        <w:fldChar w:fldCharType="separate"/>
      </w:r>
      <w:r w:rsidR="00105FED" w:rsidRPr="00797CB3">
        <w:t>[38]</w:t>
      </w:r>
      <w:r w:rsidR="00105FED" w:rsidRPr="00797CB3">
        <w:fldChar w:fldCharType="end"/>
      </w:r>
      <w:r w:rsidRPr="00797CB3">
        <w:fldChar w:fldCharType="end"/>
      </w:r>
      <w:r w:rsidRPr="00797CB3">
        <w:t xml:space="preserve">. For reference, we will </w:t>
      </w:r>
      <w:del w:id="843" w:author="Proofed" w:date="2020-11-19T23:17:00Z">
        <w:r w:rsidRPr="004328D5">
          <w:delText>take</w:delText>
        </w:r>
      </w:del>
      <w:ins w:id="844" w:author="Proofed" w:date="2020-11-19T23:17:00Z">
        <w:r w:rsidR="004B5553">
          <w:t>consider</w:t>
        </w:r>
      </w:ins>
      <w:r w:rsidRPr="00797CB3">
        <w:t xml:space="preserve"> the aerofoil to which the lift force of the wing is applied (ideally). </w:t>
      </w:r>
      <w:del w:id="845" w:author="Proofed" w:date="2020-11-19T23:17:00Z">
        <w:r w:rsidRPr="00C21FAC">
          <w:delText>Originally this</w:delText>
        </w:r>
      </w:del>
      <w:ins w:id="846" w:author="Proofed" w:date="2020-11-19T23:17:00Z">
        <w:r w:rsidR="005804A2" w:rsidRPr="00797CB3">
          <w:t>T</w:t>
        </w:r>
        <w:r w:rsidRPr="00797CB3">
          <w:t>his</w:t>
        </w:r>
      </w:ins>
      <w:r w:rsidRPr="00797CB3">
        <w:t xml:space="preserve"> aerofoil </w:t>
      </w:r>
      <w:del w:id="847" w:author="Proofed" w:date="2020-11-19T23:17:00Z">
        <w:r w:rsidRPr="00C21FAC">
          <w:delText>had been</w:delText>
        </w:r>
      </w:del>
      <w:ins w:id="848" w:author="Proofed" w:date="2020-11-19T23:17:00Z">
        <w:r w:rsidR="005804A2" w:rsidRPr="00797CB3">
          <w:t>was originally</w:t>
        </w:r>
      </w:ins>
      <w:r w:rsidRPr="00797CB3">
        <w:t xml:space="preserve"> designed and used by the </w:t>
      </w:r>
      <w:proofErr w:type="spellStart"/>
      <w:r w:rsidRPr="00797CB3">
        <w:t>Horten</w:t>
      </w:r>
      <w:proofErr w:type="spellEnd"/>
      <w:r w:rsidRPr="00797CB3">
        <w:t xml:space="preserve"> brothers, who built a number of high performance sailplanes during the 1930s and 1940s. Their designs are </w:t>
      </w:r>
      <w:del w:id="849" w:author="Proofed" w:date="2020-11-19T23:17:00Z">
        <w:r w:rsidRPr="00C21FAC">
          <w:delText>legend</w:delText>
        </w:r>
      </w:del>
      <w:ins w:id="850" w:author="Proofed" w:date="2020-11-19T23:17:00Z">
        <w:r w:rsidRPr="00797CB3">
          <w:t>legend</w:t>
        </w:r>
        <w:r w:rsidR="005804A2" w:rsidRPr="00797CB3">
          <w:t>ary</w:t>
        </w:r>
      </w:ins>
      <w:r w:rsidRPr="00797CB3">
        <w:t xml:space="preserve">, although some of their published performance data are a little bit too good </w:t>
      </w:r>
      <w:r w:rsidRPr="00797CB3">
        <w:fldChar w:fldCharType="begin"/>
      </w:r>
      <w:r w:rsidRPr="00797CB3">
        <w:instrText xml:space="preserve"> REF _Ref31365444 \r \h </w:instrText>
      </w:r>
      <w:r w:rsidRPr="00797CB3">
        <w:fldChar w:fldCharType="separate"/>
      </w:r>
      <w:r w:rsidR="00105FED" w:rsidRPr="00797CB3">
        <w:fldChar w:fldCharType="begin"/>
      </w:r>
      <w:r w:rsidR="00105FED" w:rsidRPr="00797CB3">
        <w:instrText xml:space="preserve"> REF _Ref31365444 \r \h </w:instrText>
      </w:r>
      <w:r w:rsidR="00105FED" w:rsidRPr="00797CB3">
        <w:fldChar w:fldCharType="separate"/>
      </w:r>
      <w:r w:rsidR="00105FED" w:rsidRPr="00797CB3">
        <w:t>[39]</w:t>
      </w:r>
      <w:r w:rsidR="00105FED" w:rsidRPr="00797CB3">
        <w:fldChar w:fldCharType="end"/>
      </w:r>
      <w:r w:rsidRPr="00797CB3">
        <w:fldChar w:fldCharType="end"/>
      </w:r>
      <w:r w:rsidRPr="00797CB3">
        <w:t>.</w:t>
      </w:r>
    </w:p>
    <w:p w14:paraId="58763E1D" w14:textId="4D1C105A" w:rsidR="00CE5E68" w:rsidRPr="00797CB3" w:rsidRDefault="00157353" w:rsidP="00DA5D6D">
      <w:del w:id="851" w:author="Proofed" w:date="2020-11-19T23:17:00Z">
        <w:r>
          <w:delText>Theirs</w:delText>
        </w:r>
      </w:del>
      <w:ins w:id="852" w:author="Proofed" w:date="2020-11-19T23:17:00Z">
        <w:r w:rsidRPr="00797CB3">
          <w:t>Their</w:t>
        </w:r>
      </w:ins>
      <w:r w:rsidRPr="00797CB3">
        <w:t xml:space="preserve"> planes were well known for their good handling characteristics, which </w:t>
      </w:r>
      <w:del w:id="853" w:author="Proofed" w:date="2020-11-19T23:17:00Z">
        <w:r w:rsidRPr="00C21FAC">
          <w:delText>can</w:delText>
        </w:r>
      </w:del>
      <w:ins w:id="854" w:author="Proofed" w:date="2020-11-19T23:17:00Z">
        <w:r w:rsidRPr="00797CB3">
          <w:t>c</w:t>
        </w:r>
        <w:r w:rsidR="005804A2" w:rsidRPr="00797CB3">
          <w:t>ould</w:t>
        </w:r>
      </w:ins>
      <w:r w:rsidRPr="00797CB3">
        <w:t xml:space="preserve"> be of greater importance </w:t>
      </w:r>
      <w:del w:id="855" w:author="Proofed" w:date="2020-11-19T23:17:00Z">
        <w:r w:rsidRPr="00C21FAC">
          <w:delText>that</w:delText>
        </w:r>
      </w:del>
      <w:ins w:id="856" w:author="Proofed" w:date="2020-11-19T23:17:00Z">
        <w:r w:rsidRPr="00797CB3">
          <w:t>tha</w:t>
        </w:r>
        <w:r w:rsidR="00914F5B">
          <w:t>n</w:t>
        </w:r>
      </w:ins>
      <w:r w:rsidRPr="00797CB3">
        <w:t xml:space="preserve"> the actual performance figures </w:t>
      </w:r>
      <w:del w:id="857" w:author="Proofed" w:date="2020-11-19T23:17:00Z">
        <w:r w:rsidRPr="00C21FAC">
          <w:delText>of</w:delText>
        </w:r>
      </w:del>
      <w:ins w:id="858" w:author="Proofed" w:date="2020-11-19T23:17:00Z">
        <w:r w:rsidR="005804A2" w:rsidRPr="00797CB3">
          <w:t>from</w:t>
        </w:r>
      </w:ins>
      <w:r w:rsidRPr="00797CB3">
        <w:t xml:space="preserve"> our project </w:t>
      </w:r>
      <w:r w:rsidRPr="00797CB3">
        <w:fldChar w:fldCharType="begin"/>
      </w:r>
      <w:r w:rsidRPr="00797CB3">
        <w:instrText xml:space="preserve"> REF _Ref31365452 \r \h </w:instrText>
      </w:r>
      <w:r w:rsidRPr="00797CB3">
        <w:fldChar w:fldCharType="separate"/>
      </w:r>
      <w:r w:rsidR="00105FED" w:rsidRPr="00797CB3">
        <w:fldChar w:fldCharType="begin"/>
      </w:r>
      <w:r w:rsidR="00105FED" w:rsidRPr="00797CB3">
        <w:instrText xml:space="preserve"> REF _Ref31365452 \r \h </w:instrText>
      </w:r>
      <w:r w:rsidR="00105FED" w:rsidRPr="00797CB3">
        <w:fldChar w:fldCharType="separate"/>
      </w:r>
      <w:r w:rsidR="00105FED" w:rsidRPr="00797CB3">
        <w:t>[40]</w:t>
      </w:r>
      <w:r w:rsidR="00105FED" w:rsidRPr="00797CB3">
        <w:fldChar w:fldCharType="end"/>
      </w:r>
      <w:r w:rsidRPr="00797CB3">
        <w:fldChar w:fldCharType="end"/>
      </w:r>
      <w:r w:rsidRPr="00797CB3">
        <w:t>.</w:t>
      </w:r>
    </w:p>
    <w:p w14:paraId="4B39B60D" w14:textId="77777777" w:rsidR="00CE5E68" w:rsidRPr="00797CB3" w:rsidRDefault="00E713C8" w:rsidP="00CE5E68">
      <w:pPr>
        <w:pStyle w:val="Level2Title"/>
        <w:numPr>
          <w:ilvl w:val="0"/>
          <w:numId w:val="0"/>
        </w:numPr>
        <w:ind w:left="576" w:hanging="576"/>
      </w:pPr>
      <w:r w:rsidRPr="00797CB3">
        <w:t xml:space="preserve">A.1 </w:t>
      </w:r>
      <w:r w:rsidR="00CE5E68" w:rsidRPr="00797CB3">
        <w:t>The Longitudinal Stability</w:t>
      </w:r>
    </w:p>
    <w:p w14:paraId="0009F08F" w14:textId="36CA284B" w:rsidR="00DA5D6D" w:rsidRPr="00797CB3" w:rsidRDefault="00DA5D6D" w:rsidP="00DA5D6D">
      <w:pPr>
        <w:pStyle w:val="Figure"/>
        <w:framePr w:w="4961" w:vSpace="284" w:wrap="notBeside" w:hAnchor="margin" w:xAlign="right" w:yAlign="top"/>
        <w:rPr>
          <w:rFonts w:asciiTheme="minorHAnsi" w:hAnsiTheme="minorHAnsi" w:cstheme="minorHAnsi"/>
          <w:sz w:val="16"/>
          <w:szCs w:val="16"/>
        </w:rPr>
      </w:pPr>
      <w:r w:rsidRPr="00797CB3">
        <w:rPr>
          <w:noProof/>
          <w:rPrChange w:id="859" w:author="Proofed" w:date="2020-11-19T23:17:00Z">
            <w:rPr>
              <w:noProof/>
              <w:lang w:val="it-IT"/>
            </w:rPr>
          </w:rPrChange>
        </w:rPr>
        <w:drawing>
          <wp:inline distT="0" distB="0" distL="0" distR="0" wp14:anchorId="63629EB3" wp14:editId="596F1A48">
            <wp:extent cx="2995295" cy="1528550"/>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orten_0_.bmp"/>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45608" cy="1554226"/>
                    </a:xfrm>
                    <a:prstGeom prst="rect">
                      <a:avLst/>
                    </a:prstGeom>
                  </pic:spPr>
                </pic:pic>
              </a:graphicData>
            </a:graphic>
          </wp:inline>
        </w:drawing>
      </w:r>
    </w:p>
    <w:p w14:paraId="185E5DA4" w14:textId="77777777" w:rsidR="00DA5D6D" w:rsidRPr="00797CB3" w:rsidRDefault="00DA5D6D" w:rsidP="00DA5D6D">
      <w:pPr>
        <w:pStyle w:val="Figure"/>
        <w:framePr w:w="4961" w:vSpace="284" w:wrap="notBeside" w:hAnchor="margin" w:xAlign="right" w:yAlign="top"/>
        <w:rPr>
          <w:rFonts w:asciiTheme="minorHAnsi" w:hAnsiTheme="minorHAnsi" w:cstheme="minorHAnsi"/>
          <w:sz w:val="16"/>
          <w:szCs w:val="16"/>
        </w:rPr>
      </w:pPr>
      <w:r w:rsidRPr="00797CB3">
        <w:rPr>
          <w:rFonts w:asciiTheme="minorHAnsi" w:hAnsiTheme="minorHAnsi" w:cstheme="minorHAnsi"/>
          <w:sz w:val="16"/>
          <w:szCs w:val="16"/>
        </w:rPr>
        <w:t>a)</w:t>
      </w:r>
    </w:p>
    <w:p w14:paraId="773B1F30" w14:textId="1565BB34" w:rsidR="00DA5D6D" w:rsidRPr="00797CB3" w:rsidRDefault="00DA5D6D" w:rsidP="00DA5D6D">
      <w:pPr>
        <w:pStyle w:val="Figure"/>
        <w:framePr w:w="4961" w:vSpace="284" w:wrap="notBeside" w:hAnchor="margin" w:xAlign="right" w:yAlign="top"/>
        <w:rPr>
          <w:rFonts w:asciiTheme="minorHAnsi" w:hAnsiTheme="minorHAnsi" w:cstheme="minorHAnsi"/>
          <w:sz w:val="16"/>
          <w:szCs w:val="16"/>
        </w:rPr>
      </w:pPr>
      <w:r w:rsidRPr="00797CB3">
        <w:rPr>
          <w:noProof/>
          <w:rPrChange w:id="860" w:author="Proofed" w:date="2020-11-19T23:17:00Z">
            <w:rPr>
              <w:noProof/>
              <w:lang w:val="it-IT"/>
            </w:rPr>
          </w:rPrChange>
        </w:rPr>
        <w:drawing>
          <wp:inline distT="0" distB="0" distL="0" distR="0" wp14:anchorId="16503385" wp14:editId="1DD5365B">
            <wp:extent cx="2748120" cy="197167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_cd_..bmp"/>
                    <pic:cNvPicPr/>
                  </pic:nvPicPr>
                  <pic:blipFill>
                    <a:blip r:embed="rId21">
                      <a:extLst>
                        <a:ext uri="{28A0092B-C50C-407E-A947-70E740481C1C}">
                          <a14:useLocalDpi xmlns:a14="http://schemas.microsoft.com/office/drawing/2010/main" val="0"/>
                        </a:ext>
                      </a:extLst>
                    </a:blip>
                    <a:stretch>
                      <a:fillRect/>
                    </a:stretch>
                  </pic:blipFill>
                  <pic:spPr>
                    <a:xfrm>
                      <a:off x="0" y="0"/>
                      <a:ext cx="2817071" cy="2021145"/>
                    </a:xfrm>
                    <a:prstGeom prst="rect">
                      <a:avLst/>
                    </a:prstGeom>
                  </pic:spPr>
                </pic:pic>
              </a:graphicData>
            </a:graphic>
          </wp:inline>
        </w:drawing>
      </w:r>
    </w:p>
    <w:p w14:paraId="32286E4A" w14:textId="77777777" w:rsidR="00DA5D6D" w:rsidRPr="00797CB3" w:rsidRDefault="00DA5D6D" w:rsidP="00DA5D6D">
      <w:pPr>
        <w:pStyle w:val="Figure"/>
        <w:framePr w:w="4961" w:vSpace="284" w:wrap="notBeside" w:hAnchor="margin" w:xAlign="right" w:yAlign="top"/>
        <w:rPr>
          <w:rFonts w:asciiTheme="minorHAnsi" w:hAnsiTheme="minorHAnsi" w:cstheme="minorHAnsi"/>
          <w:sz w:val="16"/>
          <w:szCs w:val="16"/>
        </w:rPr>
      </w:pPr>
      <w:r w:rsidRPr="00797CB3">
        <w:rPr>
          <w:rFonts w:asciiTheme="minorHAnsi" w:hAnsiTheme="minorHAnsi" w:cstheme="minorHAnsi"/>
          <w:sz w:val="16"/>
          <w:szCs w:val="16"/>
        </w:rPr>
        <w:t>b)</w:t>
      </w:r>
    </w:p>
    <w:p w14:paraId="541BEC44" w14:textId="0E6651EC" w:rsidR="00DA5D6D" w:rsidRPr="00797CB3" w:rsidRDefault="00DA5D6D" w:rsidP="00DA5D6D">
      <w:pPr>
        <w:pStyle w:val="FigureCaption"/>
        <w:framePr w:w="4961" w:vSpace="284" w:wrap="notBeside" w:hAnchor="margin" w:xAlign="right" w:yAlign="top"/>
        <w:spacing w:after="0"/>
      </w:pPr>
      <w:bookmarkStart w:id="861" w:name="_Ref55282361"/>
      <w:r w:rsidRPr="00797CB3">
        <w:t xml:space="preserve">Figure </w:t>
      </w:r>
      <w:r w:rsidRPr="00797CB3">
        <w:fldChar w:fldCharType="begin"/>
      </w:r>
      <w:r w:rsidRPr="00797CB3">
        <w:instrText xml:space="preserve"> SEQ Figure \* ARABIC </w:instrText>
      </w:r>
      <w:r w:rsidRPr="00797CB3">
        <w:fldChar w:fldCharType="separate"/>
      </w:r>
      <w:r w:rsidRPr="00797CB3">
        <w:t>6</w:t>
      </w:r>
      <w:r w:rsidRPr="00797CB3">
        <w:fldChar w:fldCharType="end"/>
      </w:r>
      <w:bookmarkEnd w:id="861"/>
      <w:r w:rsidRPr="00797CB3">
        <w:t xml:space="preserve">. </w:t>
      </w:r>
      <w:proofErr w:type="spellStart"/>
      <w:r w:rsidRPr="00797CB3">
        <w:t>Horten</w:t>
      </w:r>
      <w:proofErr w:type="spellEnd"/>
      <w:r w:rsidRPr="00797CB3">
        <w:t xml:space="preserve"> (</w:t>
      </w:r>
      <w:r w:rsidRPr="00797CB3">
        <w:rPr>
          <w:i/>
        </w:rPr>
        <w:t>t</w:t>
      </w:r>
      <w:r w:rsidRPr="00797CB3">
        <w:t>/</w:t>
      </w:r>
      <w:r w:rsidRPr="00797CB3">
        <w:rPr>
          <w:i/>
        </w:rPr>
        <w:t>c</w:t>
      </w:r>
      <w:r w:rsidRPr="00797CB3">
        <w:t> = 11</w:t>
      </w:r>
      <w:ins w:id="862" w:author="Proofed" w:date="2020-11-19T23:17:00Z">
        <w:r w:rsidR="00914F5B">
          <w:t xml:space="preserve"> </w:t>
        </w:r>
      </w:ins>
      <w:r w:rsidRPr="00797CB3">
        <w:t xml:space="preserve">%, </w:t>
      </w:r>
      <w:r w:rsidRPr="00797CB3">
        <w:rPr>
          <w:i/>
        </w:rPr>
        <w:t>f</w:t>
      </w:r>
      <w:r w:rsidRPr="00797CB3">
        <w:t>/</w:t>
      </w:r>
      <w:r w:rsidRPr="00797CB3">
        <w:rPr>
          <w:i/>
        </w:rPr>
        <w:t>c</w:t>
      </w:r>
      <w:r w:rsidRPr="00797CB3">
        <w:t> = 2</w:t>
      </w:r>
      <w:ins w:id="863" w:author="Proofed" w:date="2020-11-19T23:17:00Z">
        <w:r w:rsidR="00914F5B">
          <w:t xml:space="preserve"> </w:t>
        </w:r>
      </w:ins>
      <w:r w:rsidRPr="00797CB3">
        <w:t>%) aerofoil</w:t>
      </w:r>
      <w:del w:id="864" w:author="Proofed" w:date="2020-11-19T23:17:00Z">
        <w:r>
          <w:delText>,</w:delText>
        </w:r>
      </w:del>
      <w:r w:rsidRPr="00797CB3">
        <w:t xml:space="preserve"> a) flow field and pressure gradient of conditions: </w:t>
      </w:r>
      <w:r w:rsidRPr="00797CB3">
        <w:rPr>
          <w:i/>
        </w:rPr>
        <w:t>Speed</w:t>
      </w:r>
      <w:r w:rsidRPr="00797CB3">
        <w:t xml:space="preserve"> = 60 km/h, </w:t>
      </w:r>
      <w:r w:rsidRPr="00797CB3">
        <w:rPr>
          <w:i/>
        </w:rPr>
        <w:t>Re</w:t>
      </w:r>
      <w:r w:rsidRPr="00797CB3">
        <w:t xml:space="preserve"> = 10</w:t>
      </w:r>
      <w:r w:rsidRPr="00797CB3">
        <w:rPr>
          <w:vertAlign w:val="superscript"/>
        </w:rPr>
        <w:t>5</w:t>
      </w:r>
      <w:r w:rsidRPr="00797CB3">
        <w:t xml:space="preserve"> and </w:t>
      </w:r>
      <w:r w:rsidRPr="00797CB3">
        <w:rPr>
          <w:i/>
        </w:rPr>
        <w:t>α</w:t>
      </w:r>
      <w:r w:rsidRPr="00797CB3">
        <w:rPr>
          <w:vertAlign w:val="subscript"/>
        </w:rPr>
        <w:t>w</w:t>
      </w:r>
      <w:r w:rsidRPr="00797CB3">
        <w:t> = 0</w:t>
      </w:r>
      <w:del w:id="865" w:author="Proofed" w:date="2020-11-19T23:17:00Z">
        <w:r>
          <w:delText>°;</w:delText>
        </w:r>
      </w:del>
      <w:ins w:id="866" w:author="Proofed" w:date="2020-11-19T23:17:00Z">
        <w:r w:rsidRPr="00797CB3">
          <w:t>°</w:t>
        </w:r>
        <w:r w:rsidR="00590623" w:rsidRPr="00797CB3">
          <w:t xml:space="preserve"> and</w:t>
        </w:r>
      </w:ins>
      <w:r w:rsidRPr="00797CB3">
        <w:t xml:space="preserve"> b) </w:t>
      </w:r>
      <w:r w:rsidRPr="00797CB3">
        <w:rPr>
          <w:i/>
        </w:rPr>
        <w:t>C</w:t>
      </w:r>
      <w:r w:rsidRPr="00797CB3">
        <w:rPr>
          <w:vertAlign w:val="subscript"/>
        </w:rPr>
        <w:t>L</w:t>
      </w:r>
      <w:r w:rsidRPr="00797CB3">
        <w:t xml:space="preserve"> vs. </w:t>
      </w:r>
      <w:r w:rsidRPr="00797CB3">
        <w:rPr>
          <w:i/>
        </w:rPr>
        <w:t>C</w:t>
      </w:r>
      <w:r w:rsidRPr="00797CB3">
        <w:rPr>
          <w:vertAlign w:val="subscript"/>
        </w:rPr>
        <w:t>D</w:t>
      </w:r>
      <w:r w:rsidRPr="00797CB3">
        <w:t xml:space="preserve"> behaviour.</w:t>
      </w:r>
    </w:p>
    <w:p w14:paraId="4E43CF4F" w14:textId="77777777" w:rsidR="00CE5E68" w:rsidRPr="00797CB3" w:rsidRDefault="00CE5E68" w:rsidP="00CE5E68">
      <w:r w:rsidRPr="00797CB3">
        <w:t>For the balance of the forces around the Y-axis we have</w:t>
      </w:r>
      <w:r w:rsidR="00C07141" w:rsidRPr="00797CB3">
        <w:t xml:space="preserve"> (see </w:t>
      </w:r>
      <w:r w:rsidR="00105FED" w:rsidRPr="00797CB3">
        <w:fldChar w:fldCharType="begin"/>
      </w:r>
      <w:r w:rsidR="00105FED" w:rsidRPr="00797CB3">
        <w:instrText xml:space="preserve"> REF _Ref55282394 \h </w:instrText>
      </w:r>
      <w:r w:rsidR="00105FED" w:rsidRPr="00797CB3">
        <w:fldChar w:fldCharType="separate"/>
      </w:r>
      <w:r w:rsidR="00105FED" w:rsidRPr="00797CB3">
        <w:t>Figure 7</w:t>
      </w:r>
      <w:r w:rsidR="00105FED" w:rsidRPr="00797CB3">
        <w:fldChar w:fldCharType="end"/>
      </w:r>
      <w:r w:rsidRPr="00797CB3">
        <w:t>):</w:t>
      </w:r>
    </w:p>
    <w:tbl>
      <w:tblPr>
        <w:tblW w:w="4960" w:type="dxa"/>
        <w:jc w:val="center"/>
        <w:tblCellMar>
          <w:left w:w="0" w:type="dxa"/>
          <w:right w:w="0" w:type="dxa"/>
        </w:tblCellMar>
        <w:tblLook w:val="04A0" w:firstRow="1" w:lastRow="0" w:firstColumn="1" w:lastColumn="0" w:noHBand="0" w:noVBand="1"/>
      </w:tblPr>
      <w:tblGrid>
        <w:gridCol w:w="4655"/>
        <w:gridCol w:w="305"/>
      </w:tblGrid>
      <w:tr w:rsidR="003D6E8A" w:rsidRPr="00797CB3" w14:paraId="7B0E5C09" w14:textId="77777777" w:rsidTr="00FE3D8D">
        <w:trPr>
          <w:jc w:val="center"/>
        </w:trPr>
        <w:tc>
          <w:tcPr>
            <w:tcW w:w="4677" w:type="dxa"/>
            <w:shd w:val="clear" w:color="auto" w:fill="auto"/>
            <w:vAlign w:val="center"/>
          </w:tcPr>
          <w:p w14:paraId="1A74E50A" w14:textId="77777777" w:rsidR="003D6E8A" w:rsidRPr="00797CB3" w:rsidRDefault="00240F7A" w:rsidP="00465572">
            <w:pPr>
              <w:spacing w:before="120" w:after="120"/>
              <w:ind w:firstLine="0"/>
              <w:jc w:val="left"/>
            </w:pPr>
            <m:oMathPara>
              <m:oMathParaPr>
                <m:jc m:val="left"/>
              </m:oMathParaPr>
              <m:oMath>
                <m:sSub>
                  <m:sSubPr>
                    <m:ctrlPr>
                      <w:rPr>
                        <w:rFonts w:ascii="Cambria Math" w:hAnsi="Cambria Math"/>
                        <w:i/>
                      </w:rPr>
                    </m:ctrlPr>
                  </m:sSubPr>
                  <m:e>
                    <m:r>
                      <w:rPr>
                        <w:rFonts w:ascii="Cambria Math" w:hAnsi="Cambria Math"/>
                      </w:rPr>
                      <m:t>M</m:t>
                    </m:r>
                  </m:e>
                  <m:sub>
                    <m:sSub>
                      <m:sSubPr>
                        <m:ctrlPr>
                          <w:rPr>
                            <w:rFonts w:ascii="Cambria Math" w:hAnsi="Cambria Math"/>
                            <w:i/>
                          </w:rPr>
                        </m:ctrlPr>
                      </m:sSubPr>
                      <m:e>
                        <m:r>
                          <w:rPr>
                            <w:rFonts w:ascii="Cambria Math" w:hAnsi="Cambria Math"/>
                          </w:rPr>
                          <m:t>cg</m:t>
                        </m:r>
                      </m:e>
                      <m:sub>
                        <m:r>
                          <w:rPr>
                            <w:rFonts w:ascii="Cambria Math" w:hAnsi="Cambria Math"/>
                          </w:rPr>
                          <m:t>w</m:t>
                        </m:r>
                      </m:sub>
                    </m:sSub>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w</m:t>
                    </m:r>
                  </m:sub>
                </m:sSub>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w</m:t>
                            </m:r>
                          </m:sub>
                        </m:sSub>
                      </m:e>
                    </m:d>
                  </m:e>
                </m:func>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cg</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ac</m:t>
                        </m:r>
                      </m:sub>
                    </m:sSub>
                  </m:e>
                </m:d>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w</m:t>
                    </m:r>
                  </m:sub>
                </m:sSub>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w</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cg</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ac</m:t>
                            </m:r>
                          </m:sub>
                        </m:sSub>
                      </m:e>
                    </m:d>
                  </m:e>
                </m:func>
                <m:r>
                  <w:rPr>
                    <w:rFonts w:ascii="Cambria Math" w:hAnsi="Cambria Math"/>
                  </w:rPr>
                  <m:t xml:space="preserve">+ </m:t>
                </m:r>
                <m:sSub>
                  <m:sSubPr>
                    <m:ctrlPr>
                      <w:rPr>
                        <w:rFonts w:ascii="Cambria Math" w:hAnsi="Cambria Math"/>
                        <w:i/>
                      </w:rPr>
                    </m:ctrlPr>
                  </m:sSubPr>
                  <m:e>
                    <m:r>
                      <w:rPr>
                        <w:rFonts w:ascii="Cambria Math" w:hAnsi="Cambria Math"/>
                      </w:rPr>
                      <m:t>L</m:t>
                    </m:r>
                  </m:e>
                  <m:sub>
                    <m:r>
                      <w:rPr>
                        <w:rFonts w:ascii="Cambria Math" w:hAnsi="Cambria Math"/>
                      </w:rPr>
                      <m:t>w</m:t>
                    </m:r>
                  </m:sub>
                </m:sSub>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w</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cg</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ac</m:t>
                            </m:r>
                          </m:sub>
                        </m:sSub>
                      </m:e>
                    </m:d>
                  </m:e>
                </m:func>
                <m:r>
                  <w:rPr>
                    <w:rFonts w:ascii="Cambria Math" w:hAnsi="Cambria Math"/>
                  </w:rPr>
                  <m:t>+</m:t>
                </m:r>
                <m:d>
                  <m:dPr>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w</m:t>
                        </m:r>
                      </m:sub>
                    </m:sSub>
                  </m:e>
                </m:d>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w</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cg</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ac</m:t>
                        </m:r>
                      </m:sub>
                    </m:sSub>
                  </m:e>
                </m:d>
                <m:r>
                  <w:rPr>
                    <w:rFonts w:ascii="Cambria Math" w:hAnsi="Cambria Math"/>
                  </w:rPr>
                  <m:t>+</m:t>
                </m:r>
                <m:sSub>
                  <m:sSubPr>
                    <m:ctrlPr>
                      <w:rPr>
                        <w:rFonts w:ascii="Cambria Math" w:hAnsi="Cambria Math"/>
                        <w:i/>
                      </w:rPr>
                    </m:ctrlPr>
                  </m:sSubPr>
                  <m:e>
                    <m:r>
                      <w:rPr>
                        <w:rFonts w:ascii="Cambria Math" w:hAnsi="Cambria Math"/>
                      </w:rPr>
                      <m:t>M</m:t>
                    </m:r>
                  </m:e>
                  <m:sub>
                    <m:sSub>
                      <m:sSubPr>
                        <m:ctrlPr>
                          <w:rPr>
                            <w:rFonts w:ascii="Cambria Math" w:hAnsi="Cambria Math"/>
                            <w:i/>
                          </w:rPr>
                        </m:ctrlPr>
                      </m:sSubPr>
                      <m:e>
                        <m:r>
                          <w:rPr>
                            <w:rFonts w:ascii="Cambria Math" w:hAnsi="Cambria Math"/>
                          </w:rPr>
                          <m:t>ac</m:t>
                        </m:r>
                      </m:e>
                      <m:sub>
                        <m:r>
                          <w:rPr>
                            <w:rFonts w:ascii="Cambria Math" w:hAnsi="Cambria Math"/>
                          </w:rPr>
                          <m:t>w</m:t>
                        </m:r>
                      </m:sub>
                    </m:sSub>
                  </m:sub>
                </m:sSub>
              </m:oMath>
            </m:oMathPara>
          </w:p>
        </w:tc>
        <w:tc>
          <w:tcPr>
            <w:tcW w:w="283" w:type="dxa"/>
            <w:shd w:val="clear" w:color="auto" w:fill="auto"/>
            <w:tcMar>
              <w:left w:w="0" w:type="dxa"/>
              <w:right w:w="0" w:type="dxa"/>
            </w:tcMar>
            <w:vAlign w:val="center"/>
          </w:tcPr>
          <w:p w14:paraId="11837439" w14:textId="77777777" w:rsidR="003D6E8A" w:rsidRPr="00797CB3" w:rsidRDefault="003D6E8A" w:rsidP="00FE3D8D">
            <w:pPr>
              <w:spacing w:before="120" w:after="120"/>
              <w:ind w:firstLine="0"/>
              <w:jc w:val="right"/>
              <w:rPr>
                <w:szCs w:val="20"/>
              </w:rPr>
            </w:pPr>
            <w:r w:rsidRPr="00797CB3">
              <w:rPr>
                <w:rPrChange w:id="867" w:author="Proofed" w:date="2020-11-19T23:17:00Z">
                  <w:rPr>
                    <w:lang w:val="de-DE"/>
                  </w:rPr>
                </w:rPrChange>
              </w:rPr>
              <w:fldChar w:fldCharType="begin"/>
            </w:r>
            <w:r w:rsidRPr="00797CB3">
              <w:rPr>
                <w:rPrChange w:id="868" w:author="Proofed" w:date="2020-11-19T23:17:00Z">
                  <w:rPr>
                    <w:lang w:val="de-DE"/>
                  </w:rPr>
                </w:rPrChange>
              </w:rPr>
              <w:instrText xml:space="preserve"> SEQ "Equation" \# (0) \* MERGEFORMAT </w:instrText>
            </w:r>
            <w:r w:rsidRPr="00797CB3">
              <w:rPr>
                <w:rPrChange w:id="869" w:author="Proofed" w:date="2020-11-19T23:17:00Z">
                  <w:rPr>
                    <w:lang w:val="de-DE"/>
                  </w:rPr>
                </w:rPrChange>
              </w:rPr>
              <w:fldChar w:fldCharType="separate"/>
            </w:r>
            <w:bookmarkStart w:id="870" w:name="_Ref55300248"/>
            <w:r w:rsidR="00DA5D6D" w:rsidRPr="00797CB3">
              <w:rPr>
                <w:rPrChange w:id="871" w:author="Proofed" w:date="2020-11-19T23:17:00Z">
                  <w:rPr>
                    <w:lang w:val="de-DE"/>
                  </w:rPr>
                </w:rPrChange>
              </w:rPr>
              <w:t>(31)</w:t>
            </w:r>
            <w:bookmarkEnd w:id="870"/>
            <w:r w:rsidRPr="00797CB3">
              <w:rPr>
                <w:rPrChange w:id="872" w:author="Proofed" w:date="2020-11-19T23:17:00Z">
                  <w:rPr>
                    <w:lang w:val="de-DE"/>
                  </w:rPr>
                </w:rPrChange>
              </w:rPr>
              <w:fldChar w:fldCharType="end"/>
            </w:r>
          </w:p>
        </w:tc>
      </w:tr>
    </w:tbl>
    <w:p w14:paraId="70EDC159" w14:textId="0661724D" w:rsidR="00CE5E68" w:rsidRPr="00797CB3" w:rsidRDefault="00DA5D6D" w:rsidP="00DA5D6D">
      <w:pPr>
        <w:ind w:firstLine="0"/>
      </w:pPr>
      <w:r w:rsidRPr="00797CB3">
        <w:t>w</w:t>
      </w:r>
      <w:r w:rsidR="00CE5E68" w:rsidRPr="00797CB3">
        <w:t>here</w:t>
      </w:r>
      <w:del w:id="873" w:author="Proofed" w:date="2020-11-19T23:17:00Z">
        <w:r w:rsidR="00CE5E68">
          <w:delText>:</w:delText>
        </w:r>
      </w:del>
    </w:p>
    <w:p w14:paraId="6C1F6BBD" w14:textId="77777777" w:rsidR="00CE5E68" w:rsidRPr="00797CB3" w:rsidRDefault="00240F7A" w:rsidP="00105FED">
      <w:pPr>
        <w:pStyle w:val="Corpodeltesto1"/>
        <w:tabs>
          <w:tab w:val="clear" w:pos="288"/>
        </w:tabs>
        <w:spacing w:after="60"/>
        <w:ind w:left="567" w:hanging="283"/>
        <w:jc w:val="left"/>
        <w:rPr>
          <w:lang w:val="en-GB"/>
        </w:rPr>
      </w:pPr>
      <m:oMath>
        <m:sSub>
          <m:sSubPr>
            <m:ctrlPr>
              <w:rPr>
                <w:rFonts w:ascii="Cambria Math" w:hAnsi="Cambria Math"/>
                <w:i/>
                <w:lang w:val="en-GB"/>
              </w:rPr>
            </m:ctrlPr>
          </m:sSubPr>
          <m:e>
            <m:r>
              <w:rPr>
                <w:rFonts w:ascii="Cambria Math" w:hAnsi="Cambria Math"/>
                <w:lang w:val="en-GB"/>
              </w:rPr>
              <m:t>M</m:t>
            </m:r>
          </m:e>
          <m:sub>
            <m:sSub>
              <m:sSubPr>
                <m:ctrlPr>
                  <w:rPr>
                    <w:rFonts w:ascii="Cambria Math" w:hAnsi="Cambria Math"/>
                    <w:i/>
                    <w:lang w:val="en-GB"/>
                  </w:rPr>
                </m:ctrlPr>
              </m:sSubPr>
              <m:e>
                <m:r>
                  <w:rPr>
                    <w:rFonts w:ascii="Cambria Math" w:hAnsi="Cambria Math"/>
                    <w:lang w:val="en-GB"/>
                  </w:rPr>
                  <m:t>cg</m:t>
                </m:r>
              </m:e>
              <m:sub>
                <m:r>
                  <w:rPr>
                    <w:rFonts w:ascii="Cambria Math" w:hAnsi="Cambria Math"/>
                    <w:lang w:val="en-GB"/>
                  </w:rPr>
                  <m:t>w</m:t>
                </m:r>
              </m:sub>
            </m:sSub>
          </m:sub>
        </m:sSub>
        <m:r>
          <w:rPr>
            <w:rFonts w:ascii="Cambria Math" w:hAnsi="Cambria Math"/>
            <w:lang w:val="en-GB"/>
          </w:rPr>
          <m:t xml:space="preserve"> </m:t>
        </m:r>
      </m:oMath>
      <w:r w:rsidR="00CE5E68" w:rsidRPr="00797CB3">
        <w:rPr>
          <w:rFonts w:ascii="Garamond" w:eastAsia="Times New Roman" w:hAnsi="Garamond"/>
          <w:szCs w:val="24"/>
          <w:lang w:val="en-GB"/>
        </w:rPr>
        <w:t>= moment of all the wing forces around the centre of gravity</w:t>
      </w:r>
    </w:p>
    <w:p w14:paraId="0C752DF8" w14:textId="636AA3DA" w:rsidR="00CE5E68" w:rsidRPr="00797CB3" w:rsidRDefault="00240F7A" w:rsidP="00105FED">
      <w:pPr>
        <w:pStyle w:val="Corpodeltesto1"/>
        <w:tabs>
          <w:tab w:val="clear" w:pos="288"/>
        </w:tabs>
        <w:spacing w:after="60"/>
        <w:ind w:left="567" w:hanging="283"/>
        <w:jc w:val="left"/>
        <w:rPr>
          <w:lang w:val="en-GB"/>
        </w:rPr>
      </w:pPr>
      <m:oMath>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w</m:t>
            </m:r>
          </m:sub>
        </m:sSub>
        <m:r>
          <w:rPr>
            <w:rFonts w:ascii="Cambria Math" w:hAnsi="Cambria Math"/>
            <w:lang w:val="en-GB"/>
          </w:rPr>
          <m:t>=</m:t>
        </m:r>
      </m:oMath>
      <w:r w:rsidR="00CE5E68" w:rsidRPr="00797CB3">
        <w:rPr>
          <w:lang w:val="en-GB"/>
        </w:rPr>
        <w:t xml:space="preserve"> </w:t>
      </w:r>
      <w:del w:id="874" w:author="Proofed" w:date="2020-11-19T23:17:00Z">
        <w:r w:rsidR="00CE5E68" w:rsidRPr="00D72266">
          <w:rPr>
            <w:rFonts w:ascii="Garamond" w:eastAsia="Times New Roman" w:hAnsi="Garamond"/>
            <w:szCs w:val="24"/>
            <w:lang w:val="en-GB"/>
          </w:rPr>
          <w:delText>Lift</w:delText>
        </w:r>
      </w:del>
      <w:ins w:id="875" w:author="Proofed" w:date="2020-11-19T23:17:00Z">
        <w:r w:rsidR="00590623" w:rsidRPr="00797CB3">
          <w:rPr>
            <w:rFonts w:ascii="Garamond" w:eastAsia="Times New Roman" w:hAnsi="Garamond"/>
            <w:szCs w:val="24"/>
            <w:lang w:val="en-GB"/>
          </w:rPr>
          <w:t>l</w:t>
        </w:r>
        <w:r w:rsidR="00CE5E68" w:rsidRPr="00797CB3">
          <w:rPr>
            <w:rFonts w:ascii="Garamond" w:eastAsia="Times New Roman" w:hAnsi="Garamond"/>
            <w:szCs w:val="24"/>
            <w:lang w:val="en-GB"/>
          </w:rPr>
          <w:t>ift</w:t>
        </w:r>
      </w:ins>
      <w:r w:rsidR="00CE5E68" w:rsidRPr="00797CB3">
        <w:rPr>
          <w:rFonts w:ascii="Garamond" w:eastAsia="Times New Roman" w:hAnsi="Garamond"/>
          <w:szCs w:val="24"/>
          <w:lang w:val="en-GB"/>
        </w:rPr>
        <w:t xml:space="preserve"> force of the wing</w:t>
      </w:r>
    </w:p>
    <w:p w14:paraId="067143C3" w14:textId="0D1CBEA9" w:rsidR="00CE5E68" w:rsidRPr="00797CB3" w:rsidRDefault="00240F7A" w:rsidP="00105FED">
      <w:pPr>
        <w:pStyle w:val="Corpodeltesto1"/>
        <w:tabs>
          <w:tab w:val="clear" w:pos="288"/>
        </w:tabs>
        <w:spacing w:after="60"/>
        <w:ind w:left="567" w:hanging="283"/>
        <w:jc w:val="left"/>
        <w:rPr>
          <w:lang w:val="en-GB"/>
        </w:rPr>
      </w:pPr>
      <m:oMath>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w</m:t>
            </m:r>
          </m:sub>
        </m:sSub>
        <m:r>
          <m:rPr>
            <m:sty m:val="p"/>
          </m:rPr>
          <w:rPr>
            <w:rFonts w:ascii="Cambria Math" w:eastAsia="Times New Roman" w:hAnsi="Cambria Math"/>
            <w:szCs w:val="24"/>
            <w:lang w:val="en-GB"/>
          </w:rPr>
          <m:t>=</m:t>
        </m:r>
      </m:oMath>
      <w:r w:rsidR="00CE5E68" w:rsidRPr="00797CB3">
        <w:rPr>
          <w:rFonts w:ascii="Garamond" w:eastAsia="Times New Roman" w:hAnsi="Garamond"/>
          <w:szCs w:val="24"/>
          <w:lang w:val="en-GB"/>
        </w:rPr>
        <w:t xml:space="preserve"> </w:t>
      </w:r>
      <w:del w:id="876" w:author="Proofed" w:date="2020-11-19T23:17:00Z">
        <w:r w:rsidR="00CE5E68" w:rsidRPr="00D72266">
          <w:rPr>
            <w:rFonts w:ascii="Garamond" w:eastAsia="Times New Roman" w:hAnsi="Garamond"/>
            <w:szCs w:val="24"/>
            <w:lang w:val="en-GB"/>
          </w:rPr>
          <w:delText>Drag</w:delText>
        </w:r>
      </w:del>
      <w:ins w:id="877" w:author="Proofed" w:date="2020-11-19T23:17:00Z">
        <w:r w:rsidR="00590623" w:rsidRPr="00797CB3">
          <w:rPr>
            <w:rFonts w:ascii="Garamond" w:eastAsia="Times New Roman" w:hAnsi="Garamond"/>
            <w:szCs w:val="24"/>
            <w:lang w:val="en-GB"/>
          </w:rPr>
          <w:t>d</w:t>
        </w:r>
        <w:r w:rsidR="00CE5E68" w:rsidRPr="00797CB3">
          <w:rPr>
            <w:rFonts w:ascii="Garamond" w:eastAsia="Times New Roman" w:hAnsi="Garamond"/>
            <w:szCs w:val="24"/>
            <w:lang w:val="en-GB"/>
          </w:rPr>
          <w:t>rag</w:t>
        </w:r>
      </w:ins>
      <w:r w:rsidR="00CE5E68" w:rsidRPr="00797CB3">
        <w:rPr>
          <w:rFonts w:ascii="Garamond" w:eastAsia="Times New Roman" w:hAnsi="Garamond"/>
          <w:szCs w:val="24"/>
          <w:lang w:val="en-GB"/>
        </w:rPr>
        <w:t xml:space="preserve"> force of the wing</w:t>
      </w:r>
    </w:p>
    <w:p w14:paraId="424139F3" w14:textId="638E4F1D" w:rsidR="00CE5E68" w:rsidRPr="00797CB3" w:rsidRDefault="00240F7A" w:rsidP="00105FED">
      <w:pPr>
        <w:pStyle w:val="Corpodeltesto1"/>
        <w:tabs>
          <w:tab w:val="clear" w:pos="288"/>
        </w:tabs>
        <w:spacing w:after="60"/>
        <w:ind w:left="567" w:hanging="283"/>
        <w:jc w:val="left"/>
        <w:rPr>
          <w:lang w:val="en-GB"/>
        </w:rPr>
      </w:pPr>
      <m:oMath>
        <m:sSub>
          <m:sSubPr>
            <m:ctrlPr>
              <w:rPr>
                <w:rFonts w:ascii="Cambria Math" w:hAnsi="Cambria Math"/>
                <w:i/>
                <w:lang w:val="en-GB"/>
              </w:rPr>
            </m:ctrlPr>
          </m:sSubPr>
          <m:e>
            <m:r>
              <w:rPr>
                <w:rFonts w:ascii="Cambria Math" w:hAnsi="Cambria Math"/>
                <w:lang w:val="en-GB"/>
              </w:rPr>
              <m:t>α</m:t>
            </m:r>
          </m:e>
          <m:sub>
            <m:r>
              <w:rPr>
                <w:rFonts w:ascii="Cambria Math" w:hAnsi="Cambria Math"/>
                <w:lang w:val="en-GB"/>
              </w:rPr>
              <m:t>w</m:t>
            </m:r>
          </m:sub>
        </m:sSub>
        <m:r>
          <m:rPr>
            <m:sty m:val="p"/>
          </m:rPr>
          <w:rPr>
            <w:rFonts w:ascii="Cambria Math" w:eastAsia="Times New Roman" w:hAnsi="Cambria Math"/>
            <w:szCs w:val="24"/>
            <w:lang w:val="en-GB"/>
          </w:rPr>
          <m:t>=</m:t>
        </m:r>
      </m:oMath>
      <w:r w:rsidR="00CE5E68" w:rsidRPr="00797CB3">
        <w:rPr>
          <w:rFonts w:ascii="Cambria Math" w:eastAsia="Times New Roman" w:hAnsi="Cambria Math"/>
          <w:szCs w:val="24"/>
          <w:lang w:val="en-GB"/>
        </w:rPr>
        <w:t xml:space="preserve"> </w:t>
      </w:r>
      <w:r w:rsidR="00CE5E68" w:rsidRPr="00797CB3">
        <w:rPr>
          <w:rFonts w:ascii="Garamond" w:eastAsia="Times New Roman" w:hAnsi="Garamond"/>
          <w:szCs w:val="24"/>
          <w:lang w:val="en-GB"/>
        </w:rPr>
        <w:t>angle between the main chord and the wind direction (</w:t>
      </w:r>
      <w:del w:id="878" w:author="Proofed" w:date="2020-11-19T23:17:00Z">
        <w:r w:rsidR="00CE5E68" w:rsidRPr="00D72266">
          <w:rPr>
            <w:rFonts w:ascii="Garamond" w:eastAsia="Times New Roman" w:hAnsi="Garamond"/>
            <w:szCs w:val="24"/>
            <w:lang w:val="en-GB"/>
          </w:rPr>
          <w:delText>Angle</w:delText>
        </w:r>
      </w:del>
      <w:ins w:id="879" w:author="Proofed" w:date="2020-11-19T23:17:00Z">
        <w:r w:rsidR="00590623" w:rsidRPr="00797CB3">
          <w:rPr>
            <w:rFonts w:ascii="Garamond" w:eastAsia="Times New Roman" w:hAnsi="Garamond"/>
            <w:szCs w:val="24"/>
            <w:lang w:val="en-GB"/>
          </w:rPr>
          <w:t>a</w:t>
        </w:r>
        <w:r w:rsidR="00CE5E68" w:rsidRPr="00797CB3">
          <w:rPr>
            <w:rFonts w:ascii="Garamond" w:eastAsia="Times New Roman" w:hAnsi="Garamond"/>
            <w:szCs w:val="24"/>
            <w:lang w:val="en-GB"/>
          </w:rPr>
          <w:t>ngle</w:t>
        </w:r>
      </w:ins>
      <w:r w:rsidR="00CE5E68" w:rsidRPr="00797CB3">
        <w:rPr>
          <w:rFonts w:ascii="Garamond" w:eastAsia="Times New Roman" w:hAnsi="Garamond"/>
          <w:szCs w:val="24"/>
          <w:lang w:val="en-GB"/>
        </w:rPr>
        <w:t xml:space="preserve"> of </w:t>
      </w:r>
      <w:del w:id="880" w:author="Proofed" w:date="2020-11-19T23:17:00Z">
        <w:r w:rsidR="00CE5E68" w:rsidRPr="00D72266">
          <w:rPr>
            <w:rFonts w:ascii="Garamond" w:eastAsia="Times New Roman" w:hAnsi="Garamond"/>
            <w:szCs w:val="24"/>
            <w:lang w:val="en-GB"/>
          </w:rPr>
          <w:delText>Attack</w:delText>
        </w:r>
      </w:del>
      <w:ins w:id="881" w:author="Proofed" w:date="2020-11-19T23:17:00Z">
        <w:r w:rsidR="00590623" w:rsidRPr="00797CB3">
          <w:rPr>
            <w:rFonts w:ascii="Garamond" w:eastAsia="Times New Roman" w:hAnsi="Garamond"/>
            <w:szCs w:val="24"/>
            <w:lang w:val="en-GB"/>
          </w:rPr>
          <w:t>a</w:t>
        </w:r>
        <w:r w:rsidR="00CE5E68" w:rsidRPr="00797CB3">
          <w:rPr>
            <w:rFonts w:ascii="Garamond" w:eastAsia="Times New Roman" w:hAnsi="Garamond"/>
            <w:szCs w:val="24"/>
            <w:lang w:val="en-GB"/>
          </w:rPr>
          <w:t>ttack</w:t>
        </w:r>
      </w:ins>
      <w:r w:rsidR="00CE5E68" w:rsidRPr="00797CB3">
        <w:rPr>
          <w:rFonts w:ascii="Garamond" w:eastAsia="Times New Roman" w:hAnsi="Garamond"/>
          <w:szCs w:val="24"/>
          <w:lang w:val="en-GB"/>
        </w:rPr>
        <w:t>)</w:t>
      </w:r>
    </w:p>
    <w:p w14:paraId="5B58FC43" w14:textId="657DE6DF" w:rsidR="00CE5E68" w:rsidRPr="00797CB3" w:rsidRDefault="00240F7A" w:rsidP="00105FED">
      <w:pPr>
        <w:pStyle w:val="Corpodeltesto1"/>
        <w:tabs>
          <w:tab w:val="clear" w:pos="288"/>
        </w:tabs>
        <w:spacing w:after="60"/>
        <w:ind w:left="567" w:hanging="283"/>
        <w:jc w:val="left"/>
        <w:rPr>
          <w:lang w:val="en-GB"/>
        </w:rPr>
      </w:pPr>
      <m:oMath>
        <m:sSub>
          <m:sSubPr>
            <m:ctrlPr>
              <w:rPr>
                <w:rFonts w:ascii="Cambria Math" w:hAnsi="Cambria Math"/>
                <w:i/>
                <w:lang w:val="en-GB"/>
              </w:rPr>
            </m:ctrlPr>
          </m:sSubPr>
          <m:e>
            <m:r>
              <w:rPr>
                <w:rFonts w:ascii="Cambria Math" w:hAnsi="Cambria Math"/>
                <w:lang w:val="en-GB"/>
              </w:rPr>
              <m:t>i</m:t>
            </m:r>
          </m:e>
          <m:sub>
            <m:r>
              <w:rPr>
                <w:rFonts w:ascii="Cambria Math" w:hAnsi="Cambria Math"/>
                <w:lang w:val="en-GB"/>
              </w:rPr>
              <m:t>w</m:t>
            </m:r>
          </m:sub>
        </m:sSub>
        <m:r>
          <w:rPr>
            <w:rFonts w:ascii="Cambria Math" w:hAnsi="Cambria Math"/>
            <w:lang w:val="en-GB"/>
          </w:rPr>
          <m:t xml:space="preserve"> </m:t>
        </m:r>
      </m:oMath>
      <w:r w:rsidR="00CE5E68" w:rsidRPr="00797CB3">
        <w:rPr>
          <w:lang w:val="en-GB"/>
        </w:rPr>
        <w:t xml:space="preserve">= </w:t>
      </w:r>
      <w:r w:rsidR="00CE5E68" w:rsidRPr="00797CB3">
        <w:rPr>
          <w:rFonts w:ascii="Garamond" w:eastAsia="Times New Roman" w:hAnsi="Garamond"/>
          <w:szCs w:val="24"/>
          <w:lang w:val="en-GB"/>
        </w:rPr>
        <w:t xml:space="preserve">angle between the main chord and </w:t>
      </w:r>
      <w:ins w:id="882" w:author="Proofed" w:date="2020-11-19T23:17:00Z">
        <w:r w:rsidR="00590623" w:rsidRPr="00797CB3">
          <w:rPr>
            <w:rFonts w:ascii="Garamond" w:eastAsia="Times New Roman" w:hAnsi="Garamond"/>
            <w:szCs w:val="24"/>
            <w:lang w:val="en-GB"/>
          </w:rPr>
          <w:t xml:space="preserve">the </w:t>
        </w:r>
      </w:ins>
      <w:r w:rsidR="00CE5E68" w:rsidRPr="00797CB3">
        <w:rPr>
          <w:rFonts w:ascii="Garamond" w:eastAsia="Times New Roman" w:hAnsi="Garamond"/>
          <w:szCs w:val="24"/>
          <w:lang w:val="en-GB"/>
        </w:rPr>
        <w:t>X</w:t>
      </w:r>
      <w:del w:id="883" w:author="Proofed" w:date="2020-11-19T23:17:00Z">
        <w:r w:rsidR="00CE5E68" w:rsidRPr="00D72266">
          <w:rPr>
            <w:rFonts w:ascii="Garamond" w:eastAsia="Times New Roman" w:hAnsi="Garamond"/>
            <w:szCs w:val="24"/>
            <w:lang w:val="en-GB"/>
          </w:rPr>
          <w:delText xml:space="preserve"> </w:delText>
        </w:r>
      </w:del>
      <w:ins w:id="884" w:author="Proofed" w:date="2020-11-19T23:17:00Z">
        <w:r w:rsidR="00914F5B">
          <w:rPr>
            <w:rFonts w:ascii="Garamond" w:eastAsia="Times New Roman" w:hAnsi="Garamond"/>
            <w:szCs w:val="24"/>
            <w:lang w:val="en-GB"/>
          </w:rPr>
          <w:t>-</w:t>
        </w:r>
      </w:ins>
      <w:r w:rsidR="00CE5E68" w:rsidRPr="00797CB3">
        <w:rPr>
          <w:rFonts w:ascii="Garamond" w:eastAsia="Times New Roman" w:hAnsi="Garamond"/>
          <w:szCs w:val="24"/>
          <w:lang w:val="en-GB"/>
        </w:rPr>
        <w:t>axis</w:t>
      </w:r>
    </w:p>
    <w:p w14:paraId="7FD28023" w14:textId="2A0EE2F6" w:rsidR="00CE5E68" w:rsidRPr="00797CB3" w:rsidRDefault="00240F7A" w:rsidP="00105FED">
      <w:pPr>
        <w:pStyle w:val="Corpodeltesto1"/>
        <w:tabs>
          <w:tab w:val="clear" w:pos="288"/>
        </w:tabs>
        <w:spacing w:after="60"/>
        <w:ind w:left="567" w:hanging="283"/>
        <w:jc w:val="left"/>
        <w:rPr>
          <w:rFonts w:ascii="Garamond" w:eastAsia="Times New Roman" w:hAnsi="Garamond"/>
          <w:szCs w:val="24"/>
          <w:lang w:val="en-GB"/>
        </w:rPr>
      </w:pP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cg</m:t>
            </m:r>
          </m:sub>
        </m:sSub>
        <m:r>
          <w:rPr>
            <w:rFonts w:ascii="Cambria Math" w:hAnsi="Cambria Math"/>
            <w:lang w:val="en-GB"/>
          </w:rPr>
          <m:t>=</m:t>
        </m:r>
      </m:oMath>
      <w:r w:rsidR="00DA5D6D" w:rsidRPr="00797CB3">
        <w:rPr>
          <w:lang w:val="en-GB"/>
        </w:rPr>
        <w:t xml:space="preserve"> </w:t>
      </w:r>
      <w:r w:rsidR="00CE5E68" w:rsidRPr="00797CB3">
        <w:rPr>
          <w:rFonts w:ascii="Garamond" w:eastAsia="Times New Roman" w:hAnsi="Garamond"/>
          <w:szCs w:val="24"/>
          <w:lang w:val="en-GB"/>
        </w:rPr>
        <w:t>distance of centre of gravity from the Z</w:t>
      </w:r>
      <w:del w:id="885" w:author="Proofed" w:date="2020-11-19T23:17:00Z">
        <w:r w:rsidR="00CE5E68">
          <w:rPr>
            <w:rFonts w:ascii="Garamond" w:eastAsia="Times New Roman" w:hAnsi="Garamond"/>
            <w:szCs w:val="24"/>
            <w:lang w:val="en-GB"/>
          </w:rPr>
          <w:delText xml:space="preserve"> </w:delText>
        </w:r>
      </w:del>
      <w:ins w:id="886" w:author="Proofed" w:date="2020-11-19T23:17:00Z">
        <w:r w:rsidR="00914F5B">
          <w:rPr>
            <w:rFonts w:ascii="Garamond" w:eastAsia="Times New Roman" w:hAnsi="Garamond"/>
            <w:szCs w:val="24"/>
            <w:lang w:val="en-GB"/>
          </w:rPr>
          <w:t>-</w:t>
        </w:r>
      </w:ins>
      <w:r w:rsidR="00CE5E68" w:rsidRPr="00797CB3">
        <w:rPr>
          <w:rFonts w:ascii="Garamond" w:eastAsia="Times New Roman" w:hAnsi="Garamond"/>
          <w:szCs w:val="24"/>
          <w:lang w:val="en-GB"/>
        </w:rPr>
        <w:t>axis</w:t>
      </w:r>
    </w:p>
    <w:p w14:paraId="498AAAD6" w14:textId="1825CB11" w:rsidR="00CE5E68" w:rsidRPr="00797CB3" w:rsidRDefault="00240F7A" w:rsidP="00105FED">
      <w:pPr>
        <w:pStyle w:val="Corpodeltesto1"/>
        <w:tabs>
          <w:tab w:val="clear" w:pos="288"/>
        </w:tabs>
        <w:spacing w:after="60"/>
        <w:ind w:left="567" w:hanging="283"/>
        <w:jc w:val="left"/>
        <w:rPr>
          <w:rFonts w:ascii="Garamond" w:eastAsia="Times New Roman" w:hAnsi="Garamond"/>
          <w:szCs w:val="24"/>
          <w:lang w:val="en-GB"/>
        </w:rPr>
      </w:pPr>
      <m:oMath>
        <m:sSub>
          <m:sSubPr>
            <m:ctrlPr>
              <w:rPr>
                <w:rFonts w:ascii="Cambria Math" w:eastAsia="Times New Roman" w:hAnsi="Cambria Math"/>
                <w:szCs w:val="24"/>
                <w:lang w:val="en-GB"/>
              </w:rPr>
            </m:ctrlPr>
          </m:sSubPr>
          <m:e>
            <m:r>
              <w:rPr>
                <w:rFonts w:ascii="Cambria Math" w:eastAsia="Times New Roman" w:hAnsi="Cambria Math"/>
                <w:szCs w:val="24"/>
                <w:lang w:val="en-GB"/>
              </w:rPr>
              <m:t>x</m:t>
            </m:r>
          </m:e>
          <m:sub>
            <m:r>
              <w:rPr>
                <w:rFonts w:ascii="Cambria Math" w:eastAsia="Times New Roman" w:hAnsi="Cambria Math"/>
                <w:szCs w:val="24"/>
                <w:lang w:val="en-GB"/>
              </w:rPr>
              <m:t>ac</m:t>
            </m:r>
          </m:sub>
        </m:sSub>
        <m:r>
          <m:rPr>
            <m:sty m:val="p"/>
          </m:rPr>
          <w:rPr>
            <w:rFonts w:ascii="Cambria Math" w:eastAsia="Times New Roman" w:hAnsi="Cambria Math"/>
            <w:szCs w:val="24"/>
            <w:lang w:val="en-GB"/>
          </w:rPr>
          <m:t>=</m:t>
        </m:r>
      </m:oMath>
      <w:r w:rsidR="00CE5E68" w:rsidRPr="00797CB3">
        <w:rPr>
          <w:rFonts w:ascii="Garamond" w:eastAsia="Times New Roman" w:hAnsi="Garamond"/>
          <w:szCs w:val="24"/>
          <w:lang w:val="en-GB"/>
        </w:rPr>
        <w:t xml:space="preserve"> distance of aerodynamic centre of gravity from the Z</w:t>
      </w:r>
      <w:del w:id="887" w:author="Proofed" w:date="2020-11-19T23:17:00Z">
        <w:r w:rsidR="00CE5E68">
          <w:rPr>
            <w:rFonts w:ascii="Garamond" w:eastAsia="Times New Roman" w:hAnsi="Garamond"/>
            <w:szCs w:val="24"/>
            <w:lang w:val="en-GB"/>
          </w:rPr>
          <w:delText xml:space="preserve"> </w:delText>
        </w:r>
      </w:del>
      <w:ins w:id="888" w:author="Proofed" w:date="2020-11-19T23:17:00Z">
        <w:r w:rsidR="00914F5B">
          <w:rPr>
            <w:rFonts w:ascii="Garamond" w:eastAsia="Times New Roman" w:hAnsi="Garamond"/>
            <w:szCs w:val="24"/>
            <w:lang w:val="en-GB"/>
          </w:rPr>
          <w:t>-</w:t>
        </w:r>
      </w:ins>
      <w:r w:rsidR="00CE5E68" w:rsidRPr="00797CB3">
        <w:rPr>
          <w:rFonts w:ascii="Garamond" w:eastAsia="Times New Roman" w:hAnsi="Garamond"/>
          <w:szCs w:val="24"/>
          <w:lang w:val="en-GB"/>
        </w:rPr>
        <w:t>axis</w:t>
      </w:r>
    </w:p>
    <w:p w14:paraId="67C8B1C6" w14:textId="7CEBFA87" w:rsidR="00CE5E68" w:rsidRPr="00797CB3" w:rsidRDefault="00240F7A" w:rsidP="00105FED">
      <w:pPr>
        <w:pStyle w:val="Corpodeltesto1"/>
        <w:tabs>
          <w:tab w:val="clear" w:pos="288"/>
        </w:tabs>
        <w:spacing w:after="60"/>
        <w:ind w:left="567" w:hanging="283"/>
        <w:jc w:val="left"/>
        <w:rPr>
          <w:rFonts w:ascii="Garamond" w:eastAsia="Times New Roman" w:hAnsi="Garamond"/>
          <w:szCs w:val="24"/>
          <w:lang w:val="en-GB"/>
        </w:rPr>
      </w:pPr>
      <m:oMath>
        <m:sSub>
          <m:sSubPr>
            <m:ctrlPr>
              <w:rPr>
                <w:rFonts w:ascii="Cambria Math" w:eastAsia="Times New Roman" w:hAnsi="Cambria Math"/>
                <w:szCs w:val="24"/>
                <w:lang w:val="en-GB"/>
              </w:rPr>
            </m:ctrlPr>
          </m:sSubPr>
          <m:e>
            <m:r>
              <w:rPr>
                <w:rFonts w:ascii="Cambria Math" w:eastAsia="Times New Roman" w:hAnsi="Cambria Math"/>
                <w:szCs w:val="24"/>
                <w:lang w:val="en-GB"/>
              </w:rPr>
              <m:t>z</m:t>
            </m:r>
          </m:e>
          <m:sub>
            <m:r>
              <w:rPr>
                <w:rFonts w:ascii="Cambria Math" w:eastAsia="Times New Roman" w:hAnsi="Cambria Math"/>
                <w:szCs w:val="24"/>
                <w:lang w:val="en-GB"/>
              </w:rPr>
              <m:t>cg</m:t>
            </m:r>
          </m:sub>
        </m:sSub>
        <m:r>
          <m:rPr>
            <m:sty m:val="p"/>
          </m:rPr>
          <w:rPr>
            <w:rFonts w:ascii="Cambria Math" w:eastAsia="Times New Roman" w:hAnsi="Cambria Math"/>
            <w:szCs w:val="24"/>
            <w:lang w:val="en-GB"/>
          </w:rPr>
          <m:t>=</m:t>
        </m:r>
      </m:oMath>
      <w:r w:rsidR="00CE5E68" w:rsidRPr="00797CB3">
        <w:rPr>
          <w:rFonts w:ascii="Garamond" w:eastAsia="Times New Roman" w:hAnsi="Garamond"/>
          <w:szCs w:val="24"/>
          <w:lang w:val="en-GB"/>
        </w:rPr>
        <w:t xml:space="preserve"> distance of centre of gravity from the X</w:t>
      </w:r>
      <w:del w:id="889" w:author="Proofed" w:date="2020-11-19T23:17:00Z">
        <w:r w:rsidR="00CE5E68">
          <w:rPr>
            <w:rFonts w:ascii="Garamond" w:eastAsia="Times New Roman" w:hAnsi="Garamond"/>
            <w:szCs w:val="24"/>
            <w:lang w:val="en-GB"/>
          </w:rPr>
          <w:delText xml:space="preserve"> </w:delText>
        </w:r>
      </w:del>
      <w:ins w:id="890" w:author="Proofed" w:date="2020-11-19T23:17:00Z">
        <w:r w:rsidR="00914F5B">
          <w:rPr>
            <w:rFonts w:ascii="Garamond" w:eastAsia="Times New Roman" w:hAnsi="Garamond"/>
            <w:szCs w:val="24"/>
            <w:lang w:val="en-GB"/>
          </w:rPr>
          <w:t>-</w:t>
        </w:r>
      </w:ins>
      <w:r w:rsidR="00CE5E68" w:rsidRPr="00797CB3">
        <w:rPr>
          <w:rFonts w:ascii="Garamond" w:eastAsia="Times New Roman" w:hAnsi="Garamond"/>
          <w:szCs w:val="24"/>
          <w:lang w:val="en-GB"/>
        </w:rPr>
        <w:t>axis</w:t>
      </w:r>
    </w:p>
    <w:p w14:paraId="1958F790" w14:textId="03F70575" w:rsidR="00CE5E68" w:rsidRPr="00797CB3" w:rsidRDefault="00240F7A" w:rsidP="00105FED">
      <w:pPr>
        <w:pStyle w:val="Corpodeltesto1"/>
        <w:tabs>
          <w:tab w:val="clear" w:pos="288"/>
        </w:tabs>
        <w:spacing w:after="60"/>
        <w:ind w:left="567" w:hanging="283"/>
        <w:jc w:val="left"/>
        <w:rPr>
          <w:rFonts w:ascii="Garamond" w:eastAsia="Times New Roman" w:hAnsi="Garamond"/>
          <w:szCs w:val="24"/>
          <w:lang w:val="en-GB"/>
        </w:rPr>
      </w:pPr>
      <m:oMath>
        <m:sSub>
          <m:sSubPr>
            <m:ctrlPr>
              <w:rPr>
                <w:rFonts w:ascii="Cambria Math" w:eastAsia="Times New Roman" w:hAnsi="Cambria Math"/>
                <w:szCs w:val="24"/>
                <w:lang w:val="en-GB"/>
              </w:rPr>
            </m:ctrlPr>
          </m:sSubPr>
          <m:e>
            <m:r>
              <w:rPr>
                <w:rFonts w:ascii="Cambria Math" w:eastAsia="Times New Roman" w:hAnsi="Cambria Math"/>
                <w:szCs w:val="24"/>
                <w:lang w:val="en-GB"/>
              </w:rPr>
              <m:t>z</m:t>
            </m:r>
          </m:e>
          <m:sub>
            <m:r>
              <w:rPr>
                <w:rFonts w:ascii="Cambria Math" w:eastAsia="Times New Roman" w:hAnsi="Cambria Math"/>
                <w:szCs w:val="24"/>
                <w:lang w:val="en-GB"/>
              </w:rPr>
              <m:t>ac</m:t>
            </m:r>
          </m:sub>
        </m:sSub>
        <m:r>
          <m:rPr>
            <m:sty m:val="p"/>
          </m:rPr>
          <w:rPr>
            <w:rFonts w:ascii="Cambria Math" w:eastAsia="Times New Roman" w:hAnsi="Cambria Math"/>
            <w:szCs w:val="24"/>
            <w:lang w:val="en-GB"/>
          </w:rPr>
          <m:t xml:space="preserve"> </m:t>
        </m:r>
      </m:oMath>
      <w:r w:rsidR="00CE5E68" w:rsidRPr="00797CB3">
        <w:rPr>
          <w:rFonts w:ascii="Garamond" w:eastAsia="Times New Roman" w:hAnsi="Garamond"/>
          <w:szCs w:val="24"/>
          <w:lang w:val="en-GB"/>
        </w:rPr>
        <w:t>= distance of aerodynamic centre from the X</w:t>
      </w:r>
      <w:del w:id="891" w:author="Proofed" w:date="2020-11-19T23:17:00Z">
        <w:r w:rsidR="00CE5E68">
          <w:rPr>
            <w:rFonts w:ascii="Garamond" w:eastAsia="Times New Roman" w:hAnsi="Garamond"/>
            <w:szCs w:val="24"/>
            <w:lang w:val="en-GB"/>
          </w:rPr>
          <w:delText xml:space="preserve"> </w:delText>
        </w:r>
      </w:del>
      <w:ins w:id="892" w:author="Proofed" w:date="2020-11-19T23:17:00Z">
        <w:r w:rsidR="00914F5B">
          <w:rPr>
            <w:rFonts w:ascii="Garamond" w:eastAsia="Times New Roman" w:hAnsi="Garamond"/>
            <w:szCs w:val="24"/>
            <w:lang w:val="en-GB"/>
          </w:rPr>
          <w:t>-</w:t>
        </w:r>
      </w:ins>
      <w:r w:rsidR="00CE5E68" w:rsidRPr="00797CB3">
        <w:rPr>
          <w:rFonts w:ascii="Garamond" w:eastAsia="Times New Roman" w:hAnsi="Garamond"/>
          <w:szCs w:val="24"/>
          <w:lang w:val="en-GB"/>
        </w:rPr>
        <w:t>axis</w:t>
      </w:r>
    </w:p>
    <w:p w14:paraId="051E01BE" w14:textId="77777777" w:rsidR="00CE5E68" w:rsidRPr="00797CB3" w:rsidRDefault="00240F7A" w:rsidP="00105FED">
      <w:pPr>
        <w:pStyle w:val="Corpodeltesto1"/>
        <w:tabs>
          <w:tab w:val="clear" w:pos="288"/>
        </w:tabs>
        <w:spacing w:after="60"/>
        <w:ind w:left="567" w:hanging="283"/>
        <w:jc w:val="left"/>
        <w:rPr>
          <w:rFonts w:ascii="Garamond" w:eastAsia="Times New Roman" w:hAnsi="Garamond"/>
          <w:szCs w:val="24"/>
          <w:lang w:val="en-GB"/>
        </w:rPr>
      </w:pPr>
      <m:oMath>
        <m:sSub>
          <m:sSubPr>
            <m:ctrlPr>
              <w:rPr>
                <w:rFonts w:ascii="Cambria Math" w:eastAsia="Times New Roman" w:hAnsi="Cambria Math"/>
                <w:szCs w:val="24"/>
                <w:lang w:val="en-GB"/>
              </w:rPr>
            </m:ctrlPr>
          </m:sSubPr>
          <m:e>
            <m:r>
              <w:rPr>
                <w:rFonts w:ascii="Cambria Math" w:eastAsia="Times New Roman" w:hAnsi="Cambria Math"/>
                <w:szCs w:val="24"/>
                <w:lang w:val="en-GB"/>
              </w:rPr>
              <m:t>M</m:t>
            </m:r>
          </m:e>
          <m:sub>
            <m:sSub>
              <m:sSubPr>
                <m:ctrlPr>
                  <w:rPr>
                    <w:rFonts w:ascii="Cambria Math" w:eastAsia="Times New Roman" w:hAnsi="Cambria Math"/>
                    <w:szCs w:val="24"/>
                    <w:lang w:val="en-GB"/>
                  </w:rPr>
                </m:ctrlPr>
              </m:sSubPr>
              <m:e>
                <m:r>
                  <w:rPr>
                    <w:rFonts w:ascii="Cambria Math" w:eastAsia="Times New Roman" w:hAnsi="Cambria Math"/>
                    <w:szCs w:val="24"/>
                    <w:lang w:val="en-GB"/>
                  </w:rPr>
                  <m:t>ac</m:t>
                </m:r>
              </m:e>
              <m:sub>
                <m:r>
                  <w:rPr>
                    <w:rFonts w:ascii="Cambria Math" w:eastAsia="Times New Roman" w:hAnsi="Cambria Math"/>
                    <w:szCs w:val="24"/>
                    <w:lang w:val="en-GB"/>
                  </w:rPr>
                  <m:t>w</m:t>
                </m:r>
              </m:sub>
            </m:sSub>
          </m:sub>
        </m:sSub>
        <m:r>
          <m:rPr>
            <m:sty m:val="p"/>
          </m:rPr>
          <w:rPr>
            <w:rFonts w:ascii="Cambria Math" w:eastAsia="Times New Roman" w:hAnsi="Cambria Math"/>
            <w:szCs w:val="24"/>
            <w:lang w:val="en-GB"/>
          </w:rPr>
          <m:t>=</m:t>
        </m:r>
      </m:oMath>
      <w:r w:rsidR="00DA5D6D" w:rsidRPr="00797CB3">
        <w:rPr>
          <w:rFonts w:ascii="Garamond" w:eastAsia="Times New Roman" w:hAnsi="Garamond"/>
          <w:szCs w:val="24"/>
          <w:lang w:val="en-GB"/>
        </w:rPr>
        <w:t xml:space="preserve"> </w:t>
      </w:r>
      <w:r w:rsidR="00CE5E68" w:rsidRPr="00797CB3">
        <w:rPr>
          <w:rFonts w:ascii="Garamond" w:eastAsia="Times New Roman" w:hAnsi="Garamond"/>
          <w:szCs w:val="24"/>
          <w:lang w:val="en-GB"/>
        </w:rPr>
        <w:t>moment of all the wing forces around the aerodynamic centre</w:t>
      </w:r>
    </w:p>
    <w:p w14:paraId="6B3592DD" w14:textId="77777777" w:rsidR="00CE5E68" w:rsidRPr="00797CB3" w:rsidRDefault="00343E41" w:rsidP="00105FED">
      <w:pPr>
        <w:pStyle w:val="Corpodeltesto1"/>
        <w:tabs>
          <w:tab w:val="clear" w:pos="288"/>
        </w:tabs>
        <w:spacing w:after="60"/>
        <w:ind w:left="567" w:hanging="283"/>
        <w:jc w:val="left"/>
        <w:rPr>
          <w:rFonts w:ascii="Garamond" w:eastAsia="Times New Roman" w:hAnsi="Garamond"/>
          <w:szCs w:val="24"/>
          <w:lang w:val="en-GB"/>
        </w:rPr>
      </w:pPr>
      <m:oMath>
        <m:r>
          <m:rPr>
            <m:sty m:val="p"/>
          </m:rPr>
          <w:rPr>
            <w:rFonts w:ascii="Cambria Math" w:eastAsia="Times New Roman" w:hAnsi="Cambria Math"/>
            <w:szCs w:val="24"/>
            <w:lang w:val="en-GB"/>
          </w:rPr>
          <m:t>C.G.=</m:t>
        </m:r>
      </m:oMath>
      <w:r w:rsidR="00CE5E68" w:rsidRPr="00797CB3">
        <w:rPr>
          <w:rFonts w:ascii="Garamond" w:eastAsia="Times New Roman" w:hAnsi="Garamond"/>
          <w:szCs w:val="24"/>
          <w:lang w:val="en-GB"/>
        </w:rPr>
        <w:t xml:space="preserve"> centre of gravity</w:t>
      </w:r>
    </w:p>
    <w:p w14:paraId="01501503" w14:textId="77777777" w:rsidR="00CE5E68" w:rsidRPr="00797CB3" w:rsidRDefault="00343E41" w:rsidP="00105FED">
      <w:pPr>
        <w:pStyle w:val="Corpodeltesto1"/>
        <w:tabs>
          <w:tab w:val="clear" w:pos="288"/>
        </w:tabs>
        <w:spacing w:after="60"/>
        <w:ind w:left="567" w:hanging="283"/>
        <w:jc w:val="left"/>
        <w:rPr>
          <w:rFonts w:ascii="Garamond" w:eastAsia="Times New Roman" w:hAnsi="Garamond"/>
          <w:szCs w:val="24"/>
          <w:lang w:val="en-GB"/>
        </w:rPr>
      </w:pPr>
      <m:oMath>
        <m:r>
          <m:rPr>
            <m:sty m:val="p"/>
          </m:rPr>
          <w:rPr>
            <w:rFonts w:ascii="Cambria Math" w:eastAsia="Times New Roman" w:hAnsi="Cambria Math"/>
            <w:szCs w:val="24"/>
            <w:lang w:val="en-GB"/>
          </w:rPr>
          <m:t>A.C.=</m:t>
        </m:r>
      </m:oMath>
      <w:r w:rsidR="00CE5E68" w:rsidRPr="00797CB3">
        <w:rPr>
          <w:rFonts w:ascii="Garamond" w:eastAsia="Times New Roman" w:hAnsi="Garamond"/>
          <w:szCs w:val="24"/>
          <w:lang w:val="en-GB"/>
        </w:rPr>
        <w:t xml:space="preserve"> aerodynamic centre</w:t>
      </w:r>
    </w:p>
    <w:p w14:paraId="7842B6C7" w14:textId="36990916" w:rsidR="00CE5E68" w:rsidRPr="00797CB3" w:rsidRDefault="00CE5E68" w:rsidP="00105FED">
      <w:r w:rsidRPr="00797CB3">
        <w:t>Now we consider that if the angle of attack is reasonably small</w:t>
      </w:r>
      <w:ins w:id="893" w:author="Proofed" w:date="2020-11-19T23:17:00Z">
        <w:r w:rsidR="00590623" w:rsidRPr="00797CB3">
          <w:t>,</w:t>
        </w:r>
      </w:ins>
      <w:r w:rsidRPr="00797CB3">
        <w:t xml:space="preserve"> the lift is </w:t>
      </w:r>
      <w:del w:id="894" w:author="Proofed" w:date="2020-11-19T23:17:00Z">
        <w:r w:rsidRPr="00D72266">
          <w:delText>enormously</w:delText>
        </w:r>
      </w:del>
      <w:ins w:id="895" w:author="Proofed" w:date="2020-11-19T23:17:00Z">
        <w:r w:rsidR="00914F5B">
          <w:t>much</w:t>
        </w:r>
      </w:ins>
      <w:r w:rsidRPr="00797CB3">
        <w:t xml:space="preserve"> less than the drag:</w:t>
      </w:r>
    </w:p>
    <w:tbl>
      <w:tblPr>
        <w:tblW w:w="4960" w:type="dxa"/>
        <w:jc w:val="center"/>
        <w:tblCellMar>
          <w:left w:w="0" w:type="dxa"/>
          <w:right w:w="0" w:type="dxa"/>
        </w:tblCellMar>
        <w:tblLook w:val="04A0" w:firstRow="1" w:lastRow="0" w:firstColumn="1" w:lastColumn="0" w:noHBand="0" w:noVBand="1"/>
      </w:tblPr>
      <w:tblGrid>
        <w:gridCol w:w="4655"/>
        <w:gridCol w:w="305"/>
      </w:tblGrid>
      <w:tr w:rsidR="001F3956" w:rsidRPr="00797CB3" w14:paraId="42DBE819" w14:textId="77777777" w:rsidTr="00FE3D8D">
        <w:trPr>
          <w:jc w:val="center"/>
        </w:trPr>
        <w:tc>
          <w:tcPr>
            <w:tcW w:w="4677" w:type="dxa"/>
            <w:shd w:val="clear" w:color="auto" w:fill="auto"/>
            <w:vAlign w:val="center"/>
          </w:tcPr>
          <w:p w14:paraId="326AF452" w14:textId="77777777" w:rsidR="001F3956" w:rsidRPr="00797CB3" w:rsidRDefault="00240F7A" w:rsidP="00FE3D8D">
            <w:pPr>
              <w:spacing w:before="120" w:after="120"/>
              <w:ind w:firstLine="0"/>
              <w:jc w:val="left"/>
            </w:pPr>
            <m:oMathPara>
              <m:oMathParaPr>
                <m:jc m:val="left"/>
              </m:oMathParaPr>
              <m:oMath>
                <m:sSub>
                  <m:sSubPr>
                    <m:ctrlPr>
                      <w:rPr>
                        <w:rFonts w:ascii="Cambria Math" w:hAnsi="Cambria Math"/>
                        <w:i/>
                      </w:rPr>
                    </m:ctrlPr>
                  </m:sSubPr>
                  <m:e>
                    <m:r>
                      <w:rPr>
                        <w:rFonts w:ascii="Cambria Math" w:hAnsi="Cambria Math"/>
                      </w:rPr>
                      <m:t>L</m:t>
                    </m:r>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w</m:t>
                    </m:r>
                  </m:sub>
                </m:sSub>
              </m:oMath>
            </m:oMathPara>
          </w:p>
        </w:tc>
        <w:tc>
          <w:tcPr>
            <w:tcW w:w="283" w:type="dxa"/>
            <w:shd w:val="clear" w:color="auto" w:fill="auto"/>
            <w:tcMar>
              <w:left w:w="0" w:type="dxa"/>
              <w:right w:w="0" w:type="dxa"/>
            </w:tcMar>
            <w:vAlign w:val="center"/>
          </w:tcPr>
          <w:p w14:paraId="4C2BAEC0" w14:textId="77777777" w:rsidR="001F3956" w:rsidRPr="00797CB3" w:rsidRDefault="001F3956" w:rsidP="00FE3D8D">
            <w:pPr>
              <w:spacing w:before="120" w:after="120"/>
              <w:ind w:firstLine="0"/>
              <w:jc w:val="right"/>
              <w:rPr>
                <w:szCs w:val="20"/>
              </w:rPr>
            </w:pPr>
            <w:r w:rsidRPr="00797CB3">
              <w:rPr>
                <w:rPrChange w:id="896" w:author="Proofed" w:date="2020-11-19T23:17:00Z">
                  <w:rPr>
                    <w:lang w:val="de-DE"/>
                  </w:rPr>
                </w:rPrChange>
              </w:rPr>
              <w:fldChar w:fldCharType="begin"/>
            </w:r>
            <w:r w:rsidRPr="00797CB3">
              <w:rPr>
                <w:rPrChange w:id="897" w:author="Proofed" w:date="2020-11-19T23:17:00Z">
                  <w:rPr>
                    <w:lang w:val="de-DE"/>
                  </w:rPr>
                </w:rPrChange>
              </w:rPr>
              <w:instrText xml:space="preserve"> SEQ "Equation" \# (0) \* MERGEFORMAT </w:instrText>
            </w:r>
            <w:r w:rsidRPr="00797CB3">
              <w:rPr>
                <w:rPrChange w:id="898" w:author="Proofed" w:date="2020-11-19T23:17:00Z">
                  <w:rPr>
                    <w:lang w:val="de-DE"/>
                  </w:rPr>
                </w:rPrChange>
              </w:rPr>
              <w:fldChar w:fldCharType="separate"/>
            </w:r>
            <w:r w:rsidRPr="00797CB3">
              <w:rPr>
                <w:rPrChange w:id="899" w:author="Proofed" w:date="2020-11-19T23:17:00Z">
                  <w:rPr>
                    <w:lang w:val="de-DE"/>
                  </w:rPr>
                </w:rPrChange>
              </w:rPr>
              <w:t>(32)</w:t>
            </w:r>
            <w:r w:rsidRPr="00797CB3">
              <w:rPr>
                <w:rPrChange w:id="900" w:author="Proofed" w:date="2020-11-19T23:17:00Z">
                  <w:rPr>
                    <w:lang w:val="de-DE"/>
                  </w:rPr>
                </w:rPrChange>
              </w:rPr>
              <w:fldChar w:fldCharType="end"/>
            </w:r>
          </w:p>
        </w:tc>
      </w:tr>
    </w:tbl>
    <w:p w14:paraId="0963D396" w14:textId="77777777" w:rsidR="00CE5E68" w:rsidRPr="00797CB3" w:rsidRDefault="001F3956" w:rsidP="001F3956">
      <w:pPr>
        <w:ind w:firstLine="0"/>
      </w:pPr>
      <w:r w:rsidRPr="00797CB3">
        <w:t>a</w:t>
      </w:r>
      <w:r w:rsidR="00CE5E68" w:rsidRPr="00797CB3">
        <w:t>nd for small angles:</w:t>
      </w:r>
    </w:p>
    <w:tbl>
      <w:tblPr>
        <w:tblW w:w="4960" w:type="dxa"/>
        <w:jc w:val="center"/>
        <w:tblCellMar>
          <w:left w:w="0" w:type="dxa"/>
          <w:right w:w="0" w:type="dxa"/>
        </w:tblCellMar>
        <w:tblLook w:val="04A0" w:firstRow="1" w:lastRow="0" w:firstColumn="1" w:lastColumn="0" w:noHBand="0" w:noVBand="1"/>
      </w:tblPr>
      <w:tblGrid>
        <w:gridCol w:w="4655"/>
        <w:gridCol w:w="305"/>
      </w:tblGrid>
      <w:tr w:rsidR="001F3956" w:rsidRPr="00797CB3" w14:paraId="344D3C1E" w14:textId="77777777" w:rsidTr="00FE3D8D">
        <w:trPr>
          <w:jc w:val="center"/>
        </w:trPr>
        <w:tc>
          <w:tcPr>
            <w:tcW w:w="4677" w:type="dxa"/>
            <w:shd w:val="clear" w:color="auto" w:fill="auto"/>
            <w:vAlign w:val="center"/>
          </w:tcPr>
          <w:p w14:paraId="55B8E66D" w14:textId="77777777" w:rsidR="001F3956" w:rsidRPr="00797CB3" w:rsidRDefault="00240F7A" w:rsidP="00FE3D8D">
            <w:pPr>
              <w:spacing w:before="120" w:after="120"/>
              <w:ind w:firstLine="0"/>
              <w:jc w:val="left"/>
            </w:pPr>
            <m:oMathPara>
              <m:oMathParaPr>
                <m:jc m:val="left"/>
              </m:oMathParaPr>
              <m:oMath>
                <m:sSub>
                  <m:sSubPr>
                    <m:ctrlPr>
                      <w:rPr>
                        <w:rFonts w:ascii="Cambria Math" w:hAnsi="Cambria Math"/>
                        <w:i/>
                      </w:rPr>
                    </m:ctrlPr>
                  </m:sSubPr>
                  <m:e>
                    <m:r>
                      <w:rPr>
                        <w:rFonts w:ascii="Cambria Math" w:hAnsi="Cambria Math"/>
                      </w:rPr>
                      <m:t>α</m:t>
                    </m:r>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w</m:t>
                    </m:r>
                  </m:sub>
                </m:sSub>
                <m:r>
                  <w:rPr>
                    <w:rFonts w:ascii="Cambria Math" w:hAnsi="Cambria Math"/>
                  </w:rPr>
                  <m:t>≪1</m:t>
                </m:r>
              </m:oMath>
            </m:oMathPara>
          </w:p>
        </w:tc>
        <w:tc>
          <w:tcPr>
            <w:tcW w:w="283" w:type="dxa"/>
            <w:shd w:val="clear" w:color="auto" w:fill="auto"/>
            <w:tcMar>
              <w:left w:w="0" w:type="dxa"/>
              <w:right w:w="0" w:type="dxa"/>
            </w:tcMar>
            <w:vAlign w:val="center"/>
          </w:tcPr>
          <w:p w14:paraId="316CC1A2" w14:textId="77777777" w:rsidR="001F3956" w:rsidRPr="00797CB3" w:rsidRDefault="001F3956" w:rsidP="00FE3D8D">
            <w:pPr>
              <w:spacing w:before="120" w:after="120"/>
              <w:ind w:firstLine="0"/>
              <w:jc w:val="right"/>
              <w:rPr>
                <w:szCs w:val="20"/>
              </w:rPr>
            </w:pPr>
            <w:r w:rsidRPr="00797CB3">
              <w:rPr>
                <w:rPrChange w:id="901" w:author="Proofed" w:date="2020-11-19T23:17:00Z">
                  <w:rPr>
                    <w:lang w:val="de-DE"/>
                  </w:rPr>
                </w:rPrChange>
              </w:rPr>
              <w:fldChar w:fldCharType="begin"/>
            </w:r>
            <w:r w:rsidRPr="00797CB3">
              <w:rPr>
                <w:rPrChange w:id="902" w:author="Proofed" w:date="2020-11-19T23:17:00Z">
                  <w:rPr>
                    <w:lang w:val="de-DE"/>
                  </w:rPr>
                </w:rPrChange>
              </w:rPr>
              <w:instrText xml:space="preserve"> SEQ "Equation" \# (0) \* MERGEFORMAT </w:instrText>
            </w:r>
            <w:r w:rsidRPr="00797CB3">
              <w:rPr>
                <w:rPrChange w:id="903" w:author="Proofed" w:date="2020-11-19T23:17:00Z">
                  <w:rPr>
                    <w:lang w:val="de-DE"/>
                  </w:rPr>
                </w:rPrChange>
              </w:rPr>
              <w:fldChar w:fldCharType="separate"/>
            </w:r>
            <w:r w:rsidRPr="00797CB3">
              <w:rPr>
                <w:rPrChange w:id="904" w:author="Proofed" w:date="2020-11-19T23:17:00Z">
                  <w:rPr>
                    <w:lang w:val="de-DE"/>
                  </w:rPr>
                </w:rPrChange>
              </w:rPr>
              <w:t>(33)</w:t>
            </w:r>
            <w:r w:rsidRPr="00797CB3">
              <w:rPr>
                <w:rPrChange w:id="905" w:author="Proofed" w:date="2020-11-19T23:17:00Z">
                  <w:rPr>
                    <w:lang w:val="de-DE"/>
                  </w:rPr>
                </w:rPrChange>
              </w:rPr>
              <w:fldChar w:fldCharType="end"/>
            </w:r>
          </w:p>
        </w:tc>
      </w:tr>
    </w:tbl>
    <w:p w14:paraId="120823B1" w14:textId="4AD09AF7" w:rsidR="00F571FA" w:rsidRPr="00797CB3" w:rsidRDefault="00F571FA" w:rsidP="00F571FA">
      <w:pPr>
        <w:pStyle w:val="Figure"/>
        <w:keepNext/>
        <w:framePr w:w="4961" w:vSpace="284" w:wrap="notBeside" w:hAnchor="margin" w:yAlign="top"/>
      </w:pPr>
      <w:r w:rsidRPr="00797CB3">
        <w:rPr>
          <w:noProof/>
          <w:rPrChange w:id="906" w:author="Proofed" w:date="2020-11-19T23:17:00Z">
            <w:rPr>
              <w:noProof/>
              <w:lang w:val="it-IT"/>
            </w:rPr>
          </w:rPrChange>
        </w:rPr>
        <w:lastRenderedPageBreak/>
        <w:drawing>
          <wp:inline distT="0" distB="0" distL="0" distR="0" wp14:anchorId="17930E03" wp14:editId="7F8D5178">
            <wp:extent cx="2976261" cy="2882052"/>
            <wp:effectExtent l="0" t="0" r="0" b="0"/>
            <wp:docPr id="18"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rofilo_momenti_integrato.bmp"/>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996900" cy="2902038"/>
                    </a:xfrm>
                    <a:prstGeom prst="rect">
                      <a:avLst/>
                    </a:prstGeom>
                  </pic:spPr>
                </pic:pic>
              </a:graphicData>
            </a:graphic>
          </wp:inline>
        </w:drawing>
      </w:r>
    </w:p>
    <w:p w14:paraId="5D4DFA24" w14:textId="27FE5195" w:rsidR="00F571FA" w:rsidRPr="00797CB3" w:rsidRDefault="00F571FA" w:rsidP="00F571FA">
      <w:pPr>
        <w:pStyle w:val="FigureCaption"/>
        <w:framePr w:w="4961" w:vSpace="284" w:wrap="notBeside" w:hAnchor="margin" w:yAlign="top"/>
        <w:spacing w:after="0"/>
      </w:pPr>
      <w:bookmarkStart w:id="907" w:name="_Ref55282394"/>
      <w:r w:rsidRPr="00797CB3">
        <w:t xml:space="preserve">Figure </w:t>
      </w:r>
      <w:r w:rsidRPr="00797CB3">
        <w:fldChar w:fldCharType="begin"/>
      </w:r>
      <w:r w:rsidRPr="00797CB3">
        <w:instrText xml:space="preserve"> SEQ Figure \* ARABIC </w:instrText>
      </w:r>
      <w:r w:rsidRPr="00797CB3">
        <w:fldChar w:fldCharType="separate"/>
      </w:r>
      <w:r w:rsidRPr="00797CB3">
        <w:t>7</w:t>
      </w:r>
      <w:r w:rsidRPr="00797CB3">
        <w:fldChar w:fldCharType="end"/>
      </w:r>
      <w:bookmarkEnd w:id="907"/>
      <w:r w:rsidRPr="00797CB3">
        <w:t>. Force balance around the Y</w:t>
      </w:r>
      <w:del w:id="908" w:author="Proofed" w:date="2020-11-19T23:17:00Z">
        <w:r w:rsidRPr="00AD20F7">
          <w:delText xml:space="preserve"> </w:delText>
        </w:r>
      </w:del>
      <w:ins w:id="909" w:author="Proofed" w:date="2020-11-19T23:17:00Z">
        <w:r w:rsidR="00914F5B">
          <w:t>-</w:t>
        </w:r>
      </w:ins>
      <w:r w:rsidRPr="00797CB3">
        <w:t xml:space="preserve">axis. </w:t>
      </w:r>
    </w:p>
    <w:p w14:paraId="138223CD" w14:textId="77777777" w:rsidR="00CE5E68" w:rsidRPr="00797CB3" w:rsidRDefault="00CE5E68" w:rsidP="00CE5E68">
      <w:proofErr w:type="gramStart"/>
      <w:r w:rsidRPr="00797CB3">
        <w:t>So</w:t>
      </w:r>
      <w:proofErr w:type="gramEnd"/>
      <w:r w:rsidRPr="00797CB3">
        <w:t xml:space="preserve"> we have:</w:t>
      </w:r>
    </w:p>
    <w:tbl>
      <w:tblPr>
        <w:tblW w:w="4960" w:type="dxa"/>
        <w:jc w:val="center"/>
        <w:tblCellMar>
          <w:left w:w="0" w:type="dxa"/>
          <w:right w:w="0" w:type="dxa"/>
        </w:tblCellMar>
        <w:tblLook w:val="04A0" w:firstRow="1" w:lastRow="0" w:firstColumn="1" w:lastColumn="0" w:noHBand="0" w:noVBand="1"/>
      </w:tblPr>
      <w:tblGrid>
        <w:gridCol w:w="4655"/>
        <w:gridCol w:w="305"/>
      </w:tblGrid>
      <w:tr w:rsidR="001F3956" w:rsidRPr="00797CB3" w14:paraId="09BF1B4B" w14:textId="77777777" w:rsidTr="00FE3D8D">
        <w:trPr>
          <w:jc w:val="center"/>
        </w:trPr>
        <w:tc>
          <w:tcPr>
            <w:tcW w:w="4677" w:type="dxa"/>
            <w:shd w:val="clear" w:color="auto" w:fill="auto"/>
            <w:vAlign w:val="center"/>
          </w:tcPr>
          <w:p w14:paraId="02A43875" w14:textId="77777777" w:rsidR="001F3956" w:rsidRPr="00797CB3" w:rsidRDefault="00240F7A" w:rsidP="00FE3D8D">
            <w:pPr>
              <w:spacing w:before="120" w:after="120"/>
              <w:ind w:firstLine="0"/>
              <w:jc w:val="left"/>
            </w:pPr>
            <m:oMathPara>
              <m:oMathParaPr>
                <m:jc m:val="left"/>
              </m:oMathParaPr>
              <m:oMath>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w</m:t>
                            </m:r>
                          </m:sub>
                        </m:sSub>
                      </m:e>
                    </m:d>
                  </m:e>
                </m:func>
                <m:r>
                  <w:rPr>
                    <w:rFonts w:ascii="Cambria Math" w:hAnsi="Cambria Math"/>
                  </w:rPr>
                  <m:t>≈0</m:t>
                </m:r>
              </m:oMath>
            </m:oMathPara>
          </w:p>
        </w:tc>
        <w:tc>
          <w:tcPr>
            <w:tcW w:w="283" w:type="dxa"/>
            <w:shd w:val="clear" w:color="auto" w:fill="auto"/>
            <w:tcMar>
              <w:left w:w="0" w:type="dxa"/>
              <w:right w:w="0" w:type="dxa"/>
            </w:tcMar>
            <w:vAlign w:val="center"/>
          </w:tcPr>
          <w:p w14:paraId="711690D4" w14:textId="77777777" w:rsidR="001F3956" w:rsidRPr="00797CB3" w:rsidRDefault="001F3956" w:rsidP="00FE3D8D">
            <w:pPr>
              <w:spacing w:before="120" w:after="120"/>
              <w:ind w:firstLine="0"/>
              <w:jc w:val="right"/>
              <w:rPr>
                <w:szCs w:val="20"/>
              </w:rPr>
            </w:pPr>
            <w:r w:rsidRPr="00797CB3">
              <w:rPr>
                <w:rPrChange w:id="910" w:author="Proofed" w:date="2020-11-19T23:17:00Z">
                  <w:rPr>
                    <w:lang w:val="de-DE"/>
                  </w:rPr>
                </w:rPrChange>
              </w:rPr>
              <w:fldChar w:fldCharType="begin"/>
            </w:r>
            <w:r w:rsidRPr="00797CB3">
              <w:rPr>
                <w:rPrChange w:id="911" w:author="Proofed" w:date="2020-11-19T23:17:00Z">
                  <w:rPr>
                    <w:lang w:val="de-DE"/>
                  </w:rPr>
                </w:rPrChange>
              </w:rPr>
              <w:instrText xml:space="preserve"> SEQ "Equation" \# (0) \* MERGEFORMAT </w:instrText>
            </w:r>
            <w:r w:rsidRPr="00797CB3">
              <w:rPr>
                <w:rPrChange w:id="912" w:author="Proofed" w:date="2020-11-19T23:17:00Z">
                  <w:rPr>
                    <w:lang w:val="de-DE"/>
                  </w:rPr>
                </w:rPrChange>
              </w:rPr>
              <w:fldChar w:fldCharType="separate"/>
            </w:r>
            <w:r w:rsidRPr="00797CB3">
              <w:rPr>
                <w:rPrChange w:id="913" w:author="Proofed" w:date="2020-11-19T23:17:00Z">
                  <w:rPr>
                    <w:lang w:val="de-DE"/>
                  </w:rPr>
                </w:rPrChange>
              </w:rPr>
              <w:t>(34)</w:t>
            </w:r>
            <w:r w:rsidRPr="00797CB3">
              <w:rPr>
                <w:rPrChange w:id="914" w:author="Proofed" w:date="2020-11-19T23:17:00Z">
                  <w:rPr>
                    <w:lang w:val="de-DE"/>
                  </w:rPr>
                </w:rPrChange>
              </w:rPr>
              <w:fldChar w:fldCharType="end"/>
            </w:r>
          </w:p>
        </w:tc>
      </w:tr>
    </w:tbl>
    <w:p w14:paraId="0386C39F" w14:textId="77777777" w:rsidR="00CE5E68" w:rsidRPr="00797CB3" w:rsidRDefault="001F3956" w:rsidP="001F3956">
      <w:pPr>
        <w:ind w:firstLine="0"/>
      </w:pPr>
      <w:r w:rsidRPr="00797CB3">
        <w:t>a</w:t>
      </w:r>
      <w:r w:rsidR="00CE5E68" w:rsidRPr="00797CB3">
        <w:t>nd</w:t>
      </w:r>
    </w:p>
    <w:tbl>
      <w:tblPr>
        <w:tblW w:w="4960" w:type="dxa"/>
        <w:jc w:val="center"/>
        <w:tblCellMar>
          <w:left w:w="0" w:type="dxa"/>
          <w:right w:w="0" w:type="dxa"/>
        </w:tblCellMar>
        <w:tblLook w:val="04A0" w:firstRow="1" w:lastRow="0" w:firstColumn="1" w:lastColumn="0" w:noHBand="0" w:noVBand="1"/>
      </w:tblPr>
      <w:tblGrid>
        <w:gridCol w:w="4655"/>
        <w:gridCol w:w="305"/>
      </w:tblGrid>
      <w:tr w:rsidR="001F3956" w:rsidRPr="00797CB3" w14:paraId="0A92CCC3" w14:textId="77777777" w:rsidTr="00FE3D8D">
        <w:trPr>
          <w:jc w:val="center"/>
        </w:trPr>
        <w:tc>
          <w:tcPr>
            <w:tcW w:w="4677" w:type="dxa"/>
            <w:shd w:val="clear" w:color="auto" w:fill="auto"/>
            <w:vAlign w:val="center"/>
          </w:tcPr>
          <w:p w14:paraId="640B6727" w14:textId="77777777" w:rsidR="001F3956" w:rsidRPr="00797CB3" w:rsidRDefault="00240F7A" w:rsidP="00FE3D8D">
            <w:pPr>
              <w:spacing w:before="120" w:after="120"/>
              <w:ind w:firstLine="0"/>
              <w:jc w:val="left"/>
            </w:pPr>
            <m:oMathPara>
              <m:oMathParaPr>
                <m:jc m:val="left"/>
              </m:oMathParaPr>
              <m:oMath>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w</m:t>
                            </m:r>
                          </m:sub>
                        </m:sSub>
                      </m:e>
                    </m:d>
                  </m:e>
                </m:func>
                <m:r>
                  <w:rPr>
                    <w:rFonts w:ascii="Cambria Math" w:hAnsi="Cambria Math"/>
                  </w:rPr>
                  <m:t>≪1</m:t>
                </m:r>
              </m:oMath>
            </m:oMathPara>
          </w:p>
        </w:tc>
        <w:tc>
          <w:tcPr>
            <w:tcW w:w="283" w:type="dxa"/>
            <w:shd w:val="clear" w:color="auto" w:fill="auto"/>
            <w:tcMar>
              <w:left w:w="0" w:type="dxa"/>
              <w:right w:w="0" w:type="dxa"/>
            </w:tcMar>
            <w:vAlign w:val="center"/>
          </w:tcPr>
          <w:p w14:paraId="24812C72" w14:textId="77777777" w:rsidR="001F3956" w:rsidRPr="00797CB3" w:rsidRDefault="001F3956" w:rsidP="00FE3D8D">
            <w:pPr>
              <w:spacing w:before="120" w:after="120"/>
              <w:ind w:firstLine="0"/>
              <w:jc w:val="right"/>
              <w:rPr>
                <w:szCs w:val="20"/>
              </w:rPr>
            </w:pPr>
            <w:r w:rsidRPr="00797CB3">
              <w:rPr>
                <w:rPrChange w:id="915" w:author="Proofed" w:date="2020-11-19T23:17:00Z">
                  <w:rPr>
                    <w:lang w:val="de-DE"/>
                  </w:rPr>
                </w:rPrChange>
              </w:rPr>
              <w:fldChar w:fldCharType="begin"/>
            </w:r>
            <w:r w:rsidRPr="00797CB3">
              <w:rPr>
                <w:rPrChange w:id="916" w:author="Proofed" w:date="2020-11-19T23:17:00Z">
                  <w:rPr>
                    <w:lang w:val="de-DE"/>
                  </w:rPr>
                </w:rPrChange>
              </w:rPr>
              <w:instrText xml:space="preserve"> SEQ "Equation" \# (0) \* MERGEFORMAT </w:instrText>
            </w:r>
            <w:r w:rsidRPr="00797CB3">
              <w:rPr>
                <w:rPrChange w:id="917" w:author="Proofed" w:date="2020-11-19T23:17:00Z">
                  <w:rPr>
                    <w:lang w:val="de-DE"/>
                  </w:rPr>
                </w:rPrChange>
              </w:rPr>
              <w:fldChar w:fldCharType="separate"/>
            </w:r>
            <w:r w:rsidRPr="00797CB3">
              <w:rPr>
                <w:rPrChange w:id="918" w:author="Proofed" w:date="2020-11-19T23:17:00Z">
                  <w:rPr>
                    <w:lang w:val="de-DE"/>
                  </w:rPr>
                </w:rPrChange>
              </w:rPr>
              <w:t>(35)</w:t>
            </w:r>
            <w:r w:rsidRPr="00797CB3">
              <w:rPr>
                <w:rPrChange w:id="919" w:author="Proofed" w:date="2020-11-19T23:17:00Z">
                  <w:rPr>
                    <w:lang w:val="de-DE"/>
                  </w:rPr>
                </w:rPrChange>
              </w:rPr>
              <w:fldChar w:fldCharType="end"/>
            </w:r>
          </w:p>
        </w:tc>
      </w:tr>
    </w:tbl>
    <w:p w14:paraId="3CC602EC" w14:textId="4A580F31" w:rsidR="00CE5E68" w:rsidRPr="00797CB3" w:rsidRDefault="00CE5E68" w:rsidP="00CE5E68">
      <w:r w:rsidRPr="00797CB3">
        <w:t xml:space="preserve">For thin </w:t>
      </w:r>
      <w:del w:id="920" w:author="Proofed" w:date="2020-11-19T23:17:00Z">
        <w:r>
          <w:delText>airfoils</w:delText>
        </w:r>
      </w:del>
      <w:ins w:id="921" w:author="Proofed" w:date="2020-11-19T23:17:00Z">
        <w:r w:rsidR="00590623" w:rsidRPr="00797CB3">
          <w:t>aerofoil</w:t>
        </w:r>
        <w:r w:rsidRPr="00797CB3">
          <w:t>s</w:t>
        </w:r>
      </w:ins>
      <w:r w:rsidRPr="00797CB3">
        <w:t xml:space="preserve"> and small angles</w:t>
      </w:r>
      <w:ins w:id="922" w:author="Proofed" w:date="2020-11-20T18:07:00Z">
        <w:r w:rsidR="00240F7A">
          <w:t>,</w:t>
        </w:r>
      </w:ins>
      <w:r w:rsidRPr="00797CB3">
        <w:t xml:space="preserve"> we have</w:t>
      </w:r>
      <w:ins w:id="923" w:author="Proofed" w:date="2020-11-19T23:17:00Z">
        <w:r w:rsidR="00590623" w:rsidRPr="00797CB3">
          <w:t>:</w:t>
        </w:r>
      </w:ins>
    </w:p>
    <w:tbl>
      <w:tblPr>
        <w:tblW w:w="4960" w:type="dxa"/>
        <w:jc w:val="center"/>
        <w:tblCellMar>
          <w:left w:w="0" w:type="dxa"/>
          <w:right w:w="0" w:type="dxa"/>
        </w:tblCellMar>
        <w:tblLook w:val="04A0" w:firstRow="1" w:lastRow="0" w:firstColumn="1" w:lastColumn="0" w:noHBand="0" w:noVBand="1"/>
      </w:tblPr>
      <w:tblGrid>
        <w:gridCol w:w="4655"/>
        <w:gridCol w:w="305"/>
      </w:tblGrid>
      <w:tr w:rsidR="001F3956" w:rsidRPr="00797CB3" w14:paraId="75D71E94" w14:textId="77777777" w:rsidTr="00FE3D8D">
        <w:trPr>
          <w:jc w:val="center"/>
        </w:trPr>
        <w:tc>
          <w:tcPr>
            <w:tcW w:w="4677" w:type="dxa"/>
            <w:shd w:val="clear" w:color="auto" w:fill="auto"/>
            <w:vAlign w:val="center"/>
          </w:tcPr>
          <w:p w14:paraId="136AE66A" w14:textId="77777777" w:rsidR="001F3956" w:rsidRPr="00797CB3" w:rsidRDefault="00240F7A" w:rsidP="00FE3D8D">
            <w:pPr>
              <w:spacing w:before="120" w:after="120"/>
              <w:ind w:firstLine="0"/>
              <w:jc w:val="left"/>
            </w:pPr>
            <m:oMathPara>
              <m:oMathParaPr>
                <m:jc m:val="left"/>
              </m:oMathParaPr>
              <m:oMath>
                <m:sSub>
                  <m:sSubPr>
                    <m:ctrlPr>
                      <w:rPr>
                        <w:rFonts w:ascii="Cambria Math" w:hAnsi="Cambria Math"/>
                        <w:i/>
                      </w:rPr>
                    </m:ctrlPr>
                  </m:sSubPr>
                  <m:e>
                    <m:r>
                      <w:rPr>
                        <w:rFonts w:ascii="Cambria Math" w:hAnsi="Cambria Math"/>
                      </w:rPr>
                      <m:t>z</m:t>
                    </m:r>
                  </m:e>
                  <m:sub>
                    <m:r>
                      <w:rPr>
                        <w:rFonts w:ascii="Cambria Math" w:hAnsi="Cambria Math"/>
                      </w:rPr>
                      <m:t>cg</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ac</m:t>
                    </m:r>
                  </m:sub>
                </m:sSub>
                <m:r>
                  <w:rPr>
                    <w:rFonts w:ascii="Cambria Math" w:hAnsi="Cambria Math"/>
                  </w:rPr>
                  <m:t>≈0</m:t>
                </m:r>
              </m:oMath>
            </m:oMathPara>
          </w:p>
        </w:tc>
        <w:tc>
          <w:tcPr>
            <w:tcW w:w="283" w:type="dxa"/>
            <w:shd w:val="clear" w:color="auto" w:fill="auto"/>
            <w:tcMar>
              <w:left w:w="0" w:type="dxa"/>
              <w:right w:w="0" w:type="dxa"/>
            </w:tcMar>
            <w:vAlign w:val="center"/>
          </w:tcPr>
          <w:p w14:paraId="07161959" w14:textId="77777777" w:rsidR="001F3956" w:rsidRPr="00797CB3" w:rsidRDefault="001F3956" w:rsidP="00FE3D8D">
            <w:pPr>
              <w:spacing w:before="120" w:after="120"/>
              <w:ind w:firstLine="0"/>
              <w:jc w:val="right"/>
              <w:rPr>
                <w:szCs w:val="20"/>
              </w:rPr>
            </w:pPr>
            <w:r w:rsidRPr="00797CB3">
              <w:rPr>
                <w:rPrChange w:id="924" w:author="Proofed" w:date="2020-11-19T23:17:00Z">
                  <w:rPr>
                    <w:lang w:val="de-DE"/>
                  </w:rPr>
                </w:rPrChange>
              </w:rPr>
              <w:fldChar w:fldCharType="begin"/>
            </w:r>
            <w:r w:rsidRPr="00797CB3">
              <w:rPr>
                <w:rPrChange w:id="925" w:author="Proofed" w:date="2020-11-19T23:17:00Z">
                  <w:rPr>
                    <w:lang w:val="de-DE"/>
                  </w:rPr>
                </w:rPrChange>
              </w:rPr>
              <w:instrText xml:space="preserve"> SEQ "Equation" \# (0) \* MERGEFORMAT </w:instrText>
            </w:r>
            <w:r w:rsidRPr="00797CB3">
              <w:rPr>
                <w:rPrChange w:id="926" w:author="Proofed" w:date="2020-11-19T23:17:00Z">
                  <w:rPr>
                    <w:lang w:val="de-DE"/>
                  </w:rPr>
                </w:rPrChange>
              </w:rPr>
              <w:fldChar w:fldCharType="separate"/>
            </w:r>
            <w:r w:rsidRPr="00797CB3">
              <w:rPr>
                <w:rPrChange w:id="927" w:author="Proofed" w:date="2020-11-19T23:17:00Z">
                  <w:rPr>
                    <w:lang w:val="de-DE"/>
                  </w:rPr>
                </w:rPrChange>
              </w:rPr>
              <w:t>(36)</w:t>
            </w:r>
            <w:r w:rsidRPr="00797CB3">
              <w:rPr>
                <w:rPrChange w:id="928" w:author="Proofed" w:date="2020-11-19T23:17:00Z">
                  <w:rPr>
                    <w:lang w:val="de-DE"/>
                  </w:rPr>
                </w:rPrChange>
              </w:rPr>
              <w:fldChar w:fldCharType="end"/>
            </w:r>
          </w:p>
        </w:tc>
      </w:tr>
    </w:tbl>
    <w:p w14:paraId="58BD1D42" w14:textId="44AF49F5" w:rsidR="00CE5E68" w:rsidRPr="00797CB3" w:rsidRDefault="00105FED" w:rsidP="00105FED">
      <w:pPr>
        <w:ind w:firstLine="0"/>
      </w:pPr>
      <w:r w:rsidRPr="00797CB3">
        <w:t>s</w:t>
      </w:r>
      <w:r w:rsidR="00CE5E68" w:rsidRPr="00797CB3">
        <w:t>o</w:t>
      </w:r>
      <w:del w:id="929" w:author="Proofed" w:date="2020-11-19T23:17:00Z">
        <w:r w:rsidR="00CE5E68">
          <w:delText xml:space="preserve"> the</w:delText>
        </w:r>
      </w:del>
      <w:r w:rsidR="00CE5E68" w:rsidRPr="00797CB3">
        <w:t xml:space="preserve"> equation </w:t>
      </w:r>
      <w:r w:rsidR="0071066A" w:rsidRPr="00797CB3">
        <w:rPr>
          <w:highlight w:val="yellow"/>
        </w:rPr>
        <w:fldChar w:fldCharType="begin"/>
      </w:r>
      <w:r w:rsidR="0071066A" w:rsidRPr="00797CB3">
        <w:instrText xml:space="preserve"> REF _Ref55300248 \h </w:instrText>
      </w:r>
      <w:r w:rsidR="0071066A" w:rsidRPr="00797CB3">
        <w:rPr>
          <w:highlight w:val="yellow"/>
        </w:rPr>
      </w:r>
      <w:r w:rsidR="0071066A" w:rsidRPr="00797CB3">
        <w:rPr>
          <w:highlight w:val="yellow"/>
        </w:rPr>
        <w:fldChar w:fldCharType="separate"/>
      </w:r>
      <w:r w:rsidR="0071066A" w:rsidRPr="00797CB3">
        <w:rPr>
          <w:rPrChange w:id="930" w:author="Proofed" w:date="2020-11-19T23:17:00Z">
            <w:rPr>
              <w:lang w:val="de-DE"/>
            </w:rPr>
          </w:rPrChange>
        </w:rPr>
        <w:t>(31)</w:t>
      </w:r>
      <w:r w:rsidR="0071066A" w:rsidRPr="00797CB3">
        <w:rPr>
          <w:highlight w:val="yellow"/>
        </w:rPr>
        <w:fldChar w:fldCharType="end"/>
      </w:r>
      <w:r w:rsidR="00CE5E68" w:rsidRPr="00797CB3">
        <w:t xml:space="preserve"> become</w:t>
      </w:r>
      <w:r w:rsidRPr="00797CB3">
        <w:t>s</w:t>
      </w:r>
    </w:p>
    <w:tbl>
      <w:tblPr>
        <w:tblW w:w="4960" w:type="dxa"/>
        <w:jc w:val="center"/>
        <w:tblCellMar>
          <w:left w:w="0" w:type="dxa"/>
          <w:right w:w="0" w:type="dxa"/>
        </w:tblCellMar>
        <w:tblLook w:val="04A0" w:firstRow="1" w:lastRow="0" w:firstColumn="1" w:lastColumn="0" w:noHBand="0" w:noVBand="1"/>
      </w:tblPr>
      <w:tblGrid>
        <w:gridCol w:w="4655"/>
        <w:gridCol w:w="305"/>
      </w:tblGrid>
      <w:tr w:rsidR="001F3956" w:rsidRPr="00797CB3" w14:paraId="661DA27A" w14:textId="77777777" w:rsidTr="00FE3D8D">
        <w:trPr>
          <w:jc w:val="center"/>
        </w:trPr>
        <w:tc>
          <w:tcPr>
            <w:tcW w:w="4677" w:type="dxa"/>
            <w:shd w:val="clear" w:color="auto" w:fill="auto"/>
            <w:vAlign w:val="center"/>
          </w:tcPr>
          <w:p w14:paraId="6A1852CD" w14:textId="77777777" w:rsidR="001F3956" w:rsidRPr="00797CB3" w:rsidRDefault="00240F7A" w:rsidP="00FE3D8D">
            <w:pPr>
              <w:spacing w:before="120" w:after="120"/>
              <w:ind w:firstLine="0"/>
              <w:jc w:val="left"/>
            </w:pPr>
            <m:oMathPara>
              <m:oMathParaPr>
                <m:jc m:val="left"/>
              </m:oMathParaPr>
              <m:oMath>
                <m:sSub>
                  <m:sSubPr>
                    <m:ctrlPr>
                      <w:rPr>
                        <w:rFonts w:ascii="Cambria Math" w:hAnsi="Cambria Math"/>
                        <w:i/>
                      </w:rPr>
                    </m:ctrlPr>
                  </m:sSubPr>
                  <m:e>
                    <m:r>
                      <w:rPr>
                        <w:rFonts w:ascii="Cambria Math" w:hAnsi="Cambria Math"/>
                      </w:rPr>
                      <m:t>M</m:t>
                    </m:r>
                  </m:e>
                  <m:sub>
                    <m:sSub>
                      <m:sSubPr>
                        <m:ctrlPr>
                          <w:rPr>
                            <w:rFonts w:ascii="Cambria Math" w:hAnsi="Cambria Math"/>
                            <w:i/>
                          </w:rPr>
                        </m:ctrlPr>
                      </m:sSubPr>
                      <m:e>
                        <m:r>
                          <w:rPr>
                            <w:rFonts w:ascii="Cambria Math" w:hAnsi="Cambria Math"/>
                          </w:rPr>
                          <m:t>cg</m:t>
                        </m:r>
                      </m:e>
                      <m:sub>
                        <m:r>
                          <w:rPr>
                            <w:rFonts w:ascii="Cambria Math" w:hAnsi="Cambria Math"/>
                          </w:rPr>
                          <m:t>w</m:t>
                        </m:r>
                      </m:sub>
                    </m:sSub>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w</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cg</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ac</m:t>
                        </m:r>
                      </m:sub>
                    </m:sSub>
                  </m:e>
                </m:d>
                <m:r>
                  <w:rPr>
                    <w:rFonts w:ascii="Cambria Math" w:hAnsi="Cambria Math"/>
                  </w:rPr>
                  <m:t>+</m:t>
                </m:r>
                <m:sSub>
                  <m:sSubPr>
                    <m:ctrlPr>
                      <w:rPr>
                        <w:rFonts w:ascii="Cambria Math" w:hAnsi="Cambria Math"/>
                        <w:i/>
                      </w:rPr>
                    </m:ctrlPr>
                  </m:sSubPr>
                  <m:e>
                    <m:r>
                      <w:rPr>
                        <w:rFonts w:ascii="Cambria Math" w:hAnsi="Cambria Math"/>
                      </w:rPr>
                      <m:t>M</m:t>
                    </m:r>
                  </m:e>
                  <m:sub>
                    <m:sSub>
                      <m:sSubPr>
                        <m:ctrlPr>
                          <w:rPr>
                            <w:rFonts w:ascii="Cambria Math" w:hAnsi="Cambria Math"/>
                            <w:i/>
                          </w:rPr>
                        </m:ctrlPr>
                      </m:sSubPr>
                      <m:e>
                        <m:r>
                          <w:rPr>
                            <w:rFonts w:ascii="Cambria Math" w:hAnsi="Cambria Math"/>
                          </w:rPr>
                          <m:t>ac</m:t>
                        </m:r>
                      </m:e>
                      <m:sub>
                        <m:r>
                          <w:rPr>
                            <w:rFonts w:ascii="Cambria Math" w:hAnsi="Cambria Math"/>
                          </w:rPr>
                          <m:t>w</m:t>
                        </m:r>
                      </m:sub>
                    </m:sSub>
                  </m:sub>
                </m:sSub>
                <m:r>
                  <w:rPr>
                    <w:rFonts w:ascii="Cambria Math" w:hAnsi="Cambria Math"/>
                  </w:rPr>
                  <m:t xml:space="preserve"> .</m:t>
                </m:r>
              </m:oMath>
            </m:oMathPara>
          </w:p>
        </w:tc>
        <w:tc>
          <w:tcPr>
            <w:tcW w:w="283" w:type="dxa"/>
            <w:shd w:val="clear" w:color="auto" w:fill="auto"/>
            <w:tcMar>
              <w:left w:w="0" w:type="dxa"/>
              <w:right w:w="0" w:type="dxa"/>
            </w:tcMar>
            <w:vAlign w:val="center"/>
          </w:tcPr>
          <w:p w14:paraId="422D7CE8" w14:textId="77777777" w:rsidR="001F3956" w:rsidRPr="00797CB3" w:rsidRDefault="001F3956" w:rsidP="00FE3D8D">
            <w:pPr>
              <w:spacing w:before="120" w:after="120"/>
              <w:ind w:firstLine="0"/>
              <w:jc w:val="right"/>
              <w:rPr>
                <w:szCs w:val="20"/>
              </w:rPr>
            </w:pPr>
            <w:r w:rsidRPr="00797CB3">
              <w:rPr>
                <w:rPrChange w:id="931" w:author="Proofed" w:date="2020-11-19T23:17:00Z">
                  <w:rPr>
                    <w:lang w:val="de-DE"/>
                  </w:rPr>
                </w:rPrChange>
              </w:rPr>
              <w:fldChar w:fldCharType="begin"/>
            </w:r>
            <w:r w:rsidRPr="00797CB3">
              <w:rPr>
                <w:rPrChange w:id="932" w:author="Proofed" w:date="2020-11-19T23:17:00Z">
                  <w:rPr>
                    <w:lang w:val="de-DE"/>
                  </w:rPr>
                </w:rPrChange>
              </w:rPr>
              <w:instrText xml:space="preserve"> SEQ "Equation" \# (0) \* MERGEFORMAT </w:instrText>
            </w:r>
            <w:r w:rsidRPr="00797CB3">
              <w:rPr>
                <w:rPrChange w:id="933" w:author="Proofed" w:date="2020-11-19T23:17:00Z">
                  <w:rPr>
                    <w:lang w:val="de-DE"/>
                  </w:rPr>
                </w:rPrChange>
              </w:rPr>
              <w:fldChar w:fldCharType="separate"/>
            </w:r>
            <w:r w:rsidRPr="00797CB3">
              <w:rPr>
                <w:rPrChange w:id="934" w:author="Proofed" w:date="2020-11-19T23:17:00Z">
                  <w:rPr>
                    <w:lang w:val="de-DE"/>
                  </w:rPr>
                </w:rPrChange>
              </w:rPr>
              <w:t>(37)</w:t>
            </w:r>
            <w:r w:rsidRPr="00797CB3">
              <w:rPr>
                <w:rPrChange w:id="935" w:author="Proofed" w:date="2020-11-19T23:17:00Z">
                  <w:rPr>
                    <w:lang w:val="de-DE"/>
                  </w:rPr>
                </w:rPrChange>
              </w:rPr>
              <w:fldChar w:fldCharType="end"/>
            </w:r>
          </w:p>
        </w:tc>
      </w:tr>
    </w:tbl>
    <w:p w14:paraId="19EF0621" w14:textId="13B5256E" w:rsidR="00CE5E68" w:rsidRPr="00797CB3" w:rsidRDefault="00CE5E68" w:rsidP="00CE5E68">
      <w:del w:id="936" w:author="Proofed" w:date="2020-11-19T23:17:00Z">
        <w:r>
          <w:delText>And</w:delText>
        </w:r>
      </w:del>
      <w:ins w:id="937" w:author="Proofed" w:date="2020-11-19T23:17:00Z">
        <w:r w:rsidR="00590623" w:rsidRPr="00797CB3">
          <w:t>a</w:t>
        </w:r>
        <w:r w:rsidRPr="00797CB3">
          <w:t>nd</w:t>
        </w:r>
      </w:ins>
      <w:r w:rsidRPr="00797CB3">
        <w:t xml:space="preserve"> the new stability conditions are:</w:t>
      </w:r>
    </w:p>
    <w:tbl>
      <w:tblPr>
        <w:tblW w:w="4960" w:type="dxa"/>
        <w:jc w:val="center"/>
        <w:tblCellMar>
          <w:left w:w="0" w:type="dxa"/>
          <w:right w:w="0" w:type="dxa"/>
        </w:tblCellMar>
        <w:tblLook w:val="04A0" w:firstRow="1" w:lastRow="0" w:firstColumn="1" w:lastColumn="0" w:noHBand="0" w:noVBand="1"/>
      </w:tblPr>
      <w:tblGrid>
        <w:gridCol w:w="4655"/>
        <w:gridCol w:w="305"/>
      </w:tblGrid>
      <w:tr w:rsidR="001F3956" w:rsidRPr="00797CB3" w14:paraId="0548DB60" w14:textId="77777777" w:rsidTr="00FE3D8D">
        <w:trPr>
          <w:jc w:val="center"/>
        </w:trPr>
        <w:tc>
          <w:tcPr>
            <w:tcW w:w="4677" w:type="dxa"/>
            <w:shd w:val="clear" w:color="auto" w:fill="auto"/>
            <w:vAlign w:val="center"/>
          </w:tcPr>
          <w:p w14:paraId="01CAD15F" w14:textId="77777777" w:rsidR="001F3956" w:rsidRPr="00797CB3" w:rsidRDefault="00240F7A" w:rsidP="00FE3D8D">
            <w:pPr>
              <w:spacing w:before="120" w:after="120"/>
              <w:ind w:firstLine="0"/>
              <w:jc w:val="left"/>
            </w:pPr>
            <m:oMathPara>
              <m:oMathParaPr>
                <m:jc m:val="left"/>
              </m:oMathParaPr>
              <m:oMath>
                <m:sSub>
                  <m:sSubPr>
                    <m:ctrlPr>
                      <w:rPr>
                        <w:rFonts w:ascii="Cambria Math" w:hAnsi="Cambria Math"/>
                        <w:i/>
                      </w:rPr>
                    </m:ctrlPr>
                  </m:sSubPr>
                  <m:e>
                    <m:r>
                      <w:rPr>
                        <w:rFonts w:ascii="Cambria Math" w:hAnsi="Cambria Math"/>
                      </w:rPr>
                      <m:t>M</m:t>
                    </m:r>
                  </m:e>
                  <m:sub>
                    <m:sSub>
                      <m:sSubPr>
                        <m:ctrlPr>
                          <w:rPr>
                            <w:rFonts w:ascii="Cambria Math" w:hAnsi="Cambria Math"/>
                            <w:i/>
                          </w:rPr>
                        </m:ctrlPr>
                      </m:sSubPr>
                      <m:e>
                        <m:r>
                          <w:rPr>
                            <w:rFonts w:ascii="Cambria Math" w:hAnsi="Cambria Math"/>
                          </w:rPr>
                          <m:t>cg</m:t>
                        </m:r>
                      </m:e>
                      <m:sub>
                        <m:r>
                          <w:rPr>
                            <w:rFonts w:ascii="Cambria Math" w:hAnsi="Cambria Math"/>
                          </w:rPr>
                          <m:t>w</m:t>
                        </m:r>
                      </m:sub>
                    </m:sSub>
                  </m:sub>
                </m:sSub>
                <m:r>
                  <w:rPr>
                    <w:rFonts w:ascii="Cambria Math" w:hAnsi="Cambria Math"/>
                  </w:rPr>
                  <m:t xml:space="preserve">- </m:t>
                </m:r>
                <m:sSub>
                  <m:sSubPr>
                    <m:ctrlPr>
                      <w:rPr>
                        <w:rFonts w:ascii="Cambria Math" w:hAnsi="Cambria Math"/>
                        <w:i/>
                      </w:rPr>
                    </m:ctrlPr>
                  </m:sSubPr>
                  <m:e>
                    <m:r>
                      <w:rPr>
                        <w:rFonts w:ascii="Cambria Math" w:hAnsi="Cambria Math"/>
                      </w:rPr>
                      <m:t>M</m:t>
                    </m:r>
                  </m:e>
                  <m:sub>
                    <m:sSub>
                      <m:sSubPr>
                        <m:ctrlPr>
                          <w:rPr>
                            <w:rFonts w:ascii="Cambria Math" w:hAnsi="Cambria Math"/>
                            <w:i/>
                          </w:rPr>
                        </m:ctrlPr>
                      </m:sSubPr>
                      <m:e>
                        <m:r>
                          <w:rPr>
                            <w:rFonts w:ascii="Cambria Math" w:hAnsi="Cambria Math"/>
                          </w:rPr>
                          <m:t>ac</m:t>
                        </m:r>
                      </m:e>
                      <m:sub>
                        <m:r>
                          <w:rPr>
                            <w:rFonts w:ascii="Cambria Math" w:hAnsi="Cambria Math"/>
                          </w:rPr>
                          <m:t>w</m:t>
                        </m:r>
                      </m:sub>
                    </m:sSub>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w</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cg</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ac</m:t>
                        </m:r>
                      </m:sub>
                    </m:sSub>
                  </m:e>
                </m:d>
              </m:oMath>
            </m:oMathPara>
          </w:p>
        </w:tc>
        <w:tc>
          <w:tcPr>
            <w:tcW w:w="283" w:type="dxa"/>
            <w:shd w:val="clear" w:color="auto" w:fill="auto"/>
            <w:tcMar>
              <w:left w:w="0" w:type="dxa"/>
              <w:right w:w="0" w:type="dxa"/>
            </w:tcMar>
            <w:vAlign w:val="center"/>
          </w:tcPr>
          <w:p w14:paraId="5CCED186" w14:textId="77777777" w:rsidR="001F3956" w:rsidRPr="00797CB3" w:rsidRDefault="001F3956" w:rsidP="00FE3D8D">
            <w:pPr>
              <w:spacing w:before="120" w:after="120"/>
              <w:ind w:firstLine="0"/>
              <w:jc w:val="right"/>
              <w:rPr>
                <w:szCs w:val="20"/>
              </w:rPr>
            </w:pPr>
            <w:r w:rsidRPr="00797CB3">
              <w:rPr>
                <w:rPrChange w:id="938" w:author="Proofed" w:date="2020-11-19T23:17:00Z">
                  <w:rPr>
                    <w:lang w:val="de-DE"/>
                  </w:rPr>
                </w:rPrChange>
              </w:rPr>
              <w:fldChar w:fldCharType="begin"/>
            </w:r>
            <w:r w:rsidRPr="00797CB3">
              <w:rPr>
                <w:rPrChange w:id="939" w:author="Proofed" w:date="2020-11-19T23:17:00Z">
                  <w:rPr>
                    <w:lang w:val="de-DE"/>
                  </w:rPr>
                </w:rPrChange>
              </w:rPr>
              <w:instrText xml:space="preserve"> SEQ "Equation" \# (0) \* MERGEFORMAT </w:instrText>
            </w:r>
            <w:r w:rsidRPr="00797CB3">
              <w:rPr>
                <w:rPrChange w:id="940" w:author="Proofed" w:date="2020-11-19T23:17:00Z">
                  <w:rPr>
                    <w:lang w:val="de-DE"/>
                  </w:rPr>
                </w:rPrChange>
              </w:rPr>
              <w:fldChar w:fldCharType="separate"/>
            </w:r>
            <w:r w:rsidRPr="00797CB3">
              <w:rPr>
                <w:rPrChange w:id="941" w:author="Proofed" w:date="2020-11-19T23:17:00Z">
                  <w:rPr>
                    <w:lang w:val="de-DE"/>
                  </w:rPr>
                </w:rPrChange>
              </w:rPr>
              <w:t>(38)</w:t>
            </w:r>
            <w:r w:rsidRPr="00797CB3">
              <w:rPr>
                <w:rPrChange w:id="942" w:author="Proofed" w:date="2020-11-19T23:17:00Z">
                  <w:rPr>
                    <w:lang w:val="de-DE"/>
                  </w:rPr>
                </w:rPrChange>
              </w:rPr>
              <w:fldChar w:fldCharType="end"/>
            </w:r>
          </w:p>
        </w:tc>
      </w:tr>
    </w:tbl>
    <w:p w14:paraId="5714A640" w14:textId="77777777" w:rsidR="00CE5E68" w:rsidRPr="00797CB3" w:rsidRDefault="00CE5E68" w:rsidP="00CE5E68">
      <w:r w:rsidRPr="00797CB3">
        <w:t>So</w:t>
      </w:r>
    </w:p>
    <w:tbl>
      <w:tblPr>
        <w:tblW w:w="4960" w:type="dxa"/>
        <w:jc w:val="center"/>
        <w:tblCellMar>
          <w:left w:w="0" w:type="dxa"/>
          <w:right w:w="0" w:type="dxa"/>
        </w:tblCellMar>
        <w:tblLook w:val="04A0" w:firstRow="1" w:lastRow="0" w:firstColumn="1" w:lastColumn="0" w:noHBand="0" w:noVBand="1"/>
      </w:tblPr>
      <w:tblGrid>
        <w:gridCol w:w="4655"/>
        <w:gridCol w:w="305"/>
      </w:tblGrid>
      <w:tr w:rsidR="001F3956" w:rsidRPr="00797CB3" w14:paraId="538488CA" w14:textId="77777777" w:rsidTr="00FE3D8D">
        <w:trPr>
          <w:jc w:val="center"/>
        </w:trPr>
        <w:tc>
          <w:tcPr>
            <w:tcW w:w="4677" w:type="dxa"/>
            <w:shd w:val="clear" w:color="auto" w:fill="auto"/>
            <w:vAlign w:val="center"/>
          </w:tcPr>
          <w:p w14:paraId="4E3ABDD1" w14:textId="77777777" w:rsidR="001F3956" w:rsidRPr="00797CB3" w:rsidRDefault="00240F7A" w:rsidP="00FE3D8D">
            <w:pPr>
              <w:spacing w:before="120" w:after="120"/>
              <w:ind w:firstLine="0"/>
              <w:jc w:val="left"/>
            </w:pPr>
            <m:oMathPara>
              <m:oMathParaPr>
                <m:jc m:val="left"/>
              </m:oMathParaPr>
              <m:oMath>
                <m:sSub>
                  <m:sSubPr>
                    <m:ctrlPr>
                      <w:rPr>
                        <w:rFonts w:ascii="Cambria Math" w:eastAsia="MS Mincho" w:hAnsi="Cambria Math"/>
                        <w:i/>
                        <w:szCs w:val="20"/>
                      </w:rPr>
                    </m:ctrlPr>
                  </m:sSubPr>
                  <m:e>
                    <m:r>
                      <w:rPr>
                        <w:rFonts w:ascii="Cambria Math" w:hAnsi="Cambria Math"/>
                      </w:rPr>
                      <m:t>L</m:t>
                    </m:r>
                  </m:e>
                  <m:sub>
                    <m:r>
                      <w:rPr>
                        <w:rFonts w:ascii="Cambria Math" w:hAnsi="Cambria Math"/>
                      </w:rPr>
                      <m:t>w</m:t>
                    </m:r>
                  </m:sub>
                </m:sSub>
                <m:r>
                  <m:rPr>
                    <m:sty m:val="p"/>
                  </m:rPr>
                  <w:rPr>
                    <w:rFonts w:ascii="Cambria Math" w:hAnsi="Cambria Math"/>
                  </w:rPr>
                  <m:t xml:space="preserve"> </m:t>
                </m:r>
                <m:r>
                  <w:rPr>
                    <w:rFonts w:ascii="Cambria Math" w:hAnsi="Cambria Math"/>
                  </w:rPr>
                  <m:t>=</m:t>
                </m:r>
                <m:f>
                  <m:fPr>
                    <m:ctrlPr>
                      <w:rPr>
                        <w:rFonts w:ascii="Cambria Math" w:hAnsi="Cambria Math"/>
                        <w:i/>
                      </w:rPr>
                    </m:ctrlPr>
                  </m:fPr>
                  <m:num>
                    <m:sSub>
                      <m:sSubPr>
                        <m:ctrlPr>
                          <w:rPr>
                            <w:rFonts w:ascii="Cambria Math" w:eastAsia="MS Mincho" w:hAnsi="Cambria Math"/>
                            <w:i/>
                            <w:szCs w:val="20"/>
                          </w:rPr>
                        </m:ctrlPr>
                      </m:sSubPr>
                      <m:e>
                        <m:r>
                          <w:rPr>
                            <w:rFonts w:ascii="Cambria Math" w:hAnsi="Cambria Math"/>
                          </w:rPr>
                          <m:t>M</m:t>
                        </m:r>
                      </m:e>
                      <m:sub>
                        <m:sSub>
                          <m:sSubPr>
                            <m:ctrlPr>
                              <w:rPr>
                                <w:rFonts w:ascii="Cambria Math" w:eastAsia="MS Mincho" w:hAnsi="Cambria Math"/>
                                <w:i/>
                                <w:szCs w:val="20"/>
                              </w:rPr>
                            </m:ctrlPr>
                          </m:sSubPr>
                          <m:e>
                            <m:r>
                              <w:rPr>
                                <w:rFonts w:ascii="Cambria Math" w:hAnsi="Cambria Math"/>
                              </w:rPr>
                              <m:t>cg</m:t>
                            </m:r>
                          </m:e>
                          <m:sub>
                            <m:r>
                              <w:rPr>
                                <w:rFonts w:ascii="Cambria Math" w:hAnsi="Cambria Math"/>
                              </w:rPr>
                              <m:t>w</m:t>
                            </m:r>
                          </m:sub>
                        </m:sSub>
                      </m:sub>
                    </m:sSub>
                    <m:r>
                      <w:rPr>
                        <w:rFonts w:ascii="Cambria Math" w:hAnsi="Cambria Math"/>
                      </w:rPr>
                      <m:t xml:space="preserve">- </m:t>
                    </m:r>
                    <m:sSub>
                      <m:sSubPr>
                        <m:ctrlPr>
                          <w:rPr>
                            <w:rFonts w:ascii="Cambria Math" w:eastAsia="MS Mincho" w:hAnsi="Cambria Math"/>
                            <w:i/>
                            <w:szCs w:val="20"/>
                          </w:rPr>
                        </m:ctrlPr>
                      </m:sSubPr>
                      <m:e>
                        <m:r>
                          <w:rPr>
                            <w:rFonts w:ascii="Cambria Math" w:hAnsi="Cambria Math"/>
                          </w:rPr>
                          <m:t>M</m:t>
                        </m:r>
                      </m:e>
                      <m:sub>
                        <m:sSub>
                          <m:sSubPr>
                            <m:ctrlPr>
                              <w:rPr>
                                <w:rFonts w:ascii="Cambria Math" w:eastAsia="MS Mincho" w:hAnsi="Cambria Math"/>
                                <w:i/>
                                <w:szCs w:val="20"/>
                              </w:rPr>
                            </m:ctrlPr>
                          </m:sSubPr>
                          <m:e>
                            <m:r>
                              <w:rPr>
                                <w:rFonts w:ascii="Cambria Math" w:hAnsi="Cambria Math"/>
                              </w:rPr>
                              <m:t>ac</m:t>
                            </m:r>
                          </m:e>
                          <m:sub>
                            <m:r>
                              <w:rPr>
                                <w:rFonts w:ascii="Cambria Math" w:hAnsi="Cambria Math"/>
                              </w:rPr>
                              <m:t>w</m:t>
                            </m:r>
                          </m:sub>
                        </m:sSub>
                      </m:sub>
                    </m:sSub>
                  </m:num>
                  <m:den>
                    <m:sSub>
                      <m:sSubPr>
                        <m:ctrlPr>
                          <w:rPr>
                            <w:rFonts w:ascii="Cambria Math" w:eastAsia="MS Mincho" w:hAnsi="Cambria Math"/>
                            <w:i/>
                            <w:szCs w:val="20"/>
                          </w:rPr>
                        </m:ctrlPr>
                      </m:sSubPr>
                      <m:e>
                        <m:r>
                          <w:rPr>
                            <w:rFonts w:ascii="Cambria Math" w:hAnsi="Cambria Math"/>
                          </w:rPr>
                          <m:t>x</m:t>
                        </m:r>
                      </m:e>
                      <m:sub>
                        <m:r>
                          <w:rPr>
                            <w:rFonts w:ascii="Cambria Math" w:hAnsi="Cambria Math"/>
                          </w:rPr>
                          <m:t>cg</m:t>
                        </m:r>
                      </m:sub>
                    </m:sSub>
                    <m:r>
                      <w:rPr>
                        <w:rFonts w:ascii="Cambria Math" w:hAnsi="Cambria Math"/>
                      </w:rPr>
                      <m:t>-</m:t>
                    </m:r>
                    <m:sSub>
                      <m:sSubPr>
                        <m:ctrlPr>
                          <w:rPr>
                            <w:rFonts w:ascii="Cambria Math" w:eastAsia="MS Mincho" w:hAnsi="Cambria Math"/>
                            <w:i/>
                            <w:szCs w:val="20"/>
                          </w:rPr>
                        </m:ctrlPr>
                      </m:sSubPr>
                      <m:e>
                        <m:r>
                          <w:rPr>
                            <w:rFonts w:ascii="Cambria Math" w:hAnsi="Cambria Math"/>
                          </w:rPr>
                          <m:t>x</m:t>
                        </m:r>
                      </m:e>
                      <m:sub>
                        <m:r>
                          <w:rPr>
                            <w:rFonts w:ascii="Cambria Math" w:hAnsi="Cambria Math"/>
                          </w:rPr>
                          <m:t>ac</m:t>
                        </m:r>
                      </m:sub>
                    </m:sSub>
                  </m:den>
                </m:f>
                <m:r>
                  <w:rPr>
                    <w:rFonts w:ascii="Cambria Math" w:hAnsi="Cambria Math"/>
                  </w:rPr>
                  <m:t xml:space="preserve"> .</m:t>
                </m:r>
              </m:oMath>
            </m:oMathPara>
          </w:p>
        </w:tc>
        <w:tc>
          <w:tcPr>
            <w:tcW w:w="283" w:type="dxa"/>
            <w:shd w:val="clear" w:color="auto" w:fill="auto"/>
            <w:tcMar>
              <w:left w:w="0" w:type="dxa"/>
              <w:right w:w="0" w:type="dxa"/>
            </w:tcMar>
            <w:vAlign w:val="center"/>
          </w:tcPr>
          <w:p w14:paraId="3E90C93A" w14:textId="77777777" w:rsidR="001F3956" w:rsidRPr="00797CB3" w:rsidRDefault="001F3956" w:rsidP="00FE3D8D">
            <w:pPr>
              <w:spacing w:before="120" w:after="120"/>
              <w:ind w:firstLine="0"/>
              <w:jc w:val="right"/>
              <w:rPr>
                <w:szCs w:val="20"/>
              </w:rPr>
            </w:pPr>
            <w:r w:rsidRPr="00797CB3">
              <w:rPr>
                <w:rPrChange w:id="943" w:author="Proofed" w:date="2020-11-19T23:17:00Z">
                  <w:rPr>
                    <w:lang w:val="de-DE"/>
                  </w:rPr>
                </w:rPrChange>
              </w:rPr>
              <w:fldChar w:fldCharType="begin"/>
            </w:r>
            <w:r w:rsidRPr="00797CB3">
              <w:rPr>
                <w:rPrChange w:id="944" w:author="Proofed" w:date="2020-11-19T23:17:00Z">
                  <w:rPr>
                    <w:lang w:val="de-DE"/>
                  </w:rPr>
                </w:rPrChange>
              </w:rPr>
              <w:instrText xml:space="preserve"> SEQ "Equation" \# (0) \* MERGEFORMAT </w:instrText>
            </w:r>
            <w:r w:rsidRPr="00797CB3">
              <w:rPr>
                <w:rPrChange w:id="945" w:author="Proofed" w:date="2020-11-19T23:17:00Z">
                  <w:rPr>
                    <w:lang w:val="de-DE"/>
                  </w:rPr>
                </w:rPrChange>
              </w:rPr>
              <w:fldChar w:fldCharType="separate"/>
            </w:r>
            <w:bookmarkStart w:id="946" w:name="_Ref55300259"/>
            <w:r w:rsidRPr="00797CB3">
              <w:rPr>
                <w:rPrChange w:id="947" w:author="Proofed" w:date="2020-11-19T23:17:00Z">
                  <w:rPr>
                    <w:lang w:val="de-DE"/>
                  </w:rPr>
                </w:rPrChange>
              </w:rPr>
              <w:t>(39)</w:t>
            </w:r>
            <w:bookmarkEnd w:id="946"/>
            <w:r w:rsidRPr="00797CB3">
              <w:rPr>
                <w:rPrChange w:id="948" w:author="Proofed" w:date="2020-11-19T23:17:00Z">
                  <w:rPr>
                    <w:lang w:val="de-DE"/>
                  </w:rPr>
                </w:rPrChange>
              </w:rPr>
              <w:fldChar w:fldCharType="end"/>
            </w:r>
          </w:p>
        </w:tc>
      </w:tr>
    </w:tbl>
    <w:p w14:paraId="1E809B9B" w14:textId="2769B63E" w:rsidR="00CE5E68" w:rsidRPr="00797CB3" w:rsidRDefault="00CE5E68" w:rsidP="00CE5E68">
      <w:r w:rsidRPr="00797CB3">
        <w:t>This equation represent</w:t>
      </w:r>
      <w:r w:rsidR="00465572" w:rsidRPr="00797CB3">
        <w:t>s</w:t>
      </w:r>
      <w:r w:rsidRPr="00797CB3">
        <w:t xml:space="preserve"> the longitudinal stability of the </w:t>
      </w:r>
      <w:del w:id="949" w:author="Proofed" w:date="2020-11-19T23:17:00Z">
        <w:r>
          <w:delText>vehicle</w:delText>
        </w:r>
      </w:del>
      <w:ins w:id="950" w:author="Proofed" w:date="2020-11-19T23:17:00Z">
        <w:r w:rsidR="00590623" w:rsidRPr="00797CB3">
          <w:t>craft</w:t>
        </w:r>
      </w:ins>
      <w:r w:rsidRPr="00797CB3">
        <w:t>.</w:t>
      </w:r>
    </w:p>
    <w:p w14:paraId="46DE4434" w14:textId="77777777" w:rsidR="00CE5E68" w:rsidRPr="00797CB3" w:rsidRDefault="00CE5E68" w:rsidP="00CE5E68">
      <w:r w:rsidRPr="00797CB3">
        <w:t xml:space="preserve">Now we consider the </w:t>
      </w:r>
      <w:r w:rsidRPr="00797CB3">
        <w:rPr>
          <w:i/>
        </w:rPr>
        <w:t>C</w:t>
      </w:r>
      <w:r w:rsidRPr="00797CB3">
        <w:rPr>
          <w:i/>
          <w:vertAlign w:val="subscript"/>
        </w:rPr>
        <w:t>L</w:t>
      </w:r>
      <w:r w:rsidRPr="00797CB3">
        <w:t xml:space="preserve"> vs. </w:t>
      </w:r>
      <w:r w:rsidRPr="00797CB3">
        <w:rPr>
          <w:i/>
        </w:rPr>
        <w:t>α</w:t>
      </w:r>
      <w:r w:rsidRPr="00797CB3">
        <w:rPr>
          <w:i/>
          <w:vertAlign w:val="subscript"/>
        </w:rPr>
        <w:t>w</w:t>
      </w:r>
      <w:r w:rsidRPr="00797CB3">
        <w:t xml:space="preserve"> characteristics of the aerofoil.</w:t>
      </w:r>
    </w:p>
    <w:p w14:paraId="57EB4FE3" w14:textId="77777777" w:rsidR="00CE5E68" w:rsidRPr="00797CB3" w:rsidRDefault="00CE5E68" w:rsidP="00CE5E68">
      <w:pPr>
        <w:pStyle w:val="Bodytextfirst"/>
        <w:ind w:firstLine="0"/>
        <w:rPr>
          <w:rFonts w:ascii="Garamond" w:eastAsia="Times New Roman" w:hAnsi="Garamond" w:cs="Times New Roman"/>
          <w:lang w:eastAsia="en-US" w:bidi="ar-SA"/>
        </w:rPr>
      </w:pPr>
      <w:r w:rsidRPr="00797CB3">
        <w:rPr>
          <w:rFonts w:ascii="Garamond" w:eastAsia="Times New Roman" w:hAnsi="Garamond" w:cs="Times New Roman"/>
          <w:lang w:eastAsia="en-US" w:bidi="ar-SA"/>
        </w:rPr>
        <w:t xml:space="preserve">The expression for the lift </w:t>
      </w:r>
      <w:r w:rsidRPr="00797CB3">
        <w:rPr>
          <w:rFonts w:ascii="Garamond" w:eastAsia="Times New Roman" w:hAnsi="Garamond" w:cs="Times New Roman"/>
          <w:i/>
          <w:lang w:eastAsia="en-US" w:bidi="ar-SA"/>
        </w:rPr>
        <w:t>L</w:t>
      </w:r>
      <w:r w:rsidRPr="00797CB3">
        <w:rPr>
          <w:rFonts w:ascii="Garamond" w:eastAsia="Times New Roman" w:hAnsi="Garamond" w:cs="Times New Roman"/>
          <w:lang w:eastAsia="en-US" w:bidi="ar-SA"/>
        </w:rPr>
        <w:t xml:space="preserve"> is:</w:t>
      </w:r>
    </w:p>
    <w:tbl>
      <w:tblPr>
        <w:tblW w:w="4960" w:type="dxa"/>
        <w:jc w:val="center"/>
        <w:tblCellMar>
          <w:left w:w="0" w:type="dxa"/>
          <w:right w:w="0" w:type="dxa"/>
        </w:tblCellMar>
        <w:tblLook w:val="04A0" w:firstRow="1" w:lastRow="0" w:firstColumn="1" w:lastColumn="0" w:noHBand="0" w:noVBand="1"/>
      </w:tblPr>
      <w:tblGrid>
        <w:gridCol w:w="4655"/>
        <w:gridCol w:w="305"/>
      </w:tblGrid>
      <w:tr w:rsidR="001F3956" w:rsidRPr="00797CB3" w14:paraId="4C0C1767" w14:textId="77777777" w:rsidTr="00FE3D8D">
        <w:trPr>
          <w:jc w:val="center"/>
        </w:trPr>
        <w:tc>
          <w:tcPr>
            <w:tcW w:w="4677" w:type="dxa"/>
            <w:shd w:val="clear" w:color="auto" w:fill="auto"/>
            <w:vAlign w:val="center"/>
          </w:tcPr>
          <w:p w14:paraId="79649EDD" w14:textId="77777777" w:rsidR="001F3956" w:rsidRPr="00797CB3" w:rsidRDefault="00240F7A" w:rsidP="00FE3D8D">
            <w:pPr>
              <w:spacing w:before="120" w:after="120"/>
              <w:ind w:firstLine="0"/>
              <w:jc w:val="left"/>
            </w:pPr>
            <m:oMathPara>
              <m:oMathParaPr>
                <m:jc m:val="left"/>
              </m:oMathParaPr>
              <m:oMath>
                <m:sSub>
                  <m:sSubPr>
                    <m:ctrlPr>
                      <w:rPr>
                        <w:rFonts w:ascii="Cambria Math" w:hAnsi="Cambria Math"/>
                        <w:i/>
                      </w:rPr>
                    </m:ctrlPr>
                  </m:sSubPr>
                  <m:e>
                    <m:r>
                      <w:rPr>
                        <w:rFonts w:ascii="Cambria Math" w:hAnsi="Cambria Math"/>
                      </w:rPr>
                      <m:t>L</m:t>
                    </m:r>
                  </m:e>
                  <m:sub>
                    <m:r>
                      <w:rPr>
                        <w:rFonts w:ascii="Cambria Math" w:hAnsi="Cambria Math"/>
                      </w:rPr>
                      <m:t>w</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ρ</m:t>
                </m:r>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S</m:t>
                </m:r>
                <m:sSub>
                  <m:sSubPr>
                    <m:ctrlPr>
                      <w:rPr>
                        <w:rFonts w:ascii="Cambria Math" w:hAnsi="Cambria Math"/>
                        <w:i/>
                      </w:rPr>
                    </m:ctrlPr>
                  </m:sSubPr>
                  <m:e>
                    <m:r>
                      <w:rPr>
                        <w:rFonts w:ascii="Cambria Math" w:hAnsi="Cambria Math"/>
                      </w:rPr>
                      <m:t>C</m:t>
                    </m:r>
                  </m:e>
                  <m:sub>
                    <m:r>
                      <w:rPr>
                        <w:rFonts w:ascii="Cambria Math" w:hAnsi="Cambria Math"/>
                      </w:rPr>
                      <m:t>L</m:t>
                    </m:r>
                  </m:sub>
                </m:sSub>
                <m:r>
                  <w:rPr>
                    <w:rFonts w:ascii="Cambria Math" w:hAnsi="Cambria Math"/>
                  </w:rPr>
                  <m:t xml:space="preserve"> .</m:t>
                </m:r>
              </m:oMath>
            </m:oMathPara>
          </w:p>
        </w:tc>
        <w:tc>
          <w:tcPr>
            <w:tcW w:w="283" w:type="dxa"/>
            <w:shd w:val="clear" w:color="auto" w:fill="auto"/>
            <w:tcMar>
              <w:left w:w="0" w:type="dxa"/>
              <w:right w:w="0" w:type="dxa"/>
            </w:tcMar>
            <w:vAlign w:val="center"/>
          </w:tcPr>
          <w:p w14:paraId="242F779A" w14:textId="77777777" w:rsidR="001F3956" w:rsidRPr="00797CB3" w:rsidRDefault="001F3956" w:rsidP="00FE3D8D">
            <w:pPr>
              <w:spacing w:before="120" w:after="120"/>
              <w:ind w:firstLine="0"/>
              <w:jc w:val="right"/>
              <w:rPr>
                <w:szCs w:val="20"/>
              </w:rPr>
            </w:pPr>
            <w:r w:rsidRPr="00797CB3">
              <w:rPr>
                <w:rPrChange w:id="951" w:author="Proofed" w:date="2020-11-19T23:17:00Z">
                  <w:rPr>
                    <w:lang w:val="de-DE"/>
                  </w:rPr>
                </w:rPrChange>
              </w:rPr>
              <w:fldChar w:fldCharType="begin"/>
            </w:r>
            <w:r w:rsidRPr="00797CB3">
              <w:rPr>
                <w:rPrChange w:id="952" w:author="Proofed" w:date="2020-11-19T23:17:00Z">
                  <w:rPr>
                    <w:lang w:val="de-DE"/>
                  </w:rPr>
                </w:rPrChange>
              </w:rPr>
              <w:instrText xml:space="preserve"> SEQ "Equation" \# (0) \* MERGEFORMAT </w:instrText>
            </w:r>
            <w:r w:rsidRPr="00797CB3">
              <w:rPr>
                <w:rPrChange w:id="953" w:author="Proofed" w:date="2020-11-19T23:17:00Z">
                  <w:rPr>
                    <w:lang w:val="de-DE"/>
                  </w:rPr>
                </w:rPrChange>
              </w:rPr>
              <w:fldChar w:fldCharType="separate"/>
            </w:r>
            <w:bookmarkStart w:id="954" w:name="_Ref55300268"/>
            <w:r w:rsidRPr="00797CB3">
              <w:rPr>
                <w:rPrChange w:id="955" w:author="Proofed" w:date="2020-11-19T23:17:00Z">
                  <w:rPr>
                    <w:lang w:val="de-DE"/>
                  </w:rPr>
                </w:rPrChange>
              </w:rPr>
              <w:t>(40)</w:t>
            </w:r>
            <w:bookmarkEnd w:id="954"/>
            <w:r w:rsidRPr="00797CB3">
              <w:rPr>
                <w:rPrChange w:id="956" w:author="Proofed" w:date="2020-11-19T23:17:00Z">
                  <w:rPr>
                    <w:lang w:val="de-DE"/>
                  </w:rPr>
                </w:rPrChange>
              </w:rPr>
              <w:fldChar w:fldCharType="end"/>
            </w:r>
          </w:p>
        </w:tc>
      </w:tr>
    </w:tbl>
    <w:p w14:paraId="06EA96B3" w14:textId="00D09300" w:rsidR="00CE5E68" w:rsidRPr="00797CB3" w:rsidRDefault="00CE5E68" w:rsidP="00CE5E68">
      <w:pPr>
        <w:pStyle w:val="Bodytextfirst"/>
        <w:rPr>
          <w:rFonts w:ascii="Garamond" w:eastAsia="Times New Roman" w:hAnsi="Garamond" w:cs="Times New Roman"/>
          <w:lang w:eastAsia="en-US" w:bidi="ar-SA"/>
        </w:rPr>
      </w:pPr>
      <w:del w:id="957" w:author="Proofed" w:date="2020-11-19T23:17:00Z">
        <w:r>
          <w:rPr>
            <w:rFonts w:ascii="Garamond" w:eastAsia="Times New Roman" w:hAnsi="Garamond" w:cs="Times New Roman"/>
            <w:lang w:eastAsia="en-US" w:bidi="ar-SA"/>
          </w:rPr>
          <w:delText xml:space="preserve">Considering </w:delText>
        </w:r>
      </w:del>
      <w:ins w:id="958" w:author="Proofed" w:date="2020-11-19T23:17:00Z">
        <w:r w:rsidR="00590623" w:rsidRPr="00797CB3">
          <w:rPr>
            <w:rFonts w:ascii="Garamond" w:eastAsia="Times New Roman" w:hAnsi="Garamond" w:cs="Times New Roman"/>
            <w:lang w:eastAsia="en-US" w:bidi="ar-SA"/>
          </w:rPr>
          <w:t>Applying this to</w:t>
        </w:r>
        <w:r w:rsidRPr="00797CB3">
          <w:rPr>
            <w:rFonts w:ascii="Garamond" w:eastAsia="Times New Roman" w:hAnsi="Garamond" w:cs="Times New Roman"/>
            <w:lang w:eastAsia="en-US" w:bidi="ar-SA"/>
          </w:rPr>
          <w:t xml:space="preserve"> </w:t>
        </w:r>
      </w:ins>
      <w:r w:rsidR="0071066A" w:rsidRPr="00797CB3">
        <w:rPr>
          <w:rFonts w:ascii="Garamond" w:eastAsia="Times New Roman" w:hAnsi="Garamond" w:cs="Times New Roman"/>
          <w:highlight w:val="yellow"/>
          <w:lang w:eastAsia="en-US" w:bidi="ar-SA"/>
        </w:rPr>
        <w:fldChar w:fldCharType="begin"/>
      </w:r>
      <w:r w:rsidR="0071066A" w:rsidRPr="00797CB3">
        <w:rPr>
          <w:rFonts w:ascii="Garamond" w:eastAsia="Times New Roman" w:hAnsi="Garamond" w:cs="Times New Roman"/>
          <w:lang w:eastAsia="en-US" w:bidi="ar-SA"/>
        </w:rPr>
        <w:instrText xml:space="preserve"> REF _Ref55300259 \h </w:instrText>
      </w:r>
      <w:r w:rsidR="0071066A" w:rsidRPr="00797CB3">
        <w:rPr>
          <w:rFonts w:ascii="Garamond" w:eastAsia="Times New Roman" w:hAnsi="Garamond" w:cs="Times New Roman"/>
          <w:highlight w:val="yellow"/>
          <w:lang w:eastAsia="en-US" w:bidi="ar-SA"/>
        </w:rPr>
      </w:r>
      <w:r w:rsidR="0071066A" w:rsidRPr="00797CB3">
        <w:rPr>
          <w:rFonts w:ascii="Garamond" w:eastAsia="Times New Roman" w:hAnsi="Garamond" w:cs="Times New Roman"/>
          <w:highlight w:val="yellow"/>
          <w:lang w:eastAsia="en-US" w:bidi="ar-SA"/>
        </w:rPr>
        <w:fldChar w:fldCharType="separate"/>
      </w:r>
      <w:r w:rsidR="0071066A" w:rsidRPr="00797CB3">
        <w:rPr>
          <w:rPrChange w:id="959" w:author="Proofed" w:date="2020-11-19T23:17:00Z">
            <w:rPr>
              <w:lang w:val="de-DE"/>
            </w:rPr>
          </w:rPrChange>
        </w:rPr>
        <w:t>(39)</w:t>
      </w:r>
      <w:r w:rsidR="0071066A" w:rsidRPr="00797CB3">
        <w:rPr>
          <w:rFonts w:ascii="Garamond" w:eastAsia="Times New Roman" w:hAnsi="Garamond" w:cs="Times New Roman"/>
          <w:highlight w:val="yellow"/>
          <w:lang w:eastAsia="en-US" w:bidi="ar-SA"/>
        </w:rPr>
        <w:fldChar w:fldCharType="end"/>
      </w:r>
      <w:del w:id="960" w:author="Proofed" w:date="2020-11-19T23:17:00Z">
        <w:r>
          <w:rPr>
            <w:rFonts w:ascii="Garamond" w:eastAsia="Times New Roman" w:hAnsi="Garamond" w:cs="Times New Roman"/>
            <w:lang w:eastAsia="en-US" w:bidi="ar-SA"/>
          </w:rPr>
          <w:delText xml:space="preserve"> s</w:delText>
        </w:r>
        <w:r w:rsidRPr="00090D04">
          <w:rPr>
            <w:rFonts w:ascii="Garamond" w:eastAsia="Times New Roman" w:hAnsi="Garamond" w:cs="Times New Roman"/>
            <w:lang w:eastAsia="en-US" w:bidi="ar-SA"/>
          </w:rPr>
          <w:delText>o</w:delText>
        </w:r>
      </w:del>
      <w:ins w:id="961" w:author="Proofed" w:date="2020-11-19T23:17:00Z">
        <w:r w:rsidR="00590623" w:rsidRPr="00797CB3">
          <w:rPr>
            <w:rFonts w:ascii="Garamond" w:eastAsia="Times New Roman" w:hAnsi="Garamond" w:cs="Times New Roman"/>
            <w:lang w:eastAsia="en-US" w:bidi="ar-SA"/>
          </w:rPr>
          <w:t>,</w:t>
        </w:r>
      </w:ins>
      <w:r w:rsidRPr="00797CB3">
        <w:rPr>
          <w:rFonts w:ascii="Garamond" w:eastAsia="Times New Roman" w:hAnsi="Garamond" w:cs="Times New Roman"/>
          <w:lang w:eastAsia="en-US" w:bidi="ar-SA"/>
        </w:rPr>
        <w:t xml:space="preserve"> we have:</w:t>
      </w:r>
    </w:p>
    <w:tbl>
      <w:tblPr>
        <w:tblW w:w="4960" w:type="dxa"/>
        <w:jc w:val="center"/>
        <w:tblCellMar>
          <w:left w:w="0" w:type="dxa"/>
          <w:right w:w="0" w:type="dxa"/>
        </w:tblCellMar>
        <w:tblLook w:val="04A0" w:firstRow="1" w:lastRow="0" w:firstColumn="1" w:lastColumn="0" w:noHBand="0" w:noVBand="1"/>
      </w:tblPr>
      <w:tblGrid>
        <w:gridCol w:w="4655"/>
        <w:gridCol w:w="305"/>
      </w:tblGrid>
      <w:tr w:rsidR="001F3956" w:rsidRPr="00797CB3" w14:paraId="6E874C30" w14:textId="77777777" w:rsidTr="001F3956">
        <w:trPr>
          <w:jc w:val="center"/>
        </w:trPr>
        <w:tc>
          <w:tcPr>
            <w:tcW w:w="4655" w:type="dxa"/>
            <w:shd w:val="clear" w:color="auto" w:fill="auto"/>
            <w:vAlign w:val="center"/>
          </w:tcPr>
          <w:p w14:paraId="70A4010E" w14:textId="77777777" w:rsidR="001F3956" w:rsidRPr="00797CB3" w:rsidRDefault="00240F7A" w:rsidP="00FE3D8D">
            <w:pPr>
              <w:spacing w:before="120" w:after="120"/>
              <w:ind w:firstLine="0"/>
              <w:jc w:val="left"/>
            </w:pPr>
            <m:oMathPara>
              <m:oMathParaPr>
                <m:jc m:val="left"/>
              </m:oMathParaP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ρ</m:t>
                </m:r>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S</m:t>
                </m:r>
                <m:sSub>
                  <m:sSubPr>
                    <m:ctrlPr>
                      <w:rPr>
                        <w:rFonts w:ascii="Cambria Math" w:hAnsi="Cambria Math"/>
                        <w:i/>
                      </w:rPr>
                    </m:ctrlPr>
                  </m:sSubPr>
                  <m:e>
                    <m:r>
                      <w:rPr>
                        <w:rFonts w:ascii="Cambria Math" w:hAnsi="Cambria Math"/>
                      </w:rPr>
                      <m:t>C</m:t>
                    </m:r>
                  </m:e>
                  <m:sub>
                    <m:r>
                      <w:rPr>
                        <w:rFonts w:ascii="Cambria Math" w:hAnsi="Cambria Math"/>
                      </w:rPr>
                      <m:t>L</m:t>
                    </m:r>
                  </m:sub>
                </m:sSub>
                <m:r>
                  <m:rPr>
                    <m:sty m:val="p"/>
                  </m:rPr>
                  <w:rPr>
                    <w:rFonts w:ascii="Cambria Math" w:hAnsi="Cambria Math"/>
                  </w:rPr>
                  <m:t xml:space="preserve"> </m:t>
                </m:r>
                <m:r>
                  <w:rPr>
                    <w:rFonts w:ascii="Cambria Math" w:hAnsi="Cambria Math"/>
                  </w:rPr>
                  <m:t>=</m:t>
                </m:r>
                <m:f>
                  <m:fPr>
                    <m:ctrlPr>
                      <w:rPr>
                        <w:rFonts w:ascii="Cambria Math" w:hAnsi="Cambria Math"/>
                        <w:i/>
                      </w:rPr>
                    </m:ctrlPr>
                  </m:fPr>
                  <m:num>
                    <m:sSub>
                      <m:sSubPr>
                        <m:ctrlPr>
                          <w:rPr>
                            <w:rFonts w:ascii="Cambria Math" w:eastAsia="MS Mincho" w:hAnsi="Cambria Math"/>
                            <w:i/>
                            <w:szCs w:val="20"/>
                          </w:rPr>
                        </m:ctrlPr>
                      </m:sSubPr>
                      <m:e>
                        <m:r>
                          <w:rPr>
                            <w:rFonts w:ascii="Cambria Math" w:hAnsi="Cambria Math"/>
                          </w:rPr>
                          <m:t>M</m:t>
                        </m:r>
                      </m:e>
                      <m:sub>
                        <m:sSub>
                          <m:sSubPr>
                            <m:ctrlPr>
                              <w:rPr>
                                <w:rFonts w:ascii="Cambria Math" w:eastAsia="MS Mincho" w:hAnsi="Cambria Math"/>
                                <w:i/>
                                <w:szCs w:val="20"/>
                              </w:rPr>
                            </m:ctrlPr>
                          </m:sSubPr>
                          <m:e>
                            <m:r>
                              <w:rPr>
                                <w:rFonts w:ascii="Cambria Math" w:hAnsi="Cambria Math"/>
                              </w:rPr>
                              <m:t>cg</m:t>
                            </m:r>
                          </m:e>
                          <m:sub>
                            <m:r>
                              <w:rPr>
                                <w:rFonts w:ascii="Cambria Math" w:hAnsi="Cambria Math"/>
                              </w:rPr>
                              <m:t>w</m:t>
                            </m:r>
                          </m:sub>
                        </m:sSub>
                      </m:sub>
                    </m:sSub>
                    <m:r>
                      <w:rPr>
                        <w:rFonts w:ascii="Cambria Math" w:hAnsi="Cambria Math"/>
                      </w:rPr>
                      <m:t xml:space="preserve">- </m:t>
                    </m:r>
                    <m:sSub>
                      <m:sSubPr>
                        <m:ctrlPr>
                          <w:rPr>
                            <w:rFonts w:ascii="Cambria Math" w:eastAsia="MS Mincho" w:hAnsi="Cambria Math"/>
                            <w:i/>
                            <w:szCs w:val="20"/>
                          </w:rPr>
                        </m:ctrlPr>
                      </m:sSubPr>
                      <m:e>
                        <m:r>
                          <w:rPr>
                            <w:rFonts w:ascii="Cambria Math" w:hAnsi="Cambria Math"/>
                          </w:rPr>
                          <m:t>M</m:t>
                        </m:r>
                      </m:e>
                      <m:sub>
                        <m:sSub>
                          <m:sSubPr>
                            <m:ctrlPr>
                              <w:rPr>
                                <w:rFonts w:ascii="Cambria Math" w:eastAsia="MS Mincho" w:hAnsi="Cambria Math"/>
                                <w:i/>
                                <w:szCs w:val="20"/>
                              </w:rPr>
                            </m:ctrlPr>
                          </m:sSubPr>
                          <m:e>
                            <m:r>
                              <w:rPr>
                                <w:rFonts w:ascii="Cambria Math" w:hAnsi="Cambria Math"/>
                              </w:rPr>
                              <m:t>ac</m:t>
                            </m:r>
                          </m:e>
                          <m:sub>
                            <m:r>
                              <w:rPr>
                                <w:rFonts w:ascii="Cambria Math" w:hAnsi="Cambria Math"/>
                              </w:rPr>
                              <m:t>w</m:t>
                            </m:r>
                          </m:sub>
                        </m:sSub>
                      </m:sub>
                    </m:sSub>
                  </m:num>
                  <m:den>
                    <m:sSub>
                      <m:sSubPr>
                        <m:ctrlPr>
                          <w:rPr>
                            <w:rFonts w:ascii="Cambria Math" w:eastAsia="MS Mincho" w:hAnsi="Cambria Math"/>
                            <w:i/>
                            <w:szCs w:val="20"/>
                          </w:rPr>
                        </m:ctrlPr>
                      </m:sSubPr>
                      <m:e>
                        <m:r>
                          <w:rPr>
                            <w:rFonts w:ascii="Cambria Math" w:hAnsi="Cambria Math"/>
                          </w:rPr>
                          <m:t>x</m:t>
                        </m:r>
                      </m:e>
                      <m:sub>
                        <m:r>
                          <w:rPr>
                            <w:rFonts w:ascii="Cambria Math" w:hAnsi="Cambria Math"/>
                          </w:rPr>
                          <m:t>cg</m:t>
                        </m:r>
                      </m:sub>
                    </m:sSub>
                    <m:r>
                      <w:rPr>
                        <w:rFonts w:ascii="Cambria Math" w:hAnsi="Cambria Math"/>
                      </w:rPr>
                      <m:t>-</m:t>
                    </m:r>
                    <m:sSub>
                      <m:sSubPr>
                        <m:ctrlPr>
                          <w:rPr>
                            <w:rFonts w:ascii="Cambria Math" w:eastAsia="MS Mincho" w:hAnsi="Cambria Math"/>
                            <w:i/>
                            <w:szCs w:val="20"/>
                          </w:rPr>
                        </m:ctrlPr>
                      </m:sSubPr>
                      <m:e>
                        <m:r>
                          <w:rPr>
                            <w:rFonts w:ascii="Cambria Math" w:hAnsi="Cambria Math"/>
                          </w:rPr>
                          <m:t>x</m:t>
                        </m:r>
                      </m:e>
                      <m:sub>
                        <m:r>
                          <w:rPr>
                            <w:rFonts w:ascii="Cambria Math" w:hAnsi="Cambria Math"/>
                          </w:rPr>
                          <m:t>ac</m:t>
                        </m:r>
                      </m:sub>
                    </m:sSub>
                  </m:den>
                </m:f>
              </m:oMath>
            </m:oMathPara>
          </w:p>
        </w:tc>
        <w:tc>
          <w:tcPr>
            <w:tcW w:w="305" w:type="dxa"/>
            <w:shd w:val="clear" w:color="auto" w:fill="auto"/>
            <w:tcMar>
              <w:left w:w="0" w:type="dxa"/>
              <w:right w:w="0" w:type="dxa"/>
            </w:tcMar>
            <w:vAlign w:val="center"/>
          </w:tcPr>
          <w:p w14:paraId="5EC9607C" w14:textId="77777777" w:rsidR="001F3956" w:rsidRPr="00797CB3" w:rsidRDefault="001F3956" w:rsidP="00FE3D8D">
            <w:pPr>
              <w:spacing w:before="120" w:after="120"/>
              <w:ind w:firstLine="0"/>
              <w:jc w:val="right"/>
              <w:rPr>
                <w:szCs w:val="20"/>
              </w:rPr>
            </w:pPr>
            <w:r w:rsidRPr="00797CB3">
              <w:rPr>
                <w:rPrChange w:id="962" w:author="Proofed" w:date="2020-11-19T23:17:00Z">
                  <w:rPr>
                    <w:lang w:val="de-DE"/>
                  </w:rPr>
                </w:rPrChange>
              </w:rPr>
              <w:fldChar w:fldCharType="begin"/>
            </w:r>
            <w:r w:rsidRPr="00797CB3">
              <w:rPr>
                <w:rPrChange w:id="963" w:author="Proofed" w:date="2020-11-19T23:17:00Z">
                  <w:rPr>
                    <w:lang w:val="de-DE"/>
                  </w:rPr>
                </w:rPrChange>
              </w:rPr>
              <w:instrText xml:space="preserve"> SEQ "Equation" \# (0) \* MERGEFORMAT </w:instrText>
            </w:r>
            <w:r w:rsidRPr="00797CB3">
              <w:rPr>
                <w:rPrChange w:id="964" w:author="Proofed" w:date="2020-11-19T23:17:00Z">
                  <w:rPr>
                    <w:lang w:val="de-DE"/>
                  </w:rPr>
                </w:rPrChange>
              </w:rPr>
              <w:fldChar w:fldCharType="separate"/>
            </w:r>
            <w:r w:rsidRPr="00797CB3">
              <w:rPr>
                <w:rPrChange w:id="965" w:author="Proofed" w:date="2020-11-19T23:17:00Z">
                  <w:rPr>
                    <w:lang w:val="de-DE"/>
                  </w:rPr>
                </w:rPrChange>
              </w:rPr>
              <w:t>(41)</w:t>
            </w:r>
            <w:r w:rsidRPr="00797CB3">
              <w:rPr>
                <w:rPrChange w:id="966" w:author="Proofed" w:date="2020-11-19T23:17:00Z">
                  <w:rPr>
                    <w:lang w:val="de-DE"/>
                  </w:rPr>
                </w:rPrChange>
              </w:rPr>
              <w:fldChar w:fldCharType="end"/>
            </w:r>
          </w:p>
        </w:tc>
      </w:tr>
    </w:tbl>
    <w:p w14:paraId="5782B0CB" w14:textId="5CA408CB" w:rsidR="00CE5E68" w:rsidRPr="00797CB3" w:rsidRDefault="001F3956" w:rsidP="001F3956">
      <w:pPr>
        <w:pStyle w:val="Bodytextfirst"/>
        <w:ind w:firstLine="0"/>
        <w:rPr>
          <w:rFonts w:ascii="Garamond" w:eastAsia="Times New Roman" w:hAnsi="Garamond" w:cs="Times New Roman"/>
          <w:lang w:eastAsia="en-US" w:bidi="ar-SA"/>
        </w:rPr>
      </w:pPr>
      <w:r w:rsidRPr="00797CB3">
        <w:rPr>
          <w:rFonts w:ascii="Garamond" w:eastAsia="Times New Roman" w:hAnsi="Garamond" w:cs="Times New Roman"/>
          <w:lang w:eastAsia="en-US" w:bidi="ar-SA"/>
        </w:rPr>
        <w:t>w</w:t>
      </w:r>
      <w:r w:rsidR="00CE5E68" w:rsidRPr="00797CB3">
        <w:rPr>
          <w:rFonts w:ascii="Garamond" w:eastAsia="Times New Roman" w:hAnsi="Garamond" w:cs="Times New Roman"/>
          <w:lang w:eastAsia="en-US" w:bidi="ar-SA"/>
        </w:rPr>
        <w:t>here</w:t>
      </w:r>
      <w:del w:id="967" w:author="Proofed" w:date="2020-11-19T23:17:00Z">
        <w:r w:rsidR="00CE5E68" w:rsidRPr="00C84548">
          <w:rPr>
            <w:rFonts w:ascii="Garamond" w:eastAsia="Times New Roman" w:hAnsi="Garamond" w:cs="Times New Roman"/>
            <w:lang w:eastAsia="en-US" w:bidi="ar-SA"/>
          </w:rPr>
          <w:delText>:</w:delText>
        </w:r>
      </w:del>
    </w:p>
    <w:p w14:paraId="4BC53031" w14:textId="77777777" w:rsidR="00CE5E68" w:rsidRPr="00797CB3" w:rsidRDefault="00CE5E68" w:rsidP="001F3956">
      <w:pPr>
        <w:pStyle w:val="Corpodeltesto1"/>
        <w:tabs>
          <w:tab w:val="clear" w:pos="288"/>
        </w:tabs>
        <w:spacing w:after="60"/>
        <w:ind w:left="567" w:hanging="283"/>
        <w:jc w:val="left"/>
        <w:rPr>
          <w:rFonts w:ascii="Garamond" w:eastAsia="Times New Roman" w:hAnsi="Garamond"/>
          <w:szCs w:val="24"/>
          <w:lang w:val="en-GB"/>
        </w:rPr>
      </w:pPr>
      <m:oMath>
        <m:r>
          <w:rPr>
            <w:rFonts w:ascii="Cambria Math" w:eastAsia="Times New Roman" w:hAnsi="Cambria Math"/>
            <w:szCs w:val="24"/>
            <w:lang w:val="en-GB"/>
          </w:rPr>
          <m:t>ρ</m:t>
        </m:r>
        <m:r>
          <m:rPr>
            <m:sty m:val="p"/>
          </m:rPr>
          <w:rPr>
            <w:rFonts w:ascii="Cambria Math" w:eastAsia="Times New Roman" w:hAnsi="Cambria Math"/>
            <w:szCs w:val="24"/>
            <w:lang w:val="en-GB"/>
          </w:rPr>
          <m:t xml:space="preserve"> </m:t>
        </m:r>
      </m:oMath>
      <w:r w:rsidRPr="00797CB3">
        <w:rPr>
          <w:rFonts w:ascii="Garamond" w:eastAsia="Times New Roman" w:hAnsi="Garamond"/>
          <w:szCs w:val="24"/>
          <w:lang w:val="en-GB"/>
        </w:rPr>
        <w:t xml:space="preserve">= air density </w:t>
      </w:r>
    </w:p>
    <w:p w14:paraId="66D69679" w14:textId="77777777" w:rsidR="00CE5E68" w:rsidRPr="00797CB3" w:rsidRDefault="00CE5E68" w:rsidP="001F3956">
      <w:pPr>
        <w:pStyle w:val="Corpodeltesto1"/>
        <w:tabs>
          <w:tab w:val="clear" w:pos="288"/>
        </w:tabs>
        <w:spacing w:after="60"/>
        <w:ind w:left="567" w:hanging="283"/>
        <w:jc w:val="left"/>
        <w:rPr>
          <w:rFonts w:ascii="Garamond" w:eastAsia="Times New Roman" w:hAnsi="Garamond"/>
          <w:szCs w:val="24"/>
          <w:lang w:val="en-GB"/>
        </w:rPr>
      </w:pPr>
      <m:oMath>
        <m:r>
          <w:rPr>
            <w:rFonts w:ascii="Cambria Math" w:eastAsia="Times New Roman" w:hAnsi="Cambria Math"/>
            <w:szCs w:val="24"/>
            <w:lang w:val="en-GB"/>
          </w:rPr>
          <m:t>S</m:t>
        </m:r>
        <m:r>
          <m:rPr>
            <m:sty m:val="p"/>
          </m:rPr>
          <w:rPr>
            <w:rFonts w:ascii="Cambria Math" w:eastAsia="Times New Roman" w:hAnsi="Cambria Math"/>
            <w:szCs w:val="24"/>
            <w:lang w:val="en-GB"/>
          </w:rPr>
          <m:t>=</m:t>
        </m:r>
      </m:oMath>
      <w:r w:rsidR="00DA5D6D" w:rsidRPr="00797CB3">
        <w:rPr>
          <w:rFonts w:ascii="Garamond" w:eastAsia="Times New Roman" w:hAnsi="Garamond"/>
          <w:szCs w:val="24"/>
          <w:lang w:val="en-GB"/>
        </w:rPr>
        <w:t xml:space="preserve"> </w:t>
      </w:r>
      <w:r w:rsidRPr="00797CB3">
        <w:rPr>
          <w:rFonts w:ascii="Garamond" w:eastAsia="Times New Roman" w:hAnsi="Garamond"/>
          <w:szCs w:val="24"/>
          <w:lang w:val="en-GB"/>
        </w:rPr>
        <w:t>wing surface</w:t>
      </w:r>
    </w:p>
    <w:p w14:paraId="51579585" w14:textId="1BF22A84" w:rsidR="00CE5E68" w:rsidRPr="00797CB3" w:rsidRDefault="00CE5E68" w:rsidP="001F3956">
      <w:pPr>
        <w:pStyle w:val="Corpodeltesto1"/>
        <w:tabs>
          <w:tab w:val="clear" w:pos="288"/>
        </w:tabs>
        <w:spacing w:after="60"/>
        <w:ind w:left="567" w:hanging="283"/>
        <w:jc w:val="left"/>
        <w:rPr>
          <w:rFonts w:ascii="Garamond" w:eastAsia="Times New Roman" w:hAnsi="Garamond"/>
          <w:szCs w:val="24"/>
          <w:lang w:val="en-GB"/>
        </w:rPr>
      </w:pPr>
      <m:oMath>
        <m:r>
          <w:rPr>
            <w:rFonts w:ascii="Cambria Math" w:eastAsia="Times New Roman" w:hAnsi="Cambria Math"/>
            <w:szCs w:val="24"/>
            <w:lang w:val="en-GB"/>
          </w:rPr>
          <m:t>v</m:t>
        </m:r>
        <m:r>
          <m:rPr>
            <m:sty m:val="p"/>
          </m:rPr>
          <w:rPr>
            <w:rFonts w:ascii="Cambria Math" w:eastAsia="Times New Roman" w:hAnsi="Cambria Math"/>
            <w:szCs w:val="24"/>
            <w:lang w:val="en-GB"/>
          </w:rPr>
          <m:t>=</m:t>
        </m:r>
      </m:oMath>
      <w:r w:rsidRPr="00797CB3">
        <w:rPr>
          <w:rFonts w:ascii="Garamond" w:eastAsia="Times New Roman" w:hAnsi="Garamond"/>
          <w:szCs w:val="24"/>
          <w:lang w:val="en-GB"/>
        </w:rPr>
        <w:t xml:space="preserve"> relative speed (</w:t>
      </w:r>
      <w:del w:id="968" w:author="Proofed" w:date="2020-11-19T23:17:00Z">
        <w:r w:rsidRPr="00C84548">
          <w:rPr>
            <w:rFonts w:ascii="Garamond" w:eastAsia="Times New Roman" w:hAnsi="Garamond"/>
            <w:szCs w:val="24"/>
            <w:lang w:val="en-GB"/>
          </w:rPr>
          <w:delText>refer</w:delText>
        </w:r>
      </w:del>
      <w:ins w:id="969" w:author="Proofed" w:date="2020-11-19T23:17:00Z">
        <w:r w:rsidR="00590623" w:rsidRPr="00797CB3">
          <w:rPr>
            <w:rFonts w:ascii="Garamond" w:eastAsia="Times New Roman" w:hAnsi="Garamond"/>
            <w:szCs w:val="24"/>
            <w:lang w:val="en-GB"/>
          </w:rPr>
          <w:t xml:space="preserve">in </w:t>
        </w:r>
        <w:r w:rsidRPr="00797CB3">
          <w:rPr>
            <w:rFonts w:ascii="Garamond" w:eastAsia="Times New Roman" w:hAnsi="Garamond"/>
            <w:szCs w:val="24"/>
            <w:lang w:val="en-GB"/>
          </w:rPr>
          <w:t>refer</w:t>
        </w:r>
        <w:r w:rsidR="00590623" w:rsidRPr="00797CB3">
          <w:rPr>
            <w:rFonts w:ascii="Garamond" w:eastAsia="Times New Roman" w:hAnsi="Garamond"/>
            <w:szCs w:val="24"/>
            <w:lang w:val="en-GB"/>
          </w:rPr>
          <w:t>ence</w:t>
        </w:r>
      </w:ins>
      <w:r w:rsidRPr="00797CB3">
        <w:rPr>
          <w:rFonts w:ascii="Garamond" w:eastAsia="Times New Roman" w:hAnsi="Garamond"/>
          <w:szCs w:val="24"/>
          <w:lang w:val="en-GB"/>
        </w:rPr>
        <w:t xml:space="preserve"> to </w:t>
      </w:r>
      <w:ins w:id="970" w:author="Proofed" w:date="2020-11-19T23:17:00Z">
        <w:r w:rsidR="00590623" w:rsidRPr="00797CB3">
          <w:rPr>
            <w:rFonts w:ascii="Garamond" w:eastAsia="Times New Roman" w:hAnsi="Garamond"/>
            <w:szCs w:val="24"/>
            <w:lang w:val="en-GB"/>
          </w:rPr>
          <w:t xml:space="preserve">the </w:t>
        </w:r>
      </w:ins>
      <w:r w:rsidRPr="00797CB3">
        <w:rPr>
          <w:rFonts w:ascii="Garamond" w:eastAsia="Times New Roman" w:hAnsi="Garamond"/>
          <w:szCs w:val="24"/>
          <w:lang w:val="en-GB"/>
        </w:rPr>
        <w:t>air)</w:t>
      </w:r>
    </w:p>
    <w:p w14:paraId="280FE8EF" w14:textId="3455D5EE" w:rsidR="00CE5E68" w:rsidRPr="00797CB3" w:rsidRDefault="00240F7A" w:rsidP="001F3956">
      <w:pPr>
        <w:pStyle w:val="Corpodeltesto1"/>
        <w:tabs>
          <w:tab w:val="clear" w:pos="288"/>
        </w:tabs>
        <w:spacing w:after="60"/>
        <w:ind w:left="567" w:hanging="283"/>
        <w:jc w:val="left"/>
        <w:rPr>
          <w:rFonts w:ascii="Garamond" w:eastAsia="Times New Roman" w:hAnsi="Garamond"/>
          <w:szCs w:val="24"/>
          <w:lang w:val="en-GB"/>
        </w:rPr>
      </w:pPr>
      <m:oMath>
        <m:sSub>
          <m:sSubPr>
            <m:ctrlPr>
              <w:rPr>
                <w:rFonts w:ascii="Cambria Math" w:eastAsia="Times New Roman" w:hAnsi="Cambria Math"/>
                <w:szCs w:val="24"/>
                <w:lang w:val="en-GB"/>
              </w:rPr>
            </m:ctrlPr>
          </m:sSubPr>
          <m:e>
            <m:r>
              <w:rPr>
                <w:rFonts w:ascii="Cambria Math" w:eastAsia="Times New Roman" w:hAnsi="Cambria Math"/>
                <w:szCs w:val="24"/>
                <w:lang w:val="en-GB"/>
              </w:rPr>
              <m:t>C</m:t>
            </m:r>
          </m:e>
          <m:sub>
            <m:r>
              <w:rPr>
                <w:rFonts w:ascii="Cambria Math" w:eastAsia="Times New Roman" w:hAnsi="Cambria Math"/>
                <w:szCs w:val="24"/>
                <w:lang w:val="en-GB"/>
              </w:rPr>
              <m:t>L</m:t>
            </m:r>
          </m:sub>
        </m:sSub>
        <m:r>
          <m:rPr>
            <m:sty m:val="p"/>
          </m:rPr>
          <w:rPr>
            <w:rFonts w:ascii="Cambria Math" w:eastAsia="Times New Roman" w:hAnsi="Cambria Math"/>
            <w:szCs w:val="24"/>
            <w:lang w:val="en-GB"/>
          </w:rPr>
          <m:t>=</m:t>
        </m:r>
      </m:oMath>
      <w:r w:rsidR="00CE5E68" w:rsidRPr="00797CB3">
        <w:rPr>
          <w:rFonts w:ascii="Garamond" w:eastAsia="Times New Roman" w:hAnsi="Garamond"/>
          <w:szCs w:val="24"/>
          <w:lang w:val="en-GB"/>
        </w:rPr>
        <w:t xml:space="preserve"> coefficient of lift</w:t>
      </w:r>
      <w:del w:id="971" w:author="Proofed" w:date="2020-11-19T23:17:00Z">
        <w:r w:rsidR="001F3956">
          <w:rPr>
            <w:rFonts w:ascii="Garamond" w:eastAsia="Times New Roman" w:hAnsi="Garamond"/>
            <w:szCs w:val="24"/>
            <w:lang w:val="en-GB"/>
          </w:rPr>
          <w:delText>.</w:delText>
        </w:r>
      </w:del>
    </w:p>
    <w:p w14:paraId="0567D598" w14:textId="57FC510D" w:rsidR="00CE5E68" w:rsidRPr="00797CB3" w:rsidRDefault="00CE5E68" w:rsidP="00CE5E68">
      <w:pPr>
        <w:pStyle w:val="Bodytextfirst"/>
        <w:rPr>
          <w:rFonts w:ascii="Garamond" w:eastAsia="Times New Roman" w:hAnsi="Garamond" w:cs="Times New Roman"/>
          <w:lang w:eastAsia="en-US" w:bidi="ar-SA"/>
        </w:rPr>
      </w:pPr>
      <w:del w:id="972" w:author="Proofed" w:date="2020-11-19T23:17:00Z">
        <w:r w:rsidRPr="00C84548">
          <w:rPr>
            <w:rFonts w:ascii="Garamond" w:eastAsia="Times New Roman" w:hAnsi="Garamond" w:cs="Times New Roman"/>
            <w:lang w:eastAsia="en-US" w:bidi="ar-SA"/>
          </w:rPr>
          <w:delText>The</w:delText>
        </w:r>
      </w:del>
      <w:ins w:id="973" w:author="Proofed" w:date="2020-11-19T23:17:00Z">
        <w:r w:rsidR="00590623" w:rsidRPr="00797CB3">
          <w:rPr>
            <w:rFonts w:ascii="Garamond" w:eastAsia="Times New Roman" w:hAnsi="Garamond" w:cs="Times New Roman"/>
            <w:lang w:eastAsia="en-US" w:bidi="ar-SA"/>
          </w:rPr>
          <w:t>For t</w:t>
        </w:r>
        <w:r w:rsidRPr="00797CB3">
          <w:rPr>
            <w:rFonts w:ascii="Garamond" w:eastAsia="Times New Roman" w:hAnsi="Garamond" w:cs="Times New Roman"/>
            <w:lang w:eastAsia="en-US" w:bidi="ar-SA"/>
          </w:rPr>
          <w:t>he</w:t>
        </w:r>
      </w:ins>
      <w:r w:rsidRPr="00797CB3">
        <w:rPr>
          <w:rFonts w:ascii="Garamond" w:eastAsia="Times New Roman" w:hAnsi="Garamond" w:cs="Times New Roman"/>
          <w:iCs/>
          <w:lang w:eastAsia="en-US" w:bidi="ar-SA"/>
        </w:rPr>
        <w:t xml:space="preserve"> </w:t>
      </w:r>
      <w:proofErr w:type="spellStart"/>
      <w:r w:rsidRPr="00797CB3">
        <w:rPr>
          <w:rFonts w:ascii="Garamond" w:hAnsi="Garamond"/>
          <w:rPrChange w:id="974" w:author="Proofed" w:date="2020-11-19T23:17:00Z">
            <w:rPr>
              <w:rFonts w:ascii="Garamond" w:hAnsi="Garamond"/>
              <w:i/>
            </w:rPr>
          </w:rPrChange>
        </w:rPr>
        <w:t>Horten</w:t>
      </w:r>
      <w:proofErr w:type="spellEnd"/>
      <w:r w:rsidRPr="00797CB3">
        <w:rPr>
          <w:rFonts w:ascii="Garamond" w:eastAsia="Times New Roman" w:hAnsi="Garamond" w:cs="Times New Roman"/>
          <w:lang w:eastAsia="en-US" w:bidi="ar-SA"/>
        </w:rPr>
        <w:t xml:space="preserve"> aerofoil</w:t>
      </w:r>
      <w:ins w:id="975" w:author="Proofed" w:date="2020-11-19T23:17:00Z">
        <w:r w:rsidR="00590623" w:rsidRPr="00797CB3">
          <w:rPr>
            <w:rFonts w:ascii="Garamond" w:eastAsia="Times New Roman" w:hAnsi="Garamond" w:cs="Times New Roman"/>
            <w:lang w:eastAsia="en-US" w:bidi="ar-SA"/>
          </w:rPr>
          <w:t>,</w:t>
        </w:r>
      </w:ins>
      <w:r w:rsidRPr="00797CB3">
        <w:rPr>
          <w:rFonts w:ascii="Garamond" w:eastAsia="Times New Roman" w:hAnsi="Garamond" w:cs="Times New Roman"/>
          <w:lang w:eastAsia="en-US" w:bidi="ar-SA"/>
        </w:rPr>
        <w:t xml:space="preserve"> according to the characteristic </w:t>
      </w:r>
      <w:del w:id="976" w:author="Proofed" w:date="2020-11-19T23:17:00Z">
        <w:r w:rsidRPr="00C84548">
          <w:rPr>
            <w:rFonts w:ascii="Garamond" w:eastAsia="Times New Roman" w:hAnsi="Garamond" w:cs="Times New Roman"/>
            <w:lang w:eastAsia="en-US" w:bidi="ar-SA"/>
          </w:rPr>
          <w:delText>“</w:delText>
        </w:r>
      </w:del>
      <w:r w:rsidRPr="00797CB3">
        <w:rPr>
          <w:rFonts w:ascii="Garamond" w:eastAsia="Times New Roman" w:hAnsi="Garamond" w:cs="Times New Roman"/>
          <w:lang w:eastAsia="en-US" w:bidi="ar-SA"/>
        </w:rPr>
        <w:t xml:space="preserve">Cl vs. </w:t>
      </w:r>
      <m:oMath>
        <m:sSub>
          <m:sSubPr>
            <m:ctrlPr>
              <w:rPr>
                <w:rFonts w:ascii="Cambria Math" w:eastAsia="Times New Roman" w:hAnsi="Cambria Math" w:cs="Times New Roman"/>
                <w:lang w:eastAsia="en-US" w:bidi="ar-SA"/>
              </w:rPr>
            </m:ctrlPr>
          </m:sSubPr>
          <m:e>
            <m:r>
              <w:rPr>
                <w:rFonts w:ascii="Cambria Math" w:eastAsia="Times New Roman" w:hAnsi="Cambria Math" w:cs="Times New Roman"/>
                <w:lang w:eastAsia="en-US" w:bidi="ar-SA"/>
              </w:rPr>
              <m:t>α</m:t>
            </m:r>
          </m:e>
          <m:sub>
            <m:r>
              <w:rPr>
                <w:rFonts w:ascii="Cambria Math" w:eastAsia="Times New Roman" w:hAnsi="Cambria Math" w:cs="Times New Roman"/>
                <w:lang w:eastAsia="en-US" w:bidi="ar-SA"/>
              </w:rPr>
              <m:t>w</m:t>
            </m:r>
          </m:sub>
        </m:sSub>
      </m:oMath>
      <w:del w:id="977" w:author="Proofed" w:date="2020-11-19T23:17:00Z">
        <w:r w:rsidRPr="00C84548">
          <w:rPr>
            <w:rFonts w:ascii="Garamond" w:eastAsia="Times New Roman" w:hAnsi="Garamond" w:cs="Times New Roman"/>
            <w:lang w:eastAsia="en-US" w:bidi="ar-SA"/>
          </w:rPr>
          <w:delText>”</w:delText>
        </w:r>
      </w:del>
      <w:ins w:id="978" w:author="Proofed" w:date="2020-11-19T23:17:00Z">
        <w:r w:rsidR="00D60AAF" w:rsidRPr="00797CB3">
          <w:rPr>
            <w:rFonts w:ascii="Garamond" w:eastAsia="Times New Roman" w:hAnsi="Garamond" w:cs="Times New Roman"/>
            <w:lang w:eastAsia="en-US" w:bidi="ar-SA"/>
          </w:rPr>
          <w:t>,</w:t>
        </w:r>
      </w:ins>
      <w:r w:rsidRPr="00797CB3">
        <w:rPr>
          <w:rFonts w:ascii="Garamond" w:eastAsia="Times New Roman" w:hAnsi="Garamond" w:cs="Times New Roman"/>
          <w:lang w:eastAsia="en-US" w:bidi="ar-SA"/>
        </w:rPr>
        <w:t xml:space="preserve"> the angle of attack in the interval [-4</w:t>
      </w:r>
      <w:ins w:id="979" w:author="Proofed" w:date="2020-11-19T23:17:00Z">
        <w:r w:rsidR="00914F5B">
          <w:rPr>
            <w:rFonts w:ascii="Garamond" w:eastAsia="Times New Roman" w:hAnsi="Garamond" w:cs="Times New Roman"/>
            <w:lang w:eastAsia="en-US" w:bidi="ar-SA"/>
          </w:rPr>
          <w:t xml:space="preserve"> </w:t>
        </w:r>
      </w:ins>
      <w:r w:rsidRPr="00797CB3">
        <w:rPr>
          <w:rFonts w:ascii="Garamond" w:eastAsia="Times New Roman" w:hAnsi="Garamond" w:cs="Times New Roman"/>
          <w:lang w:eastAsia="en-US" w:bidi="ar-SA"/>
        </w:rPr>
        <w:t>°; +10</w:t>
      </w:r>
      <w:ins w:id="980" w:author="Proofed" w:date="2020-11-19T23:17:00Z">
        <w:r w:rsidR="00914F5B">
          <w:rPr>
            <w:rFonts w:ascii="Garamond" w:eastAsia="Times New Roman" w:hAnsi="Garamond" w:cs="Times New Roman"/>
            <w:lang w:eastAsia="en-US" w:bidi="ar-SA"/>
          </w:rPr>
          <w:t xml:space="preserve"> </w:t>
        </w:r>
      </w:ins>
      <w:r w:rsidRPr="00797CB3">
        <w:rPr>
          <w:rFonts w:ascii="Garamond" w:eastAsia="Times New Roman" w:hAnsi="Garamond" w:cs="Times New Roman"/>
          <w:lang w:eastAsia="en-US" w:bidi="ar-SA"/>
        </w:rPr>
        <w:t xml:space="preserve">°] is linear (see the red zone of </w:t>
      </w:r>
      <w:r w:rsidR="00105FED" w:rsidRPr="00797CB3">
        <w:rPr>
          <w:rFonts w:ascii="Garamond" w:eastAsia="Times New Roman" w:hAnsi="Garamond" w:cs="Times New Roman"/>
          <w:lang w:eastAsia="en-US" w:bidi="ar-SA"/>
        </w:rPr>
        <w:fldChar w:fldCharType="begin"/>
      </w:r>
      <w:r w:rsidR="00105FED" w:rsidRPr="00797CB3">
        <w:rPr>
          <w:rFonts w:ascii="Garamond" w:eastAsia="Times New Roman" w:hAnsi="Garamond" w:cs="Times New Roman"/>
          <w:lang w:eastAsia="en-US" w:bidi="ar-SA"/>
        </w:rPr>
        <w:instrText xml:space="preserve"> REF _Ref55282401 \h </w:instrText>
      </w:r>
      <w:r w:rsidR="00105FED" w:rsidRPr="00797CB3">
        <w:rPr>
          <w:rFonts w:ascii="Garamond" w:eastAsia="Times New Roman" w:hAnsi="Garamond" w:cs="Times New Roman"/>
          <w:lang w:eastAsia="en-US" w:bidi="ar-SA"/>
        </w:rPr>
      </w:r>
      <w:r w:rsidR="00105FED" w:rsidRPr="00797CB3">
        <w:rPr>
          <w:rFonts w:ascii="Garamond" w:eastAsia="Times New Roman" w:hAnsi="Garamond" w:cs="Times New Roman"/>
          <w:lang w:eastAsia="en-US" w:bidi="ar-SA"/>
        </w:rPr>
        <w:fldChar w:fldCharType="separate"/>
      </w:r>
      <w:r w:rsidR="00105FED" w:rsidRPr="00797CB3">
        <w:t>Figure 8</w:t>
      </w:r>
      <w:r w:rsidR="00105FED" w:rsidRPr="00797CB3">
        <w:rPr>
          <w:rFonts w:ascii="Garamond" w:eastAsia="Times New Roman" w:hAnsi="Garamond" w:cs="Times New Roman"/>
          <w:lang w:eastAsia="en-US" w:bidi="ar-SA"/>
        </w:rPr>
        <w:fldChar w:fldCharType="end"/>
      </w:r>
      <w:r w:rsidRPr="00797CB3">
        <w:rPr>
          <w:rFonts w:ascii="Garamond" w:eastAsia="Times New Roman" w:hAnsi="Garamond" w:cs="Times New Roman"/>
          <w:lang w:eastAsia="en-US" w:bidi="ar-SA"/>
        </w:rPr>
        <w:t>).</w:t>
      </w:r>
    </w:p>
    <w:p w14:paraId="7B79E79B" w14:textId="1197AC72" w:rsidR="00465572" w:rsidRPr="00797CB3" w:rsidRDefault="00465572" w:rsidP="00465572">
      <w:pPr>
        <w:pStyle w:val="Figure"/>
        <w:framePr w:w="4961" w:vSpace="284" w:wrap="notBeside" w:vAnchor="page" w:hAnchor="page" w:x="6093" w:y="1132"/>
      </w:pPr>
      <w:r w:rsidRPr="00797CB3">
        <w:rPr>
          <w:noProof/>
          <w:rPrChange w:id="981" w:author="Proofed" w:date="2020-11-19T23:17:00Z">
            <w:rPr>
              <w:noProof/>
              <w:lang w:val="it-IT"/>
            </w:rPr>
          </w:rPrChange>
        </w:rPr>
        <w:drawing>
          <wp:inline distT="0" distB="0" distL="0" distR="0" wp14:anchorId="6B7B5443" wp14:editId="755C8F4A">
            <wp:extent cx="2053355" cy="2526126"/>
            <wp:effectExtent l="0" t="0" r="4445" b="7620"/>
            <wp:docPr id="20"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_alpha_Modificato.bmp"/>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75833" cy="2553780"/>
                    </a:xfrm>
                    <a:prstGeom prst="rect">
                      <a:avLst/>
                    </a:prstGeom>
                  </pic:spPr>
                </pic:pic>
              </a:graphicData>
            </a:graphic>
          </wp:inline>
        </w:drawing>
      </w:r>
    </w:p>
    <w:p w14:paraId="0EB718C7" w14:textId="77777777" w:rsidR="00465572" w:rsidRPr="00797CB3" w:rsidRDefault="00465572" w:rsidP="00465572">
      <w:pPr>
        <w:pStyle w:val="FigureCaption"/>
        <w:framePr w:w="4961" w:vSpace="284" w:wrap="notBeside" w:vAnchor="page" w:hAnchor="page" w:x="6093" w:y="1132"/>
        <w:spacing w:after="0"/>
      </w:pPr>
      <w:bookmarkStart w:id="982" w:name="_Ref55282401"/>
      <w:r w:rsidRPr="00797CB3">
        <w:t xml:space="preserve">Figure </w:t>
      </w:r>
      <w:r w:rsidRPr="00797CB3">
        <w:fldChar w:fldCharType="begin"/>
      </w:r>
      <w:r w:rsidRPr="00797CB3">
        <w:instrText xml:space="preserve"> SEQ Figure \* ARABIC </w:instrText>
      </w:r>
      <w:r w:rsidRPr="00797CB3">
        <w:fldChar w:fldCharType="separate"/>
      </w:r>
      <w:r w:rsidRPr="00797CB3">
        <w:t>8</w:t>
      </w:r>
      <w:r w:rsidRPr="00797CB3">
        <w:fldChar w:fldCharType="end"/>
      </w:r>
      <w:bookmarkEnd w:id="982"/>
      <w:r w:rsidRPr="00797CB3">
        <w:t xml:space="preserve">. </w:t>
      </w:r>
      <w:proofErr w:type="spellStart"/>
      <w:r w:rsidRPr="00797CB3">
        <w:t>Horten</w:t>
      </w:r>
      <w:proofErr w:type="spellEnd"/>
      <w:r w:rsidRPr="00797CB3">
        <w:t xml:space="preserve"> (</w:t>
      </w:r>
      <w:r w:rsidRPr="00797CB3">
        <w:rPr>
          <w:i/>
        </w:rPr>
        <w:t>t</w:t>
      </w:r>
      <w:r w:rsidRPr="00797CB3">
        <w:t>/</w:t>
      </w:r>
      <w:r w:rsidRPr="00797CB3">
        <w:rPr>
          <w:i/>
        </w:rPr>
        <w:t>c</w:t>
      </w:r>
      <w:r w:rsidRPr="00797CB3">
        <w:t xml:space="preserve"> = 11 %, </w:t>
      </w:r>
      <w:r w:rsidRPr="00797CB3">
        <w:rPr>
          <w:i/>
        </w:rPr>
        <w:t>f</w:t>
      </w:r>
      <w:r w:rsidRPr="00797CB3">
        <w:t>/</w:t>
      </w:r>
      <w:r w:rsidRPr="00797CB3">
        <w:rPr>
          <w:i/>
        </w:rPr>
        <w:t>c</w:t>
      </w:r>
      <w:r w:rsidRPr="00797CB3">
        <w:t xml:space="preserve"> = 2 %) aerofoil </w:t>
      </w:r>
      <w:r w:rsidRPr="00797CB3">
        <w:rPr>
          <w:i/>
        </w:rPr>
        <w:t>C</w:t>
      </w:r>
      <w:r w:rsidRPr="00797CB3">
        <w:rPr>
          <w:vertAlign w:val="subscript"/>
        </w:rPr>
        <w:t>L</w:t>
      </w:r>
      <w:r w:rsidRPr="00797CB3">
        <w:t xml:space="preserve"> vs. </w:t>
      </w:r>
      <w:r w:rsidRPr="00797CB3">
        <w:rPr>
          <w:i/>
        </w:rPr>
        <w:t>α</w:t>
      </w:r>
      <w:r w:rsidRPr="00797CB3">
        <w:rPr>
          <w:vertAlign w:val="subscript"/>
        </w:rPr>
        <w:t>w</w:t>
      </w:r>
      <w:r w:rsidRPr="00797CB3">
        <w:t xml:space="preserve"> characteristics (</w:t>
      </w:r>
      <w:r w:rsidRPr="00797CB3">
        <w:rPr>
          <w:i/>
        </w:rPr>
        <w:t>Re</w:t>
      </w:r>
      <w:r w:rsidRPr="00797CB3">
        <w:t> = 10</w:t>
      </w:r>
      <w:r w:rsidRPr="00797CB3">
        <w:rPr>
          <w:vertAlign w:val="superscript"/>
        </w:rPr>
        <w:t>5</w:t>
      </w:r>
      <w:r w:rsidRPr="00797CB3">
        <w:t xml:space="preserve"> - 8.5 </w:t>
      </w:r>
      <w:r w:rsidRPr="00797CB3">
        <w:rPr>
          <w:rFonts w:cs="Calibri"/>
        </w:rPr>
        <w:t>×</w:t>
      </w:r>
      <w:r w:rsidRPr="00797CB3">
        <w:t xml:space="preserve"> 10</w:t>
      </w:r>
      <w:r w:rsidRPr="00797CB3">
        <w:rPr>
          <w:vertAlign w:val="superscript"/>
        </w:rPr>
        <w:t>5</w:t>
      </w:r>
      <w:r w:rsidRPr="00797CB3">
        <w:t>): the linear interval is evidenced in red.</w:t>
      </w:r>
    </w:p>
    <w:p w14:paraId="213E3A53" w14:textId="05BE512B" w:rsidR="00CE5E68" w:rsidRPr="00797CB3" w:rsidRDefault="00CE5E68" w:rsidP="00CE5E68">
      <w:pPr>
        <w:pStyle w:val="Bodytextfirst"/>
        <w:rPr>
          <w:rFonts w:ascii="Garamond" w:eastAsia="Times New Roman" w:hAnsi="Garamond" w:cs="Times New Roman"/>
          <w:lang w:eastAsia="en-US" w:bidi="ar-SA"/>
        </w:rPr>
      </w:pPr>
      <w:r w:rsidRPr="00797CB3">
        <w:rPr>
          <w:rFonts w:ascii="Garamond" w:eastAsia="Times New Roman" w:hAnsi="Garamond" w:cs="Times New Roman"/>
          <w:lang w:eastAsia="en-US" w:bidi="ar-SA"/>
        </w:rPr>
        <w:t xml:space="preserve">We can </w:t>
      </w:r>
      <w:del w:id="983" w:author="Proofed" w:date="2020-11-19T23:17:00Z">
        <w:r w:rsidRPr="00C84548">
          <w:rPr>
            <w:rFonts w:ascii="Garamond" w:eastAsia="Times New Roman" w:hAnsi="Garamond" w:cs="Times New Roman"/>
            <w:lang w:eastAsia="en-US" w:bidi="ar-SA"/>
          </w:rPr>
          <w:delText>linearize the</w:delText>
        </w:r>
      </w:del>
      <w:ins w:id="984" w:author="Proofed" w:date="2020-11-19T23:17:00Z">
        <w:r w:rsidRPr="00797CB3">
          <w:rPr>
            <w:rFonts w:ascii="Garamond" w:eastAsia="Times New Roman" w:hAnsi="Garamond" w:cs="Times New Roman"/>
            <w:lang w:eastAsia="en-US" w:bidi="ar-SA"/>
          </w:rPr>
          <w:t>lineari</w:t>
        </w:r>
        <w:r w:rsidR="006D6101">
          <w:rPr>
            <w:rFonts w:ascii="Garamond" w:eastAsia="Times New Roman" w:hAnsi="Garamond" w:cs="Times New Roman"/>
            <w:lang w:eastAsia="en-US" w:bidi="ar-SA"/>
          </w:rPr>
          <w:t>s</w:t>
        </w:r>
        <w:r w:rsidRPr="00797CB3">
          <w:rPr>
            <w:rFonts w:ascii="Garamond" w:eastAsia="Times New Roman" w:hAnsi="Garamond" w:cs="Times New Roman"/>
            <w:lang w:eastAsia="en-US" w:bidi="ar-SA"/>
          </w:rPr>
          <w:t>e</w:t>
        </w:r>
      </w:ins>
      <w:r w:rsidRPr="00797CB3">
        <w:rPr>
          <w:rFonts w:ascii="Garamond" w:eastAsia="Times New Roman" w:hAnsi="Garamond" w:cs="Times New Roman"/>
          <w:lang w:eastAsia="en-US" w:bidi="ar-SA"/>
        </w:rPr>
        <w:t xml:space="preserve"> equation </w:t>
      </w:r>
      <w:r w:rsidR="0071066A" w:rsidRPr="00797CB3">
        <w:rPr>
          <w:rFonts w:ascii="Garamond" w:eastAsia="Times New Roman" w:hAnsi="Garamond" w:cs="Times New Roman"/>
          <w:highlight w:val="yellow"/>
          <w:lang w:eastAsia="en-US" w:bidi="ar-SA"/>
        </w:rPr>
        <w:fldChar w:fldCharType="begin"/>
      </w:r>
      <w:r w:rsidR="0071066A" w:rsidRPr="00797CB3">
        <w:rPr>
          <w:rFonts w:ascii="Garamond" w:eastAsia="Times New Roman" w:hAnsi="Garamond" w:cs="Times New Roman"/>
          <w:lang w:eastAsia="en-US" w:bidi="ar-SA"/>
        </w:rPr>
        <w:instrText xml:space="preserve"> REF _Ref55300268 \h </w:instrText>
      </w:r>
      <w:r w:rsidR="0071066A" w:rsidRPr="00797CB3">
        <w:rPr>
          <w:rFonts w:ascii="Garamond" w:eastAsia="Times New Roman" w:hAnsi="Garamond" w:cs="Times New Roman"/>
          <w:highlight w:val="yellow"/>
          <w:lang w:eastAsia="en-US" w:bidi="ar-SA"/>
        </w:rPr>
      </w:r>
      <w:r w:rsidR="0071066A" w:rsidRPr="00797CB3">
        <w:rPr>
          <w:rFonts w:ascii="Garamond" w:eastAsia="Times New Roman" w:hAnsi="Garamond" w:cs="Times New Roman"/>
          <w:highlight w:val="yellow"/>
          <w:lang w:eastAsia="en-US" w:bidi="ar-SA"/>
        </w:rPr>
        <w:fldChar w:fldCharType="separate"/>
      </w:r>
      <w:r w:rsidR="0071066A" w:rsidRPr="00797CB3">
        <w:rPr>
          <w:bCs/>
          <w:szCs w:val="20"/>
          <w:lang w:eastAsia="ko-KR"/>
        </w:rPr>
        <w:t>(40)</w:t>
      </w:r>
      <w:r w:rsidR="0071066A" w:rsidRPr="00797CB3">
        <w:rPr>
          <w:rFonts w:ascii="Garamond" w:eastAsia="Times New Roman" w:hAnsi="Garamond" w:cs="Times New Roman"/>
          <w:highlight w:val="yellow"/>
          <w:lang w:eastAsia="en-US" w:bidi="ar-SA"/>
        </w:rPr>
        <w:fldChar w:fldCharType="end"/>
      </w:r>
      <w:ins w:id="985" w:author="Proofed" w:date="2020-11-19T23:17:00Z">
        <w:r w:rsidR="00D60AAF" w:rsidRPr="00797CB3">
          <w:rPr>
            <w:rFonts w:ascii="Garamond" w:eastAsia="Times New Roman" w:hAnsi="Garamond" w:cs="Times New Roman"/>
            <w:lang w:eastAsia="en-US" w:bidi="ar-SA"/>
          </w:rPr>
          <w:t>,</w:t>
        </w:r>
      </w:ins>
      <w:r w:rsidRPr="00797CB3">
        <w:rPr>
          <w:rFonts w:ascii="Garamond" w:eastAsia="Times New Roman" w:hAnsi="Garamond" w:cs="Times New Roman"/>
          <w:lang w:eastAsia="en-US" w:bidi="ar-SA"/>
        </w:rPr>
        <w:t xml:space="preserve"> and we have:</w:t>
      </w:r>
    </w:p>
    <w:tbl>
      <w:tblPr>
        <w:tblW w:w="4960" w:type="dxa"/>
        <w:jc w:val="center"/>
        <w:tblCellMar>
          <w:left w:w="0" w:type="dxa"/>
          <w:right w:w="0" w:type="dxa"/>
        </w:tblCellMar>
        <w:tblLook w:val="04A0" w:firstRow="1" w:lastRow="0" w:firstColumn="1" w:lastColumn="0" w:noHBand="0" w:noVBand="1"/>
      </w:tblPr>
      <w:tblGrid>
        <w:gridCol w:w="4655"/>
        <w:gridCol w:w="305"/>
      </w:tblGrid>
      <w:tr w:rsidR="001F3956" w:rsidRPr="00797CB3" w14:paraId="2A4EEF32" w14:textId="77777777" w:rsidTr="00FE3D8D">
        <w:trPr>
          <w:jc w:val="center"/>
        </w:trPr>
        <w:tc>
          <w:tcPr>
            <w:tcW w:w="4677" w:type="dxa"/>
            <w:shd w:val="clear" w:color="auto" w:fill="auto"/>
            <w:vAlign w:val="center"/>
          </w:tcPr>
          <w:p w14:paraId="6B50462F" w14:textId="77777777" w:rsidR="001F3956" w:rsidRPr="00797CB3" w:rsidRDefault="00240F7A" w:rsidP="00FE3D8D">
            <w:pPr>
              <w:spacing w:before="120" w:after="120"/>
              <w:ind w:firstLine="0"/>
              <w:jc w:val="left"/>
            </w:pPr>
            <m:oMathPara>
              <m:oMathParaPr>
                <m:jc m:val="left"/>
              </m:oMathParaPr>
              <m:oMath>
                <m:sSub>
                  <m:sSubPr>
                    <m:ctrlPr>
                      <w:rPr>
                        <w:rFonts w:ascii="Cambria Math" w:hAnsi="Cambria Math"/>
                        <w:i/>
                      </w:rPr>
                    </m:ctrlPr>
                  </m:sSubPr>
                  <m:e>
                    <m:r>
                      <w:rPr>
                        <w:rFonts w:ascii="Cambria Math" w:hAnsi="Cambria Math"/>
                      </w:rPr>
                      <m:t>L</m:t>
                    </m:r>
                  </m:e>
                  <m:sub>
                    <m:r>
                      <w:rPr>
                        <w:rFonts w:ascii="Cambria Math" w:hAnsi="Cambria Math"/>
                      </w:rPr>
                      <m:t>w</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ρ</m:t>
                </m:r>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Sk</m:t>
                </m:r>
                <m:sSub>
                  <m:sSubPr>
                    <m:ctrlPr>
                      <w:rPr>
                        <w:rFonts w:ascii="Cambria Math" w:hAnsi="Cambria Math"/>
                        <w:i/>
                      </w:rPr>
                    </m:ctrlPr>
                  </m:sSubPr>
                  <m:e>
                    <m:r>
                      <w:rPr>
                        <w:rFonts w:ascii="Cambria Math" w:hAnsi="Cambria Math"/>
                      </w:rPr>
                      <m:t>α</m:t>
                    </m:r>
                  </m:e>
                  <m:sub>
                    <m:r>
                      <w:rPr>
                        <w:rFonts w:ascii="Cambria Math" w:hAnsi="Cambria Math"/>
                      </w:rPr>
                      <m:t>w</m:t>
                    </m:r>
                  </m:sub>
                </m:sSub>
              </m:oMath>
            </m:oMathPara>
          </w:p>
        </w:tc>
        <w:tc>
          <w:tcPr>
            <w:tcW w:w="283" w:type="dxa"/>
            <w:shd w:val="clear" w:color="auto" w:fill="auto"/>
            <w:tcMar>
              <w:left w:w="0" w:type="dxa"/>
              <w:right w:w="0" w:type="dxa"/>
            </w:tcMar>
            <w:vAlign w:val="center"/>
          </w:tcPr>
          <w:p w14:paraId="01A17695" w14:textId="77777777" w:rsidR="001F3956" w:rsidRPr="00797CB3" w:rsidRDefault="001F3956" w:rsidP="00FE3D8D">
            <w:pPr>
              <w:spacing w:before="120" w:after="120"/>
              <w:ind w:firstLine="0"/>
              <w:jc w:val="right"/>
              <w:rPr>
                <w:szCs w:val="20"/>
              </w:rPr>
            </w:pPr>
            <w:r w:rsidRPr="00797CB3">
              <w:rPr>
                <w:rPrChange w:id="986" w:author="Proofed" w:date="2020-11-19T23:17:00Z">
                  <w:rPr>
                    <w:lang w:val="de-DE"/>
                  </w:rPr>
                </w:rPrChange>
              </w:rPr>
              <w:fldChar w:fldCharType="begin"/>
            </w:r>
            <w:r w:rsidRPr="00797CB3">
              <w:rPr>
                <w:rPrChange w:id="987" w:author="Proofed" w:date="2020-11-19T23:17:00Z">
                  <w:rPr>
                    <w:lang w:val="de-DE"/>
                  </w:rPr>
                </w:rPrChange>
              </w:rPr>
              <w:instrText xml:space="preserve"> SEQ "Equation" \# (0) \* MERGEFORMAT </w:instrText>
            </w:r>
            <w:r w:rsidRPr="00797CB3">
              <w:rPr>
                <w:rPrChange w:id="988" w:author="Proofed" w:date="2020-11-19T23:17:00Z">
                  <w:rPr>
                    <w:lang w:val="de-DE"/>
                  </w:rPr>
                </w:rPrChange>
              </w:rPr>
              <w:fldChar w:fldCharType="separate"/>
            </w:r>
            <w:r w:rsidRPr="00797CB3">
              <w:rPr>
                <w:rPrChange w:id="989" w:author="Proofed" w:date="2020-11-19T23:17:00Z">
                  <w:rPr>
                    <w:lang w:val="de-DE"/>
                  </w:rPr>
                </w:rPrChange>
              </w:rPr>
              <w:t>(42)</w:t>
            </w:r>
            <w:r w:rsidRPr="00797CB3">
              <w:rPr>
                <w:rPrChange w:id="990" w:author="Proofed" w:date="2020-11-19T23:17:00Z">
                  <w:rPr>
                    <w:lang w:val="de-DE"/>
                  </w:rPr>
                </w:rPrChange>
              </w:rPr>
              <w:fldChar w:fldCharType="end"/>
            </w:r>
          </w:p>
        </w:tc>
      </w:tr>
    </w:tbl>
    <w:p w14:paraId="313B2C6E" w14:textId="77777777" w:rsidR="00CE5E68" w:rsidRPr="00797CB3" w:rsidRDefault="00CE5E68" w:rsidP="00CE5E68">
      <w:pPr>
        <w:pStyle w:val="Bodytextfirst"/>
        <w:rPr>
          <w:rFonts w:ascii="Garamond" w:eastAsia="Times New Roman" w:hAnsi="Garamond" w:cs="Times New Roman"/>
          <w:lang w:eastAsia="en-US" w:bidi="ar-SA"/>
        </w:rPr>
      </w:pPr>
      <w:r w:rsidRPr="00797CB3">
        <w:rPr>
          <w:rFonts w:ascii="Garamond" w:eastAsia="Times New Roman" w:hAnsi="Garamond" w:cs="Times New Roman"/>
          <w:lang w:eastAsia="en-US" w:bidi="ar-SA"/>
        </w:rPr>
        <w:t>Posing:</w:t>
      </w:r>
    </w:p>
    <w:tbl>
      <w:tblPr>
        <w:tblW w:w="4960" w:type="dxa"/>
        <w:jc w:val="center"/>
        <w:tblCellMar>
          <w:left w:w="0" w:type="dxa"/>
          <w:right w:w="0" w:type="dxa"/>
        </w:tblCellMar>
        <w:tblLook w:val="04A0" w:firstRow="1" w:lastRow="0" w:firstColumn="1" w:lastColumn="0" w:noHBand="0" w:noVBand="1"/>
      </w:tblPr>
      <w:tblGrid>
        <w:gridCol w:w="4655"/>
        <w:gridCol w:w="305"/>
      </w:tblGrid>
      <w:tr w:rsidR="001F3956" w:rsidRPr="00797CB3" w14:paraId="61A34CA6" w14:textId="77777777" w:rsidTr="00FE3D8D">
        <w:trPr>
          <w:jc w:val="center"/>
        </w:trPr>
        <w:tc>
          <w:tcPr>
            <w:tcW w:w="4677" w:type="dxa"/>
            <w:shd w:val="clear" w:color="auto" w:fill="auto"/>
            <w:vAlign w:val="center"/>
          </w:tcPr>
          <w:p w14:paraId="46244014" w14:textId="77777777" w:rsidR="001F3956" w:rsidRPr="00797CB3" w:rsidRDefault="001F3956" w:rsidP="00FE3D8D">
            <w:pPr>
              <w:spacing w:before="120" w:after="120"/>
              <w:ind w:firstLine="0"/>
              <w:jc w:val="left"/>
            </w:pPr>
            <m:oMathPara>
              <m:oMathParaPr>
                <m:jc m:val="left"/>
              </m:oMathParaPr>
              <m:oMath>
                <m:r>
                  <m:rPr>
                    <m:scr m:val="double-struck"/>
                  </m:rPr>
                  <w:rPr>
                    <w:rFonts w:ascii="Cambria Math" w:hAnsi="Cambria Math"/>
                  </w:rPr>
                  <m:t>F=</m:t>
                </m:r>
                <m:r>
                  <w:rPr>
                    <w:rFonts w:ascii="Cambria Math" w:hAnsi="Cambria Math"/>
                  </w:rPr>
                  <m:t>ρkS</m:t>
                </m:r>
              </m:oMath>
            </m:oMathPara>
          </w:p>
        </w:tc>
        <w:tc>
          <w:tcPr>
            <w:tcW w:w="283" w:type="dxa"/>
            <w:shd w:val="clear" w:color="auto" w:fill="auto"/>
            <w:tcMar>
              <w:left w:w="0" w:type="dxa"/>
              <w:right w:w="0" w:type="dxa"/>
            </w:tcMar>
            <w:vAlign w:val="center"/>
          </w:tcPr>
          <w:p w14:paraId="77BB25BA" w14:textId="77777777" w:rsidR="001F3956" w:rsidRPr="00797CB3" w:rsidRDefault="001F3956" w:rsidP="00FE3D8D">
            <w:pPr>
              <w:spacing w:before="120" w:after="120"/>
              <w:ind w:firstLine="0"/>
              <w:jc w:val="right"/>
              <w:rPr>
                <w:szCs w:val="20"/>
              </w:rPr>
            </w:pPr>
            <w:r w:rsidRPr="00797CB3">
              <w:rPr>
                <w:rPrChange w:id="991" w:author="Proofed" w:date="2020-11-19T23:17:00Z">
                  <w:rPr>
                    <w:lang w:val="de-DE"/>
                  </w:rPr>
                </w:rPrChange>
              </w:rPr>
              <w:fldChar w:fldCharType="begin"/>
            </w:r>
            <w:r w:rsidRPr="00797CB3">
              <w:rPr>
                <w:rPrChange w:id="992" w:author="Proofed" w:date="2020-11-19T23:17:00Z">
                  <w:rPr>
                    <w:lang w:val="de-DE"/>
                  </w:rPr>
                </w:rPrChange>
              </w:rPr>
              <w:instrText xml:space="preserve"> SEQ "Equation" \# (0) \* MERGEFORMAT </w:instrText>
            </w:r>
            <w:r w:rsidRPr="00797CB3">
              <w:rPr>
                <w:rPrChange w:id="993" w:author="Proofed" w:date="2020-11-19T23:17:00Z">
                  <w:rPr>
                    <w:lang w:val="de-DE"/>
                  </w:rPr>
                </w:rPrChange>
              </w:rPr>
              <w:fldChar w:fldCharType="separate"/>
            </w:r>
            <w:r w:rsidRPr="00797CB3">
              <w:rPr>
                <w:rPrChange w:id="994" w:author="Proofed" w:date="2020-11-19T23:17:00Z">
                  <w:rPr>
                    <w:lang w:val="de-DE"/>
                  </w:rPr>
                </w:rPrChange>
              </w:rPr>
              <w:t>(43)</w:t>
            </w:r>
            <w:r w:rsidRPr="00797CB3">
              <w:rPr>
                <w:rPrChange w:id="995" w:author="Proofed" w:date="2020-11-19T23:17:00Z">
                  <w:rPr>
                    <w:lang w:val="de-DE"/>
                  </w:rPr>
                </w:rPrChange>
              </w:rPr>
              <w:fldChar w:fldCharType="end"/>
            </w:r>
          </w:p>
        </w:tc>
      </w:tr>
    </w:tbl>
    <w:p w14:paraId="50C074B7" w14:textId="77777777" w:rsidR="00CE5E68" w:rsidRPr="00797CB3" w:rsidRDefault="00157353" w:rsidP="001F3956">
      <w:pPr>
        <w:pStyle w:val="Bodytextfirst"/>
        <w:ind w:firstLine="0"/>
        <w:rPr>
          <w:rFonts w:ascii="Garamond" w:eastAsia="Times New Roman" w:hAnsi="Garamond" w:cs="Times New Roman"/>
          <w:lang w:eastAsia="en-US" w:bidi="ar-SA"/>
        </w:rPr>
      </w:pPr>
      <w:r w:rsidRPr="00797CB3">
        <w:rPr>
          <w:rFonts w:ascii="Garamond" w:eastAsia="Times New Roman" w:hAnsi="Garamond" w:cs="Times New Roman"/>
          <w:lang w:eastAsia="en-US" w:bidi="ar-SA"/>
        </w:rPr>
        <w:t>w</w:t>
      </w:r>
      <w:r w:rsidR="00CE5E68" w:rsidRPr="00797CB3">
        <w:rPr>
          <w:rFonts w:ascii="Garamond" w:eastAsia="Times New Roman" w:hAnsi="Garamond" w:cs="Times New Roman"/>
          <w:lang w:eastAsia="en-US" w:bidi="ar-SA"/>
        </w:rPr>
        <w:t>e have:</w:t>
      </w:r>
    </w:p>
    <w:tbl>
      <w:tblPr>
        <w:tblW w:w="4960" w:type="dxa"/>
        <w:jc w:val="center"/>
        <w:tblCellMar>
          <w:left w:w="0" w:type="dxa"/>
          <w:right w:w="0" w:type="dxa"/>
        </w:tblCellMar>
        <w:tblLook w:val="04A0" w:firstRow="1" w:lastRow="0" w:firstColumn="1" w:lastColumn="0" w:noHBand="0" w:noVBand="1"/>
      </w:tblPr>
      <w:tblGrid>
        <w:gridCol w:w="4655"/>
        <w:gridCol w:w="305"/>
      </w:tblGrid>
      <w:tr w:rsidR="001F3956" w:rsidRPr="00797CB3" w14:paraId="2B5AA50E" w14:textId="77777777" w:rsidTr="00FE3D8D">
        <w:trPr>
          <w:jc w:val="center"/>
        </w:trPr>
        <w:tc>
          <w:tcPr>
            <w:tcW w:w="4677" w:type="dxa"/>
            <w:shd w:val="clear" w:color="auto" w:fill="auto"/>
            <w:vAlign w:val="center"/>
          </w:tcPr>
          <w:p w14:paraId="024A665A" w14:textId="77777777" w:rsidR="001F3956" w:rsidRPr="00797CB3" w:rsidRDefault="00240F7A" w:rsidP="00FE3D8D">
            <w:pPr>
              <w:spacing w:before="120" w:after="120"/>
              <w:ind w:firstLine="0"/>
              <w:jc w:val="left"/>
            </w:pPr>
            <m:oMathPara>
              <m:oMathParaPr>
                <m:jc m:val="left"/>
              </m:oMathParaPr>
              <m:oMath>
                <m:sSub>
                  <m:sSubPr>
                    <m:ctrlPr>
                      <w:rPr>
                        <w:rFonts w:ascii="Cambria Math" w:hAnsi="Cambria Math"/>
                        <w:i/>
                      </w:rPr>
                    </m:ctrlPr>
                  </m:sSubPr>
                  <m:e>
                    <m:r>
                      <w:rPr>
                        <w:rFonts w:ascii="Cambria Math" w:hAnsi="Cambria Math"/>
                      </w:rPr>
                      <m:t>L</m:t>
                    </m:r>
                  </m:e>
                  <m:sub>
                    <m:r>
                      <w:rPr>
                        <w:rFonts w:ascii="Cambria Math" w:hAnsi="Cambria Math"/>
                      </w:rPr>
                      <m:t>w</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v</m:t>
                    </m:r>
                  </m:e>
                  <m:sup>
                    <m:r>
                      <w:rPr>
                        <w:rFonts w:ascii="Cambria Math" w:hAnsi="Cambria Math"/>
                      </w:rPr>
                      <m:t>2</m:t>
                    </m:r>
                  </m:sup>
                </m:sSup>
                <m:r>
                  <m:rPr>
                    <m:scr m:val="double-struck"/>
                  </m:rPr>
                  <w:rPr>
                    <w:rFonts w:ascii="Cambria Math" w:hAnsi="Cambria Math"/>
                  </w:rPr>
                  <m:t>F</m:t>
                </m:r>
                <m:sSub>
                  <m:sSubPr>
                    <m:ctrlPr>
                      <w:rPr>
                        <w:rFonts w:ascii="Cambria Math" w:hAnsi="Cambria Math"/>
                        <w:i/>
                      </w:rPr>
                    </m:ctrlPr>
                  </m:sSubPr>
                  <m:e>
                    <m:r>
                      <w:rPr>
                        <w:rFonts w:ascii="Cambria Math" w:hAnsi="Cambria Math"/>
                      </w:rPr>
                      <m:t>α</m:t>
                    </m:r>
                  </m:e>
                  <m:sub>
                    <m:r>
                      <w:rPr>
                        <w:rFonts w:ascii="Cambria Math" w:hAnsi="Cambria Math"/>
                      </w:rPr>
                      <m:t>w</m:t>
                    </m:r>
                  </m:sub>
                </m:sSub>
                <m:r>
                  <w:rPr>
                    <w:rFonts w:ascii="Cambria Math" w:hAnsi="Cambria Math"/>
                  </w:rPr>
                  <m:t xml:space="preserve"> .</m:t>
                </m:r>
              </m:oMath>
            </m:oMathPara>
          </w:p>
        </w:tc>
        <w:tc>
          <w:tcPr>
            <w:tcW w:w="283" w:type="dxa"/>
            <w:shd w:val="clear" w:color="auto" w:fill="auto"/>
            <w:tcMar>
              <w:left w:w="0" w:type="dxa"/>
              <w:right w:w="0" w:type="dxa"/>
            </w:tcMar>
            <w:vAlign w:val="center"/>
          </w:tcPr>
          <w:p w14:paraId="7B454450" w14:textId="77777777" w:rsidR="001F3956" w:rsidRPr="00797CB3" w:rsidRDefault="001F3956" w:rsidP="00FE3D8D">
            <w:pPr>
              <w:spacing w:before="120" w:after="120"/>
              <w:ind w:firstLine="0"/>
              <w:jc w:val="right"/>
              <w:rPr>
                <w:szCs w:val="20"/>
              </w:rPr>
            </w:pPr>
            <w:r w:rsidRPr="00797CB3">
              <w:rPr>
                <w:rPrChange w:id="996" w:author="Proofed" w:date="2020-11-19T23:17:00Z">
                  <w:rPr>
                    <w:lang w:val="de-DE"/>
                  </w:rPr>
                </w:rPrChange>
              </w:rPr>
              <w:fldChar w:fldCharType="begin"/>
            </w:r>
            <w:r w:rsidRPr="00797CB3">
              <w:rPr>
                <w:rPrChange w:id="997" w:author="Proofed" w:date="2020-11-19T23:17:00Z">
                  <w:rPr>
                    <w:lang w:val="de-DE"/>
                  </w:rPr>
                </w:rPrChange>
              </w:rPr>
              <w:instrText xml:space="preserve"> SEQ "Equation" \# (0) \* MERGEFORMAT </w:instrText>
            </w:r>
            <w:r w:rsidRPr="00797CB3">
              <w:rPr>
                <w:rPrChange w:id="998" w:author="Proofed" w:date="2020-11-19T23:17:00Z">
                  <w:rPr>
                    <w:lang w:val="de-DE"/>
                  </w:rPr>
                </w:rPrChange>
              </w:rPr>
              <w:fldChar w:fldCharType="separate"/>
            </w:r>
            <w:r w:rsidRPr="00797CB3">
              <w:rPr>
                <w:rPrChange w:id="999" w:author="Proofed" w:date="2020-11-19T23:17:00Z">
                  <w:rPr>
                    <w:lang w:val="de-DE"/>
                  </w:rPr>
                </w:rPrChange>
              </w:rPr>
              <w:t>(44)</w:t>
            </w:r>
            <w:r w:rsidRPr="00797CB3">
              <w:rPr>
                <w:rPrChange w:id="1000" w:author="Proofed" w:date="2020-11-19T23:17:00Z">
                  <w:rPr>
                    <w:lang w:val="de-DE"/>
                  </w:rPr>
                </w:rPrChange>
              </w:rPr>
              <w:fldChar w:fldCharType="end"/>
            </w:r>
          </w:p>
        </w:tc>
      </w:tr>
    </w:tbl>
    <w:p w14:paraId="4F7ADB88" w14:textId="77777777" w:rsidR="00CE5E68" w:rsidRPr="00797CB3" w:rsidRDefault="00946F6B" w:rsidP="00CE5E68">
      <w:r w:rsidRPr="00797CB3">
        <w:t>This is the equation set considered</w:t>
      </w:r>
      <w:r w:rsidR="003A2826" w:rsidRPr="00797CB3">
        <w:t xml:space="preserve"> in para</w:t>
      </w:r>
      <w:r w:rsidR="00157353" w:rsidRPr="00797CB3">
        <w:t>graph</w:t>
      </w:r>
      <w:r w:rsidR="003A2826" w:rsidRPr="00797CB3">
        <w:t xml:space="preserve"> 3.1</w:t>
      </w:r>
      <w:r w:rsidR="00CE5E68" w:rsidRPr="00797CB3">
        <w:t>.</w:t>
      </w:r>
    </w:p>
    <w:p w14:paraId="3744DB41" w14:textId="77777777" w:rsidR="00216085" w:rsidRPr="00797CB3" w:rsidRDefault="00216085" w:rsidP="00802D34">
      <w:pPr>
        <w:pStyle w:val="NoNumberFirstSection"/>
      </w:pPr>
      <w:r w:rsidRPr="00797CB3">
        <w:t>References</w:t>
      </w:r>
    </w:p>
    <w:p w14:paraId="679C2733" w14:textId="7E461ADF" w:rsidR="00D26699" w:rsidRPr="00797CB3" w:rsidRDefault="00D26699" w:rsidP="00465572">
      <w:pPr>
        <w:pStyle w:val="References"/>
        <w:tabs>
          <w:tab w:val="clear" w:pos="397"/>
          <w:tab w:val="clear" w:pos="454"/>
        </w:tabs>
        <w:ind w:left="397" w:hanging="397"/>
      </w:pPr>
      <w:bookmarkStart w:id="1001" w:name="_Ref31365053"/>
      <w:r w:rsidRPr="00797CB3">
        <w:t>R.</w:t>
      </w:r>
      <w:r w:rsidR="00F27A5A" w:rsidRPr="00797CB3">
        <w:t> </w:t>
      </w:r>
      <w:proofErr w:type="spellStart"/>
      <w:r w:rsidRPr="00797CB3">
        <w:t>Abdelkrim</w:t>
      </w:r>
      <w:proofErr w:type="spellEnd"/>
      <w:r w:rsidRPr="00797CB3">
        <w:t>, H.</w:t>
      </w:r>
      <w:r w:rsidR="00F27A5A" w:rsidRPr="00797CB3">
        <w:t> </w:t>
      </w:r>
      <w:proofErr w:type="spellStart"/>
      <w:r w:rsidRPr="00797CB3">
        <w:t>Gassara</w:t>
      </w:r>
      <w:proofErr w:type="spellEnd"/>
      <w:r w:rsidRPr="00797CB3">
        <w:t>, M.</w:t>
      </w:r>
      <w:r w:rsidR="00F27A5A" w:rsidRPr="00797CB3">
        <w:t> </w:t>
      </w:r>
      <w:proofErr w:type="spellStart"/>
      <w:r w:rsidRPr="00797CB3">
        <w:t>Chaabane</w:t>
      </w:r>
      <w:proofErr w:type="spellEnd"/>
      <w:r w:rsidR="00F27A5A" w:rsidRPr="00797CB3">
        <w:t xml:space="preserve">, </w:t>
      </w:r>
      <w:r w:rsidRPr="00797CB3">
        <w:t>A.</w:t>
      </w:r>
      <w:r w:rsidR="00F27A5A" w:rsidRPr="00797CB3">
        <w:t> </w:t>
      </w:r>
      <w:r w:rsidRPr="00797CB3">
        <w:t>El</w:t>
      </w:r>
      <w:r w:rsidR="00F27A5A" w:rsidRPr="00797CB3">
        <w:t> </w:t>
      </w:r>
      <w:proofErr w:type="spellStart"/>
      <w:r w:rsidRPr="00797CB3">
        <w:t>Hajjaji</w:t>
      </w:r>
      <w:proofErr w:type="spellEnd"/>
      <w:r w:rsidRPr="00797CB3">
        <w:t>, Stability approaches for Takagi-</w:t>
      </w:r>
      <w:proofErr w:type="spellStart"/>
      <w:r w:rsidRPr="00797CB3">
        <w:t>Sugeno</w:t>
      </w:r>
      <w:proofErr w:type="spellEnd"/>
      <w:r w:rsidRPr="00797CB3">
        <w:t xml:space="preserve"> systems, 2015 IEEE International Conference on Fuzzy Systems (FUZZ-IEEE), Istanbul, </w:t>
      </w:r>
      <w:ins w:id="1002" w:author="Proofed" w:date="2020-11-19T23:17:00Z">
        <w:r w:rsidR="00F5705B" w:rsidRPr="00797CB3">
          <w:t xml:space="preserve">Turkey, </w:t>
        </w:r>
      </w:ins>
      <w:r w:rsidRPr="00797CB3">
        <w:t xml:space="preserve">2015, pp. 1-6. </w:t>
      </w:r>
      <w:r w:rsidR="00F27A5A" w:rsidRPr="00797CB3">
        <w:tab/>
      </w:r>
      <w:r w:rsidR="00F27A5A" w:rsidRPr="00797CB3">
        <w:br/>
        <w:t>DOI</w:t>
      </w:r>
      <w:r w:rsidRPr="00797CB3">
        <w:t xml:space="preserve">: </w:t>
      </w:r>
      <w:hyperlink r:id="rId24" w:history="1">
        <w:r w:rsidR="00F27A5A" w:rsidRPr="00797CB3">
          <w:rPr>
            <w:rStyle w:val="Hyperlink"/>
          </w:rPr>
          <w:t>https://doi.org/10.1109/FUZZ-IEEE.2015.7338051</w:t>
        </w:r>
      </w:hyperlink>
      <w:bookmarkEnd w:id="1001"/>
      <w:r w:rsidR="00F27A5A" w:rsidRPr="00797CB3">
        <w:t xml:space="preserve"> </w:t>
      </w:r>
    </w:p>
    <w:p w14:paraId="0CD46BD3" w14:textId="3A9AFCDE" w:rsidR="00D65897" w:rsidRPr="00797CB3" w:rsidRDefault="00676AD1" w:rsidP="00465572">
      <w:pPr>
        <w:pStyle w:val="References"/>
        <w:tabs>
          <w:tab w:val="clear" w:pos="397"/>
          <w:tab w:val="clear" w:pos="454"/>
        </w:tabs>
        <w:ind w:left="397" w:hanging="397"/>
        <w:rPr>
          <w:ins w:id="1003" w:author="Proofed" w:date="2020-11-19T23:17:00Z"/>
        </w:rPr>
      </w:pPr>
      <w:r w:rsidRPr="00797CB3">
        <w:t>R.</w:t>
      </w:r>
      <w:r w:rsidR="00F27A5A" w:rsidRPr="00797CB3">
        <w:t> </w:t>
      </w:r>
      <w:r w:rsidRPr="00797CB3">
        <w:t>Robles</w:t>
      </w:r>
      <w:r w:rsidR="00F27A5A" w:rsidRPr="00797CB3">
        <w:t xml:space="preserve">, </w:t>
      </w:r>
      <w:r w:rsidRPr="00797CB3">
        <w:t>M.</w:t>
      </w:r>
      <w:r w:rsidR="00F27A5A" w:rsidRPr="00797CB3">
        <w:t> </w:t>
      </w:r>
      <w:r w:rsidRPr="00797CB3">
        <w:t>Bernal, Comments on “</w:t>
      </w:r>
      <w:r w:rsidR="00C3605C" w:rsidRPr="00797CB3">
        <w:t>E</w:t>
      </w:r>
      <w:r w:rsidRPr="00797CB3">
        <w:t xml:space="preserve">xact </w:t>
      </w:r>
      <w:del w:id="1004" w:author="Proofed" w:date="2020-11-19T23:17:00Z">
        <w:r w:rsidRPr="00E66753">
          <w:delText>Output Regulation</w:delText>
        </w:r>
      </w:del>
      <w:ins w:id="1005" w:author="Proofed" w:date="2020-11-19T23:17:00Z">
        <w:r w:rsidR="00A0174C" w:rsidRPr="00797CB3">
          <w:t>o</w:t>
        </w:r>
        <w:r w:rsidRPr="00797CB3">
          <w:t xml:space="preserve">utput </w:t>
        </w:r>
        <w:r w:rsidR="00A0174C" w:rsidRPr="00797CB3">
          <w:t>r</w:t>
        </w:r>
        <w:r w:rsidRPr="00797CB3">
          <w:t>egulation</w:t>
        </w:r>
      </w:ins>
      <w:r w:rsidRPr="00797CB3">
        <w:t xml:space="preserve"> for </w:t>
      </w:r>
      <w:del w:id="1006" w:author="Proofed" w:date="2020-11-19T23:17:00Z">
        <w:r w:rsidRPr="00E66753">
          <w:delText>Nonlinear Systems Described</w:delText>
        </w:r>
      </w:del>
      <w:ins w:id="1007" w:author="Proofed" w:date="2020-11-19T23:17:00Z">
        <w:r w:rsidR="00A0174C" w:rsidRPr="00797CB3">
          <w:t>n</w:t>
        </w:r>
        <w:r w:rsidRPr="00797CB3">
          <w:t xml:space="preserve">onlinear </w:t>
        </w:r>
        <w:r w:rsidR="00A0174C" w:rsidRPr="00797CB3">
          <w:t>s</w:t>
        </w:r>
        <w:r w:rsidRPr="00797CB3">
          <w:t xml:space="preserve">ystems </w:t>
        </w:r>
        <w:r w:rsidR="00A0174C" w:rsidRPr="00797CB3">
          <w:t>d</w:t>
        </w:r>
        <w:r w:rsidRPr="00797CB3">
          <w:t>escribed</w:t>
        </w:r>
      </w:ins>
      <w:r w:rsidRPr="00797CB3">
        <w:t xml:space="preserve"> by Takagi–</w:t>
      </w:r>
      <w:proofErr w:type="spellStart"/>
      <w:r w:rsidRPr="00797CB3">
        <w:t>Sugeno</w:t>
      </w:r>
      <w:proofErr w:type="spellEnd"/>
      <w:r w:rsidRPr="00797CB3">
        <w:t xml:space="preserve"> </w:t>
      </w:r>
      <w:del w:id="1008" w:author="Proofed" w:date="2020-11-19T23:17:00Z">
        <w:r w:rsidRPr="00E66753">
          <w:delText>Fuzzy Models”, in</w:delText>
        </w:r>
      </w:del>
      <w:ins w:id="1009" w:author="Proofed" w:date="2020-11-19T23:17:00Z">
        <w:r w:rsidR="00A0174C" w:rsidRPr="00797CB3">
          <w:t>f</w:t>
        </w:r>
        <w:r w:rsidRPr="00797CB3">
          <w:t xml:space="preserve">uzzy </w:t>
        </w:r>
        <w:r w:rsidR="00A0174C" w:rsidRPr="00797CB3">
          <w:t>m</w:t>
        </w:r>
        <w:r w:rsidRPr="00797CB3">
          <w:t>odels”,</w:t>
        </w:r>
      </w:ins>
      <w:r w:rsidR="00A0174C" w:rsidRPr="00797CB3">
        <w:t xml:space="preserve"> </w:t>
      </w:r>
      <w:r w:rsidRPr="00797CB3">
        <w:t xml:space="preserve">IEEE Transactions on Fuzzy Systems, </w:t>
      </w:r>
      <w:del w:id="1010" w:author="Proofed" w:date="2020-11-19T23:17:00Z">
        <w:r w:rsidRPr="00E66753">
          <w:delText xml:space="preserve">vol. </w:delText>
        </w:r>
      </w:del>
      <w:r w:rsidRPr="00797CB3">
        <w:t>23</w:t>
      </w:r>
      <w:del w:id="1011" w:author="Proofed" w:date="2020-11-19T23:17:00Z">
        <w:r w:rsidRPr="00E66753">
          <w:delText>,</w:delText>
        </w:r>
      </w:del>
      <w:r w:rsidR="00D65897" w:rsidRPr="00797CB3">
        <w:t xml:space="preserve"> no. </w:t>
      </w:r>
      <w:r w:rsidRPr="00797CB3">
        <w:t>1</w:t>
      </w:r>
      <w:del w:id="1012" w:author="Proofed" w:date="2020-11-19T23:17:00Z">
        <w:r w:rsidRPr="00E66753">
          <w:delText>,</w:delText>
        </w:r>
      </w:del>
      <w:ins w:id="1013" w:author="Proofed" w:date="2020-11-19T23:17:00Z">
        <w:r w:rsidR="00A0174C" w:rsidRPr="00797CB3">
          <w:t xml:space="preserve"> (2015)</w:t>
        </w:r>
      </w:ins>
      <w:r w:rsidRPr="00797CB3">
        <w:t xml:space="preserve"> pp. 230-233</w:t>
      </w:r>
      <w:del w:id="1014" w:author="Proofed" w:date="2020-11-19T23:17:00Z">
        <w:r w:rsidRPr="00E66753">
          <w:delText xml:space="preserve">, Feb. 2015. </w:delText>
        </w:r>
        <w:r w:rsidR="00F27A5A">
          <w:tab/>
        </w:r>
        <w:r w:rsidR="00F27A5A">
          <w:br/>
        </w:r>
      </w:del>
      <w:ins w:id="1015" w:author="Proofed" w:date="2020-11-19T23:17:00Z">
        <w:r w:rsidRPr="00797CB3">
          <w:t>.</w:t>
        </w:r>
        <w:r w:rsidR="00A0174C" w:rsidRPr="00797CB3">
          <w:t xml:space="preserve"> </w:t>
        </w:r>
        <w:r w:rsidR="00D65897" w:rsidRPr="00797CB3">
          <w:t xml:space="preserve"> </w:t>
        </w:r>
      </w:ins>
    </w:p>
    <w:p w14:paraId="6C98C084" w14:textId="7A438F11" w:rsidR="00676AD1" w:rsidRPr="00797CB3" w:rsidRDefault="00F27A5A">
      <w:pPr>
        <w:pStyle w:val="References"/>
        <w:numPr>
          <w:ilvl w:val="0"/>
          <w:numId w:val="0"/>
        </w:numPr>
        <w:tabs>
          <w:tab w:val="clear" w:pos="397"/>
        </w:tabs>
        <w:ind w:left="397"/>
        <w:pPrChange w:id="1016" w:author="Proofed" w:date="2020-11-19T23:17:00Z">
          <w:pPr>
            <w:pStyle w:val="References"/>
            <w:tabs>
              <w:tab w:val="clear" w:pos="397"/>
              <w:tab w:val="clear" w:pos="454"/>
            </w:tabs>
            <w:ind w:left="397" w:hanging="397"/>
          </w:pPr>
        </w:pPrChange>
      </w:pPr>
      <w:r w:rsidRPr="00797CB3">
        <w:t>DOI</w:t>
      </w:r>
      <w:r w:rsidR="00676AD1" w:rsidRPr="00797CB3">
        <w:t xml:space="preserve">: </w:t>
      </w:r>
      <w:r w:rsidR="00D65897" w:rsidRPr="00797CB3">
        <w:fldChar w:fldCharType="begin"/>
      </w:r>
      <w:r w:rsidR="00D65897" w:rsidRPr="00797CB3">
        <w:instrText xml:space="preserve"> HYPERLINK "https://doi.org/10.1109/TFUZZ.2014.2321773" </w:instrText>
      </w:r>
      <w:r w:rsidR="00D65897" w:rsidRPr="00797CB3">
        <w:fldChar w:fldCharType="separate"/>
      </w:r>
      <w:r w:rsidRPr="00797CB3">
        <w:rPr>
          <w:rStyle w:val="Hyperlink"/>
        </w:rPr>
        <w:t>https://doi.org/10.1109/TFUZZ.2014.2321773</w:t>
      </w:r>
      <w:r w:rsidR="00D65897" w:rsidRPr="00797CB3">
        <w:rPr>
          <w:rStyle w:val="Hyperlink"/>
        </w:rPr>
        <w:fldChar w:fldCharType="end"/>
      </w:r>
      <w:r w:rsidRPr="00797CB3">
        <w:t xml:space="preserve"> </w:t>
      </w:r>
    </w:p>
    <w:p w14:paraId="3B1E84DC" w14:textId="2EF18D20" w:rsidR="00D26699" w:rsidRPr="00797CB3" w:rsidRDefault="00F27A5A" w:rsidP="00465572">
      <w:pPr>
        <w:pStyle w:val="References"/>
        <w:tabs>
          <w:tab w:val="clear" w:pos="397"/>
          <w:tab w:val="clear" w:pos="454"/>
        </w:tabs>
        <w:ind w:left="397" w:hanging="397"/>
      </w:pPr>
      <w:bookmarkStart w:id="1017" w:name="_Ref31365061"/>
      <w:r w:rsidRPr="00797CB3">
        <w:t>F. </w:t>
      </w:r>
      <w:proofErr w:type="spellStart"/>
      <w:r w:rsidRPr="00797CB3">
        <w:t>Leccese</w:t>
      </w:r>
      <w:proofErr w:type="spellEnd"/>
      <w:r w:rsidRPr="00797CB3">
        <w:t>, M. </w:t>
      </w:r>
      <w:proofErr w:type="spellStart"/>
      <w:r w:rsidRPr="00797CB3">
        <w:t>Cagnetti</w:t>
      </w:r>
      <w:proofErr w:type="spellEnd"/>
      <w:r w:rsidRPr="00797CB3">
        <w:t>, S. </w:t>
      </w:r>
      <w:proofErr w:type="spellStart"/>
      <w:r w:rsidRPr="00797CB3">
        <w:t>Giarnetti</w:t>
      </w:r>
      <w:proofErr w:type="spellEnd"/>
      <w:r w:rsidRPr="00797CB3">
        <w:t>, E. </w:t>
      </w:r>
      <w:proofErr w:type="spellStart"/>
      <w:r w:rsidRPr="00797CB3">
        <w:t>Petritoli</w:t>
      </w:r>
      <w:proofErr w:type="spellEnd"/>
      <w:r w:rsidRPr="00797CB3">
        <w:t>, I. </w:t>
      </w:r>
      <w:proofErr w:type="spellStart"/>
      <w:r w:rsidRPr="00797CB3">
        <w:t>Luisetto</w:t>
      </w:r>
      <w:proofErr w:type="spellEnd"/>
      <w:r w:rsidRPr="00797CB3">
        <w:t>, S. </w:t>
      </w:r>
      <w:proofErr w:type="spellStart"/>
      <w:r w:rsidRPr="00797CB3">
        <w:t>Tuti</w:t>
      </w:r>
      <w:proofErr w:type="spellEnd"/>
      <w:r w:rsidRPr="00797CB3">
        <w:t>, R. </w:t>
      </w:r>
      <w:proofErr w:type="spellStart"/>
      <w:r w:rsidRPr="00797CB3">
        <w:t>Durovic-Pejcev</w:t>
      </w:r>
      <w:proofErr w:type="spellEnd"/>
      <w:r w:rsidRPr="00797CB3">
        <w:t>, T. </w:t>
      </w:r>
      <w:proofErr w:type="spellStart"/>
      <w:r w:rsidRPr="00797CB3">
        <w:t>Dordevic</w:t>
      </w:r>
      <w:proofErr w:type="spellEnd"/>
      <w:r w:rsidRPr="00797CB3">
        <w:t>, A. </w:t>
      </w:r>
      <w:proofErr w:type="spellStart"/>
      <w:r w:rsidRPr="00797CB3">
        <w:t>Tomašević</w:t>
      </w:r>
      <w:proofErr w:type="spellEnd"/>
      <w:r w:rsidRPr="00797CB3">
        <w:t>, V. </w:t>
      </w:r>
      <w:proofErr w:type="spellStart"/>
      <w:r w:rsidRPr="00797CB3">
        <w:t>Bursić</w:t>
      </w:r>
      <w:proofErr w:type="spellEnd"/>
      <w:r w:rsidRPr="00797CB3">
        <w:t>, V. </w:t>
      </w:r>
      <w:proofErr w:type="spellStart"/>
      <w:r w:rsidRPr="00797CB3">
        <w:t>Arenella</w:t>
      </w:r>
      <w:proofErr w:type="spellEnd"/>
      <w:r w:rsidRPr="00797CB3">
        <w:t>, P. Gabriele, A. Pecora, L. </w:t>
      </w:r>
      <w:proofErr w:type="spellStart"/>
      <w:r w:rsidRPr="00797CB3">
        <w:t>Maiolo</w:t>
      </w:r>
      <w:proofErr w:type="spellEnd"/>
      <w:r w:rsidRPr="00797CB3">
        <w:t xml:space="preserve">, E. De Francesco, G. Schirripa </w:t>
      </w:r>
      <w:proofErr w:type="spellStart"/>
      <w:r w:rsidRPr="00797CB3">
        <w:t>Spagnolo</w:t>
      </w:r>
      <w:proofErr w:type="spellEnd"/>
      <w:r w:rsidRPr="00797CB3">
        <w:t>, R. </w:t>
      </w:r>
      <w:proofErr w:type="spellStart"/>
      <w:r w:rsidRPr="00797CB3">
        <w:t>Quadarella</w:t>
      </w:r>
      <w:proofErr w:type="spellEnd"/>
      <w:r w:rsidRPr="00797CB3">
        <w:t>, L. </w:t>
      </w:r>
      <w:proofErr w:type="spellStart"/>
      <w:r w:rsidRPr="00797CB3">
        <w:t>Bozzi</w:t>
      </w:r>
      <w:proofErr w:type="spellEnd"/>
      <w:r w:rsidRPr="00797CB3">
        <w:t>, C. </w:t>
      </w:r>
      <w:proofErr w:type="spellStart"/>
      <w:r w:rsidRPr="00797CB3">
        <w:t>Formisano</w:t>
      </w:r>
      <w:proofErr w:type="spellEnd"/>
      <w:r w:rsidRPr="00797CB3">
        <w:t xml:space="preserve">, </w:t>
      </w:r>
      <w:r w:rsidR="00D26699" w:rsidRPr="00797CB3">
        <w:t xml:space="preserve">A simple </w:t>
      </w:r>
      <w:del w:id="1018" w:author="Proofed" w:date="2020-11-19T23:17:00Z">
        <w:r w:rsidR="00D26699" w:rsidRPr="00E66753">
          <w:delText>takagi-sugeno</w:delText>
        </w:r>
      </w:del>
      <w:ins w:id="1019" w:author="Proofed" w:date="2020-11-19T23:17:00Z">
        <w:r w:rsidR="00A0174C" w:rsidRPr="00797CB3">
          <w:t>T</w:t>
        </w:r>
        <w:r w:rsidR="00D26699" w:rsidRPr="00797CB3">
          <w:t>akagi-</w:t>
        </w:r>
        <w:proofErr w:type="spellStart"/>
        <w:r w:rsidR="00A0174C" w:rsidRPr="00797CB3">
          <w:t>S</w:t>
        </w:r>
        <w:r w:rsidR="00D26699" w:rsidRPr="00797CB3">
          <w:t>ugeno</w:t>
        </w:r>
      </w:ins>
      <w:proofErr w:type="spellEnd"/>
      <w:r w:rsidR="00D26699" w:rsidRPr="00797CB3">
        <w:t xml:space="preserve"> fuzzy modelling case study for an underwater glider control system</w:t>
      </w:r>
      <w:r w:rsidRPr="00797CB3">
        <w:t>,</w:t>
      </w:r>
      <w:r w:rsidR="00DA5D6D" w:rsidRPr="00797CB3">
        <w:t xml:space="preserve"> </w:t>
      </w:r>
      <w:r w:rsidR="00D26699" w:rsidRPr="00797CB3">
        <w:t>2018 IEEE International Workshop on Metrology for the Sea</w:t>
      </w:r>
      <w:del w:id="1020" w:author="Proofed" w:date="2020-11-19T23:17:00Z">
        <w:r w:rsidR="00D26699" w:rsidRPr="00E66753">
          <w:delText>;</w:delText>
        </w:r>
      </w:del>
      <w:ins w:id="1021" w:author="Proofed" w:date="2020-11-19T23:17:00Z">
        <w:r w:rsidR="00A0174C" w:rsidRPr="00797CB3">
          <w:t>:</w:t>
        </w:r>
      </w:ins>
      <w:r w:rsidR="00D26699" w:rsidRPr="00797CB3">
        <w:t xml:space="preserve"> Learning to Measure Sea Health Parameters, </w:t>
      </w:r>
      <w:proofErr w:type="spellStart"/>
      <w:r w:rsidR="00D26699" w:rsidRPr="00797CB3">
        <w:t>MetroSea</w:t>
      </w:r>
      <w:proofErr w:type="spellEnd"/>
      <w:r w:rsidR="00D26699" w:rsidRPr="00797CB3">
        <w:t xml:space="preserve"> 2018</w:t>
      </w:r>
      <w:del w:id="1022" w:author="Proofed" w:date="2020-11-19T23:17:00Z">
        <w:r w:rsidR="00D26699" w:rsidRPr="00E66753">
          <w:delText xml:space="preserve"> – Proceedings 8657877</w:delText>
        </w:r>
      </w:del>
      <w:ins w:id="1023" w:author="Proofed" w:date="2020-11-19T23:17:00Z">
        <w:r w:rsidR="00EB2E47" w:rsidRPr="00797CB3">
          <w:t>, Bari, Italy, 2018</w:t>
        </w:r>
      </w:ins>
      <w:r w:rsidR="00EB2E47" w:rsidRPr="00797CB3">
        <w:t xml:space="preserve">, </w:t>
      </w:r>
      <w:r w:rsidR="00D26699" w:rsidRPr="00797CB3">
        <w:t>pp. 262-267.</w:t>
      </w:r>
      <w:bookmarkEnd w:id="1017"/>
    </w:p>
    <w:p w14:paraId="1CDBBDF9" w14:textId="02F43224" w:rsidR="00676AD1" w:rsidRPr="00797CB3" w:rsidRDefault="00676AD1" w:rsidP="00465572">
      <w:pPr>
        <w:pStyle w:val="References"/>
        <w:tabs>
          <w:tab w:val="clear" w:pos="397"/>
          <w:tab w:val="clear" w:pos="454"/>
        </w:tabs>
        <w:ind w:left="397" w:hanging="397"/>
      </w:pPr>
      <w:bookmarkStart w:id="1024" w:name="_Ref31365072"/>
      <w:r w:rsidRPr="00797CB3">
        <w:t>W.</w:t>
      </w:r>
      <w:r w:rsidR="00F27A5A" w:rsidRPr="00797CB3">
        <w:t> </w:t>
      </w:r>
      <w:r w:rsidRPr="00797CB3">
        <w:t>Jamel, A.</w:t>
      </w:r>
      <w:r w:rsidR="00F27A5A" w:rsidRPr="00797CB3">
        <w:t> </w:t>
      </w:r>
      <w:proofErr w:type="spellStart"/>
      <w:r w:rsidRPr="00797CB3">
        <w:t>Khedher</w:t>
      </w:r>
      <w:proofErr w:type="spellEnd"/>
      <w:r w:rsidRPr="00797CB3">
        <w:t>, N.</w:t>
      </w:r>
      <w:r w:rsidR="00F27A5A" w:rsidRPr="00797CB3">
        <w:t> </w:t>
      </w:r>
      <w:proofErr w:type="spellStart"/>
      <w:r w:rsidRPr="00797CB3">
        <w:t>Bouguila</w:t>
      </w:r>
      <w:proofErr w:type="spellEnd"/>
      <w:r w:rsidR="00F27A5A" w:rsidRPr="00797CB3">
        <w:t>,</w:t>
      </w:r>
      <w:r w:rsidRPr="00797CB3">
        <w:t xml:space="preserve"> K.</w:t>
      </w:r>
      <w:r w:rsidR="00F27A5A" w:rsidRPr="00797CB3">
        <w:t> </w:t>
      </w:r>
      <w:r w:rsidRPr="00797CB3">
        <w:t>Ben</w:t>
      </w:r>
      <w:r w:rsidR="00F27A5A" w:rsidRPr="00797CB3">
        <w:t> </w:t>
      </w:r>
      <w:r w:rsidRPr="00797CB3">
        <w:t>Othman, Design of unknown inputs and multiple integral observers for Takagi-</w:t>
      </w:r>
      <w:proofErr w:type="spellStart"/>
      <w:r w:rsidRPr="00797CB3">
        <w:t>Sugeno</w:t>
      </w:r>
      <w:proofErr w:type="spellEnd"/>
      <w:r w:rsidRPr="00797CB3">
        <w:t xml:space="preserve"> multiple </w:t>
      </w:r>
      <w:proofErr w:type="gramStart"/>
      <w:r w:rsidRPr="00797CB3">
        <w:t>model</w:t>
      </w:r>
      <w:proofErr w:type="gramEnd"/>
      <w:r w:rsidRPr="00797CB3">
        <w:t xml:space="preserve">, 2015 IEEE 12th International Multi-Conference on Systems, Signals &amp; Devices (SSD15), </w:t>
      </w:r>
      <w:proofErr w:type="spellStart"/>
      <w:r w:rsidRPr="00797CB3">
        <w:t>Mahdia</w:t>
      </w:r>
      <w:proofErr w:type="spellEnd"/>
      <w:r w:rsidRPr="00797CB3">
        <w:t xml:space="preserve">, </w:t>
      </w:r>
      <w:ins w:id="1025" w:author="Proofed" w:date="2020-11-19T23:17:00Z">
        <w:r w:rsidR="00EB2E47" w:rsidRPr="00797CB3">
          <w:t xml:space="preserve">Tunisia, </w:t>
        </w:r>
      </w:ins>
      <w:r w:rsidRPr="00797CB3">
        <w:t xml:space="preserve">2015, pp. 1-6. </w:t>
      </w:r>
      <w:r w:rsidR="00F27A5A" w:rsidRPr="00797CB3">
        <w:tab/>
      </w:r>
      <w:r w:rsidR="00F27A5A" w:rsidRPr="00797CB3">
        <w:br/>
        <w:t>DOI</w:t>
      </w:r>
      <w:r w:rsidRPr="00797CB3">
        <w:t xml:space="preserve">: </w:t>
      </w:r>
      <w:hyperlink r:id="rId25" w:history="1">
        <w:r w:rsidR="00F27A5A" w:rsidRPr="00797CB3">
          <w:rPr>
            <w:rStyle w:val="Hyperlink"/>
          </w:rPr>
          <w:t>https://doi.org/10.1109/SSD.2015.7348194</w:t>
        </w:r>
      </w:hyperlink>
      <w:bookmarkEnd w:id="1024"/>
      <w:r w:rsidR="00F27A5A" w:rsidRPr="00797CB3">
        <w:t xml:space="preserve"> </w:t>
      </w:r>
    </w:p>
    <w:p w14:paraId="3513A8F6" w14:textId="59168F9A" w:rsidR="00E66753" w:rsidRPr="00797CB3" w:rsidRDefault="00676AD1" w:rsidP="00465572">
      <w:pPr>
        <w:pStyle w:val="References"/>
        <w:tabs>
          <w:tab w:val="clear" w:pos="397"/>
          <w:tab w:val="clear" w:pos="454"/>
        </w:tabs>
        <w:ind w:left="397" w:hanging="397"/>
      </w:pPr>
      <w:bookmarkStart w:id="1026" w:name="_Ref515870499"/>
      <w:r w:rsidRPr="00797CB3">
        <w:t>J.</w:t>
      </w:r>
      <w:r w:rsidR="00F27A5A" w:rsidRPr="00797CB3">
        <w:t> </w:t>
      </w:r>
      <w:r w:rsidRPr="00797CB3">
        <w:t>Mendes, F.</w:t>
      </w:r>
      <w:r w:rsidR="00F27A5A" w:rsidRPr="00797CB3">
        <w:t> </w:t>
      </w:r>
      <w:r w:rsidRPr="00797CB3">
        <w:t>Souza</w:t>
      </w:r>
      <w:r w:rsidR="00F27A5A" w:rsidRPr="00797CB3">
        <w:t xml:space="preserve">, </w:t>
      </w:r>
      <w:r w:rsidRPr="00797CB3">
        <w:t>R.</w:t>
      </w:r>
      <w:r w:rsidR="00343E41" w:rsidRPr="00797CB3">
        <w:t> </w:t>
      </w:r>
      <w:r w:rsidRPr="00797CB3">
        <w:t>Araújo, Online evolving fuzzy control design: An application to a CSTR plant, 2017 IEEE 15</w:t>
      </w:r>
      <w:r w:rsidRPr="00797CB3">
        <w:rPr>
          <w:vertAlign w:val="superscript"/>
        </w:rPr>
        <w:t>th</w:t>
      </w:r>
      <w:r w:rsidRPr="00797CB3">
        <w:t xml:space="preserve"> International Conference on Industrial Informatics (INDIN), Emden, </w:t>
      </w:r>
      <w:ins w:id="1027" w:author="Proofed" w:date="2020-11-19T23:17:00Z">
        <w:r w:rsidR="00EB2E47" w:rsidRPr="00797CB3">
          <w:t xml:space="preserve">Germany, </w:t>
        </w:r>
      </w:ins>
      <w:r w:rsidRPr="00797CB3">
        <w:t xml:space="preserve">2017, pp. 218-225. </w:t>
      </w:r>
      <w:r w:rsidR="00343E41" w:rsidRPr="00797CB3">
        <w:tab/>
      </w:r>
      <w:r w:rsidR="00343E41" w:rsidRPr="00797CB3">
        <w:br/>
        <w:t>DOI</w:t>
      </w:r>
      <w:r w:rsidRPr="00797CB3">
        <w:t xml:space="preserve">: </w:t>
      </w:r>
      <w:hyperlink r:id="rId26" w:history="1">
        <w:r w:rsidR="00343E41" w:rsidRPr="00797CB3">
          <w:rPr>
            <w:rStyle w:val="Hyperlink"/>
          </w:rPr>
          <w:t>https://doi.org/10.1109/INDIN.2017.8104774</w:t>
        </w:r>
      </w:hyperlink>
      <w:bookmarkEnd w:id="1026"/>
      <w:r w:rsidR="00343E41" w:rsidRPr="00797CB3">
        <w:t xml:space="preserve"> </w:t>
      </w:r>
    </w:p>
    <w:p w14:paraId="4E45C55A" w14:textId="7D28C485" w:rsidR="00676AD1" w:rsidRPr="00797CB3" w:rsidRDefault="00676AD1" w:rsidP="00465572">
      <w:pPr>
        <w:pStyle w:val="References"/>
        <w:tabs>
          <w:tab w:val="clear" w:pos="397"/>
          <w:tab w:val="clear" w:pos="454"/>
        </w:tabs>
        <w:ind w:left="397" w:hanging="397"/>
      </w:pPr>
      <w:bookmarkStart w:id="1028" w:name="_Ref21508396"/>
      <w:r w:rsidRPr="00797CB3">
        <w:lastRenderedPageBreak/>
        <w:t>J</w:t>
      </w:r>
      <w:r w:rsidR="00343E41" w:rsidRPr="00797CB3">
        <w:t>. </w:t>
      </w:r>
      <w:r w:rsidRPr="00797CB3">
        <w:t>M</w:t>
      </w:r>
      <w:r w:rsidR="00343E41" w:rsidRPr="00797CB3">
        <w:t>. </w:t>
      </w:r>
      <w:r w:rsidRPr="00797CB3">
        <w:t>Buffington</w:t>
      </w:r>
      <w:r w:rsidR="00343E41" w:rsidRPr="00797CB3">
        <w:t xml:space="preserve">, </w:t>
      </w:r>
      <w:r w:rsidRPr="00797CB3">
        <w:t>A</w:t>
      </w:r>
      <w:r w:rsidR="00343E41" w:rsidRPr="00797CB3">
        <w:t>. </w:t>
      </w:r>
      <w:r w:rsidRPr="00797CB3">
        <w:t>G</w:t>
      </w:r>
      <w:r w:rsidR="00343E41" w:rsidRPr="00797CB3">
        <w:t>. </w:t>
      </w:r>
      <w:r w:rsidRPr="00797CB3">
        <w:t xml:space="preserve">Sparks, Comparison of dynamic inversion and LPV tailless flight control law designs, Proceedings of the 1998 American Control Conference. ACC (IEEE Cat. No.98CH36207), Philadelphia, PA, USA, 1998, </w:t>
      </w:r>
      <w:ins w:id="1029" w:author="Proofed" w:date="2020-11-19T23:17:00Z">
        <w:r w:rsidR="00EB2E47" w:rsidRPr="00797CB3">
          <w:t xml:space="preserve">Vol.2 </w:t>
        </w:r>
      </w:ins>
      <w:r w:rsidRPr="00797CB3">
        <w:t>pp. 1145-1149</w:t>
      </w:r>
      <w:del w:id="1030" w:author="Proofed" w:date="2020-11-19T23:17:00Z">
        <w:r w:rsidRPr="004744D8">
          <w:delText xml:space="preserve"> vol.2. </w:delText>
        </w:r>
      </w:del>
      <w:ins w:id="1031" w:author="Proofed" w:date="2020-11-19T23:17:00Z">
        <w:r w:rsidR="00EB2E47" w:rsidRPr="00797CB3">
          <w:t>.</w:t>
        </w:r>
      </w:ins>
      <w:r w:rsidR="00343E41" w:rsidRPr="00797CB3">
        <w:tab/>
      </w:r>
      <w:r w:rsidR="00343E41" w:rsidRPr="00797CB3">
        <w:br/>
        <w:t xml:space="preserve">DOI </w:t>
      </w:r>
      <w:hyperlink r:id="rId27" w:history="1">
        <w:r w:rsidR="00343E41" w:rsidRPr="00797CB3">
          <w:rPr>
            <w:rStyle w:val="Hyperlink"/>
          </w:rPr>
          <w:t>https://doi.org/10.1109/ACC.1998.703591</w:t>
        </w:r>
      </w:hyperlink>
      <w:bookmarkEnd w:id="1028"/>
      <w:r w:rsidR="00343E41" w:rsidRPr="00797CB3">
        <w:t xml:space="preserve"> </w:t>
      </w:r>
    </w:p>
    <w:p w14:paraId="65B0DB52" w14:textId="35738312" w:rsidR="00676AD1" w:rsidRPr="00797CB3" w:rsidRDefault="00676AD1" w:rsidP="00465572">
      <w:pPr>
        <w:pStyle w:val="References"/>
        <w:tabs>
          <w:tab w:val="clear" w:pos="397"/>
          <w:tab w:val="clear" w:pos="454"/>
        </w:tabs>
        <w:ind w:left="397" w:hanging="397"/>
      </w:pPr>
      <w:bookmarkStart w:id="1032" w:name="_Ref21508410"/>
      <w:r w:rsidRPr="00797CB3">
        <w:t>Y</w:t>
      </w:r>
      <w:r w:rsidR="00343E41" w:rsidRPr="00797CB3">
        <w:t>. </w:t>
      </w:r>
      <w:r w:rsidRPr="00797CB3">
        <w:t>Fan, J</w:t>
      </w:r>
      <w:r w:rsidR="00343E41" w:rsidRPr="00797CB3">
        <w:t>. </w:t>
      </w:r>
      <w:r w:rsidRPr="00797CB3">
        <w:t>Zhu, J</w:t>
      </w:r>
      <w:r w:rsidR="00343E41" w:rsidRPr="00797CB3">
        <w:t>. </w:t>
      </w:r>
      <w:r w:rsidRPr="00797CB3">
        <w:t>Zhu</w:t>
      </w:r>
      <w:r w:rsidR="00343E41" w:rsidRPr="00797CB3">
        <w:t xml:space="preserve">, </w:t>
      </w:r>
      <w:r w:rsidRPr="00797CB3">
        <w:t>Z</w:t>
      </w:r>
      <w:r w:rsidR="00343E41" w:rsidRPr="00797CB3">
        <w:t>. </w:t>
      </w:r>
      <w:r w:rsidRPr="00797CB3">
        <w:t xml:space="preserve">Sun, </w:t>
      </w:r>
      <w:proofErr w:type="spellStart"/>
      <w:r w:rsidRPr="00797CB3">
        <w:t>Modeling</w:t>
      </w:r>
      <w:proofErr w:type="spellEnd"/>
      <w:r w:rsidRPr="00797CB3">
        <w:t xml:space="preserve"> and </w:t>
      </w:r>
      <w:del w:id="1033" w:author="Proofed" w:date="2020-11-19T23:17:00Z">
        <w:r w:rsidRPr="004744D8">
          <w:delText>Simulation Research on Tailless Unmanned Aerial Vehicle</w:delText>
        </w:r>
      </w:del>
      <w:ins w:id="1034" w:author="Proofed" w:date="2020-11-19T23:17:00Z">
        <w:r w:rsidR="00EB2E47" w:rsidRPr="00797CB3">
          <w:t>s</w:t>
        </w:r>
        <w:r w:rsidRPr="00797CB3">
          <w:t xml:space="preserve">imulation </w:t>
        </w:r>
        <w:r w:rsidR="00EB2E47" w:rsidRPr="00797CB3">
          <w:t>r</w:t>
        </w:r>
        <w:r w:rsidRPr="00797CB3">
          <w:t xml:space="preserve">esearch on </w:t>
        </w:r>
        <w:r w:rsidR="00EB2E47" w:rsidRPr="00797CB3">
          <w:t>t</w:t>
        </w:r>
        <w:r w:rsidRPr="00797CB3">
          <w:t xml:space="preserve">ailless </w:t>
        </w:r>
        <w:r w:rsidR="00EB2E47" w:rsidRPr="00797CB3">
          <w:t>u</w:t>
        </w:r>
        <w:r w:rsidRPr="00797CB3">
          <w:t xml:space="preserve">nmanned </w:t>
        </w:r>
        <w:r w:rsidR="00EB2E47" w:rsidRPr="00797CB3">
          <w:t>a</w:t>
        </w:r>
        <w:r w:rsidRPr="00797CB3">
          <w:t xml:space="preserve">erial </w:t>
        </w:r>
        <w:r w:rsidR="00EB2E47" w:rsidRPr="00797CB3">
          <w:t>v</w:t>
        </w:r>
        <w:r w:rsidRPr="00797CB3">
          <w:t>ehicle</w:t>
        </w:r>
      </w:ins>
      <w:r w:rsidRPr="00797CB3">
        <w:t>, The Proceedings of the Multiconference on "Computational Engineering in Systems Applications", Beijing,</w:t>
      </w:r>
      <w:r w:rsidR="00EB2E47" w:rsidRPr="00797CB3">
        <w:t xml:space="preserve"> </w:t>
      </w:r>
      <w:ins w:id="1035" w:author="Proofed" w:date="2020-11-19T23:17:00Z">
        <w:r w:rsidR="00EB2E47" w:rsidRPr="00797CB3">
          <w:t>China,</w:t>
        </w:r>
        <w:r w:rsidRPr="00797CB3">
          <w:t xml:space="preserve"> </w:t>
        </w:r>
      </w:ins>
      <w:r w:rsidRPr="00797CB3">
        <w:t>2006, pp. 640-645.</w:t>
      </w:r>
      <w:r w:rsidR="00343E41" w:rsidRPr="00797CB3">
        <w:tab/>
      </w:r>
      <w:r w:rsidR="00343E41" w:rsidRPr="00797CB3">
        <w:br/>
        <w:t>DOI</w:t>
      </w:r>
      <w:r w:rsidR="000D6C74" w:rsidRPr="00797CB3">
        <w:t>:</w:t>
      </w:r>
      <w:r w:rsidR="00343E41" w:rsidRPr="00797CB3">
        <w:t xml:space="preserve"> </w:t>
      </w:r>
      <w:hyperlink r:id="rId28" w:history="1">
        <w:r w:rsidR="000D6C74" w:rsidRPr="00797CB3">
          <w:rPr>
            <w:rStyle w:val="Hyperlink"/>
          </w:rPr>
          <w:t>https://doi.org/10.1109/CESA.2006.4281731</w:t>
        </w:r>
      </w:hyperlink>
      <w:bookmarkEnd w:id="1032"/>
      <w:r w:rsidR="000D6C74" w:rsidRPr="00797CB3">
        <w:t xml:space="preserve"> </w:t>
      </w:r>
    </w:p>
    <w:p w14:paraId="4CDAB985" w14:textId="77777777" w:rsidR="00676AD1" w:rsidRPr="00797CB3" w:rsidRDefault="00676AD1" w:rsidP="00465572">
      <w:pPr>
        <w:pStyle w:val="References"/>
        <w:tabs>
          <w:tab w:val="clear" w:pos="397"/>
          <w:tab w:val="clear" w:pos="454"/>
        </w:tabs>
        <w:ind w:left="397" w:hanging="397"/>
      </w:pPr>
      <w:bookmarkStart w:id="1036" w:name="_Ref31365134"/>
      <w:r w:rsidRPr="00797CB3">
        <w:t>A</w:t>
      </w:r>
      <w:r w:rsidR="00343E41" w:rsidRPr="00797CB3">
        <w:t>. </w:t>
      </w:r>
      <w:r w:rsidRPr="00797CB3">
        <w:t>D</w:t>
      </w:r>
      <w:r w:rsidR="00343E41" w:rsidRPr="00797CB3">
        <w:t>. </w:t>
      </w:r>
      <w:r w:rsidRPr="00797CB3">
        <w:t>Ngo, W</w:t>
      </w:r>
      <w:r w:rsidR="00343E41" w:rsidRPr="00797CB3">
        <w:t>. </w:t>
      </w:r>
      <w:r w:rsidRPr="00797CB3">
        <w:t>C</w:t>
      </w:r>
      <w:r w:rsidR="00343E41" w:rsidRPr="00797CB3">
        <w:t>. </w:t>
      </w:r>
      <w:proofErr w:type="spellStart"/>
      <w:r w:rsidRPr="00797CB3">
        <w:t>Reigelsperger</w:t>
      </w:r>
      <w:proofErr w:type="spellEnd"/>
      <w:r w:rsidRPr="00797CB3">
        <w:t>, S</w:t>
      </w:r>
      <w:r w:rsidR="00343E41" w:rsidRPr="00797CB3">
        <w:t>. </w:t>
      </w:r>
      <w:r w:rsidRPr="00797CB3">
        <w:t>S</w:t>
      </w:r>
      <w:r w:rsidR="00343E41" w:rsidRPr="00797CB3">
        <w:t>. </w:t>
      </w:r>
      <w:r w:rsidRPr="00797CB3">
        <w:t>Banda</w:t>
      </w:r>
      <w:r w:rsidR="000D6C74" w:rsidRPr="00797CB3">
        <w:t xml:space="preserve">, </w:t>
      </w:r>
      <w:r w:rsidRPr="00797CB3">
        <w:t>J</w:t>
      </w:r>
      <w:r w:rsidR="00343E41" w:rsidRPr="00797CB3">
        <w:t>. </w:t>
      </w:r>
      <w:r w:rsidRPr="00797CB3">
        <w:t>A</w:t>
      </w:r>
      <w:r w:rsidR="00343E41" w:rsidRPr="00797CB3">
        <w:t>. </w:t>
      </w:r>
      <w:proofErr w:type="spellStart"/>
      <w:r w:rsidRPr="00797CB3">
        <w:t>Bessolo</w:t>
      </w:r>
      <w:proofErr w:type="spellEnd"/>
      <w:r w:rsidRPr="00797CB3">
        <w:t>, Tailless aircraft control law design using dynamic inversion &amp; synthesis, Proceeding of the 1996 IEEE International Conference on Control Applications held together with IEEE International Symposium on Intelligent Contro</w:t>
      </w:r>
      <w:r w:rsidR="000D6C74" w:rsidRPr="00797CB3">
        <w:t>l</w:t>
      </w:r>
      <w:r w:rsidRPr="00797CB3">
        <w:t xml:space="preserve">, Dearborn, MI, USA, 1996, pp. 107-112. </w:t>
      </w:r>
      <w:r w:rsidR="000D6C74" w:rsidRPr="00797CB3">
        <w:tab/>
      </w:r>
      <w:r w:rsidR="000D6C74" w:rsidRPr="00797CB3">
        <w:br/>
        <w:t xml:space="preserve">DOI: </w:t>
      </w:r>
      <w:hyperlink r:id="rId29" w:history="1">
        <w:r w:rsidR="000D6C74" w:rsidRPr="00797CB3">
          <w:rPr>
            <w:rStyle w:val="Hyperlink"/>
          </w:rPr>
          <w:t>https://doi.org/10.1109/CCA.1996.558615</w:t>
        </w:r>
      </w:hyperlink>
      <w:bookmarkEnd w:id="1036"/>
      <w:r w:rsidR="000D6C74" w:rsidRPr="00797CB3">
        <w:t xml:space="preserve"> </w:t>
      </w:r>
    </w:p>
    <w:p w14:paraId="5A0F728D" w14:textId="2BBCA297" w:rsidR="00D65897" w:rsidRPr="00797CB3" w:rsidRDefault="00676AD1" w:rsidP="00465572">
      <w:pPr>
        <w:pStyle w:val="References"/>
        <w:tabs>
          <w:tab w:val="clear" w:pos="397"/>
          <w:tab w:val="clear" w:pos="454"/>
        </w:tabs>
        <w:ind w:left="397" w:hanging="397"/>
        <w:rPr>
          <w:ins w:id="1037" w:author="Proofed" w:date="2020-11-19T23:17:00Z"/>
        </w:rPr>
      </w:pPr>
      <w:bookmarkStart w:id="1038" w:name="_Ref31365143"/>
      <w:r w:rsidRPr="00797CB3">
        <w:t>J</w:t>
      </w:r>
      <w:r w:rsidR="00343E41" w:rsidRPr="00797CB3">
        <w:t>. </w:t>
      </w:r>
      <w:r w:rsidRPr="00797CB3">
        <w:t>D</w:t>
      </w:r>
      <w:r w:rsidR="00343E41" w:rsidRPr="00797CB3">
        <w:t>. </w:t>
      </w:r>
      <w:r w:rsidRPr="00797CB3">
        <w:t>Boskovic, Sai-Ming Li</w:t>
      </w:r>
      <w:r w:rsidR="000D6C74" w:rsidRPr="00797CB3">
        <w:t xml:space="preserve">, </w:t>
      </w:r>
      <w:r w:rsidRPr="00797CB3">
        <w:t>R</w:t>
      </w:r>
      <w:r w:rsidR="00343E41" w:rsidRPr="00797CB3">
        <w:t>. </w:t>
      </w:r>
      <w:r w:rsidRPr="00797CB3">
        <w:t>K</w:t>
      </w:r>
      <w:r w:rsidR="00343E41" w:rsidRPr="00797CB3">
        <w:t>. </w:t>
      </w:r>
      <w:proofErr w:type="spellStart"/>
      <w:r w:rsidRPr="00797CB3">
        <w:t>Mehra</w:t>
      </w:r>
      <w:proofErr w:type="spellEnd"/>
      <w:r w:rsidRPr="00797CB3">
        <w:t>, Study of an adaptive reconfigurable control scheme for tailless advanced fighter aircraft (TAFA) in the presence of wing damage, IEEE 2000. Position Location and Navigation Symposium (Cat. No.00CH37062), San Diego, CA, USA, 2000, pp. 341-348.</w:t>
      </w:r>
      <w:del w:id="1039" w:author="Proofed" w:date="2020-11-19T23:17:00Z">
        <w:r w:rsidRPr="004744D8">
          <w:delText xml:space="preserve"> </w:delText>
        </w:r>
        <w:r w:rsidR="000D6C74">
          <w:br/>
        </w:r>
      </w:del>
    </w:p>
    <w:p w14:paraId="7E0C1042" w14:textId="639651CB" w:rsidR="00676AD1" w:rsidRPr="00797CB3" w:rsidRDefault="000D6C74">
      <w:pPr>
        <w:pStyle w:val="References"/>
        <w:numPr>
          <w:ilvl w:val="0"/>
          <w:numId w:val="0"/>
        </w:numPr>
        <w:tabs>
          <w:tab w:val="clear" w:pos="397"/>
        </w:tabs>
        <w:ind w:left="397"/>
        <w:pPrChange w:id="1040" w:author="Proofed" w:date="2020-11-19T23:17:00Z">
          <w:pPr>
            <w:pStyle w:val="References"/>
            <w:tabs>
              <w:tab w:val="clear" w:pos="397"/>
              <w:tab w:val="clear" w:pos="454"/>
            </w:tabs>
            <w:ind w:left="397" w:hanging="397"/>
          </w:pPr>
        </w:pPrChange>
      </w:pPr>
      <w:r w:rsidRPr="00797CB3">
        <w:t xml:space="preserve">DOI: </w:t>
      </w:r>
      <w:r w:rsidR="00D65897" w:rsidRPr="00797CB3">
        <w:fldChar w:fldCharType="begin"/>
      </w:r>
      <w:r w:rsidR="00D65897" w:rsidRPr="00797CB3">
        <w:instrText xml:space="preserve"> HYPERLINK "https://doi.org/10.1109/PLANS.2000.838323" </w:instrText>
      </w:r>
      <w:r w:rsidR="00D65897" w:rsidRPr="00797CB3">
        <w:fldChar w:fldCharType="separate"/>
      </w:r>
      <w:r w:rsidRPr="00797CB3">
        <w:rPr>
          <w:rStyle w:val="Hyperlink"/>
        </w:rPr>
        <w:t>https://doi.org/10.1109/PLANS.2000.838323</w:t>
      </w:r>
      <w:r w:rsidR="00D65897" w:rsidRPr="00797CB3">
        <w:rPr>
          <w:rStyle w:val="Hyperlink"/>
        </w:rPr>
        <w:fldChar w:fldCharType="end"/>
      </w:r>
      <w:bookmarkEnd w:id="1038"/>
      <w:r w:rsidRPr="00797CB3">
        <w:t xml:space="preserve"> </w:t>
      </w:r>
    </w:p>
    <w:p w14:paraId="2FD8B83A" w14:textId="511531A9" w:rsidR="00676AD1" w:rsidRPr="00797CB3" w:rsidRDefault="00676AD1" w:rsidP="00465572">
      <w:pPr>
        <w:pStyle w:val="References"/>
        <w:tabs>
          <w:tab w:val="clear" w:pos="397"/>
          <w:tab w:val="clear" w:pos="454"/>
        </w:tabs>
        <w:ind w:left="397" w:hanging="397"/>
      </w:pPr>
      <w:bookmarkStart w:id="1041" w:name="_Ref21508417"/>
      <w:r w:rsidRPr="00797CB3">
        <w:t>N</w:t>
      </w:r>
      <w:r w:rsidR="00343E41" w:rsidRPr="00797CB3">
        <w:t>. </w:t>
      </w:r>
      <w:r w:rsidRPr="00797CB3">
        <w:t>G</w:t>
      </w:r>
      <w:r w:rsidR="00343E41" w:rsidRPr="00797CB3">
        <w:t>. </w:t>
      </w:r>
      <w:r w:rsidRPr="00797CB3">
        <w:t>M</w:t>
      </w:r>
      <w:r w:rsidR="00343E41" w:rsidRPr="00797CB3">
        <w:t>. </w:t>
      </w:r>
      <w:proofErr w:type="spellStart"/>
      <w:r w:rsidRPr="00797CB3">
        <w:t>Rademakers</w:t>
      </w:r>
      <w:proofErr w:type="spellEnd"/>
      <w:r w:rsidRPr="00797CB3">
        <w:t>, R</w:t>
      </w:r>
      <w:r w:rsidR="00343E41" w:rsidRPr="00797CB3">
        <w:t>. </w:t>
      </w:r>
      <w:proofErr w:type="spellStart"/>
      <w:r w:rsidRPr="00797CB3">
        <w:t>Akmeliawati</w:t>
      </w:r>
      <w:proofErr w:type="spellEnd"/>
      <w:r w:rsidRPr="00797CB3">
        <w:t>, R</w:t>
      </w:r>
      <w:r w:rsidR="00343E41" w:rsidRPr="00797CB3">
        <w:t>. </w:t>
      </w:r>
      <w:r w:rsidRPr="00797CB3">
        <w:t>Hill, C</w:t>
      </w:r>
      <w:r w:rsidR="00343E41" w:rsidRPr="00797CB3">
        <w:t>. </w:t>
      </w:r>
      <w:proofErr w:type="spellStart"/>
      <w:r w:rsidRPr="00797CB3">
        <w:t>Bil</w:t>
      </w:r>
      <w:proofErr w:type="spellEnd"/>
      <w:r w:rsidR="000D6C74" w:rsidRPr="00797CB3">
        <w:t xml:space="preserve">, </w:t>
      </w:r>
      <w:r w:rsidRPr="00797CB3">
        <w:t>H</w:t>
      </w:r>
      <w:r w:rsidR="00343E41" w:rsidRPr="00797CB3">
        <w:t>. </w:t>
      </w:r>
      <w:proofErr w:type="spellStart"/>
      <w:r w:rsidRPr="00797CB3">
        <w:t>Nijmeijer</w:t>
      </w:r>
      <w:proofErr w:type="spellEnd"/>
      <w:r w:rsidRPr="00797CB3">
        <w:t>, Modelling and gain scheduled control of a tailless fighter, 5</w:t>
      </w:r>
      <w:r w:rsidRPr="00797CB3">
        <w:rPr>
          <w:vertAlign w:val="superscript"/>
        </w:rPr>
        <w:t>th</w:t>
      </w:r>
      <w:r w:rsidRPr="00797CB3">
        <w:t xml:space="preserve"> Asian Control Conference (IEEE Cat. No.04EX904), Melbourne, Victoria, Australia, 2004</w:t>
      </w:r>
      <w:r w:rsidR="000D6C74" w:rsidRPr="00797CB3">
        <w:t xml:space="preserve">, </w:t>
      </w:r>
      <w:r w:rsidRPr="00797CB3">
        <w:t>Vol.1</w:t>
      </w:r>
      <w:del w:id="1042" w:author="Proofed" w:date="2020-11-19T23:17:00Z">
        <w:r w:rsidR="000D6C74" w:rsidRPr="004744D8">
          <w:delText>,</w:delText>
        </w:r>
      </w:del>
      <w:r w:rsidR="00D65897" w:rsidRPr="00797CB3">
        <w:t xml:space="preserve"> </w:t>
      </w:r>
      <w:r w:rsidR="000D6C74" w:rsidRPr="00797CB3">
        <w:t>pp. 374-382</w:t>
      </w:r>
      <w:r w:rsidRPr="00797CB3">
        <w:t>.</w:t>
      </w:r>
      <w:bookmarkEnd w:id="1041"/>
    </w:p>
    <w:p w14:paraId="2820537A" w14:textId="7D2E7CC5" w:rsidR="00676AD1" w:rsidRPr="00797CB3" w:rsidRDefault="00676AD1" w:rsidP="00465572">
      <w:pPr>
        <w:pStyle w:val="References"/>
        <w:tabs>
          <w:tab w:val="clear" w:pos="397"/>
          <w:tab w:val="clear" w:pos="454"/>
        </w:tabs>
        <w:ind w:left="397" w:hanging="397"/>
      </w:pPr>
      <w:bookmarkStart w:id="1043" w:name="_Ref31365153"/>
      <w:r w:rsidRPr="00797CB3">
        <w:t>V</w:t>
      </w:r>
      <w:r w:rsidR="00343E41" w:rsidRPr="00797CB3">
        <w:t>. </w:t>
      </w:r>
      <w:r w:rsidRPr="00797CB3">
        <w:t>V</w:t>
      </w:r>
      <w:r w:rsidR="00343E41" w:rsidRPr="00797CB3">
        <w:t>. </w:t>
      </w:r>
      <w:r w:rsidRPr="00797CB3">
        <w:t>Patel, C</w:t>
      </w:r>
      <w:r w:rsidR="00343E41" w:rsidRPr="00797CB3">
        <w:t>. </w:t>
      </w:r>
      <w:r w:rsidRPr="00797CB3">
        <w:t>Cao, N</w:t>
      </w:r>
      <w:r w:rsidR="00343E41" w:rsidRPr="00797CB3">
        <w:t>. </w:t>
      </w:r>
      <w:proofErr w:type="spellStart"/>
      <w:r w:rsidRPr="00797CB3">
        <w:t>Hovakimyan</w:t>
      </w:r>
      <w:proofErr w:type="spellEnd"/>
      <w:r w:rsidRPr="00797CB3">
        <w:t>, K</w:t>
      </w:r>
      <w:r w:rsidR="00343E41" w:rsidRPr="00797CB3">
        <w:t>. </w:t>
      </w:r>
      <w:r w:rsidRPr="00797CB3">
        <w:t>A</w:t>
      </w:r>
      <w:r w:rsidR="00343E41" w:rsidRPr="00797CB3">
        <w:t>. </w:t>
      </w:r>
      <w:r w:rsidRPr="00797CB3">
        <w:t>Wise</w:t>
      </w:r>
      <w:r w:rsidR="000D6C74" w:rsidRPr="00797CB3">
        <w:t xml:space="preserve">, </w:t>
      </w:r>
      <w:r w:rsidRPr="00797CB3">
        <w:t>E</w:t>
      </w:r>
      <w:r w:rsidR="00343E41" w:rsidRPr="00797CB3">
        <w:t>. </w:t>
      </w:r>
      <w:r w:rsidRPr="00797CB3">
        <w:t xml:space="preserve">Lavretsky, L1 Adaptive </w:t>
      </w:r>
      <w:del w:id="1044" w:author="Proofed" w:date="2020-11-19T23:17:00Z">
        <w:r w:rsidRPr="004744D8">
          <w:delText>Controller</w:delText>
        </w:r>
      </w:del>
      <w:ins w:id="1045" w:author="Proofed" w:date="2020-11-19T23:17:00Z">
        <w:r w:rsidR="00EB2E47" w:rsidRPr="00797CB3">
          <w:t>c</w:t>
        </w:r>
        <w:r w:rsidRPr="00797CB3">
          <w:t>ontroller</w:t>
        </w:r>
      </w:ins>
      <w:r w:rsidRPr="00797CB3">
        <w:t xml:space="preserve"> for </w:t>
      </w:r>
      <w:del w:id="1046" w:author="Proofed" w:date="2020-11-19T23:17:00Z">
        <w:r w:rsidRPr="004744D8">
          <w:delText>Tailless Unstable Aircraft</w:delText>
        </w:r>
      </w:del>
      <w:ins w:id="1047" w:author="Proofed" w:date="2020-11-19T23:17:00Z">
        <w:r w:rsidR="00EB2E47" w:rsidRPr="00797CB3">
          <w:t>t</w:t>
        </w:r>
        <w:r w:rsidRPr="00797CB3">
          <w:t xml:space="preserve">ailless </w:t>
        </w:r>
        <w:r w:rsidR="00EB2E47" w:rsidRPr="00797CB3">
          <w:t>u</w:t>
        </w:r>
        <w:r w:rsidRPr="00797CB3">
          <w:t xml:space="preserve">nstable </w:t>
        </w:r>
        <w:r w:rsidR="00EB2E47" w:rsidRPr="00797CB3">
          <w:t>a</w:t>
        </w:r>
        <w:r w:rsidRPr="00797CB3">
          <w:t>ircraft</w:t>
        </w:r>
      </w:ins>
      <w:r w:rsidRPr="00797CB3">
        <w:t>, 2007 American Control Conference, New York, NY,</w:t>
      </w:r>
      <w:r w:rsidR="00EB2E47" w:rsidRPr="00797CB3">
        <w:t xml:space="preserve"> </w:t>
      </w:r>
      <w:ins w:id="1048" w:author="Proofed" w:date="2020-11-19T23:17:00Z">
        <w:r w:rsidR="00EB2E47" w:rsidRPr="00797CB3">
          <w:t>USA,</w:t>
        </w:r>
        <w:r w:rsidRPr="00797CB3">
          <w:t xml:space="preserve"> </w:t>
        </w:r>
      </w:ins>
      <w:r w:rsidRPr="00797CB3">
        <w:t>2007, pp. 5272-5277.</w:t>
      </w:r>
      <w:r w:rsidR="00EB2E47" w:rsidRPr="00797CB3">
        <w:t xml:space="preserve"> </w:t>
      </w:r>
      <w:del w:id="1049" w:author="Proofed" w:date="2020-11-19T23:17:00Z">
        <w:r w:rsidR="000D6C74">
          <w:tab/>
        </w:r>
        <w:r w:rsidR="000D6C74">
          <w:br/>
        </w:r>
      </w:del>
      <w:r w:rsidR="000D6C74" w:rsidRPr="00797CB3">
        <w:t xml:space="preserve">DOI: </w:t>
      </w:r>
      <w:hyperlink r:id="rId30" w:history="1">
        <w:r w:rsidR="000D6C74" w:rsidRPr="00797CB3">
          <w:rPr>
            <w:rStyle w:val="Hyperlink"/>
          </w:rPr>
          <w:t>https://doi.org/10.1109/ACC.2007.4283114</w:t>
        </w:r>
      </w:hyperlink>
      <w:bookmarkEnd w:id="1043"/>
      <w:r w:rsidR="000D6C74" w:rsidRPr="00797CB3">
        <w:t xml:space="preserve"> </w:t>
      </w:r>
    </w:p>
    <w:p w14:paraId="4EABBB75" w14:textId="44605AC3" w:rsidR="00D65897" w:rsidRPr="00797CB3" w:rsidRDefault="00676AD1" w:rsidP="00465572">
      <w:pPr>
        <w:pStyle w:val="References"/>
        <w:tabs>
          <w:tab w:val="clear" w:pos="397"/>
          <w:tab w:val="clear" w:pos="454"/>
        </w:tabs>
        <w:ind w:left="397" w:hanging="397"/>
        <w:rPr>
          <w:ins w:id="1050" w:author="Proofed" w:date="2020-11-19T23:17:00Z"/>
        </w:rPr>
      </w:pPr>
      <w:bookmarkStart w:id="1051" w:name="_Ref31365202"/>
      <w:bookmarkStart w:id="1052" w:name="_Ref515870561"/>
      <w:r w:rsidRPr="00797CB3">
        <w:t>J</w:t>
      </w:r>
      <w:r w:rsidR="00343E41" w:rsidRPr="00797CB3">
        <w:t>. </w:t>
      </w:r>
      <w:r w:rsidRPr="00797CB3">
        <w:t>D</w:t>
      </w:r>
      <w:r w:rsidR="00343E41" w:rsidRPr="00797CB3">
        <w:t>. </w:t>
      </w:r>
      <w:r w:rsidRPr="00797CB3">
        <w:t>Boskovic, Sai-Ming Li</w:t>
      </w:r>
      <w:r w:rsidR="000D6C74" w:rsidRPr="00797CB3">
        <w:t xml:space="preserve">, </w:t>
      </w:r>
      <w:r w:rsidRPr="00797CB3">
        <w:t>R</w:t>
      </w:r>
      <w:r w:rsidR="00343E41" w:rsidRPr="00797CB3">
        <w:t>. </w:t>
      </w:r>
      <w:r w:rsidRPr="00797CB3">
        <w:t>K</w:t>
      </w:r>
      <w:r w:rsidR="00343E41" w:rsidRPr="00797CB3">
        <w:t>. </w:t>
      </w:r>
      <w:proofErr w:type="spellStart"/>
      <w:r w:rsidRPr="00797CB3">
        <w:t>Mehra</w:t>
      </w:r>
      <w:proofErr w:type="spellEnd"/>
      <w:r w:rsidRPr="00797CB3">
        <w:t xml:space="preserve">, Reconfigurable flight control design using multiple switching controllers and online estimation of damage-related parameters, Proceedings of the 2000 IEEE International Conference on Control Applications. Conference Proceedings (Cat. No.00CH37162), Anchorage, AK, USA, 2000, pp. 479-484. </w:t>
      </w:r>
      <w:del w:id="1053" w:author="Proofed" w:date="2020-11-19T23:17:00Z">
        <w:r w:rsidR="000D6C74">
          <w:br/>
        </w:r>
      </w:del>
    </w:p>
    <w:p w14:paraId="7B2F30F4" w14:textId="414351F3" w:rsidR="00676AD1" w:rsidRPr="00797CB3" w:rsidRDefault="000D6C74">
      <w:pPr>
        <w:pStyle w:val="References"/>
        <w:numPr>
          <w:ilvl w:val="0"/>
          <w:numId w:val="0"/>
        </w:numPr>
        <w:tabs>
          <w:tab w:val="clear" w:pos="397"/>
        </w:tabs>
        <w:ind w:left="397"/>
        <w:pPrChange w:id="1054" w:author="Proofed" w:date="2020-11-19T23:17:00Z">
          <w:pPr>
            <w:pStyle w:val="References"/>
            <w:tabs>
              <w:tab w:val="clear" w:pos="397"/>
              <w:tab w:val="clear" w:pos="454"/>
            </w:tabs>
            <w:ind w:left="397" w:hanging="397"/>
          </w:pPr>
        </w:pPrChange>
      </w:pPr>
      <w:r w:rsidRPr="00797CB3">
        <w:t xml:space="preserve">DOI: </w:t>
      </w:r>
      <w:r w:rsidR="00D65897" w:rsidRPr="00797CB3">
        <w:fldChar w:fldCharType="begin"/>
      </w:r>
      <w:r w:rsidR="00D65897" w:rsidRPr="00797CB3">
        <w:instrText xml:space="preserve"> HYPERLINK "https://doi.org/10.1109/CCA.2000.897470" </w:instrText>
      </w:r>
      <w:r w:rsidR="00D65897" w:rsidRPr="00797CB3">
        <w:fldChar w:fldCharType="separate"/>
      </w:r>
      <w:r w:rsidRPr="00797CB3">
        <w:rPr>
          <w:rStyle w:val="Hyperlink"/>
        </w:rPr>
        <w:t>https://doi.org/10.1109/CCA.2000.897470</w:t>
      </w:r>
      <w:r w:rsidR="00D65897" w:rsidRPr="00797CB3">
        <w:rPr>
          <w:rStyle w:val="Hyperlink"/>
        </w:rPr>
        <w:fldChar w:fldCharType="end"/>
      </w:r>
      <w:bookmarkEnd w:id="1051"/>
      <w:r w:rsidRPr="00797CB3">
        <w:t xml:space="preserve"> </w:t>
      </w:r>
    </w:p>
    <w:p w14:paraId="5C760556" w14:textId="78146F9C" w:rsidR="00676AD1" w:rsidRPr="00797CB3" w:rsidRDefault="00676AD1" w:rsidP="00465572">
      <w:pPr>
        <w:pStyle w:val="References"/>
        <w:tabs>
          <w:tab w:val="clear" w:pos="397"/>
          <w:tab w:val="clear" w:pos="454"/>
        </w:tabs>
        <w:ind w:left="397" w:hanging="397"/>
      </w:pPr>
      <w:bookmarkStart w:id="1055" w:name="_Ref31365224"/>
      <w:r w:rsidRPr="00797CB3">
        <w:t>J</w:t>
      </w:r>
      <w:r w:rsidR="00343E41" w:rsidRPr="00797CB3">
        <w:t>. </w:t>
      </w:r>
      <w:r w:rsidRPr="00797CB3">
        <w:t>S</w:t>
      </w:r>
      <w:r w:rsidR="00343E41" w:rsidRPr="00797CB3">
        <w:t>. </w:t>
      </w:r>
      <w:r w:rsidRPr="00797CB3">
        <w:t>R</w:t>
      </w:r>
      <w:r w:rsidR="00343E41" w:rsidRPr="00797CB3">
        <w:t>. </w:t>
      </w:r>
      <w:r w:rsidRPr="00797CB3">
        <w:t xml:space="preserve">Jang, ANFIS: adaptive network-based fuzzy inference systems, IEEE Trans. Syst. Man </w:t>
      </w:r>
      <w:proofErr w:type="spellStart"/>
      <w:r w:rsidRPr="00797CB3">
        <w:t>Cybern</w:t>
      </w:r>
      <w:proofErr w:type="spellEnd"/>
      <w:r w:rsidRPr="00797CB3">
        <w:t xml:space="preserve">., </w:t>
      </w:r>
      <w:del w:id="1056" w:author="Proofed" w:date="2020-11-19T23:17:00Z">
        <w:r w:rsidRPr="004744D8">
          <w:delText xml:space="preserve">vol. </w:delText>
        </w:r>
      </w:del>
      <w:r w:rsidRPr="00797CB3">
        <w:t>23</w:t>
      </w:r>
      <w:del w:id="1057" w:author="Proofed" w:date="2020-11-19T23:17:00Z">
        <w:r w:rsidRPr="004744D8">
          <w:delText>,</w:delText>
        </w:r>
      </w:del>
      <w:ins w:id="1058" w:author="Proofed" w:date="2020-11-19T23:17:00Z">
        <w:r w:rsidR="00EB2E47" w:rsidRPr="00797CB3">
          <w:t xml:space="preserve"> (1993)</w:t>
        </w:r>
      </w:ins>
      <w:r w:rsidRPr="00797CB3">
        <w:t xml:space="preserve"> pp. 665-685</w:t>
      </w:r>
      <w:del w:id="1059" w:author="Proofed" w:date="2020-11-19T23:17:00Z">
        <w:r w:rsidRPr="004744D8">
          <w:delText>, May/June 1993</w:delText>
        </w:r>
      </w:del>
      <w:r w:rsidRPr="00797CB3">
        <w:t>.</w:t>
      </w:r>
      <w:bookmarkEnd w:id="1052"/>
      <w:bookmarkEnd w:id="1055"/>
    </w:p>
    <w:p w14:paraId="36B7A875" w14:textId="4101D6C3" w:rsidR="00676AD1" w:rsidRPr="00797CB3" w:rsidRDefault="00676AD1" w:rsidP="00465572">
      <w:pPr>
        <w:pStyle w:val="References"/>
        <w:tabs>
          <w:tab w:val="clear" w:pos="397"/>
          <w:tab w:val="clear" w:pos="454"/>
        </w:tabs>
        <w:ind w:left="397" w:hanging="397"/>
      </w:pPr>
      <w:bookmarkStart w:id="1060" w:name="_Ref515870505"/>
      <w:r w:rsidRPr="00797CB3">
        <w:t>H</w:t>
      </w:r>
      <w:r w:rsidR="00343E41" w:rsidRPr="00797CB3">
        <w:t>. </w:t>
      </w:r>
      <w:r w:rsidRPr="00797CB3">
        <w:t>Zhang, C</w:t>
      </w:r>
      <w:r w:rsidR="00343E41" w:rsidRPr="00797CB3">
        <w:t>. </w:t>
      </w:r>
      <w:r w:rsidRPr="00797CB3">
        <w:t>Dang, J</w:t>
      </w:r>
      <w:r w:rsidR="00343E41" w:rsidRPr="00797CB3">
        <w:t>. </w:t>
      </w:r>
      <w:r w:rsidRPr="00797CB3">
        <w:t xml:space="preserve">Zhang, Decentralized </w:t>
      </w:r>
      <w:del w:id="1061" w:author="Proofed" w:date="2020-11-19T23:17:00Z">
        <w:r w:rsidRPr="004744D8">
          <w:delText>Fuzzy Filtering</w:delText>
        </w:r>
      </w:del>
      <w:ins w:id="1062" w:author="Proofed" w:date="2020-11-19T23:17:00Z">
        <w:r w:rsidR="00D330C4" w:rsidRPr="00797CB3">
          <w:t>f</w:t>
        </w:r>
        <w:r w:rsidRPr="00797CB3">
          <w:t xml:space="preserve">uzzy </w:t>
        </w:r>
        <w:r w:rsidR="00D330C4" w:rsidRPr="00797CB3">
          <w:t>f</w:t>
        </w:r>
        <w:r w:rsidRPr="00797CB3">
          <w:t>iltering</w:t>
        </w:r>
      </w:ins>
      <w:r w:rsidRPr="00797CB3">
        <w:t xml:space="preserve"> for </w:t>
      </w:r>
      <w:del w:id="1063" w:author="Proofed" w:date="2020-11-19T23:17:00Z">
        <w:r w:rsidRPr="004744D8">
          <w:delText>Nonlinear Interconnected Systems With Multiple Time Delays,</w:delText>
        </w:r>
      </w:del>
      <w:ins w:id="1064" w:author="Proofed" w:date="2020-11-19T23:17:00Z">
        <w:r w:rsidR="00D330C4" w:rsidRPr="00797CB3">
          <w:t>n</w:t>
        </w:r>
        <w:r w:rsidRPr="00797CB3">
          <w:t xml:space="preserve">onlinear </w:t>
        </w:r>
        <w:r w:rsidR="00D330C4" w:rsidRPr="00797CB3">
          <w:t>i</w:t>
        </w:r>
        <w:r w:rsidRPr="00797CB3">
          <w:t xml:space="preserve">nterconnected </w:t>
        </w:r>
        <w:r w:rsidR="00D330C4" w:rsidRPr="00797CB3">
          <w:t>s</w:t>
        </w:r>
        <w:r w:rsidRPr="00797CB3">
          <w:t xml:space="preserve">ystems </w:t>
        </w:r>
        <w:r w:rsidR="00D330C4" w:rsidRPr="00797CB3">
          <w:t>w</w:t>
        </w:r>
        <w:r w:rsidRPr="00797CB3">
          <w:t xml:space="preserve">ith </w:t>
        </w:r>
        <w:r w:rsidR="00D330C4" w:rsidRPr="00797CB3">
          <w:t>m</w:t>
        </w:r>
        <w:r w:rsidRPr="00797CB3">
          <w:t xml:space="preserve">ultiple </w:t>
        </w:r>
        <w:r w:rsidR="00D330C4" w:rsidRPr="00797CB3">
          <w:t>t</w:t>
        </w:r>
        <w:r w:rsidRPr="00797CB3">
          <w:t xml:space="preserve">ime </w:t>
        </w:r>
        <w:r w:rsidR="00D330C4" w:rsidRPr="00797CB3">
          <w:t>d</w:t>
        </w:r>
        <w:r w:rsidRPr="00797CB3">
          <w:t xml:space="preserve">elays, </w:t>
        </w:r>
        <w:r w:rsidR="00D330C4" w:rsidRPr="00797CB3">
          <w:t>IEEE Transactions on</w:t>
        </w:r>
      </w:ins>
      <w:r w:rsidR="00D330C4" w:rsidRPr="00797CB3">
        <w:t xml:space="preserve"> </w:t>
      </w:r>
      <w:r w:rsidRPr="00797CB3">
        <w:t>Systems Man and Cybernetics Part B: Cybernetics</w:t>
      </w:r>
      <w:del w:id="1065" w:author="Proofed" w:date="2020-11-19T23:17:00Z">
        <w:r w:rsidRPr="004744D8">
          <w:delText xml:space="preserve"> IEEE Transactions on, vol.</w:delText>
        </w:r>
      </w:del>
      <w:ins w:id="1066" w:author="Proofed" w:date="2020-11-19T23:17:00Z">
        <w:r w:rsidRPr="00797CB3">
          <w:t>,</w:t>
        </w:r>
      </w:ins>
      <w:r w:rsidRPr="00797CB3">
        <w:t xml:space="preserve"> 40</w:t>
      </w:r>
      <w:del w:id="1067" w:author="Proofed" w:date="2020-11-19T23:17:00Z">
        <w:r w:rsidRPr="004744D8">
          <w:delText>,</w:delText>
        </w:r>
      </w:del>
      <w:ins w:id="1068" w:author="Proofed" w:date="2020-11-19T23:17:00Z">
        <w:r w:rsidR="00D330C4" w:rsidRPr="00797CB3">
          <w:t xml:space="preserve"> (2010)</w:t>
        </w:r>
      </w:ins>
      <w:r w:rsidRPr="00797CB3">
        <w:t xml:space="preserve"> pp. 1197-1203</w:t>
      </w:r>
      <w:del w:id="1069" w:author="Proofed" w:date="2020-11-19T23:17:00Z">
        <w:r w:rsidRPr="004744D8">
          <w:delText>, 2010, ISSN 1083-4419</w:delText>
        </w:r>
      </w:del>
      <w:r w:rsidRPr="00797CB3">
        <w:t>.</w:t>
      </w:r>
      <w:bookmarkEnd w:id="1060"/>
      <w:r w:rsidRPr="00797CB3">
        <w:t xml:space="preserve"> </w:t>
      </w:r>
    </w:p>
    <w:p w14:paraId="3EC65FC7" w14:textId="3A24FCD4" w:rsidR="00676AD1" w:rsidRPr="00797CB3" w:rsidRDefault="003E6608" w:rsidP="00465572">
      <w:pPr>
        <w:pStyle w:val="References"/>
        <w:tabs>
          <w:tab w:val="clear" w:pos="397"/>
          <w:tab w:val="clear" w:pos="454"/>
        </w:tabs>
        <w:ind w:left="397" w:hanging="397"/>
      </w:pPr>
      <w:bookmarkStart w:id="1070" w:name="_Ref515870576"/>
      <w:ins w:id="1071" w:author="Proofed" w:date="2020-11-19T23:17:00Z">
        <w:r w:rsidRPr="00797CB3">
          <w:t xml:space="preserve">P. P. </w:t>
        </w:r>
        <w:proofErr w:type="spellStart"/>
        <w:r w:rsidRPr="00797CB3">
          <w:t>Angelov</w:t>
        </w:r>
        <w:proofErr w:type="spellEnd"/>
        <w:r w:rsidR="00676AD1" w:rsidRPr="00797CB3">
          <w:t>,</w:t>
        </w:r>
        <w:r w:rsidRPr="00797CB3">
          <w:t xml:space="preserve"> </w:t>
        </w:r>
      </w:ins>
      <w:r w:rsidRPr="00797CB3">
        <w:t>R.</w:t>
      </w:r>
      <w:del w:id="1072" w:author="Proofed" w:date="2020-11-19T23:17:00Z">
        <w:r w:rsidR="00343E41">
          <w:delText> </w:delText>
        </w:r>
      </w:del>
      <w:ins w:id="1073" w:author="Proofed" w:date="2020-11-19T23:17:00Z">
        <w:r w:rsidRPr="00797CB3">
          <w:t xml:space="preserve"> A. </w:t>
        </w:r>
        <w:proofErr w:type="spellStart"/>
        <w:r w:rsidRPr="00797CB3">
          <w:t>Buswell</w:t>
        </w:r>
        <w:proofErr w:type="spellEnd"/>
        <w:r w:rsidRPr="00797CB3">
          <w:t xml:space="preserve">, </w:t>
        </w:r>
        <w:r w:rsidR="00143B43" w:rsidRPr="00797CB3">
          <w:t xml:space="preserve">V. I. </w:t>
        </w:r>
        <w:proofErr w:type="spellStart"/>
        <w:r w:rsidR="00143B43" w:rsidRPr="00797CB3">
          <w:t>Hanby</w:t>
        </w:r>
        <w:proofErr w:type="spellEnd"/>
        <w:r w:rsidR="00143B43" w:rsidRPr="00797CB3">
          <w:t>, J. A. Wright</w:t>
        </w:r>
      </w:ins>
      <w:moveFromRangeStart w:id="1074" w:author="Proofed" w:date="2020-11-19T23:17:00Z" w:name="move56720267"/>
      <w:moveFrom w:id="1075" w:author="Proofed" w:date="2020-11-19T23:17:00Z">
        <w:r w:rsidRPr="00797CB3">
          <w:t>John, R. </w:t>
        </w:r>
      </w:moveFrom>
      <w:moveFromRangeEnd w:id="1074"/>
      <w:del w:id="1076" w:author="Proofed" w:date="2020-11-19T23:17:00Z">
        <w:r w:rsidR="00676AD1" w:rsidRPr="004744D8">
          <w:delText>Birkenhead</w:delText>
        </w:r>
      </w:del>
      <w:r w:rsidR="00143B43" w:rsidRPr="00797CB3">
        <w:t>,</w:t>
      </w:r>
      <w:r w:rsidR="00676AD1" w:rsidRPr="00797CB3">
        <w:t xml:space="preserve"> Automatic generation of fuzzy rule-based models from data by genetic algorithms</w:t>
      </w:r>
      <w:r w:rsidR="000D6C74" w:rsidRPr="00797CB3">
        <w:t>,</w:t>
      </w:r>
      <w:r w:rsidR="00D330C4" w:rsidRPr="00797CB3">
        <w:t xml:space="preserve"> </w:t>
      </w:r>
      <w:ins w:id="1077" w:author="Proofed" w:date="2020-11-19T23:17:00Z">
        <w:r w:rsidR="00D330C4" w:rsidRPr="00797CB3">
          <w:t>in:</w:t>
        </w:r>
        <w:r w:rsidR="00676AD1" w:rsidRPr="00797CB3">
          <w:t xml:space="preserve"> </w:t>
        </w:r>
      </w:ins>
      <w:r w:rsidR="00676AD1" w:rsidRPr="00797CB3">
        <w:t>Advances in Soft Computing</w:t>
      </w:r>
      <w:ins w:id="1078" w:author="Proofed" w:date="2020-11-19T23:17:00Z">
        <w:r w:rsidR="00143B43" w:rsidRPr="00797CB3">
          <w:t>.</w:t>
        </w:r>
        <w:r w:rsidR="00676AD1" w:rsidRPr="00797CB3">
          <w:t xml:space="preserve"> </w:t>
        </w:r>
        <w:r w:rsidRPr="00797CB3">
          <w:t>R. </w:t>
        </w:r>
      </w:ins>
      <w:moveToRangeStart w:id="1079" w:author="Proofed" w:date="2020-11-19T23:17:00Z" w:name="move56720267"/>
      <w:moveTo w:id="1080" w:author="Proofed" w:date="2020-11-19T23:17:00Z">
        <w:r w:rsidRPr="00797CB3">
          <w:t>John, R. </w:t>
        </w:r>
      </w:moveTo>
      <w:moveToRangeEnd w:id="1079"/>
      <w:del w:id="1081" w:author="Proofed" w:date="2020-11-19T23:17:00Z">
        <w:r w:rsidR="00676AD1" w:rsidRPr="004744D8">
          <w:delText>, Germany</w:delText>
        </w:r>
      </w:del>
      <w:ins w:id="1082" w:author="Proofed" w:date="2020-11-19T23:17:00Z">
        <w:r w:rsidRPr="00797CB3">
          <w:t xml:space="preserve">Birkenhead (editors). </w:t>
        </w:r>
        <w:proofErr w:type="spellStart"/>
        <w:r w:rsidR="00143B43" w:rsidRPr="00797CB3">
          <w:t>Physica</w:t>
        </w:r>
      </w:ins>
      <w:proofErr w:type="spellEnd"/>
      <w:r w:rsidRPr="00797CB3">
        <w:t xml:space="preserve">, </w:t>
      </w:r>
      <w:r w:rsidR="00676AD1" w:rsidRPr="00797CB3">
        <w:t>Heidelberg</w:t>
      </w:r>
      <w:del w:id="1083" w:author="Proofed" w:date="2020-11-19T23:17:00Z">
        <w:r w:rsidR="00676AD1" w:rsidRPr="004744D8">
          <w:delText>: Springer-Verlag</w:delText>
        </w:r>
      </w:del>
      <w:ins w:id="1084" w:author="Proofed" w:date="2020-11-19T23:17:00Z">
        <w:r w:rsidR="00676AD1" w:rsidRPr="00797CB3">
          <w:t>,</w:t>
        </w:r>
        <w:r w:rsidRPr="00797CB3">
          <w:t xml:space="preserve"> 2001,</w:t>
        </w:r>
        <w:r w:rsidR="00676AD1" w:rsidRPr="00797CB3">
          <w:t xml:space="preserve"> </w:t>
        </w:r>
        <w:r w:rsidR="00143B43" w:rsidRPr="00797CB3">
          <w:t>ISBN 978-3-7908-1361-6</w:t>
        </w:r>
      </w:ins>
      <w:r w:rsidR="00143B43" w:rsidRPr="00797CB3">
        <w:t xml:space="preserve">, </w:t>
      </w:r>
      <w:r w:rsidR="00676AD1" w:rsidRPr="00797CB3">
        <w:t>pp. 31-40</w:t>
      </w:r>
      <w:del w:id="1085" w:author="Proofed" w:date="2020-11-19T23:17:00Z">
        <w:r w:rsidR="00676AD1" w:rsidRPr="004744D8">
          <w:delText>, 2001</w:delText>
        </w:r>
      </w:del>
      <w:r w:rsidR="00676AD1" w:rsidRPr="00797CB3">
        <w:t>.</w:t>
      </w:r>
      <w:bookmarkEnd w:id="1070"/>
    </w:p>
    <w:p w14:paraId="5B5535E0" w14:textId="16FBC3D0" w:rsidR="00D26699" w:rsidRPr="00797CB3" w:rsidRDefault="00D26699" w:rsidP="00465572">
      <w:pPr>
        <w:pStyle w:val="References"/>
        <w:tabs>
          <w:tab w:val="clear" w:pos="397"/>
          <w:tab w:val="clear" w:pos="454"/>
        </w:tabs>
        <w:ind w:left="397" w:hanging="397"/>
      </w:pPr>
      <w:bookmarkStart w:id="1086" w:name="_Ref515870261"/>
      <w:bookmarkStart w:id="1087" w:name="_Ref31365310"/>
      <w:bookmarkStart w:id="1088" w:name="_Ref535220470"/>
      <w:r w:rsidRPr="00797CB3">
        <w:t>T</w:t>
      </w:r>
      <w:r w:rsidR="00343E41" w:rsidRPr="00797CB3">
        <w:t>. </w:t>
      </w:r>
      <w:r w:rsidRPr="00797CB3">
        <w:t>Takagi</w:t>
      </w:r>
      <w:r w:rsidR="000D6C74" w:rsidRPr="00797CB3">
        <w:t xml:space="preserve">, </w:t>
      </w:r>
      <w:r w:rsidRPr="00797CB3">
        <w:t>M</w:t>
      </w:r>
      <w:r w:rsidR="00343E41" w:rsidRPr="00797CB3">
        <w:t>. </w:t>
      </w:r>
      <w:proofErr w:type="spellStart"/>
      <w:r w:rsidRPr="00797CB3">
        <w:t>Sugeno</w:t>
      </w:r>
      <w:proofErr w:type="spellEnd"/>
      <w:r w:rsidRPr="00797CB3">
        <w:t xml:space="preserve">, Fuzzy identification of systems and its applications to modelling and control, IEEE Transactions on Systems, Man, and Cybernetics, </w:t>
      </w:r>
      <w:del w:id="1089" w:author="Proofed" w:date="2020-11-19T23:17:00Z">
        <w:r w:rsidRPr="004744D8">
          <w:delText xml:space="preserve">vol. </w:delText>
        </w:r>
      </w:del>
      <w:r w:rsidRPr="00797CB3">
        <w:t xml:space="preserve">SMC-15, </w:t>
      </w:r>
      <w:del w:id="1090" w:author="Proofed" w:date="2020-11-19T23:17:00Z">
        <w:r w:rsidRPr="004744D8">
          <w:delText xml:space="preserve">no. </w:delText>
        </w:r>
      </w:del>
      <w:r w:rsidRPr="00797CB3">
        <w:t>1</w:t>
      </w:r>
      <w:del w:id="1091" w:author="Proofed" w:date="2020-11-19T23:17:00Z">
        <w:r w:rsidRPr="004744D8">
          <w:delText>,</w:delText>
        </w:r>
      </w:del>
      <w:ins w:id="1092" w:author="Proofed" w:date="2020-11-19T23:17:00Z">
        <w:r w:rsidR="00143B43" w:rsidRPr="00797CB3">
          <w:t xml:space="preserve"> (1985)</w:t>
        </w:r>
      </w:ins>
      <w:r w:rsidRPr="00797CB3">
        <w:t xml:space="preserve"> pp. 116-132</w:t>
      </w:r>
      <w:del w:id="1093" w:author="Proofed" w:date="2020-11-19T23:17:00Z">
        <w:r w:rsidRPr="004744D8">
          <w:delText xml:space="preserve">, Jan.-Feb. 1985. </w:delText>
        </w:r>
        <w:r w:rsidR="000D6C74">
          <w:tab/>
        </w:r>
        <w:r w:rsidR="000D6C74">
          <w:br/>
        </w:r>
      </w:del>
      <w:ins w:id="1094" w:author="Proofed" w:date="2020-11-19T23:17:00Z">
        <w:r w:rsidRPr="00797CB3">
          <w:t xml:space="preserve">. </w:t>
        </w:r>
      </w:ins>
      <w:r w:rsidR="000D6C74" w:rsidRPr="00797CB3">
        <w:t xml:space="preserve">DOI: </w:t>
      </w:r>
      <w:hyperlink r:id="rId31" w:history="1">
        <w:r w:rsidR="000D6C74" w:rsidRPr="00797CB3">
          <w:rPr>
            <w:rStyle w:val="Hyperlink"/>
          </w:rPr>
          <w:t>https://doi.org/10.1109/TSMC.1985.6313399</w:t>
        </w:r>
      </w:hyperlink>
      <w:bookmarkEnd w:id="1086"/>
      <w:bookmarkEnd w:id="1087"/>
      <w:r w:rsidR="000D6C74" w:rsidRPr="00797CB3">
        <w:t xml:space="preserve"> </w:t>
      </w:r>
    </w:p>
    <w:p w14:paraId="6F00B162" w14:textId="151F3774" w:rsidR="00676AD1" w:rsidRPr="00797CB3" w:rsidRDefault="00676AD1" w:rsidP="00465572">
      <w:pPr>
        <w:pStyle w:val="References"/>
        <w:tabs>
          <w:tab w:val="clear" w:pos="397"/>
          <w:tab w:val="clear" w:pos="454"/>
        </w:tabs>
        <w:ind w:left="397" w:hanging="397"/>
      </w:pPr>
      <w:bookmarkStart w:id="1095" w:name="_Ref515870584"/>
      <w:r w:rsidRPr="00797CB3">
        <w:t>K</w:t>
      </w:r>
      <w:r w:rsidR="00343E41" w:rsidRPr="00797CB3">
        <w:t>. </w:t>
      </w:r>
      <w:proofErr w:type="spellStart"/>
      <w:r w:rsidRPr="00797CB3">
        <w:t>Shimojima</w:t>
      </w:r>
      <w:proofErr w:type="spellEnd"/>
      <w:r w:rsidRPr="00797CB3">
        <w:t>, T</w:t>
      </w:r>
      <w:r w:rsidR="00343E41" w:rsidRPr="00797CB3">
        <w:t>. </w:t>
      </w:r>
      <w:r w:rsidRPr="00797CB3">
        <w:t>Fukuda, Y</w:t>
      </w:r>
      <w:r w:rsidR="00343E41" w:rsidRPr="00797CB3">
        <w:t>. </w:t>
      </w:r>
      <w:r w:rsidRPr="00797CB3">
        <w:t xml:space="preserve">Hasegawa, Self-tuning fuzzy </w:t>
      </w:r>
      <w:proofErr w:type="spellStart"/>
      <w:r w:rsidRPr="00797CB3">
        <w:t>modeling</w:t>
      </w:r>
      <w:proofErr w:type="spellEnd"/>
      <w:r w:rsidRPr="00797CB3">
        <w:t xml:space="preserve"> with adaptive membership function rules and hierarchical structure based on genetic algorithm, Fuzzy Sets Syst., </w:t>
      </w:r>
      <w:del w:id="1096" w:author="Proofed" w:date="2020-11-19T23:17:00Z">
        <w:r w:rsidRPr="004744D8">
          <w:delText xml:space="preserve">vol. </w:delText>
        </w:r>
      </w:del>
      <w:r w:rsidRPr="00797CB3">
        <w:t>71</w:t>
      </w:r>
      <w:del w:id="1097" w:author="Proofed" w:date="2020-11-19T23:17:00Z">
        <w:r w:rsidRPr="004744D8">
          <w:delText>,</w:delText>
        </w:r>
      </w:del>
      <w:ins w:id="1098" w:author="Proofed" w:date="2020-11-19T23:17:00Z">
        <w:r w:rsidR="00143B43" w:rsidRPr="00797CB3">
          <w:t xml:space="preserve"> (1995)</w:t>
        </w:r>
      </w:ins>
      <w:r w:rsidR="00143B43" w:rsidRPr="00797CB3">
        <w:t xml:space="preserve"> </w:t>
      </w:r>
      <w:r w:rsidRPr="00797CB3">
        <w:t>pp. 295-309</w:t>
      </w:r>
      <w:del w:id="1099" w:author="Proofed" w:date="2020-11-19T23:17:00Z">
        <w:r w:rsidRPr="004744D8">
          <w:delText>, 1995</w:delText>
        </w:r>
      </w:del>
      <w:r w:rsidRPr="00797CB3">
        <w:t>.</w:t>
      </w:r>
      <w:bookmarkEnd w:id="1095"/>
    </w:p>
    <w:p w14:paraId="08A1E2BC" w14:textId="699F19D5" w:rsidR="00676AD1" w:rsidRPr="00797CB3" w:rsidRDefault="00676AD1" w:rsidP="00465572">
      <w:pPr>
        <w:pStyle w:val="References"/>
        <w:tabs>
          <w:tab w:val="clear" w:pos="397"/>
          <w:tab w:val="clear" w:pos="454"/>
        </w:tabs>
        <w:ind w:left="397" w:hanging="397"/>
      </w:pPr>
      <w:bookmarkStart w:id="1100" w:name="_Ref536263140"/>
      <w:r w:rsidRPr="00797CB3">
        <w:t>U</w:t>
      </w:r>
      <w:r w:rsidR="00343E41" w:rsidRPr="00797CB3">
        <w:t>. </w:t>
      </w:r>
      <w:r w:rsidRPr="00797CB3">
        <w:t>Sandler, L</w:t>
      </w:r>
      <w:r w:rsidR="00343E41" w:rsidRPr="00797CB3">
        <w:t>. </w:t>
      </w:r>
      <w:proofErr w:type="spellStart"/>
      <w:r w:rsidRPr="00797CB3">
        <w:t>Tsitolovsky</w:t>
      </w:r>
      <w:proofErr w:type="spellEnd"/>
      <w:r w:rsidRPr="00797CB3">
        <w:t xml:space="preserve">, Neural Cell </w:t>
      </w:r>
      <w:proofErr w:type="spellStart"/>
      <w:r w:rsidRPr="00797CB3">
        <w:t>Behavior</w:t>
      </w:r>
      <w:proofErr w:type="spellEnd"/>
      <w:r w:rsidRPr="00797CB3">
        <w:t xml:space="preserve"> and Fuzzy Logic</w:t>
      </w:r>
      <w:del w:id="1101" w:author="Proofed" w:date="2020-11-19T23:17:00Z">
        <w:r w:rsidRPr="004744D8">
          <w:delText>.,</w:delText>
        </w:r>
      </w:del>
      <w:ins w:id="1102" w:author="Proofed" w:date="2020-11-19T23:17:00Z">
        <w:r w:rsidRPr="00797CB3">
          <w:t>,</w:t>
        </w:r>
      </w:ins>
      <w:r w:rsidRPr="00797CB3">
        <w:t xml:space="preserve"> Springer International Publishing</w:t>
      </w:r>
      <w:ins w:id="1103" w:author="Proofed" w:date="2020-11-19T23:17:00Z">
        <w:r w:rsidRPr="00797CB3">
          <w:t xml:space="preserve">, </w:t>
        </w:r>
        <w:r w:rsidR="00143B43" w:rsidRPr="00797CB3">
          <w:t>Boston, 2008</w:t>
        </w:r>
      </w:ins>
      <w:r w:rsidR="00143B43" w:rsidRPr="00797CB3">
        <w:t xml:space="preserve">, </w:t>
      </w:r>
      <w:r w:rsidRPr="00797CB3">
        <w:t>ISBN: 978-0-387-09542-4</w:t>
      </w:r>
      <w:bookmarkEnd w:id="1100"/>
    </w:p>
    <w:p w14:paraId="4583E997" w14:textId="5B2887A0" w:rsidR="00676AD1" w:rsidRPr="00797CB3" w:rsidRDefault="00676AD1" w:rsidP="00465572">
      <w:pPr>
        <w:pStyle w:val="References"/>
        <w:tabs>
          <w:tab w:val="clear" w:pos="397"/>
          <w:tab w:val="clear" w:pos="454"/>
        </w:tabs>
        <w:ind w:left="397" w:hanging="397"/>
      </w:pPr>
      <w:bookmarkStart w:id="1104" w:name="_Ref515870482"/>
      <w:r w:rsidRPr="00797CB3">
        <w:t>R</w:t>
      </w:r>
      <w:r w:rsidR="00343E41" w:rsidRPr="00797CB3">
        <w:t>. </w:t>
      </w:r>
      <w:r w:rsidRPr="00797CB3">
        <w:t>M</w:t>
      </w:r>
      <w:r w:rsidR="00343E41" w:rsidRPr="00797CB3">
        <w:t>. </w:t>
      </w:r>
      <w:r w:rsidRPr="00797CB3">
        <w:t>Tong, The construction and evaluation of fuzzy models, in</w:t>
      </w:r>
      <w:r w:rsidR="000D6C74" w:rsidRPr="00797CB3">
        <w:t>:</w:t>
      </w:r>
      <w:r w:rsidRPr="00797CB3">
        <w:t xml:space="preserve"> Advances to Fuzzy Set Theory and Applications</w:t>
      </w:r>
      <w:del w:id="1105" w:author="Proofed" w:date="2020-11-19T23:17:00Z">
        <w:r w:rsidRPr="004744D8">
          <w:delText>,</w:delText>
        </w:r>
      </w:del>
      <w:ins w:id="1106" w:author="Proofed" w:date="2020-11-19T23:17:00Z">
        <w:r w:rsidR="00143B43" w:rsidRPr="00797CB3">
          <w:t>.</w:t>
        </w:r>
      </w:ins>
      <w:r w:rsidRPr="00797CB3">
        <w:t xml:space="preserve"> M</w:t>
      </w:r>
      <w:r w:rsidR="00343E41" w:rsidRPr="00797CB3">
        <w:t>. </w:t>
      </w:r>
      <w:r w:rsidRPr="00797CB3">
        <w:t>M</w:t>
      </w:r>
      <w:r w:rsidR="00343E41" w:rsidRPr="00797CB3">
        <w:t>. </w:t>
      </w:r>
      <w:r w:rsidRPr="00797CB3">
        <w:t xml:space="preserve">Gupta </w:t>
      </w:r>
      <w:del w:id="1107" w:author="Proofed" w:date="2020-11-19T23:17:00Z">
        <w:r w:rsidRPr="004744D8">
          <w:delText>Ed. New York:</w:delText>
        </w:r>
      </w:del>
      <w:ins w:id="1108" w:author="Proofed" w:date="2020-11-19T23:17:00Z">
        <w:r w:rsidR="00143B43" w:rsidRPr="00797CB3">
          <w:t>(e</w:t>
        </w:r>
        <w:r w:rsidRPr="00797CB3">
          <w:t>d</w:t>
        </w:r>
        <w:r w:rsidR="00143B43" w:rsidRPr="00797CB3">
          <w:t>itor).</w:t>
        </w:r>
      </w:ins>
      <w:r w:rsidR="00143B43" w:rsidRPr="00797CB3">
        <w:t xml:space="preserve"> Plenum</w:t>
      </w:r>
      <w:r w:rsidR="006D5DBB" w:rsidRPr="00797CB3">
        <w:t>,</w:t>
      </w:r>
      <w:r w:rsidRPr="00797CB3">
        <w:t xml:space="preserve"> </w:t>
      </w:r>
      <w:ins w:id="1109" w:author="Proofed" w:date="2020-11-19T23:17:00Z">
        <w:r w:rsidRPr="00797CB3">
          <w:t>New York</w:t>
        </w:r>
        <w:r w:rsidR="006D5DBB" w:rsidRPr="00797CB3">
          <w:t xml:space="preserve"> </w:t>
        </w:r>
      </w:ins>
      <w:r w:rsidR="006D5DBB" w:rsidRPr="00797CB3">
        <w:t>1979</w:t>
      </w:r>
      <w:del w:id="1110" w:author="Proofed" w:date="2020-11-19T23:17:00Z">
        <w:r w:rsidRPr="004744D8">
          <w:delText>.</w:delText>
        </w:r>
      </w:del>
      <w:commentRangeStart w:id="1111"/>
      <w:ins w:id="1112" w:author="Proofed" w:date="2020-11-19T23:17:00Z">
        <w:r w:rsidR="006D5DBB" w:rsidRPr="00797CB3">
          <w:t xml:space="preserve">,   </w:t>
        </w:r>
        <w:bookmarkEnd w:id="1104"/>
        <w:commentRangeEnd w:id="1111"/>
        <w:r w:rsidR="006D5DBB" w:rsidRPr="00797CB3">
          <w:rPr>
            <w:rStyle w:val="CommentReference"/>
          </w:rPr>
          <w:commentReference w:id="1111"/>
        </w:r>
      </w:ins>
    </w:p>
    <w:p w14:paraId="70A50E89" w14:textId="174D745F" w:rsidR="00D26699" w:rsidRPr="00797CB3" w:rsidRDefault="000D6C74" w:rsidP="00465572">
      <w:pPr>
        <w:pStyle w:val="References"/>
        <w:tabs>
          <w:tab w:val="clear" w:pos="397"/>
          <w:tab w:val="clear" w:pos="454"/>
        </w:tabs>
        <w:ind w:left="397" w:hanging="397"/>
      </w:pPr>
      <w:r w:rsidRPr="00797CB3">
        <w:t>E: </w:t>
      </w:r>
      <w:proofErr w:type="spellStart"/>
      <w:r w:rsidR="00D26699" w:rsidRPr="00797CB3">
        <w:t>Petritoli</w:t>
      </w:r>
      <w:proofErr w:type="spellEnd"/>
      <w:r w:rsidR="00D26699" w:rsidRPr="00797CB3">
        <w:t xml:space="preserve">, </w:t>
      </w:r>
      <w:r w:rsidRPr="00797CB3">
        <w:t>F</w:t>
      </w:r>
      <w:r w:rsidR="00D26699" w:rsidRPr="00797CB3">
        <w:t>.</w:t>
      </w:r>
      <w:r w:rsidRPr="00797CB3">
        <w:t> </w:t>
      </w:r>
      <w:proofErr w:type="spellStart"/>
      <w:r w:rsidR="00D26699" w:rsidRPr="00797CB3">
        <w:t>Leccese</w:t>
      </w:r>
      <w:proofErr w:type="spellEnd"/>
      <w:ins w:id="1113" w:author="Proofed" w:date="2020-11-19T23:17:00Z">
        <w:r w:rsidR="006D5DBB" w:rsidRPr="00797CB3">
          <w:t>,</w:t>
        </w:r>
      </w:ins>
      <w:r w:rsidR="00D26699" w:rsidRPr="00797CB3">
        <w:t xml:space="preserve"> </w:t>
      </w:r>
      <w:r w:rsidRPr="00797CB3">
        <w:t>M</w:t>
      </w:r>
      <w:r w:rsidR="00D26699" w:rsidRPr="00797CB3">
        <w:t>.</w:t>
      </w:r>
      <w:r w:rsidRPr="00797CB3">
        <w:t> </w:t>
      </w:r>
      <w:proofErr w:type="spellStart"/>
      <w:r w:rsidR="00D26699" w:rsidRPr="00797CB3">
        <w:t>Cagnetti</w:t>
      </w:r>
      <w:proofErr w:type="spellEnd"/>
      <w:r w:rsidR="00D26699" w:rsidRPr="00797CB3">
        <w:t xml:space="preserve">, </w:t>
      </w:r>
      <w:r w:rsidRPr="00797CB3">
        <w:t>A</w:t>
      </w:r>
      <w:r w:rsidR="00D26699" w:rsidRPr="00797CB3">
        <w:t xml:space="preserve"> </w:t>
      </w:r>
      <w:del w:id="1114" w:author="Proofed" w:date="2020-11-19T23:17:00Z">
        <w:r w:rsidR="00D26699" w:rsidRPr="004744D8">
          <w:delText>Simple</w:delText>
        </w:r>
      </w:del>
      <w:ins w:id="1115" w:author="Proofed" w:date="2020-11-19T23:17:00Z">
        <w:r w:rsidR="006D5DBB" w:rsidRPr="00797CB3">
          <w:t>s</w:t>
        </w:r>
        <w:r w:rsidR="00D26699" w:rsidRPr="00797CB3">
          <w:t>imple</w:t>
        </w:r>
      </w:ins>
      <w:r w:rsidR="00D26699" w:rsidRPr="00797CB3">
        <w:t xml:space="preserve"> Takagi-</w:t>
      </w:r>
      <w:proofErr w:type="spellStart"/>
      <w:r w:rsidR="00D26699" w:rsidRPr="00797CB3">
        <w:t>Sugeno</w:t>
      </w:r>
      <w:proofErr w:type="spellEnd"/>
      <w:r w:rsidR="00D26699" w:rsidRPr="00797CB3">
        <w:t xml:space="preserve"> </w:t>
      </w:r>
      <w:del w:id="1116" w:author="Proofed" w:date="2020-11-19T23:17:00Z">
        <w:r w:rsidR="00D26699" w:rsidRPr="004744D8">
          <w:delText>Fuzzy Modelling Case Study</w:delText>
        </w:r>
      </w:del>
      <w:ins w:id="1117" w:author="Proofed" w:date="2020-11-19T23:17:00Z">
        <w:r w:rsidR="006D5DBB" w:rsidRPr="00797CB3">
          <w:t>f</w:t>
        </w:r>
        <w:r w:rsidR="00D26699" w:rsidRPr="00797CB3">
          <w:t xml:space="preserve">uzzy </w:t>
        </w:r>
        <w:r w:rsidR="006D5DBB" w:rsidRPr="00797CB3">
          <w:t>m</w:t>
        </w:r>
        <w:r w:rsidR="00D26699" w:rsidRPr="00797CB3">
          <w:t xml:space="preserve">odelling </w:t>
        </w:r>
        <w:r w:rsidR="006D5DBB" w:rsidRPr="00797CB3">
          <w:t>c</w:t>
        </w:r>
        <w:r w:rsidR="00D26699" w:rsidRPr="00797CB3">
          <w:t xml:space="preserve">ase </w:t>
        </w:r>
        <w:r w:rsidR="006D5DBB" w:rsidRPr="00797CB3">
          <w:t>s</w:t>
        </w:r>
        <w:r w:rsidR="00D26699" w:rsidRPr="00797CB3">
          <w:t>tudy</w:t>
        </w:r>
      </w:ins>
      <w:r w:rsidR="00D26699" w:rsidRPr="00797CB3">
        <w:t xml:space="preserve"> for an </w:t>
      </w:r>
      <w:del w:id="1118" w:author="Proofed" w:date="2020-11-19T23:17:00Z">
        <w:r w:rsidR="00D26699" w:rsidRPr="004744D8">
          <w:delText>Underwater Glider Control System</w:delText>
        </w:r>
      </w:del>
      <w:ins w:id="1119" w:author="Proofed" w:date="2020-11-19T23:17:00Z">
        <w:r w:rsidR="006D5DBB" w:rsidRPr="00797CB3">
          <w:t>u</w:t>
        </w:r>
        <w:r w:rsidR="00D26699" w:rsidRPr="00797CB3">
          <w:t xml:space="preserve">nderwater </w:t>
        </w:r>
        <w:r w:rsidR="006D5DBB" w:rsidRPr="00797CB3">
          <w:t>g</w:t>
        </w:r>
        <w:r w:rsidR="00D26699" w:rsidRPr="00797CB3">
          <w:t xml:space="preserve">lider </w:t>
        </w:r>
        <w:r w:rsidR="006D5DBB" w:rsidRPr="00797CB3">
          <w:t>c</w:t>
        </w:r>
        <w:r w:rsidR="00D26699" w:rsidRPr="00797CB3">
          <w:t xml:space="preserve">ontrol </w:t>
        </w:r>
        <w:r w:rsidR="006D5DBB" w:rsidRPr="00797CB3">
          <w:t>s</w:t>
        </w:r>
        <w:r w:rsidR="00D26699" w:rsidRPr="00797CB3">
          <w:t>ystem</w:t>
        </w:r>
        <w:r w:rsidR="006D5DBB" w:rsidRPr="00797CB3">
          <w:t>,</w:t>
        </w:r>
      </w:ins>
      <w:r w:rsidR="00D26699" w:rsidRPr="00797CB3">
        <w:t xml:space="preserve"> IMEKO TC19 Workshop, </w:t>
      </w:r>
      <w:proofErr w:type="spellStart"/>
      <w:r w:rsidR="00D26699" w:rsidRPr="00797CB3">
        <w:t>MetroSea</w:t>
      </w:r>
      <w:proofErr w:type="spellEnd"/>
      <w:r w:rsidR="00D26699" w:rsidRPr="00797CB3">
        <w:t>, Bari</w:t>
      </w:r>
      <w:del w:id="1120" w:author="Proofed" w:date="2020-11-19T23:17:00Z">
        <w:r w:rsidR="00D26699" w:rsidRPr="004744D8">
          <w:delText xml:space="preserve"> (</w:delText>
        </w:r>
      </w:del>
      <w:ins w:id="1121" w:author="Proofed" w:date="2020-11-19T23:17:00Z">
        <w:r w:rsidR="006D5DBB" w:rsidRPr="00797CB3">
          <w:t xml:space="preserve">, </w:t>
        </w:r>
      </w:ins>
      <w:r w:rsidR="00D26699" w:rsidRPr="00797CB3">
        <w:t>Italy</w:t>
      </w:r>
      <w:del w:id="1122" w:author="Proofed" w:date="2020-11-19T23:17:00Z">
        <w:r w:rsidR="00D26699" w:rsidRPr="004744D8">
          <w:delText>)</w:delText>
        </w:r>
      </w:del>
      <w:ins w:id="1123" w:author="Proofed" w:date="2020-11-19T23:17:00Z">
        <w:r w:rsidR="006D5DBB" w:rsidRPr="00797CB3">
          <w:t>,</w:t>
        </w:r>
      </w:ins>
      <w:r w:rsidR="006D5DBB" w:rsidRPr="00797CB3">
        <w:t xml:space="preserve"> </w:t>
      </w:r>
      <w:r w:rsidR="00D26699" w:rsidRPr="00797CB3">
        <w:t xml:space="preserve">October </w:t>
      </w:r>
      <w:del w:id="1124" w:author="Proofed" w:date="2020-11-19T23:17:00Z">
        <w:r w:rsidR="00D26699" w:rsidRPr="004744D8">
          <w:delText>4</w:delText>
        </w:r>
        <w:r w:rsidR="00D26699" w:rsidRPr="000D6C74">
          <w:rPr>
            <w:vertAlign w:val="superscript"/>
          </w:rPr>
          <w:delText>th</w:delText>
        </w:r>
        <w:r w:rsidR="00D26699" w:rsidRPr="004744D8">
          <w:delText>-6</w:delText>
        </w:r>
        <w:r w:rsidR="00D26699" w:rsidRPr="000D6C74">
          <w:rPr>
            <w:vertAlign w:val="superscript"/>
          </w:rPr>
          <w:delText>th</w:delText>
        </w:r>
      </w:del>
      <w:ins w:id="1125" w:author="Proofed" w:date="2020-11-19T23:17:00Z">
        <w:r w:rsidR="00D26699" w:rsidRPr="00797CB3">
          <w:t>4</w:t>
        </w:r>
        <w:r w:rsidR="006D5DBB" w:rsidRPr="00797CB3">
          <w:rPr>
            <w:vertAlign w:val="superscript"/>
          </w:rPr>
          <w:t xml:space="preserve"> </w:t>
        </w:r>
        <w:r w:rsidR="006D5DBB" w:rsidRPr="00797CB3">
          <w:t xml:space="preserve">– </w:t>
        </w:r>
        <w:r w:rsidR="00D26699" w:rsidRPr="00797CB3">
          <w:t>6</w:t>
        </w:r>
      </w:ins>
      <w:r w:rsidR="00D26699" w:rsidRPr="00797CB3">
        <w:t>, 2017</w:t>
      </w:r>
      <w:commentRangeStart w:id="1126"/>
      <w:r w:rsidR="00D26699" w:rsidRPr="00797CB3">
        <w:t>.</w:t>
      </w:r>
      <w:bookmarkEnd w:id="1088"/>
      <w:commentRangeEnd w:id="1126"/>
      <w:r w:rsidR="006D5DBB" w:rsidRPr="00797CB3">
        <w:rPr>
          <w:rStyle w:val="CommentReference"/>
        </w:rPr>
        <w:commentReference w:id="1126"/>
      </w:r>
    </w:p>
    <w:p w14:paraId="072B7EF5" w14:textId="110DA146" w:rsidR="00D26699" w:rsidRPr="00797CB3" w:rsidRDefault="00D26699" w:rsidP="00465572">
      <w:pPr>
        <w:pStyle w:val="References"/>
        <w:tabs>
          <w:tab w:val="clear" w:pos="397"/>
          <w:tab w:val="clear" w:pos="454"/>
        </w:tabs>
        <w:ind w:left="397" w:hanging="397"/>
      </w:pPr>
      <w:r w:rsidRPr="00797CB3">
        <w:t>I</w:t>
      </w:r>
      <w:r w:rsidR="00343E41" w:rsidRPr="00797CB3">
        <w:t>. </w:t>
      </w:r>
      <w:proofErr w:type="spellStart"/>
      <w:r w:rsidRPr="00797CB3">
        <w:t>Kilani</w:t>
      </w:r>
      <w:proofErr w:type="spellEnd"/>
      <w:r w:rsidRPr="00797CB3">
        <w:t>, D</w:t>
      </w:r>
      <w:r w:rsidR="00343E41" w:rsidRPr="00797CB3">
        <w:t>. </w:t>
      </w:r>
      <w:r w:rsidRPr="00797CB3">
        <w:t>Jabri, S</w:t>
      </w:r>
      <w:r w:rsidR="00343E41" w:rsidRPr="00797CB3">
        <w:t>. </w:t>
      </w:r>
      <w:r w:rsidRPr="00797CB3">
        <w:t>B</w:t>
      </w:r>
      <w:r w:rsidR="00343E41" w:rsidRPr="00797CB3">
        <w:t>. </w:t>
      </w:r>
      <w:r w:rsidRPr="00797CB3">
        <w:t>H</w:t>
      </w:r>
      <w:r w:rsidR="00343E41" w:rsidRPr="00797CB3">
        <w:t>. </w:t>
      </w:r>
      <w:r w:rsidRPr="00797CB3">
        <w:t>A</w:t>
      </w:r>
      <w:r w:rsidR="00343E41" w:rsidRPr="00797CB3">
        <w:t>. </w:t>
      </w:r>
      <w:proofErr w:type="spellStart"/>
      <w:r w:rsidRPr="00797CB3">
        <w:t>Naoui</w:t>
      </w:r>
      <w:proofErr w:type="spellEnd"/>
      <w:r w:rsidR="000D6C74" w:rsidRPr="00797CB3">
        <w:t xml:space="preserve">, </w:t>
      </w:r>
      <w:r w:rsidRPr="00797CB3">
        <w:t>M</w:t>
      </w:r>
      <w:r w:rsidR="00343E41" w:rsidRPr="00797CB3">
        <w:t>. </w:t>
      </w:r>
      <w:r w:rsidRPr="00797CB3">
        <w:t>N</w:t>
      </w:r>
      <w:r w:rsidR="00343E41" w:rsidRPr="00797CB3">
        <w:t>. </w:t>
      </w:r>
      <w:proofErr w:type="spellStart"/>
      <w:r w:rsidRPr="00797CB3">
        <w:t>Abdelkrim</w:t>
      </w:r>
      <w:proofErr w:type="spellEnd"/>
      <w:r w:rsidRPr="00797CB3">
        <w:t xml:space="preserve">, An unknown input observer for Takagi </w:t>
      </w:r>
      <w:proofErr w:type="spellStart"/>
      <w:r w:rsidRPr="00797CB3">
        <w:t>Sugeno</w:t>
      </w:r>
      <w:proofErr w:type="spellEnd"/>
      <w:r w:rsidRPr="00797CB3">
        <w:t xml:space="preserve"> descriptor system </w:t>
      </w:r>
      <w:r w:rsidRPr="00797CB3">
        <w:t>with unmeasurable premise variable, 10</w:t>
      </w:r>
      <w:r w:rsidRPr="00797CB3">
        <w:rPr>
          <w:vertAlign w:val="superscript"/>
        </w:rPr>
        <w:t>th</w:t>
      </w:r>
      <w:r w:rsidRPr="00797CB3">
        <w:t xml:space="preserve"> International Multi-Conferences on Systems, Signals &amp; Devices 2013 (SSD13), </w:t>
      </w:r>
      <w:proofErr w:type="spellStart"/>
      <w:r w:rsidRPr="00797CB3">
        <w:t>Hammamet</w:t>
      </w:r>
      <w:proofErr w:type="spellEnd"/>
      <w:r w:rsidRPr="00797CB3">
        <w:t xml:space="preserve">, </w:t>
      </w:r>
      <w:ins w:id="1127" w:author="Proofed" w:date="2020-11-19T23:17:00Z">
        <w:r w:rsidR="006D5DBB" w:rsidRPr="00797CB3">
          <w:t xml:space="preserve">Tunisia, </w:t>
        </w:r>
      </w:ins>
      <w:r w:rsidRPr="00797CB3">
        <w:t xml:space="preserve">2013, pp. 1-5. </w:t>
      </w:r>
      <w:r w:rsidR="000D6C74" w:rsidRPr="00797CB3">
        <w:tab/>
      </w:r>
      <w:r w:rsidR="000D6C74" w:rsidRPr="00797CB3">
        <w:br/>
        <w:t xml:space="preserve">DOI: </w:t>
      </w:r>
      <w:hyperlink r:id="rId32" w:history="1">
        <w:r w:rsidR="000D6C74" w:rsidRPr="00797CB3">
          <w:rPr>
            <w:rStyle w:val="Hyperlink"/>
          </w:rPr>
          <w:t>https://doi.org/10.1109/SSD.2013.6564129</w:t>
        </w:r>
      </w:hyperlink>
      <w:r w:rsidR="000D6C74" w:rsidRPr="00797CB3">
        <w:t xml:space="preserve"> </w:t>
      </w:r>
    </w:p>
    <w:p w14:paraId="2CC45D2B" w14:textId="745E7C62" w:rsidR="00D65897" w:rsidRPr="00797CB3" w:rsidRDefault="000D6C74" w:rsidP="00465572">
      <w:pPr>
        <w:pStyle w:val="References"/>
        <w:tabs>
          <w:tab w:val="clear" w:pos="397"/>
          <w:tab w:val="clear" w:pos="454"/>
        </w:tabs>
        <w:ind w:left="397" w:hanging="397"/>
        <w:rPr>
          <w:ins w:id="1128" w:author="Proofed" w:date="2020-11-19T23:17:00Z"/>
        </w:rPr>
      </w:pPr>
      <w:bookmarkStart w:id="1129" w:name="_Ref536263307"/>
      <w:bookmarkStart w:id="1130" w:name="_Ref21508672"/>
      <w:r w:rsidRPr="00797CB3">
        <w:t>A. J. </w:t>
      </w:r>
      <w:proofErr w:type="spellStart"/>
      <w:r w:rsidR="00676AD1" w:rsidRPr="00797CB3">
        <w:t>Torabi</w:t>
      </w:r>
      <w:proofErr w:type="spellEnd"/>
      <w:r w:rsidR="00676AD1" w:rsidRPr="00797CB3">
        <w:t>, M.</w:t>
      </w:r>
      <w:r w:rsidRPr="00797CB3">
        <w:t> </w:t>
      </w:r>
      <w:r w:rsidR="00676AD1" w:rsidRPr="00797CB3">
        <w:t>J</w:t>
      </w:r>
      <w:r w:rsidR="00343E41" w:rsidRPr="00797CB3">
        <w:t>. </w:t>
      </w:r>
      <w:r w:rsidR="00676AD1" w:rsidRPr="00797CB3">
        <w:t>Er, X</w:t>
      </w:r>
      <w:r w:rsidR="00343E41" w:rsidRPr="00797CB3">
        <w:t>. </w:t>
      </w:r>
      <w:r w:rsidR="00676AD1" w:rsidRPr="00797CB3">
        <w:t>Li, B.</w:t>
      </w:r>
      <w:r w:rsidRPr="00797CB3">
        <w:t> </w:t>
      </w:r>
      <w:r w:rsidR="00676AD1" w:rsidRPr="00797CB3">
        <w:t>S</w:t>
      </w:r>
      <w:r w:rsidR="00343E41" w:rsidRPr="00797CB3">
        <w:t>. </w:t>
      </w:r>
      <w:r w:rsidR="00676AD1" w:rsidRPr="00797CB3">
        <w:t>Lim, Sequential fuzzy clustering based dynamic fuzzy neural network for fault diagnosis and prognosis, Neurocomputing,</w:t>
      </w:r>
      <w:r w:rsidR="00C3605C" w:rsidRPr="00797CB3">
        <w:t xml:space="preserve"> </w:t>
      </w:r>
      <w:del w:id="1131" w:author="Proofed" w:date="2020-11-19T23:17:00Z">
        <w:r w:rsidR="00676AD1" w:rsidRPr="004744D8">
          <w:delText>vol</w:delText>
        </w:r>
        <w:r w:rsidR="00343E41">
          <w:delText xml:space="preserve">. </w:delText>
        </w:r>
      </w:del>
      <w:r w:rsidR="00676AD1" w:rsidRPr="00797CB3">
        <w:t>196</w:t>
      </w:r>
      <w:del w:id="1132" w:author="Proofed" w:date="2020-11-19T23:17:00Z">
        <w:r w:rsidR="00676AD1" w:rsidRPr="004744D8">
          <w:delText>,</w:delText>
        </w:r>
      </w:del>
      <w:ins w:id="1133" w:author="Proofed" w:date="2020-11-19T23:17:00Z">
        <w:r w:rsidR="00C3605C" w:rsidRPr="00797CB3">
          <w:t xml:space="preserve"> (2016)</w:t>
        </w:r>
      </w:ins>
      <w:r w:rsidR="00676AD1" w:rsidRPr="00797CB3">
        <w:t xml:space="preserve"> pp. 31-41. </w:t>
      </w:r>
      <w:del w:id="1134" w:author="Proofed" w:date="2020-11-19T23:17:00Z">
        <w:r>
          <w:br/>
        </w:r>
      </w:del>
    </w:p>
    <w:p w14:paraId="2AB220BF" w14:textId="4B4AD73D" w:rsidR="00676AD1" w:rsidRPr="00797CB3" w:rsidRDefault="000D6C74">
      <w:pPr>
        <w:pStyle w:val="References"/>
        <w:numPr>
          <w:ilvl w:val="0"/>
          <w:numId w:val="0"/>
        </w:numPr>
        <w:tabs>
          <w:tab w:val="clear" w:pos="397"/>
        </w:tabs>
        <w:ind w:left="397"/>
        <w:pPrChange w:id="1135" w:author="Proofed" w:date="2020-11-19T23:17:00Z">
          <w:pPr>
            <w:pStyle w:val="References"/>
            <w:tabs>
              <w:tab w:val="clear" w:pos="397"/>
              <w:tab w:val="clear" w:pos="454"/>
            </w:tabs>
            <w:ind w:left="397" w:hanging="397"/>
          </w:pPr>
        </w:pPrChange>
      </w:pPr>
      <w:r w:rsidRPr="00797CB3">
        <w:t xml:space="preserve">DOI: </w:t>
      </w:r>
      <w:r w:rsidR="00D65897" w:rsidRPr="00797CB3">
        <w:fldChar w:fldCharType="begin"/>
      </w:r>
      <w:r w:rsidR="00D65897" w:rsidRPr="00797CB3">
        <w:instrText xml:space="preserve"> HYPERLINK "http://dx.doi.org/10.1016/j.neucom.2016.02.036" </w:instrText>
      </w:r>
      <w:r w:rsidR="00D65897" w:rsidRPr="00797CB3">
        <w:fldChar w:fldCharType="separate"/>
      </w:r>
      <w:r w:rsidRPr="00797CB3">
        <w:rPr>
          <w:rStyle w:val="Hyperlink"/>
        </w:rPr>
        <w:t>http://dx.doi.org/10.1016/j.neucom.2016.02.036</w:t>
      </w:r>
      <w:r w:rsidR="00D65897" w:rsidRPr="00797CB3">
        <w:rPr>
          <w:rStyle w:val="Hyperlink"/>
        </w:rPr>
        <w:fldChar w:fldCharType="end"/>
      </w:r>
      <w:bookmarkEnd w:id="1129"/>
      <w:bookmarkEnd w:id="1130"/>
      <w:r w:rsidRPr="00797CB3">
        <w:t xml:space="preserve"> </w:t>
      </w:r>
    </w:p>
    <w:p w14:paraId="6701B0F4" w14:textId="67D6A27A" w:rsidR="008522B4" w:rsidRDefault="00676AD1" w:rsidP="00465572">
      <w:pPr>
        <w:pStyle w:val="References"/>
        <w:tabs>
          <w:tab w:val="clear" w:pos="397"/>
          <w:tab w:val="clear" w:pos="454"/>
        </w:tabs>
        <w:ind w:left="397" w:hanging="397"/>
        <w:rPr>
          <w:ins w:id="1136" w:author="Proofed" w:date="2020-11-19T23:17:00Z"/>
        </w:rPr>
      </w:pPr>
      <w:bookmarkStart w:id="1137" w:name="_Ref31365361"/>
      <w:r w:rsidRPr="00797CB3">
        <w:t>F</w:t>
      </w:r>
      <w:r w:rsidR="00343E41" w:rsidRPr="00797CB3">
        <w:t>. </w:t>
      </w:r>
      <w:r w:rsidRPr="00797CB3">
        <w:t>A</w:t>
      </w:r>
      <w:r w:rsidR="00343E41" w:rsidRPr="00797CB3">
        <w:t>. </w:t>
      </w:r>
      <w:proofErr w:type="spellStart"/>
      <w:r w:rsidRPr="00797CB3">
        <w:t>Haouari</w:t>
      </w:r>
      <w:proofErr w:type="spellEnd"/>
      <w:r w:rsidRPr="00797CB3">
        <w:t>, B</w:t>
      </w:r>
      <w:r w:rsidR="00343E41" w:rsidRPr="00797CB3">
        <w:t>. </w:t>
      </w:r>
      <w:proofErr w:type="spellStart"/>
      <w:r w:rsidRPr="00797CB3">
        <w:t>Cherki</w:t>
      </w:r>
      <w:proofErr w:type="spellEnd"/>
      <w:r w:rsidR="000D6C74" w:rsidRPr="00797CB3">
        <w:t xml:space="preserve">, </w:t>
      </w:r>
      <w:r w:rsidRPr="00797CB3">
        <w:t>M</w:t>
      </w:r>
      <w:r w:rsidR="00343E41" w:rsidRPr="00797CB3">
        <w:t>. </w:t>
      </w:r>
      <w:proofErr w:type="spellStart"/>
      <w:r w:rsidRPr="00797CB3">
        <w:t>Djemai</w:t>
      </w:r>
      <w:proofErr w:type="spellEnd"/>
      <w:r w:rsidRPr="00797CB3">
        <w:t>, Sliding mode observers for Takagi-</w:t>
      </w:r>
      <w:proofErr w:type="spellStart"/>
      <w:r w:rsidRPr="00797CB3">
        <w:t>Sugeno</w:t>
      </w:r>
      <w:proofErr w:type="spellEnd"/>
      <w:r w:rsidRPr="00797CB3">
        <w:t xml:space="preserve"> fuzzy models, 3</w:t>
      </w:r>
      <w:r w:rsidRPr="00797CB3">
        <w:rPr>
          <w:vertAlign w:val="superscript"/>
        </w:rPr>
        <w:t>rd</w:t>
      </w:r>
      <w:r w:rsidRPr="00797CB3">
        <w:t xml:space="preserve"> International Conference on Systems and Control, Algiers,</w:t>
      </w:r>
      <w:r w:rsidR="00C3605C" w:rsidRPr="00797CB3">
        <w:t xml:space="preserve"> </w:t>
      </w:r>
      <w:ins w:id="1138" w:author="Proofed" w:date="2020-11-19T23:17:00Z">
        <w:r w:rsidR="00C3605C" w:rsidRPr="00797CB3">
          <w:t>Algeria,</w:t>
        </w:r>
        <w:r w:rsidRPr="00797CB3">
          <w:t xml:space="preserve"> </w:t>
        </w:r>
      </w:ins>
      <w:r w:rsidRPr="00797CB3">
        <w:t>2013, pp. 1061-1065.</w:t>
      </w:r>
      <w:r w:rsidR="00C3605C" w:rsidRPr="00797CB3">
        <w:t xml:space="preserve"> </w:t>
      </w:r>
      <w:del w:id="1139" w:author="Proofed" w:date="2020-11-19T23:17:00Z">
        <w:r w:rsidR="000D6C74">
          <w:tab/>
        </w:r>
        <w:r w:rsidR="000D6C74">
          <w:br/>
        </w:r>
      </w:del>
    </w:p>
    <w:p w14:paraId="0E9F0B84" w14:textId="7C62CC38" w:rsidR="00676AD1" w:rsidRPr="00797CB3" w:rsidRDefault="000D6C74">
      <w:pPr>
        <w:pStyle w:val="References"/>
        <w:numPr>
          <w:ilvl w:val="0"/>
          <w:numId w:val="0"/>
        </w:numPr>
        <w:tabs>
          <w:tab w:val="clear" w:pos="397"/>
        </w:tabs>
        <w:ind w:left="397"/>
        <w:pPrChange w:id="1140" w:author="Proofed" w:date="2020-11-19T23:17:00Z">
          <w:pPr>
            <w:pStyle w:val="References"/>
            <w:tabs>
              <w:tab w:val="clear" w:pos="397"/>
              <w:tab w:val="clear" w:pos="454"/>
            </w:tabs>
            <w:ind w:left="397" w:hanging="397"/>
          </w:pPr>
        </w:pPrChange>
      </w:pPr>
      <w:r w:rsidRPr="00797CB3">
        <w:t xml:space="preserve">DOI: </w:t>
      </w:r>
      <w:r w:rsidR="00D65897" w:rsidRPr="00797CB3">
        <w:fldChar w:fldCharType="begin"/>
      </w:r>
      <w:r w:rsidR="00D65897" w:rsidRPr="00797CB3">
        <w:instrText xml:space="preserve"> HYPERLINK "https://doi.org/10.1109/ICoSC.2013.6750986" </w:instrText>
      </w:r>
      <w:r w:rsidR="00D65897" w:rsidRPr="00797CB3">
        <w:fldChar w:fldCharType="separate"/>
      </w:r>
      <w:r w:rsidRPr="00797CB3">
        <w:rPr>
          <w:rStyle w:val="Hyperlink"/>
        </w:rPr>
        <w:t>https://doi.org/10.1109/ICoSC.2013.6750986</w:t>
      </w:r>
      <w:r w:rsidR="00D65897" w:rsidRPr="00797CB3">
        <w:rPr>
          <w:rStyle w:val="Hyperlink"/>
        </w:rPr>
        <w:fldChar w:fldCharType="end"/>
      </w:r>
      <w:bookmarkEnd w:id="1137"/>
      <w:r w:rsidRPr="00797CB3">
        <w:t xml:space="preserve"> </w:t>
      </w:r>
    </w:p>
    <w:p w14:paraId="06898F6A" w14:textId="26665BFB" w:rsidR="00676AD1" w:rsidRPr="00797CB3" w:rsidRDefault="00676AD1" w:rsidP="00465572">
      <w:pPr>
        <w:pStyle w:val="References"/>
        <w:tabs>
          <w:tab w:val="clear" w:pos="397"/>
          <w:tab w:val="clear" w:pos="454"/>
        </w:tabs>
        <w:ind w:left="397" w:hanging="397"/>
      </w:pPr>
      <w:commentRangeStart w:id="1141"/>
      <w:r w:rsidRPr="00797CB3">
        <w:t>R</w:t>
      </w:r>
      <w:r w:rsidR="00343E41" w:rsidRPr="00797CB3">
        <w:t>. </w:t>
      </w:r>
      <w:r w:rsidRPr="00797CB3">
        <w:t>Robles</w:t>
      </w:r>
      <w:r w:rsidR="000D6C74" w:rsidRPr="00797CB3">
        <w:t xml:space="preserve">, </w:t>
      </w:r>
      <w:r w:rsidRPr="00797CB3">
        <w:t>M</w:t>
      </w:r>
      <w:r w:rsidR="00343E41" w:rsidRPr="00797CB3">
        <w:t>. </w:t>
      </w:r>
      <w:r w:rsidRPr="00797CB3">
        <w:t>Bernal, Comments on “</w:t>
      </w:r>
      <w:r w:rsidR="00C3605C" w:rsidRPr="00797CB3">
        <w:t>E</w:t>
      </w:r>
      <w:r w:rsidRPr="00797CB3">
        <w:t xml:space="preserve">xact </w:t>
      </w:r>
      <w:del w:id="1142" w:author="Proofed" w:date="2020-11-19T23:17:00Z">
        <w:r w:rsidRPr="004744D8">
          <w:delText>Output Regulation</w:delText>
        </w:r>
      </w:del>
      <w:ins w:id="1143" w:author="Proofed" w:date="2020-11-19T23:17:00Z">
        <w:r w:rsidR="00C3605C" w:rsidRPr="00797CB3">
          <w:t>o</w:t>
        </w:r>
        <w:r w:rsidRPr="00797CB3">
          <w:t xml:space="preserve">utput </w:t>
        </w:r>
        <w:r w:rsidR="00C3605C" w:rsidRPr="00797CB3">
          <w:t>r</w:t>
        </w:r>
        <w:r w:rsidRPr="00797CB3">
          <w:t>egulation</w:t>
        </w:r>
      </w:ins>
      <w:r w:rsidRPr="00797CB3">
        <w:t xml:space="preserve"> for </w:t>
      </w:r>
      <w:del w:id="1144" w:author="Proofed" w:date="2020-11-19T23:17:00Z">
        <w:r w:rsidRPr="004744D8">
          <w:delText>Nonlinear Systems Described</w:delText>
        </w:r>
      </w:del>
      <w:ins w:id="1145" w:author="Proofed" w:date="2020-11-19T23:17:00Z">
        <w:r w:rsidR="00C3605C" w:rsidRPr="00797CB3">
          <w:t>n</w:t>
        </w:r>
        <w:r w:rsidRPr="00797CB3">
          <w:t xml:space="preserve">onlinear </w:t>
        </w:r>
        <w:r w:rsidR="00C3605C" w:rsidRPr="00797CB3">
          <w:t>s</w:t>
        </w:r>
        <w:r w:rsidRPr="00797CB3">
          <w:t xml:space="preserve">ystems </w:t>
        </w:r>
        <w:r w:rsidR="00C3605C" w:rsidRPr="00797CB3">
          <w:t>d</w:t>
        </w:r>
        <w:r w:rsidRPr="00797CB3">
          <w:t>escribed</w:t>
        </w:r>
      </w:ins>
      <w:r w:rsidRPr="00797CB3">
        <w:t xml:space="preserve"> by Takagi–</w:t>
      </w:r>
      <w:proofErr w:type="spellStart"/>
      <w:r w:rsidRPr="00797CB3">
        <w:t>Sugeno</w:t>
      </w:r>
      <w:proofErr w:type="spellEnd"/>
      <w:r w:rsidRPr="00797CB3">
        <w:t xml:space="preserve"> </w:t>
      </w:r>
      <w:del w:id="1146" w:author="Proofed" w:date="2020-11-19T23:17:00Z">
        <w:r w:rsidRPr="004744D8">
          <w:delText>Fuzzy Models</w:delText>
        </w:r>
      </w:del>
      <w:ins w:id="1147" w:author="Proofed" w:date="2020-11-19T23:17:00Z">
        <w:r w:rsidR="00C3605C" w:rsidRPr="00797CB3">
          <w:t>f</w:t>
        </w:r>
        <w:r w:rsidRPr="00797CB3">
          <w:t xml:space="preserve">uzzy </w:t>
        </w:r>
        <w:r w:rsidR="00C3605C" w:rsidRPr="00797CB3">
          <w:t>m</w:t>
        </w:r>
        <w:r w:rsidRPr="00797CB3">
          <w:t>odels</w:t>
        </w:r>
      </w:ins>
      <w:r w:rsidRPr="00797CB3">
        <w:t xml:space="preserve">, in IEEE Transactions on Fuzzy Systems, vol. 23, no. 1, pp. 230-233, Feb. 2015. </w:t>
      </w:r>
      <w:r w:rsidR="000D6C74" w:rsidRPr="00797CB3">
        <w:tab/>
      </w:r>
      <w:r w:rsidR="000D6C74" w:rsidRPr="00797CB3">
        <w:br/>
        <w:t xml:space="preserve">DOI: </w:t>
      </w:r>
      <w:hyperlink r:id="rId33" w:history="1">
        <w:r w:rsidR="000D6C74" w:rsidRPr="00797CB3">
          <w:rPr>
            <w:rStyle w:val="Hyperlink"/>
          </w:rPr>
          <w:t>https://doi.org/10.1109/TFUZZ.2014.2321773</w:t>
        </w:r>
      </w:hyperlink>
      <w:r w:rsidR="000D6C74" w:rsidRPr="00797CB3">
        <w:t xml:space="preserve"> </w:t>
      </w:r>
      <w:commentRangeEnd w:id="1141"/>
      <w:r w:rsidR="00C3605C" w:rsidRPr="00797CB3">
        <w:rPr>
          <w:rStyle w:val="CommentReference"/>
        </w:rPr>
        <w:commentReference w:id="1141"/>
      </w:r>
    </w:p>
    <w:p w14:paraId="664F7B6B" w14:textId="77777777" w:rsidR="00676AD1" w:rsidRPr="00797CB3" w:rsidRDefault="00676AD1" w:rsidP="00465572">
      <w:pPr>
        <w:pStyle w:val="References"/>
        <w:tabs>
          <w:tab w:val="clear" w:pos="397"/>
          <w:tab w:val="clear" w:pos="454"/>
        </w:tabs>
        <w:ind w:left="397" w:hanging="397"/>
      </w:pPr>
      <w:commentRangeStart w:id="1148"/>
      <w:r w:rsidRPr="00797CB3">
        <w:t>R</w:t>
      </w:r>
      <w:r w:rsidR="00343E41" w:rsidRPr="00797CB3">
        <w:t>. </w:t>
      </w:r>
      <w:proofErr w:type="spellStart"/>
      <w:r w:rsidRPr="00797CB3">
        <w:t>Abdelkrim</w:t>
      </w:r>
      <w:proofErr w:type="spellEnd"/>
      <w:r w:rsidRPr="00797CB3">
        <w:t>, H</w:t>
      </w:r>
      <w:r w:rsidR="00343E41" w:rsidRPr="00797CB3">
        <w:t>. </w:t>
      </w:r>
      <w:proofErr w:type="spellStart"/>
      <w:r w:rsidRPr="00797CB3">
        <w:t>Gassara</w:t>
      </w:r>
      <w:proofErr w:type="spellEnd"/>
      <w:r w:rsidRPr="00797CB3">
        <w:t>, M</w:t>
      </w:r>
      <w:r w:rsidR="00343E41" w:rsidRPr="00797CB3">
        <w:t>. </w:t>
      </w:r>
      <w:proofErr w:type="spellStart"/>
      <w:r w:rsidRPr="00797CB3">
        <w:t>Chaabane</w:t>
      </w:r>
      <w:proofErr w:type="spellEnd"/>
      <w:r w:rsidR="000D6C74" w:rsidRPr="00797CB3">
        <w:t xml:space="preserve">, </w:t>
      </w:r>
      <w:r w:rsidRPr="00797CB3">
        <w:t>A</w:t>
      </w:r>
      <w:r w:rsidR="00343E41" w:rsidRPr="00797CB3">
        <w:t>. </w:t>
      </w:r>
      <w:r w:rsidRPr="00797CB3">
        <w:t xml:space="preserve">El </w:t>
      </w:r>
      <w:proofErr w:type="spellStart"/>
      <w:r w:rsidRPr="00797CB3">
        <w:t>Hajjaji</w:t>
      </w:r>
      <w:proofErr w:type="spellEnd"/>
      <w:r w:rsidRPr="00797CB3">
        <w:t>, Stability approaches for Takagi-</w:t>
      </w:r>
      <w:proofErr w:type="spellStart"/>
      <w:r w:rsidRPr="00797CB3">
        <w:t>Sugeno</w:t>
      </w:r>
      <w:proofErr w:type="spellEnd"/>
      <w:r w:rsidRPr="00797CB3">
        <w:t xml:space="preserve"> systems, </w:t>
      </w:r>
      <w:r w:rsidR="004C3D91" w:rsidRPr="00797CB3">
        <w:t xml:space="preserve">2015 </w:t>
      </w:r>
      <w:r w:rsidRPr="00797CB3">
        <w:t>IEEE International Conference on Fuzzy Systems (FUZZ-IEEE), Istanbul, 2015, pp</w:t>
      </w:r>
      <w:r w:rsidR="00343E41" w:rsidRPr="00797CB3">
        <w:t xml:space="preserve">. </w:t>
      </w:r>
      <w:r w:rsidRPr="00797CB3">
        <w:t xml:space="preserve">1-6. </w:t>
      </w:r>
      <w:r w:rsidR="004C3D91" w:rsidRPr="00797CB3">
        <w:tab/>
      </w:r>
      <w:r w:rsidR="004C3D91" w:rsidRPr="00797CB3">
        <w:br/>
      </w:r>
      <w:commentRangeEnd w:id="1148"/>
      <w:r w:rsidR="00AA416F" w:rsidRPr="00797CB3">
        <w:rPr>
          <w:rStyle w:val="CommentReference"/>
        </w:rPr>
        <w:commentReference w:id="1148"/>
      </w:r>
      <w:r w:rsidR="004C3D91" w:rsidRPr="00797CB3">
        <w:t xml:space="preserve">DOI: </w:t>
      </w:r>
      <w:hyperlink r:id="rId34" w:history="1">
        <w:r w:rsidR="004C3D91" w:rsidRPr="00797CB3">
          <w:rPr>
            <w:rStyle w:val="Hyperlink"/>
          </w:rPr>
          <w:t>https://doi.org/10.1109/FUZZ-IEEE.2015.7338051</w:t>
        </w:r>
      </w:hyperlink>
      <w:r w:rsidR="004C3D91" w:rsidRPr="00797CB3">
        <w:t xml:space="preserve"> </w:t>
      </w:r>
    </w:p>
    <w:p w14:paraId="123EB4A1" w14:textId="3133A229" w:rsidR="00676AD1" w:rsidRPr="00797CB3" w:rsidRDefault="00676AD1" w:rsidP="00465572">
      <w:pPr>
        <w:pStyle w:val="References"/>
        <w:tabs>
          <w:tab w:val="clear" w:pos="397"/>
          <w:tab w:val="clear" w:pos="454"/>
        </w:tabs>
        <w:ind w:left="397" w:hanging="397"/>
      </w:pPr>
      <w:proofErr w:type="spellStart"/>
      <w:r w:rsidRPr="00797CB3">
        <w:t>Gui</w:t>
      </w:r>
      <w:proofErr w:type="spellEnd"/>
      <w:r w:rsidRPr="00797CB3">
        <w:t xml:space="preserve">-Ju Shi, </w:t>
      </w:r>
      <w:proofErr w:type="spellStart"/>
      <w:r w:rsidRPr="00797CB3">
        <w:t>Kun</w:t>
      </w:r>
      <w:proofErr w:type="spellEnd"/>
      <w:r w:rsidRPr="00797CB3">
        <w:t>-Feng Lu</w:t>
      </w:r>
      <w:r w:rsidR="004C3D91" w:rsidRPr="00797CB3">
        <w:t xml:space="preserve">, </w:t>
      </w:r>
      <w:r w:rsidRPr="00797CB3">
        <w:t xml:space="preserve">Ji-Qing </w:t>
      </w:r>
      <w:proofErr w:type="spellStart"/>
      <w:r w:rsidRPr="00797CB3">
        <w:t>Qiu</w:t>
      </w:r>
      <w:proofErr w:type="spellEnd"/>
      <w:r w:rsidRPr="00797CB3">
        <w:t>, Robust passive control for uncertain Takagi-</w:t>
      </w:r>
      <w:proofErr w:type="spellStart"/>
      <w:r w:rsidRPr="00797CB3">
        <w:t>Sugeno</w:t>
      </w:r>
      <w:proofErr w:type="spellEnd"/>
      <w:r w:rsidRPr="00797CB3">
        <w:t xml:space="preserve"> fuzzy neutral systems with mixed time delays, 2009 International Conference on Machine Learning and Cybernetics, Hebei,</w:t>
      </w:r>
      <w:r w:rsidR="00AA416F" w:rsidRPr="00797CB3">
        <w:t xml:space="preserve"> </w:t>
      </w:r>
      <w:ins w:id="1149" w:author="Proofed" w:date="2020-11-19T23:17:00Z">
        <w:r w:rsidR="00AA416F" w:rsidRPr="00797CB3">
          <w:t>China,</w:t>
        </w:r>
        <w:r w:rsidRPr="00797CB3">
          <w:t xml:space="preserve"> </w:t>
        </w:r>
      </w:ins>
      <w:r w:rsidRPr="00797CB3">
        <w:t>2009, pp. 800-805.</w:t>
      </w:r>
      <w:r w:rsidR="004C3D91" w:rsidRPr="00797CB3">
        <w:tab/>
      </w:r>
      <w:r w:rsidR="004C3D91" w:rsidRPr="00797CB3">
        <w:br/>
        <w:t xml:space="preserve">DOI: </w:t>
      </w:r>
      <w:hyperlink r:id="rId35" w:history="1">
        <w:r w:rsidR="004C3D91" w:rsidRPr="00797CB3">
          <w:rPr>
            <w:rStyle w:val="Hyperlink"/>
          </w:rPr>
          <w:t>https://doi.org/10.1109/ICMLC.2009.5212423</w:t>
        </w:r>
      </w:hyperlink>
      <w:r w:rsidR="004C3D91" w:rsidRPr="00797CB3">
        <w:t xml:space="preserve"> </w:t>
      </w:r>
    </w:p>
    <w:p w14:paraId="0AA44887" w14:textId="706FAE4A" w:rsidR="00676AD1" w:rsidRPr="00797CB3" w:rsidRDefault="00676AD1" w:rsidP="00465572">
      <w:pPr>
        <w:pStyle w:val="References"/>
        <w:tabs>
          <w:tab w:val="clear" w:pos="397"/>
          <w:tab w:val="clear" w:pos="454"/>
        </w:tabs>
        <w:ind w:left="397" w:hanging="397"/>
      </w:pPr>
      <w:bookmarkStart w:id="1150" w:name="_Ref21508696"/>
      <w:r w:rsidRPr="00797CB3">
        <w:t>J</w:t>
      </w:r>
      <w:r w:rsidR="00343E41" w:rsidRPr="00797CB3">
        <w:t>. </w:t>
      </w:r>
      <w:r w:rsidRPr="00797CB3">
        <w:t>Y</w:t>
      </w:r>
      <w:r w:rsidR="00343E41" w:rsidRPr="00797CB3">
        <w:t>. </w:t>
      </w:r>
      <w:r w:rsidRPr="00797CB3">
        <w:t>Bae, Y</w:t>
      </w:r>
      <w:r w:rsidR="00343E41" w:rsidRPr="00797CB3">
        <w:t>. </w:t>
      </w:r>
      <w:proofErr w:type="spellStart"/>
      <w:r w:rsidRPr="00797CB3">
        <w:t>Badr</w:t>
      </w:r>
      <w:proofErr w:type="spellEnd"/>
      <w:r w:rsidR="004C3D91" w:rsidRPr="00797CB3">
        <w:t xml:space="preserve">, </w:t>
      </w:r>
      <w:r w:rsidRPr="00797CB3">
        <w:t>A</w:t>
      </w:r>
      <w:r w:rsidR="00343E41" w:rsidRPr="00797CB3">
        <w:t>. </w:t>
      </w:r>
      <w:r w:rsidRPr="00797CB3">
        <w:t>Abraham, A Takagi-</w:t>
      </w:r>
      <w:proofErr w:type="spellStart"/>
      <w:r w:rsidRPr="00797CB3">
        <w:t>Sugeno</w:t>
      </w:r>
      <w:proofErr w:type="spellEnd"/>
      <w:r w:rsidRPr="00797CB3">
        <w:t xml:space="preserve"> </w:t>
      </w:r>
      <w:del w:id="1151" w:author="Proofed" w:date="2020-11-19T23:17:00Z">
        <w:r w:rsidRPr="004744D8">
          <w:delText>Fuzzy Model</w:delText>
        </w:r>
      </w:del>
      <w:ins w:id="1152" w:author="Proofed" w:date="2020-11-19T23:17:00Z">
        <w:r w:rsidR="00AA416F" w:rsidRPr="00797CB3">
          <w:t>f</w:t>
        </w:r>
        <w:r w:rsidRPr="00797CB3">
          <w:t xml:space="preserve">uzzy </w:t>
        </w:r>
        <w:r w:rsidR="00AA416F" w:rsidRPr="00797CB3">
          <w:t>m</w:t>
        </w:r>
        <w:r w:rsidRPr="00797CB3">
          <w:t>odel</w:t>
        </w:r>
      </w:ins>
      <w:r w:rsidRPr="00797CB3">
        <w:t xml:space="preserve"> of a </w:t>
      </w:r>
      <w:del w:id="1153" w:author="Proofed" w:date="2020-11-19T23:17:00Z">
        <w:r w:rsidRPr="004744D8">
          <w:delText>Rudimentary Angle Controller</w:delText>
        </w:r>
      </w:del>
      <w:ins w:id="1154" w:author="Proofed" w:date="2020-11-19T23:17:00Z">
        <w:r w:rsidR="00AA416F" w:rsidRPr="00797CB3">
          <w:t>r</w:t>
        </w:r>
        <w:r w:rsidRPr="00797CB3">
          <w:t xml:space="preserve">udimentary </w:t>
        </w:r>
        <w:r w:rsidR="00AA416F" w:rsidRPr="00797CB3">
          <w:t>a</w:t>
        </w:r>
        <w:r w:rsidRPr="00797CB3">
          <w:t xml:space="preserve">ngle </w:t>
        </w:r>
        <w:r w:rsidR="00AA416F" w:rsidRPr="00797CB3">
          <w:t>c</w:t>
        </w:r>
        <w:r w:rsidRPr="00797CB3">
          <w:t>ontroller</w:t>
        </w:r>
      </w:ins>
      <w:r w:rsidRPr="00797CB3">
        <w:t xml:space="preserve"> for </w:t>
      </w:r>
      <w:del w:id="1155" w:author="Proofed" w:date="2020-11-19T23:17:00Z">
        <w:r w:rsidRPr="004744D8">
          <w:delText>Artillery Fire</w:delText>
        </w:r>
      </w:del>
      <w:ins w:id="1156" w:author="Proofed" w:date="2020-11-19T23:17:00Z">
        <w:r w:rsidR="00AA416F" w:rsidRPr="00797CB3">
          <w:t>a</w:t>
        </w:r>
        <w:r w:rsidRPr="00797CB3">
          <w:t xml:space="preserve">rtillery </w:t>
        </w:r>
        <w:r w:rsidR="00AA416F" w:rsidRPr="00797CB3">
          <w:t>f</w:t>
        </w:r>
        <w:r w:rsidRPr="00797CB3">
          <w:t>ire</w:t>
        </w:r>
      </w:ins>
      <w:r w:rsidRPr="00797CB3">
        <w:t>, 2009 11</w:t>
      </w:r>
      <w:r w:rsidRPr="00797CB3">
        <w:rPr>
          <w:vertAlign w:val="superscript"/>
        </w:rPr>
        <w:t>th</w:t>
      </w:r>
      <w:r w:rsidRPr="00797CB3">
        <w:t xml:space="preserve"> International Conference on Computer Modelling and Simulation, Cambridge, </w:t>
      </w:r>
      <w:ins w:id="1157" w:author="Proofed" w:date="2020-11-19T23:17:00Z">
        <w:r w:rsidR="00AA416F" w:rsidRPr="00797CB3">
          <w:t xml:space="preserve">USA, </w:t>
        </w:r>
      </w:ins>
      <w:r w:rsidRPr="00797CB3">
        <w:t xml:space="preserve">2009, pp. 59-64. </w:t>
      </w:r>
      <w:r w:rsidR="004C3D91" w:rsidRPr="00797CB3">
        <w:tab/>
      </w:r>
      <w:r w:rsidR="004C3D91" w:rsidRPr="00797CB3">
        <w:br/>
        <w:t xml:space="preserve">DOI: </w:t>
      </w:r>
      <w:hyperlink r:id="rId36" w:history="1">
        <w:r w:rsidR="004C3D91" w:rsidRPr="00797CB3">
          <w:rPr>
            <w:rStyle w:val="Hyperlink"/>
          </w:rPr>
          <w:t>https://doi.org/10.1109/UKSIM.2009.105</w:t>
        </w:r>
      </w:hyperlink>
      <w:bookmarkEnd w:id="1150"/>
      <w:r w:rsidR="004C3D91" w:rsidRPr="00797CB3">
        <w:t xml:space="preserve"> </w:t>
      </w:r>
    </w:p>
    <w:p w14:paraId="5B7F13D2" w14:textId="0AB0DB4B" w:rsidR="00676AD1" w:rsidRPr="00797CB3" w:rsidRDefault="00676AD1" w:rsidP="00465572">
      <w:pPr>
        <w:pStyle w:val="References"/>
        <w:tabs>
          <w:tab w:val="clear" w:pos="397"/>
          <w:tab w:val="clear" w:pos="454"/>
        </w:tabs>
        <w:ind w:left="397" w:hanging="397"/>
      </w:pPr>
      <w:r w:rsidRPr="00797CB3">
        <w:t>R</w:t>
      </w:r>
      <w:r w:rsidR="00343E41" w:rsidRPr="00797CB3">
        <w:t>. </w:t>
      </w:r>
      <w:r w:rsidRPr="00797CB3">
        <w:t>Raj</w:t>
      </w:r>
      <w:r w:rsidR="004C3D91" w:rsidRPr="00797CB3">
        <w:t xml:space="preserve">, </w:t>
      </w:r>
      <w:r w:rsidRPr="00797CB3">
        <w:t>B</w:t>
      </w:r>
      <w:r w:rsidR="00343E41" w:rsidRPr="00797CB3">
        <w:t>. </w:t>
      </w:r>
      <w:r w:rsidRPr="00797CB3">
        <w:t>M</w:t>
      </w:r>
      <w:r w:rsidR="00343E41" w:rsidRPr="00797CB3">
        <w:t>. </w:t>
      </w:r>
      <w:r w:rsidRPr="00797CB3">
        <w:t>Mohan, Modelling and analysis of a general Takagi-</w:t>
      </w:r>
      <w:proofErr w:type="spellStart"/>
      <w:r w:rsidRPr="00797CB3">
        <w:t>Sugeno</w:t>
      </w:r>
      <w:proofErr w:type="spellEnd"/>
      <w:r w:rsidRPr="00797CB3">
        <w:t xml:space="preserve"> fuzzy PI/PD controller with modified rule base, 2016 IEEE Students’ Technology Symposium (</w:t>
      </w:r>
      <w:proofErr w:type="spellStart"/>
      <w:r w:rsidRPr="00797CB3">
        <w:t>TechSym</w:t>
      </w:r>
      <w:proofErr w:type="spellEnd"/>
      <w:r w:rsidRPr="00797CB3">
        <w:t xml:space="preserve">), Kharagpur, </w:t>
      </w:r>
      <w:ins w:id="1158" w:author="Proofed" w:date="2020-11-19T23:17:00Z">
        <w:r w:rsidR="00AA416F" w:rsidRPr="00797CB3">
          <w:t xml:space="preserve">India, </w:t>
        </w:r>
      </w:ins>
      <w:r w:rsidRPr="00797CB3">
        <w:t xml:space="preserve">2016, pp. 169-174. </w:t>
      </w:r>
      <w:r w:rsidR="004C3D91" w:rsidRPr="00797CB3">
        <w:tab/>
      </w:r>
      <w:r w:rsidR="004C3D91" w:rsidRPr="00797CB3">
        <w:br/>
        <w:t xml:space="preserve">DOI: </w:t>
      </w:r>
      <w:hyperlink r:id="rId37" w:history="1">
        <w:r w:rsidR="004C3D91" w:rsidRPr="00797CB3">
          <w:rPr>
            <w:rStyle w:val="Hyperlink"/>
          </w:rPr>
          <w:t>https://doi.org/10.1109/TechSym.2016.7872676</w:t>
        </w:r>
      </w:hyperlink>
      <w:r w:rsidR="004C3D91" w:rsidRPr="00797CB3">
        <w:t xml:space="preserve"> </w:t>
      </w:r>
    </w:p>
    <w:p w14:paraId="509D6385" w14:textId="4E33CD9B" w:rsidR="006D6101" w:rsidRDefault="00676AD1" w:rsidP="00465572">
      <w:pPr>
        <w:pStyle w:val="References"/>
        <w:tabs>
          <w:tab w:val="clear" w:pos="397"/>
          <w:tab w:val="clear" w:pos="454"/>
        </w:tabs>
        <w:ind w:left="397" w:hanging="397"/>
        <w:rPr>
          <w:ins w:id="1159" w:author="Proofed" w:date="2020-11-19T23:17:00Z"/>
        </w:rPr>
      </w:pPr>
      <w:r w:rsidRPr="00797CB3">
        <w:t>Y</w:t>
      </w:r>
      <w:r w:rsidR="00343E41" w:rsidRPr="00797CB3">
        <w:t>. </w:t>
      </w:r>
      <w:r w:rsidRPr="00797CB3">
        <w:t>Lin, X</w:t>
      </w:r>
      <w:r w:rsidR="00343E41" w:rsidRPr="00797CB3">
        <w:t>. </w:t>
      </w:r>
      <w:r w:rsidRPr="00797CB3">
        <w:t>Zhou, S</w:t>
      </w:r>
      <w:r w:rsidR="00343E41" w:rsidRPr="00797CB3">
        <w:t>. </w:t>
      </w:r>
      <w:r w:rsidRPr="00797CB3">
        <w:t>Gu</w:t>
      </w:r>
      <w:r w:rsidR="004C3D91" w:rsidRPr="00797CB3">
        <w:t xml:space="preserve">, </w:t>
      </w:r>
      <w:r w:rsidRPr="00797CB3">
        <w:t>S</w:t>
      </w:r>
      <w:r w:rsidR="00343E41" w:rsidRPr="00797CB3">
        <w:t>. </w:t>
      </w:r>
      <w:r w:rsidRPr="00797CB3">
        <w:t>Wang, The Takagi-</w:t>
      </w:r>
      <w:proofErr w:type="spellStart"/>
      <w:r w:rsidRPr="00797CB3">
        <w:t>Sugeno</w:t>
      </w:r>
      <w:proofErr w:type="spellEnd"/>
      <w:r w:rsidRPr="00797CB3">
        <w:t xml:space="preserve"> </w:t>
      </w:r>
      <w:del w:id="1160" w:author="Proofed" w:date="2020-11-19T23:17:00Z">
        <w:r w:rsidRPr="004744D8">
          <w:delText>Intuitionistic Fuzzy Systems</w:delText>
        </w:r>
      </w:del>
      <w:ins w:id="1161" w:author="Proofed" w:date="2020-11-19T23:17:00Z">
        <w:r w:rsidR="00AA416F" w:rsidRPr="00797CB3">
          <w:t>i</w:t>
        </w:r>
        <w:r w:rsidRPr="00797CB3">
          <w:t xml:space="preserve">ntuitionistic </w:t>
        </w:r>
        <w:r w:rsidR="00AA416F" w:rsidRPr="00797CB3">
          <w:t>f</w:t>
        </w:r>
        <w:r w:rsidRPr="00797CB3">
          <w:t xml:space="preserve">uzzy </w:t>
        </w:r>
        <w:r w:rsidR="00AA416F" w:rsidRPr="00797CB3">
          <w:t>s</w:t>
        </w:r>
        <w:r w:rsidRPr="00797CB3">
          <w:t>ystems</w:t>
        </w:r>
      </w:ins>
      <w:r w:rsidRPr="00797CB3">
        <w:t xml:space="preserve"> are universal approximators, 2</w:t>
      </w:r>
      <w:r w:rsidRPr="00797CB3">
        <w:rPr>
          <w:vertAlign w:val="superscript"/>
        </w:rPr>
        <w:t>nd</w:t>
      </w:r>
      <w:r w:rsidRPr="00797CB3">
        <w:t xml:space="preserve"> International Conference on Consumer Electronics, Communications and Networks (</w:t>
      </w:r>
      <w:proofErr w:type="spellStart"/>
      <w:r w:rsidRPr="00797CB3">
        <w:t>CECNet</w:t>
      </w:r>
      <w:proofErr w:type="spellEnd"/>
      <w:r w:rsidRPr="00797CB3">
        <w:t xml:space="preserve">), Yichang, </w:t>
      </w:r>
      <w:ins w:id="1162" w:author="Proofed" w:date="2020-11-19T23:17:00Z">
        <w:r w:rsidR="00AA416F" w:rsidRPr="00797CB3">
          <w:t xml:space="preserve">China, </w:t>
        </w:r>
      </w:ins>
      <w:r w:rsidRPr="00797CB3">
        <w:t>2012, pp. 2214-2217.</w:t>
      </w:r>
      <w:r w:rsidR="008522B4">
        <w:t xml:space="preserve"> </w:t>
      </w:r>
      <w:del w:id="1163" w:author="Proofed" w:date="2020-11-19T23:17:00Z">
        <w:r w:rsidR="004C3D91">
          <w:tab/>
        </w:r>
        <w:r w:rsidR="004C3D91">
          <w:br/>
        </w:r>
      </w:del>
    </w:p>
    <w:p w14:paraId="352842A5" w14:textId="3819CB6A" w:rsidR="00676AD1" w:rsidRPr="00797CB3" w:rsidRDefault="004C3D91">
      <w:pPr>
        <w:pStyle w:val="References"/>
        <w:numPr>
          <w:ilvl w:val="0"/>
          <w:numId w:val="0"/>
        </w:numPr>
        <w:tabs>
          <w:tab w:val="clear" w:pos="397"/>
        </w:tabs>
        <w:ind w:left="397"/>
        <w:pPrChange w:id="1164" w:author="Proofed" w:date="2020-11-19T23:17:00Z">
          <w:pPr>
            <w:pStyle w:val="References"/>
            <w:tabs>
              <w:tab w:val="clear" w:pos="397"/>
              <w:tab w:val="clear" w:pos="454"/>
            </w:tabs>
            <w:ind w:left="397" w:hanging="397"/>
          </w:pPr>
        </w:pPrChange>
      </w:pPr>
      <w:r w:rsidRPr="00797CB3">
        <w:t xml:space="preserve">DOI: </w:t>
      </w:r>
      <w:r w:rsidR="00D65897" w:rsidRPr="00797CB3">
        <w:fldChar w:fldCharType="begin"/>
      </w:r>
      <w:r w:rsidR="00D65897" w:rsidRPr="00797CB3">
        <w:instrText xml:space="preserve"> HYPERLINK "https://doi.org/10.1109/CECNet.2012.6202025" </w:instrText>
      </w:r>
      <w:r w:rsidR="00D65897" w:rsidRPr="00797CB3">
        <w:fldChar w:fldCharType="separate"/>
      </w:r>
      <w:r w:rsidRPr="00797CB3">
        <w:rPr>
          <w:rStyle w:val="Hyperlink"/>
        </w:rPr>
        <w:t>https://doi.org/10.1109/CECNet.2012.6202025</w:t>
      </w:r>
      <w:r w:rsidR="00D65897" w:rsidRPr="00797CB3">
        <w:rPr>
          <w:rStyle w:val="Hyperlink"/>
        </w:rPr>
        <w:fldChar w:fldCharType="end"/>
      </w:r>
      <w:r w:rsidRPr="00797CB3">
        <w:t xml:space="preserve"> </w:t>
      </w:r>
    </w:p>
    <w:p w14:paraId="6491883C" w14:textId="3E452167" w:rsidR="00676AD1" w:rsidRPr="00797CB3" w:rsidRDefault="00676AD1" w:rsidP="00465572">
      <w:pPr>
        <w:pStyle w:val="References"/>
        <w:tabs>
          <w:tab w:val="clear" w:pos="397"/>
          <w:tab w:val="clear" w:pos="454"/>
        </w:tabs>
        <w:ind w:left="397" w:hanging="397"/>
      </w:pPr>
      <w:bookmarkStart w:id="1165" w:name="_Ref31365373"/>
      <w:r w:rsidRPr="00797CB3">
        <w:t>M</w:t>
      </w:r>
      <w:r w:rsidR="00343E41" w:rsidRPr="00797CB3">
        <w:t>. </w:t>
      </w:r>
      <w:r w:rsidRPr="00797CB3">
        <w:t>B</w:t>
      </w:r>
      <w:r w:rsidR="00343E41" w:rsidRPr="00797CB3">
        <w:t>. </w:t>
      </w:r>
      <w:proofErr w:type="spellStart"/>
      <w:r w:rsidRPr="00797CB3">
        <w:t>Gorzakzany</w:t>
      </w:r>
      <w:proofErr w:type="spellEnd"/>
      <w:r w:rsidRPr="00797CB3">
        <w:t>, J</w:t>
      </w:r>
      <w:r w:rsidR="00343E41" w:rsidRPr="00797CB3">
        <w:t>. </w:t>
      </w:r>
      <w:r w:rsidRPr="00797CB3">
        <w:t>B</w:t>
      </w:r>
      <w:r w:rsidR="00343E41" w:rsidRPr="00797CB3">
        <w:t>. </w:t>
      </w:r>
      <w:proofErr w:type="spellStart"/>
      <w:r w:rsidRPr="00797CB3">
        <w:t>Kiszka</w:t>
      </w:r>
      <w:proofErr w:type="spellEnd"/>
      <w:r w:rsidRPr="00797CB3">
        <w:t>,</w:t>
      </w:r>
      <w:r w:rsidR="004C3D91" w:rsidRPr="00797CB3">
        <w:t xml:space="preserve"> </w:t>
      </w:r>
      <w:r w:rsidRPr="00797CB3">
        <w:t>M</w:t>
      </w:r>
      <w:r w:rsidR="00343E41" w:rsidRPr="00797CB3">
        <w:t>. </w:t>
      </w:r>
      <w:r w:rsidRPr="00797CB3">
        <w:t>S</w:t>
      </w:r>
      <w:r w:rsidR="00343E41" w:rsidRPr="00797CB3">
        <w:t>. </w:t>
      </w:r>
      <w:proofErr w:type="spellStart"/>
      <w:r w:rsidRPr="00797CB3">
        <w:t>Stachowicz</w:t>
      </w:r>
      <w:proofErr w:type="spellEnd"/>
      <w:r w:rsidRPr="00797CB3">
        <w:t>, Some problems of studying adequacy of fuzzy models, in</w:t>
      </w:r>
      <w:ins w:id="1166" w:author="Proofed" w:date="2020-11-19T23:17:00Z">
        <w:r w:rsidR="00AA416F" w:rsidRPr="00797CB3">
          <w:t>:</w:t>
        </w:r>
      </w:ins>
      <w:r w:rsidRPr="00797CB3">
        <w:t xml:space="preserve"> Fuzzy Set </w:t>
      </w:r>
      <w:del w:id="1167" w:author="Proofed" w:date="2020-11-19T23:17:00Z">
        <w:r w:rsidRPr="004744D8">
          <w:delText>a</w:delText>
        </w:r>
      </w:del>
      <w:ins w:id="1168" w:author="Proofed" w:date="2020-11-19T23:17:00Z">
        <w:r w:rsidRPr="00797CB3">
          <w:t>a</w:t>
        </w:r>
        <w:r w:rsidR="00AA416F" w:rsidRPr="00797CB3">
          <w:t>nd</w:t>
        </w:r>
      </w:ins>
      <w:r w:rsidRPr="00797CB3">
        <w:t xml:space="preserve"> Possibility Theory</w:t>
      </w:r>
      <w:del w:id="1169" w:author="Proofed" w:date="2020-11-19T23:17:00Z">
        <w:r w:rsidRPr="004744D8">
          <w:delText>,</w:delText>
        </w:r>
      </w:del>
      <w:ins w:id="1170" w:author="Proofed" w:date="2020-11-19T23:17:00Z">
        <w:r w:rsidR="00AA416F" w:rsidRPr="00797CB3">
          <w:t>: Recent Developments.</w:t>
        </w:r>
      </w:ins>
      <w:r w:rsidRPr="00797CB3">
        <w:t xml:space="preserve"> R</w:t>
      </w:r>
      <w:r w:rsidR="00343E41" w:rsidRPr="00797CB3">
        <w:t>. </w:t>
      </w:r>
      <w:r w:rsidRPr="00797CB3">
        <w:t>R</w:t>
      </w:r>
      <w:r w:rsidR="00343E41" w:rsidRPr="00797CB3">
        <w:t>. </w:t>
      </w:r>
      <w:proofErr w:type="spellStart"/>
      <w:r w:rsidRPr="00797CB3">
        <w:t>Yager</w:t>
      </w:r>
      <w:proofErr w:type="spellEnd"/>
      <w:del w:id="1171" w:author="Proofed" w:date="2020-11-19T23:17:00Z">
        <w:r w:rsidRPr="004744D8">
          <w:delText>, Ed</w:delText>
        </w:r>
        <w:r w:rsidR="00343E41">
          <w:delText xml:space="preserve">. </w:delText>
        </w:r>
        <w:r w:rsidRPr="004744D8">
          <w:delText>New York:</w:delText>
        </w:r>
      </w:del>
      <w:ins w:id="1172" w:author="Proofed" w:date="2020-11-19T23:17:00Z">
        <w:r w:rsidRPr="00797CB3">
          <w:t xml:space="preserve"> </w:t>
        </w:r>
        <w:r w:rsidR="00AA416F" w:rsidRPr="00797CB3">
          <w:t>(e</w:t>
        </w:r>
        <w:r w:rsidRPr="00797CB3">
          <w:t>d</w:t>
        </w:r>
        <w:r w:rsidR="00AA416F" w:rsidRPr="00797CB3">
          <w:t>itor).</w:t>
        </w:r>
      </w:ins>
      <w:r w:rsidR="00343E41" w:rsidRPr="00797CB3">
        <w:t xml:space="preserve"> </w:t>
      </w:r>
      <w:r w:rsidR="00AA416F" w:rsidRPr="00797CB3">
        <w:t xml:space="preserve">Pergamon, </w:t>
      </w:r>
      <w:ins w:id="1173" w:author="Proofed" w:date="2020-11-19T23:17:00Z">
        <w:r w:rsidRPr="00797CB3">
          <w:t xml:space="preserve">New York, </w:t>
        </w:r>
      </w:ins>
      <w:commentRangeStart w:id="1174"/>
      <w:r w:rsidRPr="00797CB3">
        <w:t>1982.</w:t>
      </w:r>
      <w:bookmarkEnd w:id="1165"/>
      <w:commentRangeEnd w:id="1174"/>
      <w:r w:rsidR="00AA416F" w:rsidRPr="00797CB3">
        <w:rPr>
          <w:rStyle w:val="CommentReference"/>
        </w:rPr>
        <w:commentReference w:id="1174"/>
      </w:r>
    </w:p>
    <w:p w14:paraId="3E244CE6" w14:textId="121074FC" w:rsidR="00676AD1" w:rsidRPr="00797CB3" w:rsidRDefault="00676AD1" w:rsidP="00465572">
      <w:pPr>
        <w:pStyle w:val="References"/>
        <w:tabs>
          <w:tab w:val="clear" w:pos="397"/>
          <w:tab w:val="clear" w:pos="454"/>
        </w:tabs>
        <w:ind w:left="397" w:hanging="397"/>
      </w:pPr>
      <w:bookmarkStart w:id="1175" w:name="_Ref21508244"/>
      <w:bookmarkStart w:id="1176" w:name="_Ref55282669"/>
      <w:r w:rsidRPr="00797CB3">
        <w:t>K</w:t>
      </w:r>
      <w:r w:rsidR="00343E41" w:rsidRPr="00797CB3">
        <w:t>. </w:t>
      </w:r>
      <w:r w:rsidRPr="00797CB3">
        <w:t>Crockett, A</w:t>
      </w:r>
      <w:r w:rsidR="00343E41" w:rsidRPr="00797CB3">
        <w:t>. </w:t>
      </w:r>
      <w:r w:rsidRPr="00797CB3">
        <w:t>Latham, D.</w:t>
      </w:r>
      <w:r w:rsidR="004C3D91" w:rsidRPr="00797CB3">
        <w:t> </w:t>
      </w:r>
      <w:r w:rsidRPr="00797CB3">
        <w:t>Mclean, J</w:t>
      </w:r>
      <w:r w:rsidR="00343E41" w:rsidRPr="00797CB3">
        <w:t>. </w:t>
      </w:r>
      <w:r w:rsidRPr="00797CB3">
        <w:t xml:space="preserve">O'Shea, A fuzzy model for predicting learning styles using </w:t>
      </w:r>
      <w:proofErr w:type="spellStart"/>
      <w:r w:rsidRPr="00797CB3">
        <w:t>behavioral</w:t>
      </w:r>
      <w:proofErr w:type="spellEnd"/>
      <w:r w:rsidRPr="00797CB3">
        <w:t xml:space="preserve"> cues in </w:t>
      </w:r>
      <w:proofErr w:type="gramStart"/>
      <w:r w:rsidRPr="00797CB3">
        <w:t>a</w:t>
      </w:r>
      <w:r w:rsidR="004C3D91" w:rsidRPr="00797CB3">
        <w:t>n</w:t>
      </w:r>
      <w:proofErr w:type="gramEnd"/>
      <w:r w:rsidRPr="00797CB3">
        <w:t xml:space="preserve"> conversational intelligent tutoring system, 2013 IEEE International Conference on</w:t>
      </w:r>
      <w:r w:rsidR="004C3D91" w:rsidRPr="00797CB3">
        <w:t xml:space="preserve"> Fuzzy Systems (FUZZ)</w:t>
      </w:r>
      <w:r w:rsidRPr="00797CB3">
        <w:t xml:space="preserve">, </w:t>
      </w:r>
      <w:del w:id="1177" w:author="Proofed" w:date="2020-11-19T23:17:00Z">
        <w:r w:rsidRPr="004744D8">
          <w:delText>pp. 1-8</w:delText>
        </w:r>
      </w:del>
      <w:ins w:id="1178" w:author="Proofed" w:date="2020-11-19T23:17:00Z">
        <w:r w:rsidR="00694660" w:rsidRPr="00797CB3">
          <w:t>Hyderabad, India</w:t>
        </w:r>
      </w:ins>
      <w:r w:rsidR="00694660" w:rsidRPr="00797CB3">
        <w:t xml:space="preserve">, 2013, </w:t>
      </w:r>
      <w:del w:id="1179" w:author="Proofed" w:date="2020-11-19T23:17:00Z">
        <w:r w:rsidRPr="004744D8">
          <w:delText>ISSN 1098-7584</w:delText>
        </w:r>
      </w:del>
      <w:ins w:id="1180" w:author="Proofed" w:date="2020-11-19T23:17:00Z">
        <w:r w:rsidRPr="00797CB3">
          <w:t>pp. 1-8</w:t>
        </w:r>
      </w:ins>
      <w:bookmarkEnd w:id="1175"/>
      <w:r w:rsidR="004C3D91" w:rsidRPr="00797CB3">
        <w:t>.</w:t>
      </w:r>
      <w:r w:rsidR="004C3D91" w:rsidRPr="00797CB3">
        <w:tab/>
      </w:r>
      <w:r w:rsidR="004C3D91" w:rsidRPr="00797CB3">
        <w:br/>
        <w:t xml:space="preserve">DOI: </w:t>
      </w:r>
      <w:hyperlink r:id="rId38" w:history="1">
        <w:r w:rsidR="004C3D91" w:rsidRPr="00797CB3">
          <w:rPr>
            <w:rStyle w:val="Hyperlink"/>
          </w:rPr>
          <w:t>https://doi.org/10.1109/FUZZ-IEEE.2013.6622382</w:t>
        </w:r>
      </w:hyperlink>
      <w:bookmarkEnd w:id="1176"/>
      <w:r w:rsidR="004C3D91" w:rsidRPr="00797CB3">
        <w:t xml:space="preserve"> </w:t>
      </w:r>
    </w:p>
    <w:p w14:paraId="11A6EB00" w14:textId="32EA2D93" w:rsidR="00676AD1" w:rsidRPr="00797CB3" w:rsidRDefault="00676AD1" w:rsidP="00465572">
      <w:pPr>
        <w:pStyle w:val="References"/>
        <w:tabs>
          <w:tab w:val="clear" w:pos="397"/>
          <w:tab w:val="clear" w:pos="454"/>
        </w:tabs>
        <w:ind w:left="397" w:hanging="397"/>
      </w:pPr>
      <w:bookmarkStart w:id="1181" w:name="_Ref31365396"/>
      <w:r w:rsidRPr="00797CB3">
        <w:t>P</w:t>
      </w:r>
      <w:r w:rsidR="00343E41" w:rsidRPr="00797CB3">
        <w:t>. </w:t>
      </w:r>
      <w:r w:rsidRPr="00797CB3">
        <w:t>P</w:t>
      </w:r>
      <w:r w:rsidR="00343E41" w:rsidRPr="00797CB3">
        <w:t>. </w:t>
      </w:r>
      <w:proofErr w:type="spellStart"/>
      <w:r w:rsidRPr="00797CB3">
        <w:t>Angelov</w:t>
      </w:r>
      <w:proofErr w:type="spellEnd"/>
      <w:r w:rsidR="004C3D91" w:rsidRPr="00797CB3">
        <w:t xml:space="preserve">, </w:t>
      </w:r>
      <w:r w:rsidRPr="00797CB3">
        <w:t>D</w:t>
      </w:r>
      <w:r w:rsidR="00343E41" w:rsidRPr="00797CB3">
        <w:t>. </w:t>
      </w:r>
      <w:r w:rsidRPr="00797CB3">
        <w:t>P</w:t>
      </w:r>
      <w:r w:rsidR="00343E41" w:rsidRPr="00797CB3">
        <w:t>. </w:t>
      </w:r>
      <w:proofErr w:type="spellStart"/>
      <w:r w:rsidRPr="00797CB3">
        <w:t>Filev</w:t>
      </w:r>
      <w:proofErr w:type="spellEnd"/>
      <w:r w:rsidRPr="00797CB3">
        <w:t>, An approach to online identification of Takagi-</w:t>
      </w:r>
      <w:proofErr w:type="spellStart"/>
      <w:r w:rsidRPr="00797CB3">
        <w:t>Sugeno</w:t>
      </w:r>
      <w:proofErr w:type="spellEnd"/>
      <w:r w:rsidRPr="00797CB3">
        <w:t xml:space="preserve"> fuzzy models, IEEE Transactions on Systems, Man, and Cybernetics, Part B (Cybernetics), </w:t>
      </w:r>
      <w:del w:id="1182" w:author="Proofed" w:date="2020-11-19T23:17:00Z">
        <w:r w:rsidRPr="004744D8">
          <w:delText xml:space="preserve">vol. </w:delText>
        </w:r>
      </w:del>
      <w:r w:rsidRPr="00797CB3">
        <w:t>34</w:t>
      </w:r>
      <w:del w:id="1183" w:author="Proofed" w:date="2020-11-19T23:17:00Z">
        <w:r w:rsidRPr="004744D8">
          <w:delText>,</w:delText>
        </w:r>
      </w:del>
      <w:r w:rsidR="00D65897" w:rsidRPr="00797CB3">
        <w:t xml:space="preserve"> no. </w:t>
      </w:r>
      <w:r w:rsidRPr="00797CB3">
        <w:t>1</w:t>
      </w:r>
      <w:del w:id="1184" w:author="Proofed" w:date="2020-11-19T23:17:00Z">
        <w:r w:rsidRPr="004744D8">
          <w:delText>,</w:delText>
        </w:r>
      </w:del>
      <w:ins w:id="1185" w:author="Proofed" w:date="2020-11-19T23:17:00Z">
        <w:r w:rsidR="00694660" w:rsidRPr="00797CB3">
          <w:t xml:space="preserve"> (2004)</w:t>
        </w:r>
      </w:ins>
      <w:r w:rsidR="00694660" w:rsidRPr="00797CB3">
        <w:t xml:space="preserve"> </w:t>
      </w:r>
      <w:r w:rsidRPr="00797CB3">
        <w:t>pp. 484-498</w:t>
      </w:r>
      <w:del w:id="1186" w:author="Proofed" w:date="2020-11-19T23:17:00Z">
        <w:r w:rsidRPr="004744D8">
          <w:delText>, Feb. 2004</w:delText>
        </w:r>
      </w:del>
      <w:r w:rsidRPr="00797CB3">
        <w:t xml:space="preserve">. </w:t>
      </w:r>
      <w:r w:rsidR="004C3D91" w:rsidRPr="00797CB3">
        <w:tab/>
      </w:r>
      <w:r w:rsidR="004C3D91" w:rsidRPr="00797CB3">
        <w:br/>
      </w:r>
      <w:r w:rsidRPr="00797CB3">
        <w:t>D</w:t>
      </w:r>
      <w:r w:rsidR="004C3D91" w:rsidRPr="00797CB3">
        <w:t>OI</w:t>
      </w:r>
      <w:r w:rsidRPr="00797CB3">
        <w:t xml:space="preserve">: </w:t>
      </w:r>
      <w:hyperlink r:id="rId39" w:history="1">
        <w:r w:rsidR="004C3D91" w:rsidRPr="00797CB3">
          <w:rPr>
            <w:rStyle w:val="Hyperlink"/>
          </w:rPr>
          <w:t>https://doi.org/10.1109/TSMCB.2003.817053</w:t>
        </w:r>
      </w:hyperlink>
      <w:bookmarkEnd w:id="1181"/>
      <w:r w:rsidR="004C3D91" w:rsidRPr="00797CB3">
        <w:t xml:space="preserve"> </w:t>
      </w:r>
    </w:p>
    <w:p w14:paraId="4B921180" w14:textId="6AC5FE70" w:rsidR="004744D8" w:rsidRPr="00797CB3" w:rsidRDefault="004744D8" w:rsidP="00465572">
      <w:pPr>
        <w:pStyle w:val="References"/>
        <w:tabs>
          <w:tab w:val="clear" w:pos="397"/>
          <w:tab w:val="clear" w:pos="454"/>
        </w:tabs>
        <w:ind w:left="397" w:hanging="397"/>
      </w:pPr>
      <w:bookmarkStart w:id="1187" w:name="_Ref21508651"/>
      <w:r w:rsidRPr="00797CB3">
        <w:t>M</w:t>
      </w:r>
      <w:r w:rsidR="00343E41" w:rsidRPr="00797CB3">
        <w:t>. </w:t>
      </w:r>
      <w:r w:rsidRPr="00797CB3">
        <w:t>Abyad, A</w:t>
      </w:r>
      <w:r w:rsidR="00343E41" w:rsidRPr="00797CB3">
        <w:t>. </w:t>
      </w:r>
      <w:r w:rsidRPr="00797CB3">
        <w:t>Karama</w:t>
      </w:r>
      <w:r w:rsidR="004C3D91" w:rsidRPr="00797CB3">
        <w:t xml:space="preserve">, </w:t>
      </w:r>
      <w:r w:rsidRPr="00797CB3">
        <w:t>A</w:t>
      </w:r>
      <w:r w:rsidR="00343E41" w:rsidRPr="00797CB3">
        <w:t>. </w:t>
      </w:r>
      <w:proofErr w:type="spellStart"/>
      <w:r w:rsidRPr="00797CB3">
        <w:t>Khallouq</w:t>
      </w:r>
      <w:proofErr w:type="spellEnd"/>
      <w:r w:rsidRPr="00797CB3">
        <w:t xml:space="preserve">, Modelling and </w:t>
      </w:r>
      <w:del w:id="1188" w:author="Proofed" w:date="2020-11-19T23:17:00Z">
        <w:r w:rsidRPr="004744D8">
          <w:delText>Control</w:delText>
        </w:r>
      </w:del>
      <w:ins w:id="1189" w:author="Proofed" w:date="2020-11-19T23:17:00Z">
        <w:r w:rsidR="00694660" w:rsidRPr="00797CB3">
          <w:t>c</w:t>
        </w:r>
        <w:r w:rsidRPr="00797CB3">
          <w:t>ontrol</w:t>
        </w:r>
      </w:ins>
      <w:r w:rsidRPr="00797CB3">
        <w:t xml:space="preserve"> of a </w:t>
      </w:r>
      <w:del w:id="1190" w:author="Proofed" w:date="2020-11-19T23:17:00Z">
        <w:r w:rsidRPr="004744D8">
          <w:delText>Biological Process Using</w:delText>
        </w:r>
      </w:del>
      <w:ins w:id="1191" w:author="Proofed" w:date="2020-11-19T23:17:00Z">
        <w:r w:rsidR="00694660" w:rsidRPr="00797CB3">
          <w:t>b</w:t>
        </w:r>
        <w:r w:rsidRPr="00797CB3">
          <w:t xml:space="preserve">iological </w:t>
        </w:r>
        <w:r w:rsidR="00694660" w:rsidRPr="00797CB3">
          <w:t>p</w:t>
        </w:r>
        <w:r w:rsidRPr="00797CB3">
          <w:t xml:space="preserve">rocess </w:t>
        </w:r>
        <w:r w:rsidR="00694660" w:rsidRPr="00797CB3">
          <w:t>u</w:t>
        </w:r>
        <w:r w:rsidRPr="00797CB3">
          <w:t>sing</w:t>
        </w:r>
      </w:ins>
      <w:r w:rsidRPr="00797CB3">
        <w:t xml:space="preserve"> the </w:t>
      </w:r>
      <w:del w:id="1192" w:author="Proofed" w:date="2020-11-19T23:17:00Z">
        <w:r w:rsidRPr="004744D8">
          <w:delText>Fuzzy Logic</w:delText>
        </w:r>
      </w:del>
      <w:ins w:id="1193" w:author="Proofed" w:date="2020-11-19T23:17:00Z">
        <w:r w:rsidR="00694660" w:rsidRPr="00797CB3">
          <w:t>f</w:t>
        </w:r>
        <w:r w:rsidRPr="00797CB3">
          <w:t xml:space="preserve">uzzy </w:t>
        </w:r>
        <w:r w:rsidR="00694660" w:rsidRPr="00797CB3">
          <w:t>l</w:t>
        </w:r>
        <w:r w:rsidRPr="00797CB3">
          <w:t>ogic</w:t>
        </w:r>
      </w:ins>
      <w:r w:rsidRPr="00797CB3">
        <w:t xml:space="preserve"> Takagi</w:t>
      </w:r>
      <w:r w:rsidR="00694660" w:rsidRPr="00797CB3">
        <w:t xml:space="preserve"> </w:t>
      </w:r>
      <w:r w:rsidRPr="00797CB3">
        <w:t>-</w:t>
      </w:r>
      <w:proofErr w:type="spellStart"/>
      <w:r w:rsidRPr="00797CB3">
        <w:t>Sugeno</w:t>
      </w:r>
      <w:proofErr w:type="spellEnd"/>
      <w:r w:rsidRPr="00797CB3">
        <w:t>, 2017 International Renewable and Sustainable Energy Conference (IRSEC), Tangier,</w:t>
      </w:r>
      <w:r w:rsidR="00694660" w:rsidRPr="00797CB3">
        <w:t xml:space="preserve"> </w:t>
      </w:r>
      <w:ins w:id="1194" w:author="Proofed" w:date="2020-11-19T23:17:00Z">
        <w:r w:rsidR="00694660" w:rsidRPr="00797CB3">
          <w:t>Morocco,</w:t>
        </w:r>
        <w:r w:rsidRPr="00797CB3">
          <w:t xml:space="preserve"> </w:t>
        </w:r>
      </w:ins>
      <w:r w:rsidRPr="00797CB3">
        <w:t>2017, pp. 1-5.</w:t>
      </w:r>
      <w:r w:rsidR="004C3D91" w:rsidRPr="00797CB3">
        <w:tab/>
      </w:r>
      <w:r w:rsidR="004C3D91" w:rsidRPr="00797CB3">
        <w:br/>
        <w:t xml:space="preserve">DOI: </w:t>
      </w:r>
      <w:hyperlink r:id="rId40" w:history="1">
        <w:r w:rsidR="004C3D91" w:rsidRPr="00797CB3">
          <w:rPr>
            <w:rStyle w:val="Hyperlink"/>
          </w:rPr>
          <w:t>https://doi.org/10.1109/IRSEC.2017.8477399</w:t>
        </w:r>
      </w:hyperlink>
      <w:bookmarkEnd w:id="1187"/>
      <w:r w:rsidR="004C3D91" w:rsidRPr="00797CB3">
        <w:t xml:space="preserve"> </w:t>
      </w:r>
    </w:p>
    <w:p w14:paraId="3DB645AD" w14:textId="485986FC" w:rsidR="004744D8" w:rsidRPr="00797CB3" w:rsidRDefault="004744D8" w:rsidP="00465572">
      <w:pPr>
        <w:pStyle w:val="References"/>
        <w:tabs>
          <w:tab w:val="clear" w:pos="397"/>
          <w:tab w:val="clear" w:pos="454"/>
        </w:tabs>
        <w:ind w:left="397" w:hanging="397"/>
      </w:pPr>
      <w:r w:rsidRPr="00797CB3">
        <w:t>S</w:t>
      </w:r>
      <w:r w:rsidR="00343E41" w:rsidRPr="00797CB3">
        <w:t>. </w:t>
      </w:r>
      <w:proofErr w:type="spellStart"/>
      <w:r w:rsidRPr="00797CB3">
        <w:t>Guillaum</w:t>
      </w:r>
      <w:proofErr w:type="spellEnd"/>
      <w:r w:rsidRPr="00797CB3">
        <w:t xml:space="preserve">, Designing </w:t>
      </w:r>
      <w:del w:id="1195" w:author="Proofed" w:date="2020-11-19T23:17:00Z">
        <w:r w:rsidRPr="004744D8">
          <w:delText>Fuzzy Inference</w:delText>
        </w:r>
      </w:del>
      <w:ins w:id="1196" w:author="Proofed" w:date="2020-11-19T23:17:00Z">
        <w:r w:rsidR="00694660" w:rsidRPr="00797CB3">
          <w:t>f</w:t>
        </w:r>
        <w:r w:rsidRPr="00797CB3">
          <w:t xml:space="preserve">uzzy </w:t>
        </w:r>
        <w:r w:rsidR="00694660" w:rsidRPr="00797CB3">
          <w:t>i</w:t>
        </w:r>
        <w:r w:rsidRPr="00797CB3">
          <w:t>nference</w:t>
        </w:r>
      </w:ins>
      <w:r w:rsidRPr="00797CB3">
        <w:t xml:space="preserve"> systems from </w:t>
      </w:r>
      <w:del w:id="1197" w:author="Proofed" w:date="2020-11-19T23:17:00Z">
        <w:r w:rsidRPr="004744D8">
          <w:delText>Data: An Interpretability-Oriented Review</w:delText>
        </w:r>
      </w:del>
      <w:ins w:id="1198" w:author="Proofed" w:date="2020-11-19T23:17:00Z">
        <w:r w:rsidR="00694660" w:rsidRPr="00797CB3">
          <w:t>d</w:t>
        </w:r>
        <w:r w:rsidRPr="00797CB3">
          <w:t xml:space="preserve">ata: </w:t>
        </w:r>
        <w:r w:rsidR="00694660" w:rsidRPr="00797CB3">
          <w:t>a</w:t>
        </w:r>
        <w:r w:rsidRPr="00797CB3">
          <w:t xml:space="preserve">n </w:t>
        </w:r>
        <w:r w:rsidR="00694660" w:rsidRPr="00797CB3">
          <w:t>i</w:t>
        </w:r>
        <w:r w:rsidRPr="00797CB3">
          <w:t>nterpretability-</w:t>
        </w:r>
        <w:r w:rsidR="00694660" w:rsidRPr="00797CB3">
          <w:t>o</w:t>
        </w:r>
        <w:r w:rsidRPr="00797CB3">
          <w:t xml:space="preserve">riented </w:t>
        </w:r>
        <w:r w:rsidR="00694660" w:rsidRPr="00797CB3">
          <w:t>r</w:t>
        </w:r>
        <w:r w:rsidRPr="00797CB3">
          <w:t>eview</w:t>
        </w:r>
      </w:ins>
      <w:r w:rsidRPr="00797CB3">
        <w:t xml:space="preserve">, IEEE Trans. Fuzzy Syst., </w:t>
      </w:r>
      <w:del w:id="1199" w:author="Proofed" w:date="2020-11-19T23:17:00Z">
        <w:r w:rsidRPr="004744D8">
          <w:delText xml:space="preserve">vol. </w:delText>
        </w:r>
      </w:del>
      <w:r w:rsidRPr="00797CB3">
        <w:t>9</w:t>
      </w:r>
      <w:del w:id="1200" w:author="Proofed" w:date="2020-11-19T23:17:00Z">
        <w:r w:rsidRPr="004744D8">
          <w:delText>,</w:delText>
        </w:r>
      </w:del>
      <w:r w:rsidR="00D65897" w:rsidRPr="00797CB3">
        <w:t xml:space="preserve"> no. </w:t>
      </w:r>
      <w:r w:rsidRPr="00797CB3">
        <w:t>2</w:t>
      </w:r>
      <w:del w:id="1201" w:author="Proofed" w:date="2020-11-19T23:17:00Z">
        <w:r w:rsidRPr="004744D8">
          <w:delText>,</w:delText>
        </w:r>
      </w:del>
      <w:ins w:id="1202" w:author="Proofed" w:date="2020-11-19T23:17:00Z">
        <w:r w:rsidR="00694660" w:rsidRPr="00797CB3">
          <w:t xml:space="preserve"> (2001)</w:t>
        </w:r>
      </w:ins>
      <w:r w:rsidR="00694660" w:rsidRPr="00797CB3">
        <w:t xml:space="preserve"> </w:t>
      </w:r>
      <w:r w:rsidRPr="00797CB3">
        <w:t>pp. 426-443.</w:t>
      </w:r>
      <w:r w:rsidR="004C3D91" w:rsidRPr="00797CB3">
        <w:tab/>
      </w:r>
      <w:r w:rsidR="004C3D91" w:rsidRPr="00797CB3">
        <w:br/>
        <w:t xml:space="preserve">DOI: </w:t>
      </w:r>
      <w:hyperlink r:id="rId41" w:history="1">
        <w:r w:rsidR="004C3D91" w:rsidRPr="00797CB3">
          <w:rPr>
            <w:rStyle w:val="Hyperlink"/>
          </w:rPr>
          <w:t>https://doi.org/10.1109/91.928739</w:t>
        </w:r>
      </w:hyperlink>
      <w:r w:rsidR="004C3D91" w:rsidRPr="00797CB3">
        <w:t xml:space="preserve"> </w:t>
      </w:r>
    </w:p>
    <w:p w14:paraId="149BC016" w14:textId="578BAF6D" w:rsidR="004744D8" w:rsidRPr="00797CB3" w:rsidRDefault="004744D8" w:rsidP="00465572">
      <w:pPr>
        <w:pStyle w:val="References"/>
        <w:tabs>
          <w:tab w:val="clear" w:pos="397"/>
          <w:tab w:val="clear" w:pos="454"/>
        </w:tabs>
        <w:ind w:left="397" w:hanging="397"/>
      </w:pPr>
      <w:r w:rsidRPr="00797CB3">
        <w:t>N</w:t>
      </w:r>
      <w:r w:rsidR="00343E41" w:rsidRPr="00797CB3">
        <w:t>. </w:t>
      </w:r>
      <w:r w:rsidRPr="00797CB3">
        <w:t>Nomura, I</w:t>
      </w:r>
      <w:r w:rsidR="00343E41" w:rsidRPr="00797CB3">
        <w:t>. </w:t>
      </w:r>
      <w:r w:rsidRPr="00797CB3">
        <w:t>Hayashi, N</w:t>
      </w:r>
      <w:r w:rsidR="00343E41" w:rsidRPr="00797CB3">
        <w:t>. </w:t>
      </w:r>
      <w:proofErr w:type="spellStart"/>
      <w:r w:rsidRPr="00797CB3">
        <w:t>Wakami</w:t>
      </w:r>
      <w:proofErr w:type="spellEnd"/>
      <w:r w:rsidRPr="00797CB3">
        <w:t xml:space="preserve">, A </w:t>
      </w:r>
      <w:del w:id="1203" w:author="Proofed" w:date="2020-11-19T23:17:00Z">
        <w:r w:rsidRPr="004744D8">
          <w:delText>Self-Tuning Method</w:delText>
        </w:r>
      </w:del>
      <w:ins w:id="1204" w:author="Proofed" w:date="2020-11-19T23:17:00Z">
        <w:r w:rsidR="00D65897" w:rsidRPr="00797CB3">
          <w:t>s</w:t>
        </w:r>
        <w:r w:rsidRPr="00797CB3">
          <w:t>elf-</w:t>
        </w:r>
        <w:r w:rsidR="00D65897" w:rsidRPr="00797CB3">
          <w:t>t</w:t>
        </w:r>
        <w:r w:rsidRPr="00797CB3">
          <w:t xml:space="preserve">uning </w:t>
        </w:r>
        <w:r w:rsidR="00D65897" w:rsidRPr="00797CB3">
          <w:t>m</w:t>
        </w:r>
        <w:r w:rsidRPr="00797CB3">
          <w:t>ethod</w:t>
        </w:r>
      </w:ins>
      <w:r w:rsidRPr="00797CB3">
        <w:t xml:space="preserve"> of </w:t>
      </w:r>
      <w:del w:id="1205" w:author="Proofed" w:date="2020-11-19T23:17:00Z">
        <w:r w:rsidRPr="004744D8">
          <w:delText>Fuzzy Control</w:delText>
        </w:r>
      </w:del>
      <w:ins w:id="1206" w:author="Proofed" w:date="2020-11-19T23:17:00Z">
        <w:r w:rsidR="00D65897" w:rsidRPr="00797CB3">
          <w:t>f</w:t>
        </w:r>
        <w:r w:rsidRPr="00797CB3">
          <w:t xml:space="preserve">uzzy </w:t>
        </w:r>
        <w:r w:rsidR="00D65897" w:rsidRPr="00797CB3">
          <w:t>c</w:t>
        </w:r>
        <w:r w:rsidRPr="00797CB3">
          <w:t>ontrol</w:t>
        </w:r>
      </w:ins>
      <w:r w:rsidRPr="00797CB3">
        <w:t xml:space="preserve"> by </w:t>
      </w:r>
      <w:del w:id="1207" w:author="Proofed" w:date="2020-11-19T23:17:00Z">
        <w:r w:rsidRPr="004744D8">
          <w:delText>Descent Method, Book</w:delText>
        </w:r>
      </w:del>
      <w:ins w:id="1208" w:author="Proofed" w:date="2020-11-19T23:17:00Z">
        <w:r w:rsidR="00D65897" w:rsidRPr="00797CB3">
          <w:t>d</w:t>
        </w:r>
        <w:r w:rsidRPr="00797CB3">
          <w:t xml:space="preserve">escent </w:t>
        </w:r>
        <w:r w:rsidR="00D65897" w:rsidRPr="00797CB3">
          <w:t>m</w:t>
        </w:r>
        <w:r w:rsidRPr="00797CB3">
          <w:t xml:space="preserve">ethod, </w:t>
        </w:r>
        <w:r w:rsidR="00D65897" w:rsidRPr="00797CB3">
          <w:t>in</w:t>
        </w:r>
      </w:ins>
      <w:r w:rsidRPr="00797CB3">
        <w:t>: Fuzzy Logic Theory and Decision Library</w:t>
      </w:r>
      <w:del w:id="1209" w:author="Proofed" w:date="2020-11-19T23:17:00Z">
        <w:r w:rsidRPr="004744D8">
          <w:delText>,</w:delText>
        </w:r>
      </w:del>
      <w:ins w:id="1210" w:author="Proofed" w:date="2020-11-19T23:17:00Z">
        <w:r w:rsidR="00D65897" w:rsidRPr="00797CB3">
          <w:t>.</w:t>
        </w:r>
        <w:r w:rsidRPr="00797CB3">
          <w:t xml:space="preserve"> </w:t>
        </w:r>
        <w:r w:rsidR="00DA2F96" w:rsidRPr="00797CB3">
          <w:t xml:space="preserve">R. </w:t>
        </w:r>
        <w:proofErr w:type="spellStart"/>
        <w:r w:rsidR="00DA2F96" w:rsidRPr="00797CB3">
          <w:t>Lowen</w:t>
        </w:r>
        <w:proofErr w:type="spellEnd"/>
        <w:r w:rsidR="00DA2F96" w:rsidRPr="00797CB3">
          <w:t xml:space="preserve">, M. </w:t>
        </w:r>
        <w:proofErr w:type="spellStart"/>
        <w:r w:rsidR="00DA2F96" w:rsidRPr="00797CB3">
          <w:t>Roubens</w:t>
        </w:r>
        <w:proofErr w:type="spellEnd"/>
        <w:r w:rsidR="00DA2F96" w:rsidRPr="00797CB3">
          <w:t xml:space="preserve"> (editors).</w:t>
        </w:r>
      </w:ins>
      <w:r w:rsidR="00DA2F96" w:rsidRPr="00797CB3">
        <w:t xml:space="preserve"> </w:t>
      </w:r>
      <w:r w:rsidRPr="00797CB3">
        <w:t xml:space="preserve">Springer </w:t>
      </w:r>
      <w:r w:rsidRPr="00797CB3">
        <w:lastRenderedPageBreak/>
        <w:t xml:space="preserve">International Publishing, </w:t>
      </w:r>
      <w:ins w:id="1211" w:author="Proofed" w:date="2020-11-19T23:17:00Z">
        <w:r w:rsidR="00DA2F96" w:rsidRPr="00797CB3">
          <w:t xml:space="preserve">Dordrecht, 1993, ISBN: 978-94-010-4890-3, </w:t>
        </w:r>
      </w:ins>
      <w:r w:rsidRPr="00797CB3">
        <w:t>pp. 155-158.</w:t>
      </w:r>
    </w:p>
    <w:p w14:paraId="3624D559" w14:textId="3AF80D2D" w:rsidR="004744D8" w:rsidRPr="00797CB3" w:rsidRDefault="004744D8" w:rsidP="00465572">
      <w:pPr>
        <w:pStyle w:val="References"/>
        <w:tabs>
          <w:tab w:val="clear" w:pos="397"/>
          <w:tab w:val="clear" w:pos="454"/>
        </w:tabs>
        <w:ind w:left="397" w:hanging="397"/>
      </w:pPr>
      <w:r w:rsidRPr="00797CB3">
        <w:t>W</w:t>
      </w:r>
      <w:r w:rsidR="00343E41" w:rsidRPr="00797CB3">
        <w:t>. </w:t>
      </w:r>
      <w:r w:rsidRPr="00797CB3">
        <w:t>Zhang, Y</w:t>
      </w:r>
      <w:r w:rsidR="00343E41" w:rsidRPr="00797CB3">
        <w:t>. </w:t>
      </w:r>
      <w:r w:rsidRPr="00797CB3">
        <w:t>Ren, H</w:t>
      </w:r>
      <w:r w:rsidR="00343E41" w:rsidRPr="00797CB3">
        <w:t>. </w:t>
      </w:r>
      <w:r w:rsidRPr="00797CB3">
        <w:t>Zhang, Y</w:t>
      </w:r>
      <w:r w:rsidR="00343E41" w:rsidRPr="00797CB3">
        <w:t>. </w:t>
      </w:r>
      <w:r w:rsidRPr="00797CB3">
        <w:t>Hu</w:t>
      </w:r>
      <w:r w:rsidR="004C3D91" w:rsidRPr="00797CB3">
        <w:t xml:space="preserve">, </w:t>
      </w:r>
      <w:r w:rsidRPr="00797CB3">
        <w:t>M</w:t>
      </w:r>
      <w:r w:rsidR="00343E41" w:rsidRPr="00797CB3">
        <w:t>. </w:t>
      </w:r>
      <w:r w:rsidRPr="00797CB3">
        <w:t xml:space="preserve">Sun, Research on the </w:t>
      </w:r>
      <w:del w:id="1212" w:author="Proofed" w:date="2020-11-19T23:17:00Z">
        <w:r w:rsidRPr="004744D8">
          <w:delText>Integrated Neural Network Water Inrush Prediction System Based</w:delText>
        </w:r>
      </w:del>
      <w:ins w:id="1213" w:author="Proofed" w:date="2020-11-19T23:17:00Z">
        <w:r w:rsidR="00DA2F96" w:rsidRPr="00797CB3">
          <w:t>i</w:t>
        </w:r>
        <w:r w:rsidRPr="00797CB3">
          <w:t xml:space="preserve">ntegrated </w:t>
        </w:r>
        <w:r w:rsidR="00DA2F96" w:rsidRPr="00797CB3">
          <w:t>n</w:t>
        </w:r>
        <w:r w:rsidRPr="00797CB3">
          <w:t xml:space="preserve">eural </w:t>
        </w:r>
        <w:r w:rsidR="00DA2F96" w:rsidRPr="00797CB3">
          <w:t>n</w:t>
        </w:r>
        <w:r w:rsidRPr="00797CB3">
          <w:t xml:space="preserve">etwork </w:t>
        </w:r>
        <w:r w:rsidR="00DA2F96" w:rsidRPr="00797CB3">
          <w:t>w</w:t>
        </w:r>
        <w:r w:rsidRPr="00797CB3">
          <w:t xml:space="preserve">ater </w:t>
        </w:r>
        <w:r w:rsidR="00DA2F96" w:rsidRPr="00797CB3">
          <w:t>i</w:t>
        </w:r>
        <w:r w:rsidRPr="00797CB3">
          <w:t xml:space="preserve">nrush </w:t>
        </w:r>
        <w:proofErr w:type="spellStart"/>
        <w:r w:rsidRPr="00797CB3">
          <w:t>re</w:t>
        </w:r>
        <w:r w:rsidR="00DA2F96" w:rsidRPr="00797CB3">
          <w:t>p</w:t>
        </w:r>
        <w:r w:rsidRPr="00797CB3">
          <w:t>diction</w:t>
        </w:r>
        <w:proofErr w:type="spellEnd"/>
        <w:r w:rsidRPr="00797CB3">
          <w:t xml:space="preserve"> </w:t>
        </w:r>
        <w:r w:rsidR="00DA2F96" w:rsidRPr="00797CB3">
          <w:t>s</w:t>
        </w:r>
        <w:r w:rsidRPr="00797CB3">
          <w:t xml:space="preserve">ystem </w:t>
        </w:r>
        <w:r w:rsidR="00DA2F96" w:rsidRPr="00797CB3">
          <w:t>b</w:t>
        </w:r>
        <w:r w:rsidRPr="00797CB3">
          <w:t>ased</w:t>
        </w:r>
      </w:ins>
      <w:r w:rsidRPr="00797CB3">
        <w:t xml:space="preserve"> on Takagi-</w:t>
      </w:r>
      <w:proofErr w:type="spellStart"/>
      <w:r w:rsidRPr="00797CB3">
        <w:t>Sugeno</w:t>
      </w:r>
      <w:proofErr w:type="spellEnd"/>
      <w:r w:rsidRPr="00797CB3">
        <w:t xml:space="preserve"> </w:t>
      </w:r>
      <w:del w:id="1214" w:author="Proofed" w:date="2020-11-19T23:17:00Z">
        <w:r w:rsidRPr="004744D8">
          <w:delText>Fuzzy Criteria</w:delText>
        </w:r>
      </w:del>
      <w:ins w:id="1215" w:author="Proofed" w:date="2020-11-19T23:17:00Z">
        <w:r w:rsidR="00DA2F96" w:rsidRPr="00797CB3">
          <w:t>f</w:t>
        </w:r>
        <w:r w:rsidRPr="00797CB3">
          <w:t xml:space="preserve">uzzy </w:t>
        </w:r>
        <w:r w:rsidR="00DA2F96" w:rsidRPr="00797CB3">
          <w:t>c</w:t>
        </w:r>
        <w:r w:rsidRPr="00797CB3">
          <w:t>riteria</w:t>
        </w:r>
      </w:ins>
      <w:r w:rsidRPr="00797CB3">
        <w:t xml:space="preserve">, 2008 Fourth International Conference on Natural Computation, Jinan, </w:t>
      </w:r>
      <w:ins w:id="1216" w:author="Proofed" w:date="2020-11-19T23:17:00Z">
        <w:r w:rsidR="00DA2F96" w:rsidRPr="00797CB3">
          <w:t xml:space="preserve">China, </w:t>
        </w:r>
      </w:ins>
      <w:r w:rsidRPr="00797CB3">
        <w:t xml:space="preserve">2008, pp. 228-231. </w:t>
      </w:r>
      <w:r w:rsidR="004C3D91" w:rsidRPr="00797CB3">
        <w:tab/>
      </w:r>
      <w:r w:rsidR="004C3D91" w:rsidRPr="00797CB3">
        <w:br/>
        <w:t xml:space="preserve">DOI: </w:t>
      </w:r>
      <w:hyperlink r:id="rId42" w:history="1">
        <w:r w:rsidR="004C3D91" w:rsidRPr="00797CB3">
          <w:rPr>
            <w:rStyle w:val="Hyperlink"/>
          </w:rPr>
          <w:t>https://doi.org/10.1109/ICNC.2008.91</w:t>
        </w:r>
      </w:hyperlink>
      <w:r w:rsidR="004C3D91" w:rsidRPr="00797CB3">
        <w:t xml:space="preserve"> </w:t>
      </w:r>
    </w:p>
    <w:p w14:paraId="3E198A81" w14:textId="7C1331DE" w:rsidR="004744D8" w:rsidRPr="00797CB3" w:rsidRDefault="004744D8" w:rsidP="00465572">
      <w:pPr>
        <w:pStyle w:val="References"/>
        <w:tabs>
          <w:tab w:val="clear" w:pos="397"/>
          <w:tab w:val="clear" w:pos="454"/>
        </w:tabs>
        <w:ind w:left="397" w:hanging="397"/>
      </w:pPr>
      <w:bookmarkStart w:id="1217" w:name="_Ref21508683"/>
      <w:del w:id="1218" w:author="Proofed" w:date="2020-11-19T23:17:00Z">
        <w:r w:rsidRPr="004744D8">
          <w:delText>Wanhai</w:delText>
        </w:r>
      </w:del>
      <w:ins w:id="1219" w:author="Proofed" w:date="2020-11-19T23:17:00Z">
        <w:r w:rsidRPr="00797CB3">
          <w:t>W</w:t>
        </w:r>
        <w:r w:rsidR="005F0191" w:rsidRPr="00797CB3">
          <w:t>.</w:t>
        </w:r>
      </w:ins>
      <w:r w:rsidRPr="00797CB3">
        <w:t xml:space="preserve"> Guo</w:t>
      </w:r>
      <w:r w:rsidR="004C3D91" w:rsidRPr="00797CB3">
        <w:t xml:space="preserve">, </w:t>
      </w:r>
      <w:del w:id="1220" w:author="Proofed" w:date="2020-11-19T23:17:00Z">
        <w:r w:rsidRPr="004744D8">
          <w:delText>Zhihong</w:delText>
        </w:r>
      </w:del>
      <w:ins w:id="1221" w:author="Proofed" w:date="2020-11-19T23:17:00Z">
        <w:r w:rsidRPr="00797CB3">
          <w:t>Z</w:t>
        </w:r>
        <w:r w:rsidR="005F0191" w:rsidRPr="00797CB3">
          <w:t>.</w:t>
        </w:r>
      </w:ins>
      <w:r w:rsidRPr="00797CB3">
        <w:t xml:space="preserve"> </w:t>
      </w:r>
      <w:proofErr w:type="spellStart"/>
      <w:r w:rsidRPr="00797CB3">
        <w:t>Xiu</w:t>
      </w:r>
      <w:proofErr w:type="spellEnd"/>
      <w:r w:rsidRPr="00797CB3">
        <w:t xml:space="preserve">, Output </w:t>
      </w:r>
      <w:del w:id="1222" w:author="Proofed" w:date="2020-11-19T23:17:00Z">
        <w:r w:rsidRPr="004744D8">
          <w:delText>Direct Feedback Control</w:delText>
        </w:r>
      </w:del>
      <w:ins w:id="1223" w:author="Proofed" w:date="2020-11-19T23:17:00Z">
        <w:r w:rsidR="005F0191" w:rsidRPr="00797CB3">
          <w:t>d</w:t>
        </w:r>
        <w:r w:rsidRPr="00797CB3">
          <w:t xml:space="preserve">irect </w:t>
        </w:r>
        <w:r w:rsidR="005F0191" w:rsidRPr="00797CB3">
          <w:t>f</w:t>
        </w:r>
        <w:r w:rsidRPr="00797CB3">
          <w:t xml:space="preserve">eedback </w:t>
        </w:r>
        <w:r w:rsidR="005F0191" w:rsidRPr="00797CB3">
          <w:t>c</w:t>
        </w:r>
        <w:r w:rsidRPr="00797CB3">
          <w:t>ontrol</w:t>
        </w:r>
      </w:ins>
      <w:r w:rsidRPr="00797CB3">
        <w:t xml:space="preserve"> for Takagi-</w:t>
      </w:r>
      <w:proofErr w:type="spellStart"/>
      <w:r w:rsidRPr="00797CB3">
        <w:t>Sugeno</w:t>
      </w:r>
      <w:proofErr w:type="spellEnd"/>
      <w:r w:rsidRPr="00797CB3">
        <w:t xml:space="preserve"> </w:t>
      </w:r>
      <w:del w:id="1224" w:author="Proofed" w:date="2020-11-19T23:17:00Z">
        <w:r w:rsidRPr="004744D8">
          <w:delText>Fuzzy Systems</w:delText>
        </w:r>
      </w:del>
      <w:ins w:id="1225" w:author="Proofed" w:date="2020-11-19T23:17:00Z">
        <w:r w:rsidR="005F0191" w:rsidRPr="00797CB3">
          <w:t>f</w:t>
        </w:r>
        <w:r w:rsidRPr="00797CB3">
          <w:t xml:space="preserve">uzzy </w:t>
        </w:r>
        <w:r w:rsidR="005F0191" w:rsidRPr="00797CB3">
          <w:t>s</w:t>
        </w:r>
        <w:r w:rsidRPr="00797CB3">
          <w:t>ystems</w:t>
        </w:r>
      </w:ins>
      <w:r w:rsidRPr="00797CB3">
        <w:t>, 6</w:t>
      </w:r>
      <w:r w:rsidRPr="00797CB3">
        <w:rPr>
          <w:vertAlign w:val="superscript"/>
        </w:rPr>
        <w:t>th</w:t>
      </w:r>
      <w:r w:rsidRPr="00797CB3">
        <w:t xml:space="preserve"> World Congress on Intelligent Control and Automation, Dalian, </w:t>
      </w:r>
      <w:ins w:id="1226" w:author="Proofed" w:date="2020-11-19T23:17:00Z">
        <w:r w:rsidR="005F0191" w:rsidRPr="00797CB3">
          <w:t xml:space="preserve">China, </w:t>
        </w:r>
      </w:ins>
      <w:r w:rsidRPr="00797CB3">
        <w:t xml:space="preserve">2006, pp. 3734-3738. </w:t>
      </w:r>
      <w:r w:rsidR="004C3D91" w:rsidRPr="00797CB3">
        <w:tab/>
      </w:r>
      <w:r w:rsidR="004C3D91" w:rsidRPr="00797CB3">
        <w:br/>
        <w:t xml:space="preserve">DOI: </w:t>
      </w:r>
      <w:hyperlink r:id="rId43" w:history="1">
        <w:r w:rsidR="004C3D91" w:rsidRPr="00797CB3">
          <w:rPr>
            <w:rStyle w:val="Hyperlink"/>
          </w:rPr>
          <w:t>https://doi.org/10.1109/WCICA.2006.1713068</w:t>
        </w:r>
      </w:hyperlink>
      <w:bookmarkEnd w:id="1217"/>
      <w:r w:rsidR="004C3D91" w:rsidRPr="00797CB3">
        <w:t xml:space="preserve"> </w:t>
      </w:r>
    </w:p>
    <w:p w14:paraId="74E3422A" w14:textId="513BBF39" w:rsidR="00676AD1" w:rsidRPr="00797CB3" w:rsidRDefault="00676AD1" w:rsidP="00465572">
      <w:pPr>
        <w:pStyle w:val="References"/>
        <w:tabs>
          <w:tab w:val="clear" w:pos="397"/>
          <w:tab w:val="clear" w:pos="454"/>
        </w:tabs>
        <w:ind w:left="397" w:hanging="397"/>
      </w:pPr>
      <w:bookmarkStart w:id="1227" w:name="_Ref21508452"/>
      <w:bookmarkStart w:id="1228" w:name="_Ref21508388"/>
      <w:r w:rsidRPr="00797CB3">
        <w:t>F.</w:t>
      </w:r>
      <w:r w:rsidR="004C3D91" w:rsidRPr="00797CB3">
        <w:t> </w:t>
      </w:r>
      <w:r w:rsidRPr="00797CB3">
        <w:t>W</w:t>
      </w:r>
      <w:r w:rsidR="00343E41" w:rsidRPr="00797CB3">
        <w:t>. </w:t>
      </w:r>
      <w:proofErr w:type="spellStart"/>
      <w:r w:rsidRPr="00797CB3">
        <w:t>Riegels</w:t>
      </w:r>
      <w:proofErr w:type="spellEnd"/>
      <w:r w:rsidR="004C3D91" w:rsidRPr="00797CB3">
        <w:t>,</w:t>
      </w:r>
      <w:r w:rsidRPr="00797CB3">
        <w:t xml:space="preserve"> Aerofoil Sections</w:t>
      </w:r>
      <w:r w:rsidR="004C3D91" w:rsidRPr="00797CB3">
        <w:t>,</w:t>
      </w:r>
      <w:r w:rsidRPr="00797CB3">
        <w:t xml:space="preserve"> Butterworths &amp; Co. Ltd., London, 1961</w:t>
      </w:r>
      <w:bookmarkEnd w:id="1227"/>
      <w:ins w:id="1229" w:author="Proofed" w:date="2020-11-19T23:17:00Z">
        <w:r w:rsidR="005F0191" w:rsidRPr="00797CB3">
          <w:t>.</w:t>
        </w:r>
      </w:ins>
    </w:p>
    <w:p w14:paraId="4D6E3427" w14:textId="5A3962D7" w:rsidR="00D26699" w:rsidRPr="00797CB3" w:rsidRDefault="00D26699" w:rsidP="00465572">
      <w:pPr>
        <w:pStyle w:val="References"/>
        <w:tabs>
          <w:tab w:val="clear" w:pos="397"/>
          <w:tab w:val="clear" w:pos="454"/>
        </w:tabs>
        <w:ind w:left="397" w:hanging="397"/>
      </w:pPr>
      <w:bookmarkStart w:id="1230" w:name="_Ref31365444"/>
      <w:proofErr w:type="spellStart"/>
      <w:r w:rsidRPr="00797CB3">
        <w:t>Y</w:t>
      </w:r>
      <w:r w:rsidR="00390E28" w:rsidRPr="00797CB3">
        <w:t>omg</w:t>
      </w:r>
      <w:proofErr w:type="spellEnd"/>
      <w:r w:rsidR="004C3D91" w:rsidRPr="00797CB3">
        <w:t> </w:t>
      </w:r>
      <w:r w:rsidRPr="00797CB3">
        <w:t>Fan, J.-</w:t>
      </w:r>
      <w:r w:rsidR="004C3D91" w:rsidRPr="00797CB3">
        <w:t>H. </w:t>
      </w:r>
      <w:r w:rsidRPr="00797CB3">
        <w:t>Zhu, X</w:t>
      </w:r>
      <w:r w:rsidR="00343E41" w:rsidRPr="00797CB3">
        <w:t>.</w:t>
      </w:r>
      <w:r w:rsidRPr="00797CB3">
        <w:t>-</w:t>
      </w:r>
      <w:r w:rsidR="004C3D91" w:rsidRPr="00797CB3">
        <w:t>Y</w:t>
      </w:r>
      <w:r w:rsidR="00343E41" w:rsidRPr="00797CB3">
        <w:t>. </w:t>
      </w:r>
      <w:r w:rsidRPr="00797CB3">
        <w:t>Meng, Kai</w:t>
      </w:r>
      <w:r w:rsidR="004C3D91" w:rsidRPr="00797CB3">
        <w:t> </w:t>
      </w:r>
      <w:r w:rsidRPr="00797CB3">
        <w:t>Liu</w:t>
      </w:r>
      <w:r w:rsidR="00390E28" w:rsidRPr="00797CB3">
        <w:t>,</w:t>
      </w:r>
      <w:r w:rsidRPr="00797CB3">
        <w:t xml:space="preserve"> X</w:t>
      </w:r>
      <w:r w:rsidR="00343E41" w:rsidRPr="00797CB3">
        <w:t>.</w:t>
      </w:r>
      <w:r w:rsidRPr="00797CB3">
        <w:t>-</w:t>
      </w:r>
      <w:r w:rsidR="00390E28" w:rsidRPr="00797CB3">
        <w:t>L</w:t>
      </w:r>
      <w:r w:rsidR="00343E41" w:rsidRPr="00797CB3">
        <w:t>. </w:t>
      </w:r>
      <w:r w:rsidRPr="00797CB3">
        <w:t>Yang, Intelligent method based coordinated integrated flight control of a tailless STOVL, 8</w:t>
      </w:r>
      <w:r w:rsidRPr="00797CB3">
        <w:rPr>
          <w:vertAlign w:val="superscript"/>
        </w:rPr>
        <w:t>th</w:t>
      </w:r>
      <w:r w:rsidRPr="00797CB3">
        <w:t xml:space="preserve"> World Congress on Intelligent Control and Automation, Jinan,</w:t>
      </w:r>
      <w:r w:rsidR="005F0191" w:rsidRPr="00797CB3">
        <w:t xml:space="preserve"> </w:t>
      </w:r>
      <w:ins w:id="1231" w:author="Proofed" w:date="2020-11-19T23:17:00Z">
        <w:r w:rsidR="005F0191" w:rsidRPr="00797CB3">
          <w:t>China,</w:t>
        </w:r>
        <w:r w:rsidRPr="00797CB3">
          <w:t xml:space="preserve"> </w:t>
        </w:r>
      </w:ins>
      <w:r w:rsidRPr="00797CB3">
        <w:t xml:space="preserve">2010, pp. 85-90. </w:t>
      </w:r>
      <w:r w:rsidR="004C3D91" w:rsidRPr="00797CB3">
        <w:tab/>
      </w:r>
      <w:r w:rsidR="004C3D91" w:rsidRPr="00797CB3">
        <w:br/>
        <w:t xml:space="preserve">DOI: </w:t>
      </w:r>
      <w:hyperlink r:id="rId44" w:history="1">
        <w:r w:rsidR="004C3D91" w:rsidRPr="00797CB3">
          <w:rPr>
            <w:rStyle w:val="Hyperlink"/>
          </w:rPr>
          <w:t>https://doi.org/10.1109/WCICA.2010.5553863</w:t>
        </w:r>
      </w:hyperlink>
      <w:bookmarkEnd w:id="1228"/>
      <w:bookmarkEnd w:id="1230"/>
      <w:r w:rsidR="004C3D91" w:rsidRPr="00797CB3">
        <w:t xml:space="preserve"> </w:t>
      </w:r>
    </w:p>
    <w:p w14:paraId="17D38F6B" w14:textId="1948C04C" w:rsidR="00676AD1" w:rsidRPr="00797CB3" w:rsidRDefault="00676AD1" w:rsidP="00465572">
      <w:pPr>
        <w:pStyle w:val="References"/>
        <w:tabs>
          <w:tab w:val="clear" w:pos="397"/>
          <w:tab w:val="clear" w:pos="454"/>
        </w:tabs>
        <w:ind w:left="397" w:hanging="397"/>
      </w:pPr>
      <w:bookmarkStart w:id="1232" w:name="_Ref31365452"/>
      <w:r w:rsidRPr="00797CB3">
        <w:t>R</w:t>
      </w:r>
      <w:r w:rsidR="00343E41" w:rsidRPr="00797CB3">
        <w:t>. </w:t>
      </w:r>
      <w:r w:rsidRPr="00797CB3">
        <w:t>Murray-Smith, T</w:t>
      </w:r>
      <w:r w:rsidR="00343E41" w:rsidRPr="00797CB3">
        <w:t>. </w:t>
      </w:r>
      <w:r w:rsidRPr="00797CB3">
        <w:t>A</w:t>
      </w:r>
      <w:r w:rsidR="00343E41" w:rsidRPr="00797CB3">
        <w:t>. </w:t>
      </w:r>
      <w:proofErr w:type="spellStart"/>
      <w:r w:rsidRPr="00797CB3">
        <w:t>Johanson</w:t>
      </w:r>
      <w:proofErr w:type="spellEnd"/>
      <w:r w:rsidRPr="00797CB3">
        <w:t xml:space="preserve">, Operating regime approach to nonlinear </w:t>
      </w:r>
      <w:proofErr w:type="spellStart"/>
      <w:r w:rsidRPr="00797CB3">
        <w:t>modeling</w:t>
      </w:r>
      <w:proofErr w:type="spellEnd"/>
      <w:r w:rsidRPr="00797CB3">
        <w:t xml:space="preserve"> and control</w:t>
      </w:r>
      <w:r w:rsidR="00390E28" w:rsidRPr="00797CB3">
        <w:t>,</w:t>
      </w:r>
      <w:r w:rsidR="009B4307" w:rsidRPr="00797CB3">
        <w:t xml:space="preserve"> </w:t>
      </w:r>
      <w:ins w:id="1233" w:author="Proofed" w:date="2020-11-19T23:17:00Z">
        <w:r w:rsidR="009B4307" w:rsidRPr="00797CB3">
          <w:t>in:</w:t>
        </w:r>
        <w:r w:rsidRPr="00797CB3">
          <w:t xml:space="preserve"> </w:t>
        </w:r>
      </w:ins>
      <w:r w:rsidRPr="00797CB3">
        <w:t xml:space="preserve">Multiple Model Approaches to </w:t>
      </w:r>
      <w:proofErr w:type="spellStart"/>
      <w:r w:rsidRPr="00797CB3">
        <w:t>Modeling</w:t>
      </w:r>
      <w:proofErr w:type="spellEnd"/>
      <w:r w:rsidRPr="00797CB3">
        <w:t xml:space="preserve"> and Control</w:t>
      </w:r>
      <w:del w:id="1234" w:author="Proofed" w:date="2020-11-19T23:17:00Z">
        <w:r w:rsidRPr="004744D8">
          <w:delText>, U.K., Hants:</w:delText>
        </w:r>
      </w:del>
      <w:ins w:id="1235" w:author="Proofed" w:date="2020-11-19T23:17:00Z">
        <w:r w:rsidR="009B4307" w:rsidRPr="00797CB3">
          <w:t xml:space="preserve">. R. Murray-Smith, T. </w:t>
        </w:r>
        <w:proofErr w:type="spellStart"/>
        <w:r w:rsidR="009B4307" w:rsidRPr="00797CB3">
          <w:t>Johanson</w:t>
        </w:r>
        <w:proofErr w:type="spellEnd"/>
        <w:r w:rsidR="009B4307" w:rsidRPr="00797CB3">
          <w:t xml:space="preserve"> (editors). </w:t>
        </w:r>
      </w:ins>
      <w:r w:rsidR="009B4307" w:rsidRPr="00797CB3">
        <w:t xml:space="preserve">Taylor </w:t>
      </w:r>
      <w:ins w:id="1236" w:author="Proofed" w:date="2020-11-19T23:17:00Z">
        <w:r w:rsidR="009B4307" w:rsidRPr="00797CB3">
          <w:t xml:space="preserve">&amp; </w:t>
        </w:r>
      </w:ins>
      <w:r w:rsidR="009B4307" w:rsidRPr="00797CB3">
        <w:t xml:space="preserve">Francis, </w:t>
      </w:r>
      <w:ins w:id="1237" w:author="Proofed" w:date="2020-11-19T23:17:00Z">
        <w:r w:rsidR="009B4307" w:rsidRPr="00797CB3">
          <w:t>UK,</w:t>
        </w:r>
        <w:r w:rsidRPr="00797CB3">
          <w:t xml:space="preserve"> </w:t>
        </w:r>
        <w:r w:rsidR="009B4307" w:rsidRPr="00797CB3">
          <w:t>ISBN: 0-7484-0595-X,</w:t>
        </w:r>
        <w:r w:rsidRPr="00797CB3">
          <w:t xml:space="preserve"> </w:t>
        </w:r>
      </w:ins>
      <w:r w:rsidRPr="00797CB3">
        <w:t>pp. 3-72.</w:t>
      </w:r>
      <w:bookmarkEnd w:id="1232"/>
    </w:p>
    <w:p w14:paraId="2A31A7C8" w14:textId="77777777" w:rsidR="00F85725" w:rsidRPr="00797CB3" w:rsidRDefault="00F85725" w:rsidP="00F27A5A">
      <w:pPr>
        <w:pStyle w:val="References"/>
        <w:numPr>
          <w:ilvl w:val="0"/>
          <w:numId w:val="0"/>
        </w:numPr>
        <w:tabs>
          <w:tab w:val="clear" w:pos="397"/>
          <w:tab w:val="num" w:pos="426"/>
        </w:tabs>
        <w:ind w:left="426" w:hanging="426"/>
      </w:pPr>
      <w:bookmarkStart w:id="1238" w:name="_Ref535223227"/>
      <w:bookmarkStart w:id="1239" w:name="_Ref316058739"/>
    </w:p>
    <w:bookmarkEnd w:id="1238"/>
    <w:bookmarkEnd w:id="1239"/>
    <w:p w14:paraId="4DFE6811" w14:textId="77777777" w:rsidR="00A00674" w:rsidRPr="00797CB3" w:rsidRDefault="00A00674" w:rsidP="00A00674">
      <w:pPr>
        <w:pStyle w:val="References"/>
        <w:numPr>
          <w:ilvl w:val="0"/>
          <w:numId w:val="0"/>
        </w:numPr>
        <w:ind w:left="454" w:hanging="454"/>
        <w:sectPr w:rsidR="00A00674" w:rsidRPr="00797CB3" w:rsidSect="00222485">
          <w:headerReference w:type="even" r:id="rId45"/>
          <w:headerReference w:type="default" r:id="rId46"/>
          <w:type w:val="continuous"/>
          <w:pgSz w:w="11907" w:h="16840" w:code="9"/>
          <w:pgMar w:top="1134" w:right="851" w:bottom="1418" w:left="851" w:header="720" w:footer="720" w:gutter="0"/>
          <w:cols w:num="2" w:space="284"/>
          <w:docGrid w:linePitch="360"/>
        </w:sectPr>
      </w:pPr>
    </w:p>
    <w:p w14:paraId="33EB27CC" w14:textId="77777777" w:rsidR="000673CA" w:rsidRPr="00797CB3" w:rsidRDefault="000673CA" w:rsidP="00DD4384">
      <w:pPr>
        <w:pStyle w:val="References"/>
        <w:numPr>
          <w:ilvl w:val="0"/>
          <w:numId w:val="0"/>
        </w:numPr>
      </w:pPr>
    </w:p>
    <w:sectPr w:rsidR="000673CA" w:rsidRPr="00797CB3" w:rsidSect="00222485">
      <w:type w:val="continuous"/>
      <w:pgSz w:w="11907" w:h="16840" w:code="9"/>
      <w:pgMar w:top="1134" w:right="851" w:bottom="1418" w:left="851" w:header="720" w:footer="720" w:gutter="0"/>
      <w:cols w:num="2" w:space="284"/>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69" w:author="Proofed" w:date="2020-11-19T22:11:00Z" w:initials="PI">
    <w:p w14:paraId="45483D80" w14:textId="15F94120" w:rsidR="00240F7A" w:rsidRDefault="00240F7A">
      <w:pPr>
        <w:pStyle w:val="CommentText"/>
      </w:pPr>
      <w:r>
        <w:rPr>
          <w:rStyle w:val="CommentReference"/>
        </w:rPr>
        <w:annotationRef/>
      </w:r>
      <w:r>
        <w:t>In the schematic, should ‘Hi Gain Ant.’ Be replaced with ‘High Gain Ant.’?</w:t>
      </w:r>
    </w:p>
  </w:comment>
  <w:comment w:id="578" w:author="Proofed" w:date="2020-11-17T21:59:00Z" w:initials="PI">
    <w:p w14:paraId="303519DD" w14:textId="77777777" w:rsidR="00240F7A" w:rsidRDefault="00240F7A">
      <w:pPr>
        <w:pStyle w:val="CommentText"/>
      </w:pPr>
      <w:r>
        <w:rPr>
          <w:rStyle w:val="CommentReference"/>
        </w:rPr>
        <w:annotationRef/>
      </w:r>
      <w:r>
        <w:t>Should this be 8?</w:t>
      </w:r>
    </w:p>
  </w:comment>
  <w:comment w:id="607" w:author="Proofed" w:date="2020-11-17T22:02:00Z" w:initials="PI">
    <w:p w14:paraId="002E082F" w14:textId="77777777" w:rsidR="00240F7A" w:rsidRDefault="00240F7A">
      <w:pPr>
        <w:pStyle w:val="CommentText"/>
      </w:pPr>
      <w:r>
        <w:rPr>
          <w:rStyle w:val="CommentReference"/>
        </w:rPr>
        <w:annotationRef/>
      </w:r>
      <w:r>
        <w:t>Please confirm that this is stated accurately.</w:t>
      </w:r>
    </w:p>
  </w:comment>
  <w:comment w:id="1111" w:author="Proofed" w:date="2020-11-19T07:27:00Z" w:initials="PI">
    <w:p w14:paraId="7C2BCA83" w14:textId="307F762A" w:rsidR="00240F7A" w:rsidRDefault="00240F7A">
      <w:pPr>
        <w:pStyle w:val="CommentText"/>
      </w:pPr>
      <w:r>
        <w:rPr>
          <w:rStyle w:val="CommentReference"/>
        </w:rPr>
        <w:annotationRef/>
      </w:r>
      <w:r>
        <w:t>Please include ISBN and page number information for this reference.</w:t>
      </w:r>
    </w:p>
  </w:comment>
  <w:comment w:id="1126" w:author="Proofed" w:date="2020-11-19T07:29:00Z" w:initials="PI">
    <w:p w14:paraId="33002F40" w14:textId="054EEB3D" w:rsidR="00240F7A" w:rsidRDefault="00240F7A">
      <w:pPr>
        <w:pStyle w:val="CommentText"/>
      </w:pPr>
      <w:r>
        <w:rPr>
          <w:rStyle w:val="CommentReference"/>
        </w:rPr>
        <w:annotationRef/>
      </w:r>
      <w:r>
        <w:t>Please include page number information for this reference.</w:t>
      </w:r>
    </w:p>
  </w:comment>
  <w:comment w:id="1141" w:author="Proofed" w:date="2020-11-19T10:51:00Z" w:initials="PI">
    <w:p w14:paraId="4087BC43" w14:textId="7CAADB84" w:rsidR="00240F7A" w:rsidRDefault="00240F7A">
      <w:pPr>
        <w:pStyle w:val="CommentText"/>
      </w:pPr>
      <w:r>
        <w:rPr>
          <w:rStyle w:val="CommentReference"/>
        </w:rPr>
        <w:annotationRef/>
      </w:r>
      <w:r>
        <w:t>This reference is already listed as number 2.</w:t>
      </w:r>
    </w:p>
  </w:comment>
  <w:comment w:id="1148" w:author="Proofed" w:date="2020-11-19T10:55:00Z" w:initials="PI">
    <w:p w14:paraId="4BEA3274" w14:textId="5A850777" w:rsidR="00240F7A" w:rsidRDefault="00240F7A">
      <w:pPr>
        <w:pStyle w:val="CommentText"/>
      </w:pPr>
      <w:r>
        <w:rPr>
          <w:rStyle w:val="CommentReference"/>
        </w:rPr>
        <w:annotationRef/>
      </w:r>
      <w:r>
        <w:t>This reference is already listed as number 1.</w:t>
      </w:r>
    </w:p>
  </w:comment>
  <w:comment w:id="1174" w:author="Proofed" w:date="2020-11-19T11:04:00Z" w:initials="PI">
    <w:p w14:paraId="331738AB" w14:textId="4E37AF4E" w:rsidR="00240F7A" w:rsidRDefault="00240F7A">
      <w:pPr>
        <w:pStyle w:val="CommentText"/>
      </w:pPr>
      <w:r>
        <w:rPr>
          <w:rStyle w:val="CommentReference"/>
        </w:rPr>
        <w:annotationRef/>
      </w:r>
      <w:r>
        <w:t>Please include ISBN and page number information for this 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5483D80" w15:done="0"/>
  <w15:commentEx w15:paraId="303519DD" w15:done="0"/>
  <w15:commentEx w15:paraId="002E082F" w15:done="0"/>
  <w15:commentEx w15:paraId="7C2BCA83" w15:done="0"/>
  <w15:commentEx w15:paraId="33002F40" w15:done="0"/>
  <w15:commentEx w15:paraId="4087BC43" w15:done="0"/>
  <w15:commentEx w15:paraId="4BEA3274" w15:done="0"/>
  <w15:commentEx w15:paraId="331738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16BFB" w16cex:dateUtc="2020-11-20T06:11:00Z"/>
  <w16cex:commentExtensible w16cex:durableId="235EC635" w16cex:dateUtc="2020-11-18T05:59:00Z"/>
  <w16cex:commentExtensible w16cex:durableId="235EC70E" w16cex:dateUtc="2020-11-18T06:02:00Z"/>
  <w16cex:commentExtensible w16cex:durableId="23609CC7" w16cex:dateUtc="2020-11-19T15:27:00Z"/>
  <w16cex:commentExtensible w16cex:durableId="23609D6C" w16cex:dateUtc="2020-11-19T15:29:00Z"/>
  <w16cex:commentExtensible w16cex:durableId="2360CCBE" w16cex:dateUtc="2020-11-19T18:51:00Z"/>
  <w16cex:commentExtensible w16cex:durableId="2360CD87" w16cex:dateUtc="2020-11-19T18:55:00Z"/>
  <w16cex:commentExtensible w16cex:durableId="2360CFBD" w16cex:dateUtc="2020-11-19T1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483D80" w16cid:durableId="23616BFB"/>
  <w16cid:commentId w16cid:paraId="303519DD" w16cid:durableId="235EC635"/>
  <w16cid:commentId w16cid:paraId="002E082F" w16cid:durableId="235EC70E"/>
  <w16cid:commentId w16cid:paraId="7C2BCA83" w16cid:durableId="23609CC7"/>
  <w16cid:commentId w16cid:paraId="33002F40" w16cid:durableId="23609D6C"/>
  <w16cid:commentId w16cid:paraId="4087BC43" w16cid:durableId="2360CCBE"/>
  <w16cid:commentId w16cid:paraId="4BEA3274" w16cid:durableId="2360CD87"/>
  <w16cid:commentId w16cid:paraId="331738AB" w16cid:durableId="2360CF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76957" w14:textId="77777777" w:rsidR="00D079EA" w:rsidRDefault="00D079EA" w:rsidP="00340C7C">
      <w:r>
        <w:separator/>
      </w:r>
    </w:p>
    <w:p w14:paraId="1A610C7E" w14:textId="77777777" w:rsidR="00D079EA" w:rsidRDefault="00D079EA" w:rsidP="00340C7C"/>
    <w:p w14:paraId="1829081B" w14:textId="77777777" w:rsidR="00D079EA" w:rsidRDefault="00D079EA" w:rsidP="00340C7C"/>
    <w:p w14:paraId="7928AE79" w14:textId="77777777" w:rsidR="00D079EA" w:rsidRDefault="00D079EA" w:rsidP="00340C7C"/>
    <w:p w14:paraId="28BA60C7" w14:textId="77777777" w:rsidR="00D079EA" w:rsidRDefault="00D079EA" w:rsidP="00340C7C"/>
  </w:endnote>
  <w:endnote w:type="continuationSeparator" w:id="0">
    <w:p w14:paraId="00785B3D" w14:textId="77777777" w:rsidR="00D079EA" w:rsidRDefault="00D079EA" w:rsidP="00340C7C">
      <w:r>
        <w:continuationSeparator/>
      </w:r>
    </w:p>
    <w:p w14:paraId="2450D781" w14:textId="77777777" w:rsidR="00D079EA" w:rsidRDefault="00D079EA" w:rsidP="00340C7C"/>
    <w:p w14:paraId="4C682703" w14:textId="77777777" w:rsidR="00D079EA" w:rsidRDefault="00D079EA" w:rsidP="00340C7C"/>
    <w:p w14:paraId="52AD7771" w14:textId="77777777" w:rsidR="00D079EA" w:rsidRDefault="00D079EA" w:rsidP="00340C7C"/>
    <w:p w14:paraId="63CC0802" w14:textId="77777777" w:rsidR="00D079EA" w:rsidRDefault="00D079EA" w:rsidP="00340C7C"/>
  </w:endnote>
  <w:endnote w:type="continuationNotice" w:id="1">
    <w:p w14:paraId="5C1FAEE0" w14:textId="77777777" w:rsidR="00D079EA" w:rsidRDefault="00D07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B0604020202020204"/>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31AFA" w14:textId="77777777" w:rsidR="00240F7A" w:rsidRDefault="00240F7A" w:rsidP="00340C7C">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3BB2C" w14:textId="77777777" w:rsidR="00240F7A" w:rsidRPr="00336A8C" w:rsidRDefault="00240F7A" w:rsidP="00BD273E">
    <w:pPr>
      <w:pStyle w:val="Footer"/>
      <w:tabs>
        <w:tab w:val="clear" w:pos="4513"/>
        <w:tab w:val="clear" w:pos="9026"/>
        <w:tab w:val="left" w:pos="567"/>
        <w:tab w:val="right" w:pos="10206"/>
      </w:tabs>
      <w:jc w:val="left"/>
    </w:pPr>
    <w:r>
      <w:rPr>
        <w:noProof/>
        <w:lang w:val="it-IT" w:eastAsia="it-IT"/>
      </w:rPr>
      <mc:AlternateContent>
        <mc:Choice Requires="wps">
          <w:drawing>
            <wp:anchor distT="4294967295" distB="4294967295" distL="114300" distR="114300" simplePos="0" relativeHeight="251658752" behindDoc="0" locked="0" layoutInCell="1" allowOverlap="1" wp14:anchorId="054C32D2" wp14:editId="574659CF">
              <wp:simplePos x="0" y="0"/>
              <wp:positionH relativeFrom="column">
                <wp:posOffset>-1270</wp:posOffset>
              </wp:positionH>
              <wp:positionV relativeFrom="paragraph">
                <wp:posOffset>-64771</wp:posOffset>
              </wp:positionV>
              <wp:extent cx="6490970" cy="0"/>
              <wp:effectExtent l="0" t="0" r="2413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3E1729" id="_x0000_t32" coordsize="21600,21600" o:spt="32" o:oned="t" path="m,l21600,21600e" filled="f">
              <v:path arrowok="t" fillok="f" o:connecttype="none"/>
              <o:lock v:ext="edit" shapetype="t"/>
            </v:shapetype>
            <v:shape id="AutoShape 3" o:spid="_x0000_s1026" type="#_x0000_t32" style="position:absolute;margin-left:-.1pt;margin-top:-5.1pt;width:511.1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PyHQ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"/>
          </w:pict>
        </mc:Fallback>
      </mc:AlternateContent>
    </w:r>
    <w:r w:rsidRPr="00336A8C">
      <w:t>ACTA IMEKO | www.imeko.org</w:t>
    </w:r>
    <w:r w:rsidRPr="00336A8C">
      <w:tab/>
    </w:r>
    <w:r>
      <w:t>Month year</w:t>
    </w:r>
    <w:r w:rsidRPr="00944C77">
      <w:t xml:space="preserve"> | </w:t>
    </w:r>
    <w:r w:rsidRPr="00DA4117">
      <w:t xml:space="preserve">Volume </w:t>
    </w:r>
    <w:r>
      <w:t>A</w:t>
    </w:r>
    <w:r w:rsidRPr="00DA4117">
      <w:t xml:space="preserve"> | </w:t>
    </w:r>
    <w:r w:rsidRPr="00E3556B">
      <w:t xml:space="preserve">Number </w:t>
    </w:r>
    <w:r>
      <w:t xml:space="preserve">B </w:t>
    </w:r>
    <w:r w:rsidRPr="00944C77">
      <w:t>|</w:t>
    </w:r>
    <w:r w:rsidRPr="00336A8C">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DCF25" w14:textId="77777777" w:rsidR="00D079EA" w:rsidRDefault="00D079EA" w:rsidP="00340C7C">
      <w:r>
        <w:separator/>
      </w:r>
    </w:p>
  </w:footnote>
  <w:footnote w:type="continuationSeparator" w:id="0">
    <w:p w14:paraId="1C08513E" w14:textId="77777777" w:rsidR="00D079EA" w:rsidRDefault="00D079EA" w:rsidP="00340C7C">
      <w:r>
        <w:continuationSeparator/>
      </w:r>
    </w:p>
    <w:p w14:paraId="06218B39" w14:textId="77777777" w:rsidR="00D079EA" w:rsidRDefault="00D079EA" w:rsidP="00340C7C"/>
    <w:p w14:paraId="4FE6B910" w14:textId="77777777" w:rsidR="00D079EA" w:rsidRDefault="00D079EA" w:rsidP="00340C7C"/>
    <w:p w14:paraId="61566CDB" w14:textId="77777777" w:rsidR="00D079EA" w:rsidRDefault="00D079EA" w:rsidP="00340C7C"/>
    <w:p w14:paraId="4B9B09CA" w14:textId="77777777" w:rsidR="00D079EA" w:rsidRDefault="00D079EA" w:rsidP="00340C7C"/>
  </w:footnote>
  <w:footnote w:type="continuationNotice" w:id="1">
    <w:p w14:paraId="6AA465C6" w14:textId="77777777" w:rsidR="00D079EA" w:rsidRDefault="00D079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F85FE" w14:textId="77777777" w:rsidR="00240F7A" w:rsidRPr="00962E1C" w:rsidRDefault="00240F7A" w:rsidP="006E2692">
    <w:pPr>
      <w:pStyle w:val="HeaderActaIMEKO"/>
      <w:rPr>
        <w:b/>
        <w:sz w:val="24"/>
        <w:szCs w:val="52"/>
      </w:rPr>
    </w:pPr>
    <w:r>
      <w:rPr>
        <w:b/>
        <w:sz w:val="24"/>
        <w:lang w:val="it-IT" w:eastAsia="it-IT"/>
      </w:rPr>
      <w:drawing>
        <wp:anchor distT="0" distB="0" distL="114300" distR="114300" simplePos="0" relativeHeight="251656704" behindDoc="0" locked="0" layoutInCell="1" allowOverlap="1" wp14:anchorId="58F33424" wp14:editId="05242911">
          <wp:simplePos x="0" y="0"/>
          <wp:positionH relativeFrom="column">
            <wp:posOffset>6070600</wp:posOffset>
          </wp:positionH>
          <wp:positionV relativeFrom="paragraph">
            <wp:posOffset>-50800</wp:posOffset>
          </wp:positionV>
          <wp:extent cx="460375" cy="640080"/>
          <wp:effectExtent l="0" t="0" r="0" b="7620"/>
          <wp:wrapNone/>
          <wp:docPr id="3" name="Picture 1" descr="emblem_618x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618x8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5" cy="640080"/>
                  </a:xfrm>
                  <a:prstGeom prst="rect">
                    <a:avLst/>
                  </a:prstGeom>
                  <a:noFill/>
                </pic:spPr>
              </pic:pic>
            </a:graphicData>
          </a:graphic>
          <wp14:sizeRelH relativeFrom="page">
            <wp14:pctWidth>0</wp14:pctWidth>
          </wp14:sizeRelH>
          <wp14:sizeRelV relativeFrom="page">
            <wp14:pctHeight>0</wp14:pctHeight>
          </wp14:sizeRelV>
        </wp:anchor>
      </w:drawing>
    </w:r>
    <w:r w:rsidRPr="00962E1C">
      <w:rPr>
        <w:b/>
        <w:sz w:val="24"/>
      </w:rPr>
      <w:t xml:space="preserve">ACTA </w:t>
    </w:r>
    <w:r w:rsidRPr="00962E1C">
      <w:rPr>
        <w:b/>
        <w:sz w:val="24"/>
        <w:szCs w:val="52"/>
      </w:rPr>
      <w:t>IMEKO</w:t>
    </w:r>
  </w:p>
  <w:p w14:paraId="42A42A2E" w14:textId="77777777" w:rsidR="00240F7A" w:rsidRPr="009B01D7" w:rsidRDefault="00240F7A" w:rsidP="009B01D7">
    <w:pPr>
      <w:pStyle w:val="HeaderDate"/>
      <w:rPr>
        <w:b/>
        <w:sz w:val="18"/>
        <w:lang w:val="pt-PT"/>
      </w:rPr>
    </w:pPr>
    <w:r w:rsidRPr="009B01D7">
      <w:rPr>
        <w:b/>
        <w:sz w:val="18"/>
        <w:lang w:val="pt-PT"/>
      </w:rPr>
      <w:t>ISSN: 2221-870X</w:t>
    </w:r>
  </w:p>
  <w:p w14:paraId="2EF2F670" w14:textId="749CB8C0" w:rsidR="00240F7A" w:rsidRPr="003D3D75" w:rsidRDefault="00240F7A" w:rsidP="00063550">
    <w:pPr>
      <w:pStyle w:val="HeaderDate"/>
      <w:rPr>
        <w:i/>
        <w:sz w:val="16"/>
      </w:rPr>
    </w:pPr>
    <w:r w:rsidRPr="003D3D75">
      <w:rPr>
        <w:i/>
        <w:sz w:val="18"/>
        <w:szCs w:val="18"/>
      </w:rPr>
      <w:fldChar w:fldCharType="begin"/>
    </w:r>
    <w:r w:rsidRPr="003D3D75">
      <w:rPr>
        <w:i/>
        <w:sz w:val="18"/>
        <w:szCs w:val="18"/>
      </w:rPr>
      <w:instrText xml:space="preserve"> DOCPROPERTY  "Acta IMEKO Issue Month"  \* MERGEFORMAT </w:instrText>
    </w:r>
    <w:r w:rsidRPr="003D3D75">
      <w:rPr>
        <w:i/>
        <w:sz w:val="18"/>
        <w:szCs w:val="18"/>
      </w:rPr>
      <w:fldChar w:fldCharType="separate"/>
    </w:r>
    <w:r>
      <w:rPr>
        <w:i/>
        <w:sz w:val="18"/>
        <w:szCs w:val="18"/>
      </w:rPr>
      <w:t>December</w:t>
    </w:r>
    <w:r w:rsidRPr="003D3D75">
      <w:rPr>
        <w:i/>
        <w:sz w:val="18"/>
        <w:szCs w:val="18"/>
      </w:rPr>
      <w:fldChar w:fldCharType="end"/>
    </w:r>
    <w:r w:rsidRPr="003D3D75">
      <w:rPr>
        <w:i/>
        <w:sz w:val="18"/>
        <w:lang w:val="pt-PT"/>
      </w:rPr>
      <w:t xml:space="preserve"> </w:t>
    </w:r>
    <w:r w:rsidRPr="003D3D75">
      <w:rPr>
        <w:i/>
        <w:sz w:val="18"/>
        <w:szCs w:val="18"/>
      </w:rPr>
      <w:fldChar w:fldCharType="begin"/>
    </w:r>
    <w:r w:rsidRPr="003D3D75">
      <w:rPr>
        <w:i/>
        <w:sz w:val="18"/>
        <w:szCs w:val="18"/>
      </w:rPr>
      <w:instrText xml:space="preserve"> DOCPROPERTY  "Acta IMEKO Issue Year"  \* MERGEFORMAT </w:instrText>
    </w:r>
    <w:r w:rsidRPr="003D3D75">
      <w:rPr>
        <w:i/>
        <w:sz w:val="18"/>
        <w:szCs w:val="18"/>
      </w:rPr>
      <w:fldChar w:fldCharType="separate"/>
    </w:r>
    <w:r>
      <w:rPr>
        <w:i/>
        <w:sz w:val="18"/>
        <w:szCs w:val="18"/>
      </w:rPr>
      <w:t>2020</w:t>
    </w:r>
    <w:r w:rsidRPr="003D3D75">
      <w:rPr>
        <w:i/>
        <w:sz w:val="18"/>
        <w:szCs w:val="18"/>
      </w:rPr>
      <w:fldChar w:fldCharType="end"/>
    </w:r>
    <w:r w:rsidRPr="003D3D75">
      <w:rPr>
        <w:i/>
        <w:sz w:val="18"/>
        <w:lang w:val="pt-PT"/>
      </w:rPr>
      <w:t xml:space="preserve">, </w:t>
    </w:r>
    <w:r w:rsidRPr="003D3D75">
      <w:rPr>
        <w:i/>
        <w:sz w:val="18"/>
        <w:szCs w:val="18"/>
        <w:lang w:val="pt-PT"/>
      </w:rPr>
      <w:t xml:space="preserve">Volume </w:t>
    </w:r>
    <w:r w:rsidRPr="00432465">
      <w:rPr>
        <w:i/>
        <w:sz w:val="18"/>
        <w:szCs w:val="18"/>
      </w:rPr>
      <w:fldChar w:fldCharType="begin"/>
    </w:r>
    <w:r w:rsidRPr="00432465">
      <w:rPr>
        <w:i/>
        <w:sz w:val="18"/>
        <w:szCs w:val="18"/>
      </w:rPr>
      <w:instrText xml:space="preserve"> DOCPROPERTY  "Acta IMEKO Issue Volume"  \#0 \* MERGEFORMAT </w:instrText>
    </w:r>
    <w:r w:rsidRPr="00432465">
      <w:rPr>
        <w:i/>
        <w:sz w:val="18"/>
        <w:szCs w:val="18"/>
      </w:rPr>
      <w:fldChar w:fldCharType="separate"/>
    </w:r>
    <w:r>
      <w:rPr>
        <w:i/>
        <w:sz w:val="18"/>
        <w:szCs w:val="18"/>
      </w:rPr>
      <w:t>9</w:t>
    </w:r>
    <w:r w:rsidRPr="00432465">
      <w:rPr>
        <w:i/>
        <w:sz w:val="18"/>
        <w:szCs w:val="18"/>
      </w:rPr>
      <w:fldChar w:fldCharType="end"/>
    </w:r>
    <w:r w:rsidRPr="003D3D75">
      <w:rPr>
        <w:i/>
        <w:sz w:val="18"/>
        <w:szCs w:val="18"/>
        <w:lang w:val="pt-PT"/>
      </w:rPr>
      <w:t xml:space="preserve">, </w:t>
    </w:r>
    <w:proofErr w:type="spellStart"/>
    <w:r w:rsidRPr="003D3D75">
      <w:rPr>
        <w:i/>
        <w:sz w:val="18"/>
        <w:szCs w:val="18"/>
        <w:lang w:val="pt-PT"/>
      </w:rPr>
      <w:t>Number</w:t>
    </w:r>
    <w:proofErr w:type="spellEnd"/>
    <w:r w:rsidRPr="003D3D75">
      <w:rPr>
        <w:i/>
        <w:sz w:val="18"/>
        <w:szCs w:val="18"/>
        <w:lang w:val="pt-PT"/>
      </w:rPr>
      <w:t xml:space="preserve"> </w:t>
    </w:r>
    <w:r w:rsidRPr="00432465">
      <w:rPr>
        <w:i/>
        <w:sz w:val="18"/>
        <w:szCs w:val="18"/>
      </w:rPr>
      <w:fldChar w:fldCharType="begin"/>
    </w:r>
    <w:r w:rsidRPr="00432465">
      <w:rPr>
        <w:i/>
        <w:sz w:val="18"/>
        <w:szCs w:val="18"/>
      </w:rPr>
      <w:instrText xml:space="preserve"> DOCPROPERTY  "Acta IMEKO Issue Number"  \#0 \* MERGEFORMAT </w:instrText>
    </w:r>
    <w:r w:rsidRPr="00432465">
      <w:rPr>
        <w:i/>
        <w:sz w:val="18"/>
        <w:szCs w:val="18"/>
      </w:rPr>
      <w:fldChar w:fldCharType="separate"/>
    </w:r>
    <w:r>
      <w:rPr>
        <w:i/>
        <w:sz w:val="18"/>
        <w:szCs w:val="18"/>
      </w:rPr>
      <w:t>4</w:t>
    </w:r>
    <w:r w:rsidRPr="00432465">
      <w:rPr>
        <w:i/>
        <w:sz w:val="18"/>
        <w:szCs w:val="18"/>
      </w:rPr>
      <w:fldChar w:fldCharType="end"/>
    </w:r>
    <w:r w:rsidRPr="003D3D75">
      <w:rPr>
        <w:i/>
        <w:sz w:val="18"/>
        <w:szCs w:val="18"/>
        <w:lang w:val="pt-PT"/>
      </w:rPr>
      <w:t xml:space="preserve">, </w:t>
    </w:r>
    <w:r w:rsidRPr="003D3D75">
      <w:rPr>
        <w:i/>
        <w:sz w:val="18"/>
        <w:szCs w:val="18"/>
        <w:lang w:val="pt-PT"/>
      </w:rPr>
      <w:fldChar w:fldCharType="begin"/>
    </w:r>
    <w:r w:rsidRPr="003D3D75">
      <w:rPr>
        <w:i/>
        <w:sz w:val="18"/>
        <w:szCs w:val="18"/>
        <w:lang w:val="pt-PT"/>
      </w:rPr>
      <w:instrText xml:space="preserve"> PAGE   \* MERGEFORMAT </w:instrText>
    </w:r>
    <w:r w:rsidRPr="003D3D75">
      <w:rPr>
        <w:i/>
        <w:sz w:val="18"/>
        <w:szCs w:val="18"/>
        <w:lang w:val="pt-PT"/>
      </w:rPr>
      <w:fldChar w:fldCharType="separate"/>
    </w:r>
    <w:r>
      <w:rPr>
        <w:i/>
        <w:sz w:val="18"/>
        <w:szCs w:val="18"/>
        <w:lang w:val="pt-PT"/>
      </w:rPr>
      <w:t>1</w:t>
    </w:r>
    <w:r w:rsidRPr="003D3D75">
      <w:rPr>
        <w:i/>
        <w:sz w:val="18"/>
        <w:szCs w:val="18"/>
        <w:lang w:val="pt-PT"/>
      </w:rPr>
      <w:fldChar w:fldCharType="end"/>
    </w:r>
    <w:r w:rsidRPr="003D3D75">
      <w:rPr>
        <w:i/>
        <w:sz w:val="18"/>
        <w:lang w:val="pt-PT"/>
      </w:rPr>
      <w:t xml:space="preserve"> -</w:t>
    </w:r>
    <w:r>
      <w:rPr>
        <w:i/>
        <w:sz w:val="18"/>
        <w:lang w:val="pt-PT"/>
      </w:rPr>
      <w:t xml:space="preserve"> </w:t>
    </w:r>
    <w:r w:rsidRPr="00C63E10">
      <w:rPr>
        <w:i/>
        <w:sz w:val="18"/>
        <w:lang w:val="pt-PT"/>
      </w:rPr>
      <w:fldChar w:fldCharType="begin"/>
    </w:r>
    <w:r w:rsidRPr="00C63E10">
      <w:rPr>
        <w:i/>
        <w:sz w:val="18"/>
        <w:lang w:val="pt-PT"/>
      </w:rPr>
      <w:instrText xml:space="preserve"> =  </w:instrText>
    </w:r>
    <w:r w:rsidRPr="00C63E10">
      <w:rPr>
        <w:i/>
        <w:sz w:val="18"/>
        <w:szCs w:val="18"/>
        <w:lang w:val="pt-PT"/>
      </w:rPr>
      <w:fldChar w:fldCharType="begin"/>
    </w:r>
    <w:r w:rsidRPr="00C63E10">
      <w:rPr>
        <w:i/>
        <w:sz w:val="18"/>
        <w:szCs w:val="18"/>
        <w:lang w:val="pt-PT"/>
      </w:rPr>
      <w:instrText xml:space="preserve"> PAGE   \* MERGEFORMAT </w:instrText>
    </w:r>
    <w:r w:rsidRPr="00C63E10">
      <w:rPr>
        <w:i/>
        <w:sz w:val="18"/>
        <w:szCs w:val="18"/>
        <w:lang w:val="pt-PT"/>
      </w:rPr>
      <w:fldChar w:fldCharType="separate"/>
    </w:r>
    <w:r w:rsidR="00FE2C2E">
      <w:rPr>
        <w:i/>
        <w:noProof/>
        <w:sz w:val="18"/>
        <w:szCs w:val="18"/>
        <w:lang w:val="pt-PT"/>
      </w:rPr>
      <w:instrText>1</w:instrText>
    </w:r>
    <w:r w:rsidRPr="00C63E10">
      <w:rPr>
        <w:i/>
        <w:sz w:val="18"/>
        <w:szCs w:val="18"/>
        <w:lang w:val="pt-PT"/>
      </w:rPr>
      <w:fldChar w:fldCharType="end"/>
    </w:r>
    <w:r w:rsidRPr="00C63E10">
      <w:rPr>
        <w:i/>
        <w:sz w:val="18"/>
        <w:lang w:val="pt-PT"/>
      </w:rPr>
      <w:instrText xml:space="preserve"> + </w:instrText>
    </w:r>
    <w:r w:rsidRPr="00C63E10">
      <w:rPr>
        <w:i/>
        <w:sz w:val="18"/>
        <w:szCs w:val="18"/>
        <w:lang w:val="pt-PT"/>
      </w:rPr>
      <w:fldChar w:fldCharType="begin"/>
    </w:r>
    <w:r w:rsidRPr="00C63E10">
      <w:rPr>
        <w:i/>
        <w:sz w:val="18"/>
        <w:szCs w:val="18"/>
        <w:lang w:val="pt-PT"/>
      </w:rPr>
      <w:instrText xml:space="preserve"> NUMPAGES   \* MERGEFORMAT </w:instrText>
    </w:r>
    <w:r w:rsidRPr="00C63E10">
      <w:rPr>
        <w:i/>
        <w:sz w:val="18"/>
        <w:szCs w:val="18"/>
        <w:lang w:val="pt-PT"/>
      </w:rPr>
      <w:fldChar w:fldCharType="separate"/>
    </w:r>
    <w:r w:rsidR="00FE2C2E">
      <w:rPr>
        <w:i/>
        <w:noProof/>
        <w:sz w:val="18"/>
        <w:szCs w:val="18"/>
        <w:lang w:val="pt-PT"/>
      </w:rPr>
      <w:instrText>8</w:instrText>
    </w:r>
    <w:r w:rsidRPr="00C63E10">
      <w:rPr>
        <w:i/>
        <w:sz w:val="18"/>
        <w:szCs w:val="18"/>
        <w:lang w:val="pt-PT"/>
      </w:rPr>
      <w:fldChar w:fldCharType="end"/>
    </w:r>
    <w:r w:rsidRPr="00C63E10">
      <w:rPr>
        <w:i/>
        <w:sz w:val="18"/>
        <w:lang w:val="pt-PT"/>
      </w:rPr>
      <w:instrText xml:space="preserve"> - 1 \* MERGEFORMAT </w:instrText>
    </w:r>
    <w:r w:rsidRPr="00C63E10">
      <w:rPr>
        <w:i/>
        <w:sz w:val="18"/>
        <w:lang w:val="pt-PT"/>
      </w:rPr>
      <w:fldChar w:fldCharType="separate"/>
    </w:r>
    <w:r w:rsidR="00FE2C2E">
      <w:rPr>
        <w:i/>
        <w:noProof/>
        <w:sz w:val="18"/>
        <w:lang w:val="pt-PT"/>
      </w:rPr>
      <w:t>8</w:t>
    </w:r>
    <w:r w:rsidRPr="00C63E10">
      <w:rPr>
        <w:i/>
        <w:sz w:val="18"/>
        <w:lang w:val="pt-PT"/>
      </w:rPr>
      <w:fldChar w:fldCharType="end"/>
    </w:r>
  </w:p>
  <w:p w14:paraId="39E4E45B" w14:textId="77777777" w:rsidR="00240F7A" w:rsidRPr="001638A5" w:rsidRDefault="00240F7A" w:rsidP="006E2692">
    <w:pPr>
      <w:pStyle w:val="HeaderSite"/>
    </w:pPr>
    <w:r>
      <w:rPr>
        <w:noProof/>
        <w:lang w:val="it-IT" w:eastAsia="it-IT"/>
      </w:rPr>
      <mc:AlternateContent>
        <mc:Choice Requires="wps">
          <w:drawing>
            <wp:anchor distT="4294967295" distB="4294967295" distL="114300" distR="114300" simplePos="0" relativeHeight="251657728" behindDoc="0" locked="0" layoutInCell="1" allowOverlap="1" wp14:anchorId="57481870" wp14:editId="03DE616D">
              <wp:simplePos x="0" y="0"/>
              <wp:positionH relativeFrom="column">
                <wp:posOffset>-1270</wp:posOffset>
              </wp:positionH>
              <wp:positionV relativeFrom="paragraph">
                <wp:posOffset>113664</wp:posOffset>
              </wp:positionV>
              <wp:extent cx="6020435" cy="0"/>
              <wp:effectExtent l="0" t="0" r="1841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A49EB4" id="_x0000_t32" coordsize="21600,21600" o:spt="32" o:oned="t" path="m,l21600,21600e" filled="f">
              <v:path arrowok="t" fillok="f" o:connecttype="none"/>
              <o:lock v:ext="edit" shapetype="t"/>
            </v:shapetype>
            <v:shape id="AutoShape 2" o:spid="_x0000_s1026" type="#_x0000_t32" style="position:absolute;margin-left:-.1pt;margin-top:8.95pt;width:474.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" strokecolor="#00206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68B5A" w14:textId="77777777" w:rsidR="00240F7A" w:rsidRDefault="00240F7A" w:rsidP="00340C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25D4A" w14:textId="77777777" w:rsidR="00240F7A" w:rsidRPr="00920065" w:rsidRDefault="00240F7A" w:rsidP="00920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06C1E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32DD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66AA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64C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74DE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C61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4ED4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36AE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7C60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7029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01E6D"/>
    <w:multiLevelType w:val="hybridMultilevel"/>
    <w:tmpl w:val="EA54208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 w15:restartNumberingAfterBreak="0">
    <w:nsid w:val="05147B8D"/>
    <w:multiLevelType w:val="hybridMultilevel"/>
    <w:tmpl w:val="4BC4F8AC"/>
    <w:lvl w:ilvl="0" w:tplc="8C24CC6E">
      <w:start w:val="1"/>
      <w:numFmt w:val="lowerLetter"/>
      <w:lvlText w:val="%1."/>
      <w:lvlJc w:val="left"/>
      <w:pPr>
        <w:ind w:left="598" w:hanging="360"/>
      </w:pPr>
      <w:rPr>
        <w:rFonts w:hint="default"/>
      </w:rPr>
    </w:lvl>
    <w:lvl w:ilvl="1" w:tplc="08160019" w:tentative="1">
      <w:start w:val="1"/>
      <w:numFmt w:val="lowerLetter"/>
      <w:lvlText w:val="%2."/>
      <w:lvlJc w:val="left"/>
      <w:pPr>
        <w:ind w:left="1318" w:hanging="360"/>
      </w:pPr>
    </w:lvl>
    <w:lvl w:ilvl="2" w:tplc="0816001B" w:tentative="1">
      <w:start w:val="1"/>
      <w:numFmt w:val="lowerRoman"/>
      <w:lvlText w:val="%3."/>
      <w:lvlJc w:val="right"/>
      <w:pPr>
        <w:ind w:left="2038" w:hanging="180"/>
      </w:pPr>
    </w:lvl>
    <w:lvl w:ilvl="3" w:tplc="0816000F" w:tentative="1">
      <w:start w:val="1"/>
      <w:numFmt w:val="decimal"/>
      <w:lvlText w:val="%4."/>
      <w:lvlJc w:val="left"/>
      <w:pPr>
        <w:ind w:left="2758" w:hanging="360"/>
      </w:pPr>
    </w:lvl>
    <w:lvl w:ilvl="4" w:tplc="08160019" w:tentative="1">
      <w:start w:val="1"/>
      <w:numFmt w:val="lowerLetter"/>
      <w:lvlText w:val="%5."/>
      <w:lvlJc w:val="left"/>
      <w:pPr>
        <w:ind w:left="3478" w:hanging="360"/>
      </w:pPr>
    </w:lvl>
    <w:lvl w:ilvl="5" w:tplc="0816001B" w:tentative="1">
      <w:start w:val="1"/>
      <w:numFmt w:val="lowerRoman"/>
      <w:lvlText w:val="%6."/>
      <w:lvlJc w:val="right"/>
      <w:pPr>
        <w:ind w:left="4198" w:hanging="180"/>
      </w:pPr>
    </w:lvl>
    <w:lvl w:ilvl="6" w:tplc="0816000F" w:tentative="1">
      <w:start w:val="1"/>
      <w:numFmt w:val="decimal"/>
      <w:lvlText w:val="%7."/>
      <w:lvlJc w:val="left"/>
      <w:pPr>
        <w:ind w:left="4918" w:hanging="360"/>
      </w:pPr>
    </w:lvl>
    <w:lvl w:ilvl="7" w:tplc="08160019" w:tentative="1">
      <w:start w:val="1"/>
      <w:numFmt w:val="lowerLetter"/>
      <w:lvlText w:val="%8."/>
      <w:lvlJc w:val="left"/>
      <w:pPr>
        <w:ind w:left="5638" w:hanging="360"/>
      </w:pPr>
    </w:lvl>
    <w:lvl w:ilvl="8" w:tplc="0816001B" w:tentative="1">
      <w:start w:val="1"/>
      <w:numFmt w:val="lowerRoman"/>
      <w:lvlText w:val="%9."/>
      <w:lvlJc w:val="right"/>
      <w:pPr>
        <w:ind w:left="6358" w:hanging="180"/>
      </w:pPr>
    </w:lvl>
  </w:abstractNum>
  <w:abstractNum w:abstractNumId="12" w15:restartNumberingAfterBreak="0">
    <w:nsid w:val="064F2CA3"/>
    <w:multiLevelType w:val="multilevel"/>
    <w:tmpl w:val="3430644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3" w15:restartNumberingAfterBreak="0">
    <w:nsid w:val="15AC2CCC"/>
    <w:multiLevelType w:val="hybridMultilevel"/>
    <w:tmpl w:val="8496CFD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4" w15:restartNumberingAfterBreak="0">
    <w:nsid w:val="1DFA2C2B"/>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5" w15:restartNumberingAfterBreak="0">
    <w:nsid w:val="24D52B42"/>
    <w:multiLevelType w:val="multilevel"/>
    <w:tmpl w:val="88E428EC"/>
    <w:lvl w:ilvl="0">
      <w:start w:val="1"/>
      <w:numFmt w:val="decimal"/>
      <w:lvlText w:val="%1."/>
      <w:lvlJc w:val="left"/>
      <w:pPr>
        <w:tabs>
          <w:tab w:val="num" w:pos="426"/>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6" w15:restartNumberingAfterBreak="0">
    <w:nsid w:val="253D5AA3"/>
    <w:multiLevelType w:val="multilevel"/>
    <w:tmpl w:val="58B0DB32"/>
    <w:lvl w:ilvl="0">
      <w:start w:val="1"/>
      <w:numFmt w:val="decimal"/>
      <w:lvlText w:val="%1."/>
      <w:lvlJc w:val="left"/>
      <w:pPr>
        <w:tabs>
          <w:tab w:val="num" w:pos="227"/>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7" w15:restartNumberingAfterBreak="0">
    <w:nsid w:val="29A25C1D"/>
    <w:multiLevelType w:val="hybridMultilevel"/>
    <w:tmpl w:val="E6B695F0"/>
    <w:lvl w:ilvl="0" w:tplc="A6963280">
      <w:start w:val="1"/>
      <w:numFmt w:val="decimal"/>
      <w:pStyle w:val="References"/>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5D27E7B"/>
    <w:multiLevelType w:val="hybridMultilevel"/>
    <w:tmpl w:val="192E833A"/>
    <w:lvl w:ilvl="0" w:tplc="0413000F">
      <w:start w:val="1"/>
      <w:numFmt w:val="decimal"/>
      <w:lvlText w:val="%1."/>
      <w:lvlJc w:val="left"/>
      <w:pPr>
        <w:ind w:left="958" w:hanging="360"/>
      </w:pPr>
    </w:lvl>
    <w:lvl w:ilvl="1" w:tplc="04130019" w:tentative="1">
      <w:start w:val="1"/>
      <w:numFmt w:val="lowerLetter"/>
      <w:lvlText w:val="%2."/>
      <w:lvlJc w:val="left"/>
      <w:pPr>
        <w:ind w:left="1678" w:hanging="360"/>
      </w:pPr>
    </w:lvl>
    <w:lvl w:ilvl="2" w:tplc="0413001B" w:tentative="1">
      <w:start w:val="1"/>
      <w:numFmt w:val="lowerRoman"/>
      <w:lvlText w:val="%3."/>
      <w:lvlJc w:val="right"/>
      <w:pPr>
        <w:ind w:left="2398" w:hanging="180"/>
      </w:pPr>
    </w:lvl>
    <w:lvl w:ilvl="3" w:tplc="0413000F" w:tentative="1">
      <w:start w:val="1"/>
      <w:numFmt w:val="decimal"/>
      <w:lvlText w:val="%4."/>
      <w:lvlJc w:val="left"/>
      <w:pPr>
        <w:ind w:left="3118" w:hanging="360"/>
      </w:pPr>
    </w:lvl>
    <w:lvl w:ilvl="4" w:tplc="04130019" w:tentative="1">
      <w:start w:val="1"/>
      <w:numFmt w:val="lowerLetter"/>
      <w:lvlText w:val="%5."/>
      <w:lvlJc w:val="left"/>
      <w:pPr>
        <w:ind w:left="3838" w:hanging="360"/>
      </w:pPr>
    </w:lvl>
    <w:lvl w:ilvl="5" w:tplc="0413001B" w:tentative="1">
      <w:start w:val="1"/>
      <w:numFmt w:val="lowerRoman"/>
      <w:lvlText w:val="%6."/>
      <w:lvlJc w:val="right"/>
      <w:pPr>
        <w:ind w:left="4558" w:hanging="180"/>
      </w:pPr>
    </w:lvl>
    <w:lvl w:ilvl="6" w:tplc="0413000F" w:tentative="1">
      <w:start w:val="1"/>
      <w:numFmt w:val="decimal"/>
      <w:lvlText w:val="%7."/>
      <w:lvlJc w:val="left"/>
      <w:pPr>
        <w:ind w:left="5278" w:hanging="360"/>
      </w:pPr>
    </w:lvl>
    <w:lvl w:ilvl="7" w:tplc="04130019" w:tentative="1">
      <w:start w:val="1"/>
      <w:numFmt w:val="lowerLetter"/>
      <w:lvlText w:val="%8."/>
      <w:lvlJc w:val="left"/>
      <w:pPr>
        <w:ind w:left="5998" w:hanging="360"/>
      </w:pPr>
    </w:lvl>
    <w:lvl w:ilvl="8" w:tplc="0413001B" w:tentative="1">
      <w:start w:val="1"/>
      <w:numFmt w:val="lowerRoman"/>
      <w:lvlText w:val="%9."/>
      <w:lvlJc w:val="right"/>
      <w:pPr>
        <w:ind w:left="6718" w:hanging="180"/>
      </w:pPr>
    </w:lvl>
  </w:abstractNum>
  <w:abstractNum w:abstractNumId="19" w15:restartNumberingAfterBreak="0">
    <w:nsid w:val="37D77645"/>
    <w:multiLevelType w:val="multilevel"/>
    <w:tmpl w:val="6C940BC6"/>
    <w:lvl w:ilvl="0">
      <w:start w:val="1"/>
      <w:numFmt w:val="decimal"/>
      <w:pStyle w:val="Level1Title"/>
      <w:suff w:val="space"/>
      <w:lvlText w:val="%1."/>
      <w:lvlJc w:val="left"/>
      <w:pPr>
        <w:ind w:left="432" w:hanging="432"/>
      </w:pPr>
      <w:rPr>
        <w:rFonts w:hint="default"/>
      </w:rPr>
    </w:lvl>
    <w:lvl w:ilvl="1">
      <w:start w:val="1"/>
      <w:numFmt w:val="decimal"/>
      <w:pStyle w:val="Level2Title"/>
      <w:suff w:val="space"/>
      <w:lvlText w:val="%1.%2."/>
      <w:lvlJc w:val="left"/>
      <w:pPr>
        <w:ind w:left="576" w:hanging="576"/>
      </w:pPr>
      <w:rPr>
        <w:rFonts w:hint="default"/>
      </w:rPr>
    </w:lvl>
    <w:lvl w:ilvl="2">
      <w:start w:val="1"/>
      <w:numFmt w:val="decimal"/>
      <w:pStyle w:val="Level3Title"/>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A9A6EB7"/>
    <w:multiLevelType w:val="hybridMultilevel"/>
    <w:tmpl w:val="80BE9CF0"/>
    <w:lvl w:ilvl="0" w:tplc="08160019">
      <w:start w:val="1"/>
      <w:numFmt w:val="lowerLetter"/>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1" w15:restartNumberingAfterBreak="0">
    <w:nsid w:val="50516DD9"/>
    <w:multiLevelType w:val="multilevel"/>
    <w:tmpl w:val="EE386AD0"/>
    <w:lvl w:ilvl="0">
      <w:start w:val="1"/>
      <w:numFmt w:val="decimal"/>
      <w:lvlText w:val="[%1]"/>
      <w:lvlJc w:val="left"/>
      <w:pPr>
        <w:tabs>
          <w:tab w:val="num" w:pos="454"/>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3" w15:restartNumberingAfterBreak="0">
    <w:nsid w:val="61DA42E2"/>
    <w:multiLevelType w:val="multilevel"/>
    <w:tmpl w:val="221CDD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85A7F6A"/>
    <w:multiLevelType w:val="hybridMultilevel"/>
    <w:tmpl w:val="AF96B56A"/>
    <w:lvl w:ilvl="0" w:tplc="C1EAB86A">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5" w15:restartNumberingAfterBreak="0">
    <w:nsid w:val="69467F1D"/>
    <w:multiLevelType w:val="multilevel"/>
    <w:tmpl w:val="B1EAE528"/>
    <w:lvl w:ilvl="0">
      <w:start w:val="1"/>
      <w:numFmt w:val="decimal"/>
      <w:lvlText w:val="%1."/>
      <w:lvlJc w:val="left"/>
      <w:pPr>
        <w:tabs>
          <w:tab w:val="num" w:pos="426"/>
        </w:tabs>
        <w:ind w:left="426" w:hanging="284"/>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26" w15:restartNumberingAfterBreak="0">
    <w:nsid w:val="69565218"/>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7" w15:restartNumberingAfterBreak="0">
    <w:nsid w:val="721C7EC4"/>
    <w:multiLevelType w:val="hybridMultilevel"/>
    <w:tmpl w:val="AEDE2732"/>
    <w:lvl w:ilvl="0" w:tplc="1ED6836E">
      <w:start w:val="1"/>
      <w:numFmt w:val="decimal"/>
      <w:lvlText w:val="%1."/>
      <w:lvlJc w:val="left"/>
      <w:pPr>
        <w:ind w:left="718" w:hanging="480"/>
      </w:pPr>
      <w:rPr>
        <w:rFonts w:hint="default"/>
      </w:rPr>
    </w:lvl>
    <w:lvl w:ilvl="1" w:tplc="04130019" w:tentative="1">
      <w:start w:val="1"/>
      <w:numFmt w:val="lowerLetter"/>
      <w:lvlText w:val="%2."/>
      <w:lvlJc w:val="left"/>
      <w:pPr>
        <w:ind w:left="1318" w:hanging="360"/>
      </w:pPr>
    </w:lvl>
    <w:lvl w:ilvl="2" w:tplc="0413001B" w:tentative="1">
      <w:start w:val="1"/>
      <w:numFmt w:val="lowerRoman"/>
      <w:lvlText w:val="%3."/>
      <w:lvlJc w:val="right"/>
      <w:pPr>
        <w:ind w:left="2038" w:hanging="180"/>
      </w:pPr>
    </w:lvl>
    <w:lvl w:ilvl="3" w:tplc="0413000F" w:tentative="1">
      <w:start w:val="1"/>
      <w:numFmt w:val="decimal"/>
      <w:lvlText w:val="%4."/>
      <w:lvlJc w:val="left"/>
      <w:pPr>
        <w:ind w:left="2758" w:hanging="360"/>
      </w:pPr>
    </w:lvl>
    <w:lvl w:ilvl="4" w:tplc="04130019" w:tentative="1">
      <w:start w:val="1"/>
      <w:numFmt w:val="lowerLetter"/>
      <w:lvlText w:val="%5."/>
      <w:lvlJc w:val="left"/>
      <w:pPr>
        <w:ind w:left="3478" w:hanging="360"/>
      </w:pPr>
    </w:lvl>
    <w:lvl w:ilvl="5" w:tplc="0413001B" w:tentative="1">
      <w:start w:val="1"/>
      <w:numFmt w:val="lowerRoman"/>
      <w:lvlText w:val="%6."/>
      <w:lvlJc w:val="right"/>
      <w:pPr>
        <w:ind w:left="4198" w:hanging="180"/>
      </w:pPr>
    </w:lvl>
    <w:lvl w:ilvl="6" w:tplc="0413000F" w:tentative="1">
      <w:start w:val="1"/>
      <w:numFmt w:val="decimal"/>
      <w:lvlText w:val="%7."/>
      <w:lvlJc w:val="left"/>
      <w:pPr>
        <w:ind w:left="4918" w:hanging="360"/>
      </w:pPr>
    </w:lvl>
    <w:lvl w:ilvl="7" w:tplc="04130019" w:tentative="1">
      <w:start w:val="1"/>
      <w:numFmt w:val="lowerLetter"/>
      <w:lvlText w:val="%8."/>
      <w:lvlJc w:val="left"/>
      <w:pPr>
        <w:ind w:left="5638" w:hanging="360"/>
      </w:pPr>
    </w:lvl>
    <w:lvl w:ilvl="8" w:tplc="0413001B" w:tentative="1">
      <w:start w:val="1"/>
      <w:numFmt w:val="lowerRoman"/>
      <w:lvlText w:val="%9."/>
      <w:lvlJc w:val="right"/>
      <w:pPr>
        <w:ind w:left="6358" w:hanging="180"/>
      </w:pPr>
    </w:lvl>
  </w:abstractNum>
  <w:abstractNum w:abstractNumId="28" w15:restartNumberingAfterBreak="0">
    <w:nsid w:val="77A65BD8"/>
    <w:multiLevelType w:val="hybridMultilevel"/>
    <w:tmpl w:val="4B94FC8E"/>
    <w:lvl w:ilvl="0" w:tplc="08160011">
      <w:start w:val="1"/>
      <w:numFmt w:val="decimal"/>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9" w15:restartNumberingAfterBreak="0">
    <w:nsid w:val="7B7E57B6"/>
    <w:multiLevelType w:val="multilevel"/>
    <w:tmpl w:val="86FE44B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7C68791B"/>
    <w:multiLevelType w:val="singleLevel"/>
    <w:tmpl w:val="A1F23256"/>
    <w:lvl w:ilvl="0">
      <w:start w:val="1"/>
      <w:numFmt w:val="decimal"/>
      <w:lvlText w:val="Fig. %1."/>
      <w:lvlJc w:val="left"/>
      <w:pPr>
        <w:tabs>
          <w:tab w:val="num" w:pos="737"/>
        </w:tabs>
        <w:ind w:left="737" w:hanging="737"/>
      </w:pPr>
      <w:rPr>
        <w:rFonts w:ascii="Times New Roman" w:hAnsi="Times New Roman" w:cs="Times New Roman" w:hint="default"/>
        <w:b w:val="0"/>
        <w:bCs w:val="0"/>
        <w:i w:val="0"/>
        <w:iCs w:val="0"/>
        <w:sz w:val="22"/>
        <w:szCs w:val="22"/>
      </w:rPr>
    </w:lvl>
  </w:abstractNum>
  <w:num w:numId="1">
    <w:abstractNumId w:val="24"/>
  </w:num>
  <w:num w:numId="2">
    <w:abstractNumId w:val="29"/>
  </w:num>
  <w:num w:numId="3">
    <w:abstractNumId w:val="10"/>
  </w:num>
  <w:num w:numId="4">
    <w:abstractNumId w:val="14"/>
  </w:num>
  <w:num w:numId="5">
    <w:abstractNumId w:val="26"/>
  </w:num>
  <w:num w:numId="6">
    <w:abstractNumId w:val="12"/>
  </w:num>
  <w:num w:numId="7">
    <w:abstractNumId w:val="17"/>
  </w:num>
  <w:num w:numId="8">
    <w:abstractNumId w:val="30"/>
  </w:num>
  <w:num w:numId="9">
    <w:abstractNumId w:val="25"/>
  </w:num>
  <w:num w:numId="10">
    <w:abstractNumId w:val="15"/>
  </w:num>
  <w:num w:numId="11">
    <w:abstractNumId w:val="16"/>
  </w:num>
  <w:num w:numId="12">
    <w:abstractNumId w:val="23"/>
  </w:num>
  <w:num w:numId="13">
    <w:abstractNumId w:val="21"/>
  </w:num>
  <w:num w:numId="14">
    <w:abstractNumId w:val="13"/>
  </w:num>
  <w:num w:numId="15">
    <w:abstractNumId w:val="1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1"/>
  </w:num>
  <w:num w:numId="19">
    <w:abstractNumId w:val="2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27"/>
  </w:num>
  <w:num w:numId="32">
    <w:abstractNumId w:val="22"/>
  </w:num>
  <w:num w:numId="33">
    <w:abstractNumId w:val="17"/>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CAA"/>
    <w:rsid w:val="00000290"/>
    <w:rsid w:val="00001CC3"/>
    <w:rsid w:val="00001DFB"/>
    <w:rsid w:val="00003EC0"/>
    <w:rsid w:val="00004BE4"/>
    <w:rsid w:val="00005E7E"/>
    <w:rsid w:val="00006AE2"/>
    <w:rsid w:val="00010107"/>
    <w:rsid w:val="0001132D"/>
    <w:rsid w:val="000120C9"/>
    <w:rsid w:val="00012FC5"/>
    <w:rsid w:val="00013414"/>
    <w:rsid w:val="000135E3"/>
    <w:rsid w:val="000142C7"/>
    <w:rsid w:val="00014949"/>
    <w:rsid w:val="00016659"/>
    <w:rsid w:val="000172FD"/>
    <w:rsid w:val="000229D0"/>
    <w:rsid w:val="00023587"/>
    <w:rsid w:val="00023E1A"/>
    <w:rsid w:val="000246AD"/>
    <w:rsid w:val="00026518"/>
    <w:rsid w:val="000269AA"/>
    <w:rsid w:val="000274C5"/>
    <w:rsid w:val="000279C3"/>
    <w:rsid w:val="00027A42"/>
    <w:rsid w:val="00027FC3"/>
    <w:rsid w:val="00030674"/>
    <w:rsid w:val="000308C5"/>
    <w:rsid w:val="00032820"/>
    <w:rsid w:val="00032F2F"/>
    <w:rsid w:val="00033984"/>
    <w:rsid w:val="000340C3"/>
    <w:rsid w:val="000341C9"/>
    <w:rsid w:val="00034568"/>
    <w:rsid w:val="00034833"/>
    <w:rsid w:val="00034868"/>
    <w:rsid w:val="00035A03"/>
    <w:rsid w:val="00037550"/>
    <w:rsid w:val="00037717"/>
    <w:rsid w:val="0004010B"/>
    <w:rsid w:val="00041803"/>
    <w:rsid w:val="00042319"/>
    <w:rsid w:val="00042BE6"/>
    <w:rsid w:val="000439FD"/>
    <w:rsid w:val="00043BD3"/>
    <w:rsid w:val="00044AB9"/>
    <w:rsid w:val="000459D0"/>
    <w:rsid w:val="00045DC4"/>
    <w:rsid w:val="00046344"/>
    <w:rsid w:val="00047C03"/>
    <w:rsid w:val="00047D6D"/>
    <w:rsid w:val="00047E2D"/>
    <w:rsid w:val="00047FD9"/>
    <w:rsid w:val="00050231"/>
    <w:rsid w:val="00051EF2"/>
    <w:rsid w:val="000520E0"/>
    <w:rsid w:val="00052376"/>
    <w:rsid w:val="00053F36"/>
    <w:rsid w:val="00054152"/>
    <w:rsid w:val="000548EE"/>
    <w:rsid w:val="0005597B"/>
    <w:rsid w:val="00055A1A"/>
    <w:rsid w:val="00055DD0"/>
    <w:rsid w:val="000560E1"/>
    <w:rsid w:val="00057753"/>
    <w:rsid w:val="00057FDA"/>
    <w:rsid w:val="00062A63"/>
    <w:rsid w:val="00063550"/>
    <w:rsid w:val="00063616"/>
    <w:rsid w:val="000638D2"/>
    <w:rsid w:val="00063903"/>
    <w:rsid w:val="00064209"/>
    <w:rsid w:val="0006450A"/>
    <w:rsid w:val="00064B73"/>
    <w:rsid w:val="00066358"/>
    <w:rsid w:val="000664C8"/>
    <w:rsid w:val="000673CA"/>
    <w:rsid w:val="00070084"/>
    <w:rsid w:val="000706B1"/>
    <w:rsid w:val="00070CC5"/>
    <w:rsid w:val="00071754"/>
    <w:rsid w:val="00072CF8"/>
    <w:rsid w:val="00073535"/>
    <w:rsid w:val="000738D6"/>
    <w:rsid w:val="00073E77"/>
    <w:rsid w:val="00074633"/>
    <w:rsid w:val="0007539B"/>
    <w:rsid w:val="000755D8"/>
    <w:rsid w:val="00075CAB"/>
    <w:rsid w:val="00076D69"/>
    <w:rsid w:val="000771F0"/>
    <w:rsid w:val="0007720A"/>
    <w:rsid w:val="000772D6"/>
    <w:rsid w:val="000774EB"/>
    <w:rsid w:val="000802BD"/>
    <w:rsid w:val="0008103F"/>
    <w:rsid w:val="000838BD"/>
    <w:rsid w:val="0008397C"/>
    <w:rsid w:val="0008457B"/>
    <w:rsid w:val="0008561E"/>
    <w:rsid w:val="00086AB4"/>
    <w:rsid w:val="00086C65"/>
    <w:rsid w:val="00087E02"/>
    <w:rsid w:val="0009060F"/>
    <w:rsid w:val="00090D04"/>
    <w:rsid w:val="00091552"/>
    <w:rsid w:val="000918EC"/>
    <w:rsid w:val="00093235"/>
    <w:rsid w:val="00093630"/>
    <w:rsid w:val="00094964"/>
    <w:rsid w:val="000951A1"/>
    <w:rsid w:val="000961F7"/>
    <w:rsid w:val="000A05B2"/>
    <w:rsid w:val="000A13EC"/>
    <w:rsid w:val="000A3C79"/>
    <w:rsid w:val="000A3D59"/>
    <w:rsid w:val="000A521B"/>
    <w:rsid w:val="000A57F4"/>
    <w:rsid w:val="000A61B0"/>
    <w:rsid w:val="000A6C09"/>
    <w:rsid w:val="000A6F50"/>
    <w:rsid w:val="000B05FB"/>
    <w:rsid w:val="000B0EA8"/>
    <w:rsid w:val="000B31BB"/>
    <w:rsid w:val="000B4B09"/>
    <w:rsid w:val="000B4B0D"/>
    <w:rsid w:val="000B4D28"/>
    <w:rsid w:val="000B4DAC"/>
    <w:rsid w:val="000B5071"/>
    <w:rsid w:val="000B5C83"/>
    <w:rsid w:val="000B5C8B"/>
    <w:rsid w:val="000B6A3E"/>
    <w:rsid w:val="000B7338"/>
    <w:rsid w:val="000C02EA"/>
    <w:rsid w:val="000C0753"/>
    <w:rsid w:val="000C1064"/>
    <w:rsid w:val="000C15DD"/>
    <w:rsid w:val="000C18AE"/>
    <w:rsid w:val="000C2660"/>
    <w:rsid w:val="000C3503"/>
    <w:rsid w:val="000C354A"/>
    <w:rsid w:val="000C45DF"/>
    <w:rsid w:val="000C547A"/>
    <w:rsid w:val="000C5869"/>
    <w:rsid w:val="000C6321"/>
    <w:rsid w:val="000C75F5"/>
    <w:rsid w:val="000C7C41"/>
    <w:rsid w:val="000D0004"/>
    <w:rsid w:val="000D188B"/>
    <w:rsid w:val="000D2609"/>
    <w:rsid w:val="000D3201"/>
    <w:rsid w:val="000D332A"/>
    <w:rsid w:val="000D378F"/>
    <w:rsid w:val="000D5A9B"/>
    <w:rsid w:val="000D6B0B"/>
    <w:rsid w:val="000D6C74"/>
    <w:rsid w:val="000E08E9"/>
    <w:rsid w:val="000E090D"/>
    <w:rsid w:val="000E0CFF"/>
    <w:rsid w:val="000E14BF"/>
    <w:rsid w:val="000E1A59"/>
    <w:rsid w:val="000E42F3"/>
    <w:rsid w:val="000E52FF"/>
    <w:rsid w:val="000E57DB"/>
    <w:rsid w:val="000E59D8"/>
    <w:rsid w:val="000E6E9A"/>
    <w:rsid w:val="000E72CB"/>
    <w:rsid w:val="000E7D9C"/>
    <w:rsid w:val="000F06EF"/>
    <w:rsid w:val="000F1700"/>
    <w:rsid w:val="000F28B4"/>
    <w:rsid w:val="000F4489"/>
    <w:rsid w:val="000F51C9"/>
    <w:rsid w:val="000F53CE"/>
    <w:rsid w:val="000F6067"/>
    <w:rsid w:val="000F773B"/>
    <w:rsid w:val="000F7B87"/>
    <w:rsid w:val="000F7BE7"/>
    <w:rsid w:val="00100F6F"/>
    <w:rsid w:val="0010158C"/>
    <w:rsid w:val="00101BF9"/>
    <w:rsid w:val="00101FBF"/>
    <w:rsid w:val="0010429D"/>
    <w:rsid w:val="00105085"/>
    <w:rsid w:val="001055A7"/>
    <w:rsid w:val="00105EF7"/>
    <w:rsid w:val="00105FED"/>
    <w:rsid w:val="0010615B"/>
    <w:rsid w:val="0010637B"/>
    <w:rsid w:val="00106B3C"/>
    <w:rsid w:val="00106E6A"/>
    <w:rsid w:val="00106ECA"/>
    <w:rsid w:val="001071D4"/>
    <w:rsid w:val="0010750A"/>
    <w:rsid w:val="0010787C"/>
    <w:rsid w:val="00107A55"/>
    <w:rsid w:val="00110171"/>
    <w:rsid w:val="001105AD"/>
    <w:rsid w:val="001107E9"/>
    <w:rsid w:val="00112496"/>
    <w:rsid w:val="00112CA0"/>
    <w:rsid w:val="0011401F"/>
    <w:rsid w:val="00115580"/>
    <w:rsid w:val="00116464"/>
    <w:rsid w:val="00116643"/>
    <w:rsid w:val="0011746C"/>
    <w:rsid w:val="001175BB"/>
    <w:rsid w:val="00117C2D"/>
    <w:rsid w:val="00122D01"/>
    <w:rsid w:val="001231B8"/>
    <w:rsid w:val="0012341F"/>
    <w:rsid w:val="001245EF"/>
    <w:rsid w:val="00125219"/>
    <w:rsid w:val="001256ED"/>
    <w:rsid w:val="00125711"/>
    <w:rsid w:val="00125CDB"/>
    <w:rsid w:val="001265B5"/>
    <w:rsid w:val="001265DA"/>
    <w:rsid w:val="0012693A"/>
    <w:rsid w:val="001276B5"/>
    <w:rsid w:val="00132841"/>
    <w:rsid w:val="0013286E"/>
    <w:rsid w:val="00133413"/>
    <w:rsid w:val="0013383B"/>
    <w:rsid w:val="00133B4E"/>
    <w:rsid w:val="00133BC4"/>
    <w:rsid w:val="00134BB5"/>
    <w:rsid w:val="00134FBA"/>
    <w:rsid w:val="001355A6"/>
    <w:rsid w:val="00136592"/>
    <w:rsid w:val="00136B18"/>
    <w:rsid w:val="001379ED"/>
    <w:rsid w:val="00137B9F"/>
    <w:rsid w:val="00137DFD"/>
    <w:rsid w:val="00137F9D"/>
    <w:rsid w:val="001413C1"/>
    <w:rsid w:val="0014165C"/>
    <w:rsid w:val="001416FF"/>
    <w:rsid w:val="00141BCD"/>
    <w:rsid w:val="00141D44"/>
    <w:rsid w:val="00142A31"/>
    <w:rsid w:val="00142BB1"/>
    <w:rsid w:val="0014337D"/>
    <w:rsid w:val="00143B43"/>
    <w:rsid w:val="00143D48"/>
    <w:rsid w:val="0014431D"/>
    <w:rsid w:val="00144CD8"/>
    <w:rsid w:val="00145675"/>
    <w:rsid w:val="001457FA"/>
    <w:rsid w:val="00145F5D"/>
    <w:rsid w:val="00147720"/>
    <w:rsid w:val="00147D21"/>
    <w:rsid w:val="00147E4B"/>
    <w:rsid w:val="001508C7"/>
    <w:rsid w:val="00150C03"/>
    <w:rsid w:val="00151E36"/>
    <w:rsid w:val="00151EC0"/>
    <w:rsid w:val="00152154"/>
    <w:rsid w:val="00152A49"/>
    <w:rsid w:val="00153753"/>
    <w:rsid w:val="00153BF2"/>
    <w:rsid w:val="001547B6"/>
    <w:rsid w:val="00155F55"/>
    <w:rsid w:val="00157353"/>
    <w:rsid w:val="001600F4"/>
    <w:rsid w:val="00160222"/>
    <w:rsid w:val="00160E28"/>
    <w:rsid w:val="001611EE"/>
    <w:rsid w:val="0016339D"/>
    <w:rsid w:val="001637FF"/>
    <w:rsid w:val="001638A5"/>
    <w:rsid w:val="00163D09"/>
    <w:rsid w:val="001642A3"/>
    <w:rsid w:val="00164B5E"/>
    <w:rsid w:val="00165C9A"/>
    <w:rsid w:val="0016728B"/>
    <w:rsid w:val="001709A8"/>
    <w:rsid w:val="001709C4"/>
    <w:rsid w:val="00170C62"/>
    <w:rsid w:val="00172726"/>
    <w:rsid w:val="00173685"/>
    <w:rsid w:val="00174C09"/>
    <w:rsid w:val="00174CB7"/>
    <w:rsid w:val="00176403"/>
    <w:rsid w:val="001800A1"/>
    <w:rsid w:val="001806BC"/>
    <w:rsid w:val="0018144D"/>
    <w:rsid w:val="00181484"/>
    <w:rsid w:val="00181601"/>
    <w:rsid w:val="00182B2D"/>
    <w:rsid w:val="00183C27"/>
    <w:rsid w:val="00183FA3"/>
    <w:rsid w:val="00185A63"/>
    <w:rsid w:val="00186618"/>
    <w:rsid w:val="00187E53"/>
    <w:rsid w:val="00187F92"/>
    <w:rsid w:val="001900F3"/>
    <w:rsid w:val="001915A6"/>
    <w:rsid w:val="00191E3A"/>
    <w:rsid w:val="001929C1"/>
    <w:rsid w:val="0019349A"/>
    <w:rsid w:val="001954EF"/>
    <w:rsid w:val="00195773"/>
    <w:rsid w:val="00196A06"/>
    <w:rsid w:val="001974FD"/>
    <w:rsid w:val="00197F92"/>
    <w:rsid w:val="001A17CE"/>
    <w:rsid w:val="001A240D"/>
    <w:rsid w:val="001A2B4C"/>
    <w:rsid w:val="001A3BCF"/>
    <w:rsid w:val="001A4376"/>
    <w:rsid w:val="001A4F7F"/>
    <w:rsid w:val="001A5AE0"/>
    <w:rsid w:val="001A6722"/>
    <w:rsid w:val="001B08F5"/>
    <w:rsid w:val="001B0F03"/>
    <w:rsid w:val="001B16ED"/>
    <w:rsid w:val="001B1EB9"/>
    <w:rsid w:val="001B2701"/>
    <w:rsid w:val="001B2C08"/>
    <w:rsid w:val="001B40E6"/>
    <w:rsid w:val="001B42BF"/>
    <w:rsid w:val="001B4811"/>
    <w:rsid w:val="001B4F8C"/>
    <w:rsid w:val="001B54B4"/>
    <w:rsid w:val="001B6C74"/>
    <w:rsid w:val="001C0394"/>
    <w:rsid w:val="001C1861"/>
    <w:rsid w:val="001C2728"/>
    <w:rsid w:val="001C336D"/>
    <w:rsid w:val="001C56FF"/>
    <w:rsid w:val="001C632F"/>
    <w:rsid w:val="001C6952"/>
    <w:rsid w:val="001C7319"/>
    <w:rsid w:val="001C7962"/>
    <w:rsid w:val="001C7F16"/>
    <w:rsid w:val="001D0045"/>
    <w:rsid w:val="001D0963"/>
    <w:rsid w:val="001D0CE0"/>
    <w:rsid w:val="001D0D08"/>
    <w:rsid w:val="001D1359"/>
    <w:rsid w:val="001D147E"/>
    <w:rsid w:val="001D20AA"/>
    <w:rsid w:val="001D291C"/>
    <w:rsid w:val="001D3BC2"/>
    <w:rsid w:val="001D5ABF"/>
    <w:rsid w:val="001D5DBD"/>
    <w:rsid w:val="001D642B"/>
    <w:rsid w:val="001D714E"/>
    <w:rsid w:val="001E0DBE"/>
    <w:rsid w:val="001E10D6"/>
    <w:rsid w:val="001E139C"/>
    <w:rsid w:val="001E33AA"/>
    <w:rsid w:val="001E35C0"/>
    <w:rsid w:val="001E424F"/>
    <w:rsid w:val="001E42F6"/>
    <w:rsid w:val="001E48EE"/>
    <w:rsid w:val="001E4B4D"/>
    <w:rsid w:val="001E4CC0"/>
    <w:rsid w:val="001E7120"/>
    <w:rsid w:val="001E7DBE"/>
    <w:rsid w:val="001F0BD8"/>
    <w:rsid w:val="001F2156"/>
    <w:rsid w:val="001F21A0"/>
    <w:rsid w:val="001F3243"/>
    <w:rsid w:val="001F358C"/>
    <w:rsid w:val="001F3956"/>
    <w:rsid w:val="001F4FD0"/>
    <w:rsid w:val="001F5820"/>
    <w:rsid w:val="001F727F"/>
    <w:rsid w:val="00200083"/>
    <w:rsid w:val="002015B9"/>
    <w:rsid w:val="00201AB5"/>
    <w:rsid w:val="00202427"/>
    <w:rsid w:val="002031D2"/>
    <w:rsid w:val="002041C2"/>
    <w:rsid w:val="00204CAE"/>
    <w:rsid w:val="002057B9"/>
    <w:rsid w:val="002057DD"/>
    <w:rsid w:val="00205ABA"/>
    <w:rsid w:val="00205C76"/>
    <w:rsid w:val="00205D23"/>
    <w:rsid w:val="002067BA"/>
    <w:rsid w:val="00207BFA"/>
    <w:rsid w:val="00207C02"/>
    <w:rsid w:val="0021083A"/>
    <w:rsid w:val="00210AC8"/>
    <w:rsid w:val="00212A7E"/>
    <w:rsid w:val="002133DB"/>
    <w:rsid w:val="00214484"/>
    <w:rsid w:val="00214658"/>
    <w:rsid w:val="00214766"/>
    <w:rsid w:val="00215A06"/>
    <w:rsid w:val="00216085"/>
    <w:rsid w:val="00216167"/>
    <w:rsid w:val="0021691C"/>
    <w:rsid w:val="002169C9"/>
    <w:rsid w:val="0021739C"/>
    <w:rsid w:val="00217536"/>
    <w:rsid w:val="002178D0"/>
    <w:rsid w:val="00217900"/>
    <w:rsid w:val="00220721"/>
    <w:rsid w:val="00220928"/>
    <w:rsid w:val="00220BE9"/>
    <w:rsid w:val="002218FC"/>
    <w:rsid w:val="00222485"/>
    <w:rsid w:val="00222B00"/>
    <w:rsid w:val="002241BB"/>
    <w:rsid w:val="0022519F"/>
    <w:rsid w:val="002259F9"/>
    <w:rsid w:val="00225D9B"/>
    <w:rsid w:val="00226FAB"/>
    <w:rsid w:val="00227471"/>
    <w:rsid w:val="0023147F"/>
    <w:rsid w:val="0023183A"/>
    <w:rsid w:val="00231F76"/>
    <w:rsid w:val="002331C1"/>
    <w:rsid w:val="002338D2"/>
    <w:rsid w:val="0023436F"/>
    <w:rsid w:val="00235B97"/>
    <w:rsid w:val="00235D98"/>
    <w:rsid w:val="00235DDB"/>
    <w:rsid w:val="00235FEC"/>
    <w:rsid w:val="002361F0"/>
    <w:rsid w:val="002372D0"/>
    <w:rsid w:val="00237EFB"/>
    <w:rsid w:val="00240B77"/>
    <w:rsid w:val="00240DA5"/>
    <w:rsid w:val="00240F7A"/>
    <w:rsid w:val="00241522"/>
    <w:rsid w:val="002416CF"/>
    <w:rsid w:val="0024244C"/>
    <w:rsid w:val="0024351F"/>
    <w:rsid w:val="00244037"/>
    <w:rsid w:val="0024493E"/>
    <w:rsid w:val="00245CB4"/>
    <w:rsid w:val="00245E13"/>
    <w:rsid w:val="0024602D"/>
    <w:rsid w:val="00247E04"/>
    <w:rsid w:val="0025055D"/>
    <w:rsid w:val="00250A20"/>
    <w:rsid w:val="00250D64"/>
    <w:rsid w:val="00251B64"/>
    <w:rsid w:val="00251F7F"/>
    <w:rsid w:val="002530AB"/>
    <w:rsid w:val="002537D7"/>
    <w:rsid w:val="00253980"/>
    <w:rsid w:val="0025502E"/>
    <w:rsid w:val="002559F0"/>
    <w:rsid w:val="00255B36"/>
    <w:rsid w:val="0025777C"/>
    <w:rsid w:val="002615BD"/>
    <w:rsid w:val="00261C8A"/>
    <w:rsid w:val="00261D57"/>
    <w:rsid w:val="0026336E"/>
    <w:rsid w:val="00266161"/>
    <w:rsid w:val="00267379"/>
    <w:rsid w:val="00270527"/>
    <w:rsid w:val="00270A9B"/>
    <w:rsid w:val="00272061"/>
    <w:rsid w:val="0027332C"/>
    <w:rsid w:val="002757E0"/>
    <w:rsid w:val="002764C1"/>
    <w:rsid w:val="00280A68"/>
    <w:rsid w:val="00280C6B"/>
    <w:rsid w:val="00282FD4"/>
    <w:rsid w:val="00283043"/>
    <w:rsid w:val="00284212"/>
    <w:rsid w:val="002862D6"/>
    <w:rsid w:val="0029256F"/>
    <w:rsid w:val="00292BDB"/>
    <w:rsid w:val="002930D3"/>
    <w:rsid w:val="00293EA0"/>
    <w:rsid w:val="0029495E"/>
    <w:rsid w:val="00294C41"/>
    <w:rsid w:val="00295057"/>
    <w:rsid w:val="00295A9D"/>
    <w:rsid w:val="00295D2A"/>
    <w:rsid w:val="002960F8"/>
    <w:rsid w:val="00296667"/>
    <w:rsid w:val="0029683E"/>
    <w:rsid w:val="00297291"/>
    <w:rsid w:val="00297932"/>
    <w:rsid w:val="002A083E"/>
    <w:rsid w:val="002A18DD"/>
    <w:rsid w:val="002A1B01"/>
    <w:rsid w:val="002A1EA0"/>
    <w:rsid w:val="002A2283"/>
    <w:rsid w:val="002A2BFE"/>
    <w:rsid w:val="002A3D16"/>
    <w:rsid w:val="002A5A62"/>
    <w:rsid w:val="002A5B43"/>
    <w:rsid w:val="002A5E64"/>
    <w:rsid w:val="002A6138"/>
    <w:rsid w:val="002A6340"/>
    <w:rsid w:val="002A730E"/>
    <w:rsid w:val="002A7FE0"/>
    <w:rsid w:val="002B04FC"/>
    <w:rsid w:val="002B0D1C"/>
    <w:rsid w:val="002B181B"/>
    <w:rsid w:val="002B2136"/>
    <w:rsid w:val="002B29A5"/>
    <w:rsid w:val="002B2DDE"/>
    <w:rsid w:val="002B38D9"/>
    <w:rsid w:val="002B516E"/>
    <w:rsid w:val="002B54BF"/>
    <w:rsid w:val="002B5EBA"/>
    <w:rsid w:val="002B7DBC"/>
    <w:rsid w:val="002C0334"/>
    <w:rsid w:val="002C0F4B"/>
    <w:rsid w:val="002C2143"/>
    <w:rsid w:val="002C2796"/>
    <w:rsid w:val="002C3029"/>
    <w:rsid w:val="002C35E1"/>
    <w:rsid w:val="002C36D0"/>
    <w:rsid w:val="002C3CA5"/>
    <w:rsid w:val="002C3F1C"/>
    <w:rsid w:val="002C3F3C"/>
    <w:rsid w:val="002C44E2"/>
    <w:rsid w:val="002C56DA"/>
    <w:rsid w:val="002C5A7D"/>
    <w:rsid w:val="002C6349"/>
    <w:rsid w:val="002C656C"/>
    <w:rsid w:val="002C6C37"/>
    <w:rsid w:val="002C7B2D"/>
    <w:rsid w:val="002D035C"/>
    <w:rsid w:val="002D07AB"/>
    <w:rsid w:val="002D090B"/>
    <w:rsid w:val="002D0F1A"/>
    <w:rsid w:val="002D26C9"/>
    <w:rsid w:val="002D3535"/>
    <w:rsid w:val="002D3E3A"/>
    <w:rsid w:val="002D4831"/>
    <w:rsid w:val="002D4DCC"/>
    <w:rsid w:val="002D5078"/>
    <w:rsid w:val="002D5373"/>
    <w:rsid w:val="002D64B1"/>
    <w:rsid w:val="002D6615"/>
    <w:rsid w:val="002E0BB1"/>
    <w:rsid w:val="002E1B0E"/>
    <w:rsid w:val="002E2059"/>
    <w:rsid w:val="002E25AE"/>
    <w:rsid w:val="002E265C"/>
    <w:rsid w:val="002E3969"/>
    <w:rsid w:val="002E39AB"/>
    <w:rsid w:val="002E3E58"/>
    <w:rsid w:val="002E49DC"/>
    <w:rsid w:val="002E640F"/>
    <w:rsid w:val="002E70CF"/>
    <w:rsid w:val="002E7292"/>
    <w:rsid w:val="002E7F40"/>
    <w:rsid w:val="002F14C2"/>
    <w:rsid w:val="002F14CB"/>
    <w:rsid w:val="002F17E7"/>
    <w:rsid w:val="002F1A77"/>
    <w:rsid w:val="002F26B3"/>
    <w:rsid w:val="002F3D40"/>
    <w:rsid w:val="002F3D46"/>
    <w:rsid w:val="002F446F"/>
    <w:rsid w:val="002F48CD"/>
    <w:rsid w:val="002F594B"/>
    <w:rsid w:val="002F5FC0"/>
    <w:rsid w:val="002F6856"/>
    <w:rsid w:val="002F76E2"/>
    <w:rsid w:val="003005D7"/>
    <w:rsid w:val="00300E50"/>
    <w:rsid w:val="00300EF8"/>
    <w:rsid w:val="003013DE"/>
    <w:rsid w:val="00301E3B"/>
    <w:rsid w:val="00302704"/>
    <w:rsid w:val="00302AD5"/>
    <w:rsid w:val="0030312D"/>
    <w:rsid w:val="0030393C"/>
    <w:rsid w:val="00304826"/>
    <w:rsid w:val="00304962"/>
    <w:rsid w:val="00304B22"/>
    <w:rsid w:val="0030548C"/>
    <w:rsid w:val="00305A92"/>
    <w:rsid w:val="003061EF"/>
    <w:rsid w:val="00307577"/>
    <w:rsid w:val="0030788B"/>
    <w:rsid w:val="003105C5"/>
    <w:rsid w:val="00311EEB"/>
    <w:rsid w:val="00312087"/>
    <w:rsid w:val="0031457A"/>
    <w:rsid w:val="00314778"/>
    <w:rsid w:val="003147BA"/>
    <w:rsid w:val="00314BE0"/>
    <w:rsid w:val="00315C5B"/>
    <w:rsid w:val="00317636"/>
    <w:rsid w:val="00320C95"/>
    <w:rsid w:val="0032125A"/>
    <w:rsid w:val="00321910"/>
    <w:rsid w:val="00321BA1"/>
    <w:rsid w:val="00322042"/>
    <w:rsid w:val="0032258B"/>
    <w:rsid w:val="0032275A"/>
    <w:rsid w:val="003230B2"/>
    <w:rsid w:val="00324A6F"/>
    <w:rsid w:val="003260A3"/>
    <w:rsid w:val="0032692E"/>
    <w:rsid w:val="003275AD"/>
    <w:rsid w:val="003276CB"/>
    <w:rsid w:val="00330227"/>
    <w:rsid w:val="0033116F"/>
    <w:rsid w:val="0033157C"/>
    <w:rsid w:val="003317B9"/>
    <w:rsid w:val="003322EC"/>
    <w:rsid w:val="00332AF8"/>
    <w:rsid w:val="00332F97"/>
    <w:rsid w:val="0033386E"/>
    <w:rsid w:val="003350C2"/>
    <w:rsid w:val="00335111"/>
    <w:rsid w:val="00336724"/>
    <w:rsid w:val="00336A8C"/>
    <w:rsid w:val="0033723D"/>
    <w:rsid w:val="00340C7C"/>
    <w:rsid w:val="00342F15"/>
    <w:rsid w:val="00343DD2"/>
    <w:rsid w:val="00343E41"/>
    <w:rsid w:val="003454A8"/>
    <w:rsid w:val="00345E44"/>
    <w:rsid w:val="00346BEA"/>
    <w:rsid w:val="00346E56"/>
    <w:rsid w:val="003476F8"/>
    <w:rsid w:val="00347BEC"/>
    <w:rsid w:val="00347F57"/>
    <w:rsid w:val="0035006F"/>
    <w:rsid w:val="0035042F"/>
    <w:rsid w:val="00351A6C"/>
    <w:rsid w:val="00352607"/>
    <w:rsid w:val="00354CFB"/>
    <w:rsid w:val="003553FA"/>
    <w:rsid w:val="00355654"/>
    <w:rsid w:val="00356282"/>
    <w:rsid w:val="003604D5"/>
    <w:rsid w:val="00360507"/>
    <w:rsid w:val="00361190"/>
    <w:rsid w:val="003612BB"/>
    <w:rsid w:val="003616A9"/>
    <w:rsid w:val="00362A7C"/>
    <w:rsid w:val="00362F40"/>
    <w:rsid w:val="003630F5"/>
    <w:rsid w:val="003634F7"/>
    <w:rsid w:val="0036361E"/>
    <w:rsid w:val="00364006"/>
    <w:rsid w:val="00364F5B"/>
    <w:rsid w:val="0036548D"/>
    <w:rsid w:val="0036699F"/>
    <w:rsid w:val="00366B6F"/>
    <w:rsid w:val="00367631"/>
    <w:rsid w:val="00367843"/>
    <w:rsid w:val="00367AF3"/>
    <w:rsid w:val="003700F9"/>
    <w:rsid w:val="00371968"/>
    <w:rsid w:val="00373013"/>
    <w:rsid w:val="00373773"/>
    <w:rsid w:val="003745B5"/>
    <w:rsid w:val="003746E4"/>
    <w:rsid w:val="003767F3"/>
    <w:rsid w:val="00376C35"/>
    <w:rsid w:val="0037783B"/>
    <w:rsid w:val="003818C2"/>
    <w:rsid w:val="00381AC1"/>
    <w:rsid w:val="00381E5D"/>
    <w:rsid w:val="003820FD"/>
    <w:rsid w:val="00382B42"/>
    <w:rsid w:val="00383B84"/>
    <w:rsid w:val="00384043"/>
    <w:rsid w:val="0038459D"/>
    <w:rsid w:val="00384A11"/>
    <w:rsid w:val="00385211"/>
    <w:rsid w:val="003854AB"/>
    <w:rsid w:val="0038616C"/>
    <w:rsid w:val="00386529"/>
    <w:rsid w:val="00386838"/>
    <w:rsid w:val="00387382"/>
    <w:rsid w:val="00387E86"/>
    <w:rsid w:val="00390E28"/>
    <w:rsid w:val="00390F53"/>
    <w:rsid w:val="00392296"/>
    <w:rsid w:val="00393180"/>
    <w:rsid w:val="00393A79"/>
    <w:rsid w:val="00393D20"/>
    <w:rsid w:val="003940C7"/>
    <w:rsid w:val="00394102"/>
    <w:rsid w:val="0039529C"/>
    <w:rsid w:val="00396452"/>
    <w:rsid w:val="00396C0A"/>
    <w:rsid w:val="003A1C32"/>
    <w:rsid w:val="003A1C57"/>
    <w:rsid w:val="003A1D75"/>
    <w:rsid w:val="003A22C0"/>
    <w:rsid w:val="003A2826"/>
    <w:rsid w:val="003A283A"/>
    <w:rsid w:val="003A3620"/>
    <w:rsid w:val="003A36CA"/>
    <w:rsid w:val="003A395A"/>
    <w:rsid w:val="003A3D34"/>
    <w:rsid w:val="003A515B"/>
    <w:rsid w:val="003A5919"/>
    <w:rsid w:val="003A5DFA"/>
    <w:rsid w:val="003A61DA"/>
    <w:rsid w:val="003A6374"/>
    <w:rsid w:val="003A7B3B"/>
    <w:rsid w:val="003B02B0"/>
    <w:rsid w:val="003B0D45"/>
    <w:rsid w:val="003B1A35"/>
    <w:rsid w:val="003B1A66"/>
    <w:rsid w:val="003B48A8"/>
    <w:rsid w:val="003B4DAC"/>
    <w:rsid w:val="003B5FEF"/>
    <w:rsid w:val="003B64EC"/>
    <w:rsid w:val="003B6D7D"/>
    <w:rsid w:val="003B6E11"/>
    <w:rsid w:val="003B73D7"/>
    <w:rsid w:val="003B79CB"/>
    <w:rsid w:val="003B7DB5"/>
    <w:rsid w:val="003C009D"/>
    <w:rsid w:val="003C1512"/>
    <w:rsid w:val="003C1EC8"/>
    <w:rsid w:val="003C20AE"/>
    <w:rsid w:val="003C24BD"/>
    <w:rsid w:val="003C3B04"/>
    <w:rsid w:val="003C4049"/>
    <w:rsid w:val="003C4133"/>
    <w:rsid w:val="003C41CD"/>
    <w:rsid w:val="003C4DE2"/>
    <w:rsid w:val="003C6924"/>
    <w:rsid w:val="003C71F7"/>
    <w:rsid w:val="003C75FE"/>
    <w:rsid w:val="003D0A42"/>
    <w:rsid w:val="003D1947"/>
    <w:rsid w:val="003D1ABD"/>
    <w:rsid w:val="003D2825"/>
    <w:rsid w:val="003D3D17"/>
    <w:rsid w:val="003D4A24"/>
    <w:rsid w:val="003D5683"/>
    <w:rsid w:val="003D6881"/>
    <w:rsid w:val="003D69C0"/>
    <w:rsid w:val="003D6D6B"/>
    <w:rsid w:val="003D6E8A"/>
    <w:rsid w:val="003D7091"/>
    <w:rsid w:val="003D720D"/>
    <w:rsid w:val="003D7B31"/>
    <w:rsid w:val="003E1D0F"/>
    <w:rsid w:val="003E1D27"/>
    <w:rsid w:val="003E26F8"/>
    <w:rsid w:val="003E2812"/>
    <w:rsid w:val="003E35D3"/>
    <w:rsid w:val="003E632E"/>
    <w:rsid w:val="003E6608"/>
    <w:rsid w:val="003E6883"/>
    <w:rsid w:val="003E6F71"/>
    <w:rsid w:val="003F0502"/>
    <w:rsid w:val="003F0841"/>
    <w:rsid w:val="003F0B69"/>
    <w:rsid w:val="003F1E47"/>
    <w:rsid w:val="003F1F9A"/>
    <w:rsid w:val="003F2E0C"/>
    <w:rsid w:val="003F4FA5"/>
    <w:rsid w:val="003F73F3"/>
    <w:rsid w:val="003F79A1"/>
    <w:rsid w:val="00401273"/>
    <w:rsid w:val="0040236B"/>
    <w:rsid w:val="0040240B"/>
    <w:rsid w:val="004024BF"/>
    <w:rsid w:val="0040255F"/>
    <w:rsid w:val="004031BF"/>
    <w:rsid w:val="004036F5"/>
    <w:rsid w:val="00404396"/>
    <w:rsid w:val="004045A9"/>
    <w:rsid w:val="00406696"/>
    <w:rsid w:val="004074E4"/>
    <w:rsid w:val="004074E7"/>
    <w:rsid w:val="0040767C"/>
    <w:rsid w:val="00407922"/>
    <w:rsid w:val="00410DE0"/>
    <w:rsid w:val="00410E9C"/>
    <w:rsid w:val="0041117B"/>
    <w:rsid w:val="004113EB"/>
    <w:rsid w:val="00411410"/>
    <w:rsid w:val="00413E14"/>
    <w:rsid w:val="004140DA"/>
    <w:rsid w:val="004148F4"/>
    <w:rsid w:val="004156D6"/>
    <w:rsid w:val="00415D1A"/>
    <w:rsid w:val="00416DB5"/>
    <w:rsid w:val="00417554"/>
    <w:rsid w:val="0041779C"/>
    <w:rsid w:val="00421112"/>
    <w:rsid w:val="00421216"/>
    <w:rsid w:val="00421EAB"/>
    <w:rsid w:val="00422172"/>
    <w:rsid w:val="00422363"/>
    <w:rsid w:val="00423BDA"/>
    <w:rsid w:val="004255B5"/>
    <w:rsid w:val="0042567A"/>
    <w:rsid w:val="00425900"/>
    <w:rsid w:val="00426A7B"/>
    <w:rsid w:val="0043008B"/>
    <w:rsid w:val="00430DC8"/>
    <w:rsid w:val="00431213"/>
    <w:rsid w:val="00431D7D"/>
    <w:rsid w:val="0043272F"/>
    <w:rsid w:val="004328D5"/>
    <w:rsid w:val="00432DDD"/>
    <w:rsid w:val="00433F6E"/>
    <w:rsid w:val="00434D88"/>
    <w:rsid w:val="00436032"/>
    <w:rsid w:val="00436325"/>
    <w:rsid w:val="00436A6B"/>
    <w:rsid w:val="00440314"/>
    <w:rsid w:val="00440754"/>
    <w:rsid w:val="0044224A"/>
    <w:rsid w:val="0044240B"/>
    <w:rsid w:val="004424EF"/>
    <w:rsid w:val="00442FC8"/>
    <w:rsid w:val="00443205"/>
    <w:rsid w:val="0044383B"/>
    <w:rsid w:val="004443BC"/>
    <w:rsid w:val="00444E27"/>
    <w:rsid w:val="0044530E"/>
    <w:rsid w:val="00450E7C"/>
    <w:rsid w:val="00451A97"/>
    <w:rsid w:val="0045261A"/>
    <w:rsid w:val="00454BDC"/>
    <w:rsid w:val="00455059"/>
    <w:rsid w:val="0045628D"/>
    <w:rsid w:val="00456568"/>
    <w:rsid w:val="0045699F"/>
    <w:rsid w:val="0045795D"/>
    <w:rsid w:val="00457B10"/>
    <w:rsid w:val="00457E53"/>
    <w:rsid w:val="0046059E"/>
    <w:rsid w:val="00460774"/>
    <w:rsid w:val="00461F28"/>
    <w:rsid w:val="00463257"/>
    <w:rsid w:val="00463C39"/>
    <w:rsid w:val="00465572"/>
    <w:rsid w:val="004662AB"/>
    <w:rsid w:val="004662B4"/>
    <w:rsid w:val="0046739F"/>
    <w:rsid w:val="00470B73"/>
    <w:rsid w:val="00470DC3"/>
    <w:rsid w:val="004734AD"/>
    <w:rsid w:val="00474372"/>
    <w:rsid w:val="004744D8"/>
    <w:rsid w:val="00474913"/>
    <w:rsid w:val="004760EB"/>
    <w:rsid w:val="00477217"/>
    <w:rsid w:val="004803C9"/>
    <w:rsid w:val="004809E4"/>
    <w:rsid w:val="00480A48"/>
    <w:rsid w:val="00480AA4"/>
    <w:rsid w:val="00481038"/>
    <w:rsid w:val="00481177"/>
    <w:rsid w:val="00481C98"/>
    <w:rsid w:val="00481CD7"/>
    <w:rsid w:val="0048345C"/>
    <w:rsid w:val="00483560"/>
    <w:rsid w:val="0048372F"/>
    <w:rsid w:val="00483B38"/>
    <w:rsid w:val="0048431B"/>
    <w:rsid w:val="004845CF"/>
    <w:rsid w:val="00484601"/>
    <w:rsid w:val="00484A5C"/>
    <w:rsid w:val="0048512E"/>
    <w:rsid w:val="00485213"/>
    <w:rsid w:val="00486774"/>
    <w:rsid w:val="00487054"/>
    <w:rsid w:val="0048735D"/>
    <w:rsid w:val="004905C9"/>
    <w:rsid w:val="00492A3C"/>
    <w:rsid w:val="00493348"/>
    <w:rsid w:val="00494104"/>
    <w:rsid w:val="00495FE2"/>
    <w:rsid w:val="00496421"/>
    <w:rsid w:val="00496C65"/>
    <w:rsid w:val="00496E0B"/>
    <w:rsid w:val="004973D2"/>
    <w:rsid w:val="004A0DE5"/>
    <w:rsid w:val="004A0EE9"/>
    <w:rsid w:val="004A250F"/>
    <w:rsid w:val="004A2945"/>
    <w:rsid w:val="004A3510"/>
    <w:rsid w:val="004A40CC"/>
    <w:rsid w:val="004A48B7"/>
    <w:rsid w:val="004A54F8"/>
    <w:rsid w:val="004A5B3B"/>
    <w:rsid w:val="004A6565"/>
    <w:rsid w:val="004A768B"/>
    <w:rsid w:val="004B1063"/>
    <w:rsid w:val="004B1103"/>
    <w:rsid w:val="004B1B79"/>
    <w:rsid w:val="004B1EB1"/>
    <w:rsid w:val="004B1F69"/>
    <w:rsid w:val="004B21EC"/>
    <w:rsid w:val="004B2529"/>
    <w:rsid w:val="004B5553"/>
    <w:rsid w:val="004B72CB"/>
    <w:rsid w:val="004C004D"/>
    <w:rsid w:val="004C00BA"/>
    <w:rsid w:val="004C0606"/>
    <w:rsid w:val="004C1D8E"/>
    <w:rsid w:val="004C2D43"/>
    <w:rsid w:val="004C3322"/>
    <w:rsid w:val="004C3D91"/>
    <w:rsid w:val="004C4348"/>
    <w:rsid w:val="004C5196"/>
    <w:rsid w:val="004C606F"/>
    <w:rsid w:val="004C6789"/>
    <w:rsid w:val="004C70F6"/>
    <w:rsid w:val="004C71E2"/>
    <w:rsid w:val="004C751D"/>
    <w:rsid w:val="004C75D0"/>
    <w:rsid w:val="004C7D34"/>
    <w:rsid w:val="004C7D83"/>
    <w:rsid w:val="004D0293"/>
    <w:rsid w:val="004D046D"/>
    <w:rsid w:val="004D0672"/>
    <w:rsid w:val="004D0F81"/>
    <w:rsid w:val="004D1071"/>
    <w:rsid w:val="004D32B3"/>
    <w:rsid w:val="004D4592"/>
    <w:rsid w:val="004D4D9B"/>
    <w:rsid w:val="004D5FD1"/>
    <w:rsid w:val="004D62F6"/>
    <w:rsid w:val="004D64A0"/>
    <w:rsid w:val="004D73EF"/>
    <w:rsid w:val="004E09CA"/>
    <w:rsid w:val="004E2869"/>
    <w:rsid w:val="004E31A9"/>
    <w:rsid w:val="004E34C6"/>
    <w:rsid w:val="004E4866"/>
    <w:rsid w:val="004E5319"/>
    <w:rsid w:val="004E6E3F"/>
    <w:rsid w:val="004E7A10"/>
    <w:rsid w:val="004F169E"/>
    <w:rsid w:val="004F1DE2"/>
    <w:rsid w:val="004F23A6"/>
    <w:rsid w:val="004F2995"/>
    <w:rsid w:val="004F2AF4"/>
    <w:rsid w:val="004F2FF0"/>
    <w:rsid w:val="004F335F"/>
    <w:rsid w:val="004F3556"/>
    <w:rsid w:val="004F3967"/>
    <w:rsid w:val="004F3D85"/>
    <w:rsid w:val="004F3E31"/>
    <w:rsid w:val="004F3E4D"/>
    <w:rsid w:val="004F3E8F"/>
    <w:rsid w:val="004F4096"/>
    <w:rsid w:val="004F4AF8"/>
    <w:rsid w:val="004F4C6F"/>
    <w:rsid w:val="004F735D"/>
    <w:rsid w:val="004F7745"/>
    <w:rsid w:val="004F792D"/>
    <w:rsid w:val="00500EDF"/>
    <w:rsid w:val="005016C3"/>
    <w:rsid w:val="00501CE6"/>
    <w:rsid w:val="005055D3"/>
    <w:rsid w:val="00505CB4"/>
    <w:rsid w:val="00505FA9"/>
    <w:rsid w:val="005104F5"/>
    <w:rsid w:val="005105E9"/>
    <w:rsid w:val="005107FE"/>
    <w:rsid w:val="00510FE4"/>
    <w:rsid w:val="00512318"/>
    <w:rsid w:val="00512A26"/>
    <w:rsid w:val="005138AF"/>
    <w:rsid w:val="00513D51"/>
    <w:rsid w:val="00513F5C"/>
    <w:rsid w:val="0051492C"/>
    <w:rsid w:val="00515E6A"/>
    <w:rsid w:val="00516349"/>
    <w:rsid w:val="00517FC0"/>
    <w:rsid w:val="0052037A"/>
    <w:rsid w:val="0052057A"/>
    <w:rsid w:val="00520A84"/>
    <w:rsid w:val="00521599"/>
    <w:rsid w:val="00521DE0"/>
    <w:rsid w:val="00522274"/>
    <w:rsid w:val="005224F4"/>
    <w:rsid w:val="005228F2"/>
    <w:rsid w:val="0052308E"/>
    <w:rsid w:val="00523A20"/>
    <w:rsid w:val="005244FE"/>
    <w:rsid w:val="005245E7"/>
    <w:rsid w:val="005254BB"/>
    <w:rsid w:val="00525E35"/>
    <w:rsid w:val="00527083"/>
    <w:rsid w:val="0052792F"/>
    <w:rsid w:val="00527972"/>
    <w:rsid w:val="00527A44"/>
    <w:rsid w:val="005307E4"/>
    <w:rsid w:val="00530ED8"/>
    <w:rsid w:val="00531299"/>
    <w:rsid w:val="00531319"/>
    <w:rsid w:val="00531BE6"/>
    <w:rsid w:val="005331C0"/>
    <w:rsid w:val="005335F2"/>
    <w:rsid w:val="005353BD"/>
    <w:rsid w:val="00537A3B"/>
    <w:rsid w:val="00540EA4"/>
    <w:rsid w:val="005426DB"/>
    <w:rsid w:val="00543255"/>
    <w:rsid w:val="00543384"/>
    <w:rsid w:val="00543405"/>
    <w:rsid w:val="00544288"/>
    <w:rsid w:val="0054517F"/>
    <w:rsid w:val="005451EE"/>
    <w:rsid w:val="005452AE"/>
    <w:rsid w:val="0054584C"/>
    <w:rsid w:val="005459DD"/>
    <w:rsid w:val="00545F72"/>
    <w:rsid w:val="00546A59"/>
    <w:rsid w:val="00546FA2"/>
    <w:rsid w:val="00547C6F"/>
    <w:rsid w:val="00551418"/>
    <w:rsid w:val="005519BE"/>
    <w:rsid w:val="00553DC4"/>
    <w:rsid w:val="005546C3"/>
    <w:rsid w:val="00554C8E"/>
    <w:rsid w:val="00555796"/>
    <w:rsid w:val="00555AA9"/>
    <w:rsid w:val="00555C67"/>
    <w:rsid w:val="00555FAC"/>
    <w:rsid w:val="00557DFC"/>
    <w:rsid w:val="00557E23"/>
    <w:rsid w:val="00560245"/>
    <w:rsid w:val="00561305"/>
    <w:rsid w:val="00561558"/>
    <w:rsid w:val="0056291B"/>
    <w:rsid w:val="0056390E"/>
    <w:rsid w:val="00564EC0"/>
    <w:rsid w:val="00566729"/>
    <w:rsid w:val="005668E0"/>
    <w:rsid w:val="00566B1F"/>
    <w:rsid w:val="00566BB3"/>
    <w:rsid w:val="00567500"/>
    <w:rsid w:val="00567899"/>
    <w:rsid w:val="005715D9"/>
    <w:rsid w:val="00572743"/>
    <w:rsid w:val="00572DDD"/>
    <w:rsid w:val="00572DED"/>
    <w:rsid w:val="0057344E"/>
    <w:rsid w:val="00573A1B"/>
    <w:rsid w:val="00574542"/>
    <w:rsid w:val="00574A43"/>
    <w:rsid w:val="00574D04"/>
    <w:rsid w:val="005759B6"/>
    <w:rsid w:val="00575ACA"/>
    <w:rsid w:val="005771C4"/>
    <w:rsid w:val="00580367"/>
    <w:rsid w:val="00580380"/>
    <w:rsid w:val="005804A2"/>
    <w:rsid w:val="005808CD"/>
    <w:rsid w:val="00581752"/>
    <w:rsid w:val="00581E0D"/>
    <w:rsid w:val="005824AD"/>
    <w:rsid w:val="005842B3"/>
    <w:rsid w:val="00584449"/>
    <w:rsid w:val="00584C95"/>
    <w:rsid w:val="0058584C"/>
    <w:rsid w:val="00585890"/>
    <w:rsid w:val="00585B00"/>
    <w:rsid w:val="0058756D"/>
    <w:rsid w:val="00587F98"/>
    <w:rsid w:val="005901E9"/>
    <w:rsid w:val="00590623"/>
    <w:rsid w:val="0059236F"/>
    <w:rsid w:val="0059248F"/>
    <w:rsid w:val="00593176"/>
    <w:rsid w:val="00593B65"/>
    <w:rsid w:val="00593C6D"/>
    <w:rsid w:val="00594A84"/>
    <w:rsid w:val="00594C27"/>
    <w:rsid w:val="00594DE1"/>
    <w:rsid w:val="00594E94"/>
    <w:rsid w:val="00595348"/>
    <w:rsid w:val="00595AC3"/>
    <w:rsid w:val="00595AF9"/>
    <w:rsid w:val="00595E8A"/>
    <w:rsid w:val="005965DC"/>
    <w:rsid w:val="0059753A"/>
    <w:rsid w:val="005976B3"/>
    <w:rsid w:val="005A055B"/>
    <w:rsid w:val="005A0C37"/>
    <w:rsid w:val="005A0CAB"/>
    <w:rsid w:val="005A1EAC"/>
    <w:rsid w:val="005A3528"/>
    <w:rsid w:val="005A3778"/>
    <w:rsid w:val="005A39D7"/>
    <w:rsid w:val="005A4032"/>
    <w:rsid w:val="005A7F19"/>
    <w:rsid w:val="005B28EA"/>
    <w:rsid w:val="005B2BB7"/>
    <w:rsid w:val="005B374B"/>
    <w:rsid w:val="005B37DE"/>
    <w:rsid w:val="005B4DEC"/>
    <w:rsid w:val="005B588B"/>
    <w:rsid w:val="005B6D81"/>
    <w:rsid w:val="005C0258"/>
    <w:rsid w:val="005C0371"/>
    <w:rsid w:val="005C1058"/>
    <w:rsid w:val="005C23AD"/>
    <w:rsid w:val="005C26FC"/>
    <w:rsid w:val="005C33FC"/>
    <w:rsid w:val="005C4523"/>
    <w:rsid w:val="005C5599"/>
    <w:rsid w:val="005C60DA"/>
    <w:rsid w:val="005C6994"/>
    <w:rsid w:val="005C7C6E"/>
    <w:rsid w:val="005C7E90"/>
    <w:rsid w:val="005D059D"/>
    <w:rsid w:val="005D091A"/>
    <w:rsid w:val="005D0A41"/>
    <w:rsid w:val="005D1B80"/>
    <w:rsid w:val="005D2C29"/>
    <w:rsid w:val="005D35D6"/>
    <w:rsid w:val="005D37BA"/>
    <w:rsid w:val="005D3B9C"/>
    <w:rsid w:val="005D5CCF"/>
    <w:rsid w:val="005D6D38"/>
    <w:rsid w:val="005D728E"/>
    <w:rsid w:val="005E097E"/>
    <w:rsid w:val="005E1243"/>
    <w:rsid w:val="005E127C"/>
    <w:rsid w:val="005E2628"/>
    <w:rsid w:val="005E2649"/>
    <w:rsid w:val="005E42EB"/>
    <w:rsid w:val="005E4BB5"/>
    <w:rsid w:val="005E6EF4"/>
    <w:rsid w:val="005E6FBC"/>
    <w:rsid w:val="005E7377"/>
    <w:rsid w:val="005F0191"/>
    <w:rsid w:val="005F0978"/>
    <w:rsid w:val="005F1B27"/>
    <w:rsid w:val="005F306F"/>
    <w:rsid w:val="005F3263"/>
    <w:rsid w:val="005F5A99"/>
    <w:rsid w:val="005F7544"/>
    <w:rsid w:val="005F75D6"/>
    <w:rsid w:val="005F778B"/>
    <w:rsid w:val="005F7916"/>
    <w:rsid w:val="006008C3"/>
    <w:rsid w:val="0060279C"/>
    <w:rsid w:val="0060468B"/>
    <w:rsid w:val="006052A7"/>
    <w:rsid w:val="0060566D"/>
    <w:rsid w:val="00606F91"/>
    <w:rsid w:val="00607122"/>
    <w:rsid w:val="00611298"/>
    <w:rsid w:val="0061191D"/>
    <w:rsid w:val="00611C8F"/>
    <w:rsid w:val="00612207"/>
    <w:rsid w:val="00612952"/>
    <w:rsid w:val="00612C13"/>
    <w:rsid w:val="00612F89"/>
    <w:rsid w:val="006132C5"/>
    <w:rsid w:val="00613FA4"/>
    <w:rsid w:val="00614A91"/>
    <w:rsid w:val="00615812"/>
    <w:rsid w:val="00615A35"/>
    <w:rsid w:val="00620AB5"/>
    <w:rsid w:val="006212E8"/>
    <w:rsid w:val="00621428"/>
    <w:rsid w:val="006214CC"/>
    <w:rsid w:val="00621B2E"/>
    <w:rsid w:val="0062249A"/>
    <w:rsid w:val="00622BB2"/>
    <w:rsid w:val="00622C45"/>
    <w:rsid w:val="00622D38"/>
    <w:rsid w:val="006231B7"/>
    <w:rsid w:val="006240B0"/>
    <w:rsid w:val="0062532E"/>
    <w:rsid w:val="00626241"/>
    <w:rsid w:val="00626603"/>
    <w:rsid w:val="00630F3F"/>
    <w:rsid w:val="00631553"/>
    <w:rsid w:val="00631A22"/>
    <w:rsid w:val="00634636"/>
    <w:rsid w:val="006347F2"/>
    <w:rsid w:val="00635EFB"/>
    <w:rsid w:val="0063608B"/>
    <w:rsid w:val="006363C4"/>
    <w:rsid w:val="00636469"/>
    <w:rsid w:val="006367F6"/>
    <w:rsid w:val="0063709B"/>
    <w:rsid w:val="00637306"/>
    <w:rsid w:val="00637AE6"/>
    <w:rsid w:val="00637B75"/>
    <w:rsid w:val="0064069B"/>
    <w:rsid w:val="006417BC"/>
    <w:rsid w:val="006418C6"/>
    <w:rsid w:val="00641CE7"/>
    <w:rsid w:val="00642F1A"/>
    <w:rsid w:val="0064319C"/>
    <w:rsid w:val="006435B6"/>
    <w:rsid w:val="00643D34"/>
    <w:rsid w:val="00644BB9"/>
    <w:rsid w:val="00644C58"/>
    <w:rsid w:val="00644D37"/>
    <w:rsid w:val="006503E1"/>
    <w:rsid w:val="00650C8C"/>
    <w:rsid w:val="0065116C"/>
    <w:rsid w:val="006520CF"/>
    <w:rsid w:val="00652AC4"/>
    <w:rsid w:val="00653061"/>
    <w:rsid w:val="00653B4C"/>
    <w:rsid w:val="00653D63"/>
    <w:rsid w:val="006549CF"/>
    <w:rsid w:val="00654A63"/>
    <w:rsid w:val="006556E0"/>
    <w:rsid w:val="00655ADC"/>
    <w:rsid w:val="00655F7A"/>
    <w:rsid w:val="00657439"/>
    <w:rsid w:val="006575B5"/>
    <w:rsid w:val="00657C22"/>
    <w:rsid w:val="0066023D"/>
    <w:rsid w:val="0066046E"/>
    <w:rsid w:val="00661AE3"/>
    <w:rsid w:val="00662846"/>
    <w:rsid w:val="006646E5"/>
    <w:rsid w:val="00665051"/>
    <w:rsid w:val="00666A75"/>
    <w:rsid w:val="00667B1B"/>
    <w:rsid w:val="00670552"/>
    <w:rsid w:val="00670B58"/>
    <w:rsid w:val="0067121C"/>
    <w:rsid w:val="00671D02"/>
    <w:rsid w:val="00672BDE"/>
    <w:rsid w:val="00672C98"/>
    <w:rsid w:val="006736E3"/>
    <w:rsid w:val="0067389A"/>
    <w:rsid w:val="0067399E"/>
    <w:rsid w:val="00674114"/>
    <w:rsid w:val="00676AD1"/>
    <w:rsid w:val="00676F36"/>
    <w:rsid w:val="00677A5E"/>
    <w:rsid w:val="00680680"/>
    <w:rsid w:val="006816AF"/>
    <w:rsid w:val="00681D66"/>
    <w:rsid w:val="00683695"/>
    <w:rsid w:val="00683B1F"/>
    <w:rsid w:val="0068434F"/>
    <w:rsid w:val="0068552E"/>
    <w:rsid w:val="006856E7"/>
    <w:rsid w:val="00686543"/>
    <w:rsid w:val="00686CB1"/>
    <w:rsid w:val="00687AEE"/>
    <w:rsid w:val="00690871"/>
    <w:rsid w:val="00690A07"/>
    <w:rsid w:val="006914DE"/>
    <w:rsid w:val="00691918"/>
    <w:rsid w:val="00692855"/>
    <w:rsid w:val="00692E86"/>
    <w:rsid w:val="00693136"/>
    <w:rsid w:val="006936F6"/>
    <w:rsid w:val="00693E3D"/>
    <w:rsid w:val="00694660"/>
    <w:rsid w:val="0069694F"/>
    <w:rsid w:val="006977C4"/>
    <w:rsid w:val="006A0D5F"/>
    <w:rsid w:val="006A0EF0"/>
    <w:rsid w:val="006A1562"/>
    <w:rsid w:val="006A236F"/>
    <w:rsid w:val="006A2A2A"/>
    <w:rsid w:val="006A2C94"/>
    <w:rsid w:val="006A2E23"/>
    <w:rsid w:val="006A33A1"/>
    <w:rsid w:val="006A5D7A"/>
    <w:rsid w:val="006A5D80"/>
    <w:rsid w:val="006A608D"/>
    <w:rsid w:val="006B019B"/>
    <w:rsid w:val="006B1499"/>
    <w:rsid w:val="006B18C8"/>
    <w:rsid w:val="006B2024"/>
    <w:rsid w:val="006B264C"/>
    <w:rsid w:val="006B2C9C"/>
    <w:rsid w:val="006B5817"/>
    <w:rsid w:val="006B5B71"/>
    <w:rsid w:val="006B6886"/>
    <w:rsid w:val="006B6A89"/>
    <w:rsid w:val="006B7B7D"/>
    <w:rsid w:val="006C1512"/>
    <w:rsid w:val="006C21FC"/>
    <w:rsid w:val="006C22C2"/>
    <w:rsid w:val="006C32A1"/>
    <w:rsid w:val="006C3835"/>
    <w:rsid w:val="006C5672"/>
    <w:rsid w:val="006C6886"/>
    <w:rsid w:val="006C6914"/>
    <w:rsid w:val="006C6AA6"/>
    <w:rsid w:val="006C7A1A"/>
    <w:rsid w:val="006D0666"/>
    <w:rsid w:val="006D17F9"/>
    <w:rsid w:val="006D3351"/>
    <w:rsid w:val="006D3E34"/>
    <w:rsid w:val="006D40F0"/>
    <w:rsid w:val="006D4DE3"/>
    <w:rsid w:val="006D5DBB"/>
    <w:rsid w:val="006D6101"/>
    <w:rsid w:val="006D6CB0"/>
    <w:rsid w:val="006D7599"/>
    <w:rsid w:val="006D7B6E"/>
    <w:rsid w:val="006E0B35"/>
    <w:rsid w:val="006E15F4"/>
    <w:rsid w:val="006E16D7"/>
    <w:rsid w:val="006E18A4"/>
    <w:rsid w:val="006E2692"/>
    <w:rsid w:val="006E2BA8"/>
    <w:rsid w:val="006E37E7"/>
    <w:rsid w:val="006E552E"/>
    <w:rsid w:val="006E569A"/>
    <w:rsid w:val="006E76CA"/>
    <w:rsid w:val="006E7E8A"/>
    <w:rsid w:val="006F0B96"/>
    <w:rsid w:val="006F19DB"/>
    <w:rsid w:val="006F2907"/>
    <w:rsid w:val="006F2B99"/>
    <w:rsid w:val="006F4658"/>
    <w:rsid w:val="006F4F25"/>
    <w:rsid w:val="006F50FC"/>
    <w:rsid w:val="006F53F1"/>
    <w:rsid w:val="006F552F"/>
    <w:rsid w:val="006F5694"/>
    <w:rsid w:val="006F5EDE"/>
    <w:rsid w:val="00700076"/>
    <w:rsid w:val="007020C3"/>
    <w:rsid w:val="0070244E"/>
    <w:rsid w:val="00703032"/>
    <w:rsid w:val="007031A9"/>
    <w:rsid w:val="00703738"/>
    <w:rsid w:val="00704DA7"/>
    <w:rsid w:val="00704FC5"/>
    <w:rsid w:val="007057C2"/>
    <w:rsid w:val="007059C2"/>
    <w:rsid w:val="00706763"/>
    <w:rsid w:val="00706C9F"/>
    <w:rsid w:val="00706E2B"/>
    <w:rsid w:val="00707653"/>
    <w:rsid w:val="0070766C"/>
    <w:rsid w:val="007102AD"/>
    <w:rsid w:val="0071066A"/>
    <w:rsid w:val="00710F50"/>
    <w:rsid w:val="00711093"/>
    <w:rsid w:val="00711AD1"/>
    <w:rsid w:val="00712071"/>
    <w:rsid w:val="007125BF"/>
    <w:rsid w:val="007149BE"/>
    <w:rsid w:val="00714F59"/>
    <w:rsid w:val="007155C6"/>
    <w:rsid w:val="00715891"/>
    <w:rsid w:val="00715897"/>
    <w:rsid w:val="00715D73"/>
    <w:rsid w:val="0071787B"/>
    <w:rsid w:val="00717AA8"/>
    <w:rsid w:val="00720348"/>
    <w:rsid w:val="00720921"/>
    <w:rsid w:val="00720B0E"/>
    <w:rsid w:val="007212DA"/>
    <w:rsid w:val="007217DA"/>
    <w:rsid w:val="00723BBA"/>
    <w:rsid w:val="00724394"/>
    <w:rsid w:val="00726B00"/>
    <w:rsid w:val="00727691"/>
    <w:rsid w:val="0072774A"/>
    <w:rsid w:val="0073100F"/>
    <w:rsid w:val="0073216E"/>
    <w:rsid w:val="007345D0"/>
    <w:rsid w:val="007348BB"/>
    <w:rsid w:val="00734A0D"/>
    <w:rsid w:val="00734C46"/>
    <w:rsid w:val="007355AC"/>
    <w:rsid w:val="00735D18"/>
    <w:rsid w:val="00737140"/>
    <w:rsid w:val="00737E09"/>
    <w:rsid w:val="00737F5C"/>
    <w:rsid w:val="00740944"/>
    <w:rsid w:val="00740DA4"/>
    <w:rsid w:val="007415B5"/>
    <w:rsid w:val="00741C1D"/>
    <w:rsid w:val="00741FDF"/>
    <w:rsid w:val="00742126"/>
    <w:rsid w:val="00742178"/>
    <w:rsid w:val="00743A2C"/>
    <w:rsid w:val="00743B68"/>
    <w:rsid w:val="00744F45"/>
    <w:rsid w:val="0074526F"/>
    <w:rsid w:val="007454CF"/>
    <w:rsid w:val="00745C67"/>
    <w:rsid w:val="00745D16"/>
    <w:rsid w:val="0074612C"/>
    <w:rsid w:val="00746DCA"/>
    <w:rsid w:val="0075097B"/>
    <w:rsid w:val="007509CA"/>
    <w:rsid w:val="00751903"/>
    <w:rsid w:val="00754182"/>
    <w:rsid w:val="00754B62"/>
    <w:rsid w:val="00755B75"/>
    <w:rsid w:val="0075700E"/>
    <w:rsid w:val="00757CAC"/>
    <w:rsid w:val="00760C84"/>
    <w:rsid w:val="00761F24"/>
    <w:rsid w:val="007636C1"/>
    <w:rsid w:val="00765316"/>
    <w:rsid w:val="007654B2"/>
    <w:rsid w:val="007654E0"/>
    <w:rsid w:val="0076651B"/>
    <w:rsid w:val="007676EC"/>
    <w:rsid w:val="00770E3F"/>
    <w:rsid w:val="00771E0E"/>
    <w:rsid w:val="007726D0"/>
    <w:rsid w:val="007739C8"/>
    <w:rsid w:val="0077470E"/>
    <w:rsid w:val="00774D09"/>
    <w:rsid w:val="00775706"/>
    <w:rsid w:val="00775B36"/>
    <w:rsid w:val="00775CB6"/>
    <w:rsid w:val="00775EC9"/>
    <w:rsid w:val="00776C83"/>
    <w:rsid w:val="00776EA5"/>
    <w:rsid w:val="0077746B"/>
    <w:rsid w:val="00777C10"/>
    <w:rsid w:val="007801AC"/>
    <w:rsid w:val="0078176C"/>
    <w:rsid w:val="00782840"/>
    <w:rsid w:val="00782E7E"/>
    <w:rsid w:val="00784A3A"/>
    <w:rsid w:val="00785787"/>
    <w:rsid w:val="00786275"/>
    <w:rsid w:val="00787081"/>
    <w:rsid w:val="00787520"/>
    <w:rsid w:val="00787980"/>
    <w:rsid w:val="00787AAC"/>
    <w:rsid w:val="00787E7F"/>
    <w:rsid w:val="0079022C"/>
    <w:rsid w:val="00790297"/>
    <w:rsid w:val="00791792"/>
    <w:rsid w:val="00791D5F"/>
    <w:rsid w:val="00791F51"/>
    <w:rsid w:val="00793456"/>
    <w:rsid w:val="007939CF"/>
    <w:rsid w:val="00794453"/>
    <w:rsid w:val="00794506"/>
    <w:rsid w:val="00794ED5"/>
    <w:rsid w:val="00795A77"/>
    <w:rsid w:val="00795DD1"/>
    <w:rsid w:val="0079688C"/>
    <w:rsid w:val="0079739F"/>
    <w:rsid w:val="0079764C"/>
    <w:rsid w:val="00797CB3"/>
    <w:rsid w:val="007A0998"/>
    <w:rsid w:val="007A0B31"/>
    <w:rsid w:val="007A153C"/>
    <w:rsid w:val="007A1E1E"/>
    <w:rsid w:val="007A4925"/>
    <w:rsid w:val="007A4C2F"/>
    <w:rsid w:val="007A5386"/>
    <w:rsid w:val="007A55B4"/>
    <w:rsid w:val="007A55BF"/>
    <w:rsid w:val="007A5966"/>
    <w:rsid w:val="007A68AE"/>
    <w:rsid w:val="007A6FDE"/>
    <w:rsid w:val="007A7583"/>
    <w:rsid w:val="007A77B2"/>
    <w:rsid w:val="007B1350"/>
    <w:rsid w:val="007B19BE"/>
    <w:rsid w:val="007B1DA7"/>
    <w:rsid w:val="007B2127"/>
    <w:rsid w:val="007B2341"/>
    <w:rsid w:val="007B264C"/>
    <w:rsid w:val="007B2813"/>
    <w:rsid w:val="007B2848"/>
    <w:rsid w:val="007B348D"/>
    <w:rsid w:val="007B4225"/>
    <w:rsid w:val="007B4A7C"/>
    <w:rsid w:val="007B53C4"/>
    <w:rsid w:val="007B5CF9"/>
    <w:rsid w:val="007B5E06"/>
    <w:rsid w:val="007B626E"/>
    <w:rsid w:val="007B6FA5"/>
    <w:rsid w:val="007B72E2"/>
    <w:rsid w:val="007B7B3D"/>
    <w:rsid w:val="007C01C2"/>
    <w:rsid w:val="007C0E73"/>
    <w:rsid w:val="007C1111"/>
    <w:rsid w:val="007C12B8"/>
    <w:rsid w:val="007C12C8"/>
    <w:rsid w:val="007C1537"/>
    <w:rsid w:val="007C1BD2"/>
    <w:rsid w:val="007C262F"/>
    <w:rsid w:val="007C2EFC"/>
    <w:rsid w:val="007C39CE"/>
    <w:rsid w:val="007C3E64"/>
    <w:rsid w:val="007C408F"/>
    <w:rsid w:val="007C41A0"/>
    <w:rsid w:val="007C4367"/>
    <w:rsid w:val="007C4B96"/>
    <w:rsid w:val="007C4F8A"/>
    <w:rsid w:val="007C5409"/>
    <w:rsid w:val="007C6478"/>
    <w:rsid w:val="007C6EC7"/>
    <w:rsid w:val="007C703E"/>
    <w:rsid w:val="007C71F6"/>
    <w:rsid w:val="007C77CE"/>
    <w:rsid w:val="007C7953"/>
    <w:rsid w:val="007C799D"/>
    <w:rsid w:val="007D0F01"/>
    <w:rsid w:val="007D0F2F"/>
    <w:rsid w:val="007D1C35"/>
    <w:rsid w:val="007D1D46"/>
    <w:rsid w:val="007D1E97"/>
    <w:rsid w:val="007D1F9B"/>
    <w:rsid w:val="007D214F"/>
    <w:rsid w:val="007D2266"/>
    <w:rsid w:val="007D22F1"/>
    <w:rsid w:val="007D2334"/>
    <w:rsid w:val="007D2A8C"/>
    <w:rsid w:val="007D39D6"/>
    <w:rsid w:val="007D45FE"/>
    <w:rsid w:val="007D4FFB"/>
    <w:rsid w:val="007D5B8C"/>
    <w:rsid w:val="007D609E"/>
    <w:rsid w:val="007D72F9"/>
    <w:rsid w:val="007D7374"/>
    <w:rsid w:val="007D73AA"/>
    <w:rsid w:val="007E11D0"/>
    <w:rsid w:val="007E1AD8"/>
    <w:rsid w:val="007E1D4E"/>
    <w:rsid w:val="007E1DC0"/>
    <w:rsid w:val="007E2B96"/>
    <w:rsid w:val="007E3316"/>
    <w:rsid w:val="007E3DBA"/>
    <w:rsid w:val="007E44EE"/>
    <w:rsid w:val="007E4C80"/>
    <w:rsid w:val="007E4FFB"/>
    <w:rsid w:val="007E5FC1"/>
    <w:rsid w:val="007E631A"/>
    <w:rsid w:val="007E6B76"/>
    <w:rsid w:val="007E6FD8"/>
    <w:rsid w:val="007E7551"/>
    <w:rsid w:val="007E7D0A"/>
    <w:rsid w:val="007F02E4"/>
    <w:rsid w:val="007F03AD"/>
    <w:rsid w:val="007F1296"/>
    <w:rsid w:val="007F1328"/>
    <w:rsid w:val="007F1A91"/>
    <w:rsid w:val="007F3164"/>
    <w:rsid w:val="007F4371"/>
    <w:rsid w:val="007F499C"/>
    <w:rsid w:val="007F56A4"/>
    <w:rsid w:val="007F57C6"/>
    <w:rsid w:val="00801178"/>
    <w:rsid w:val="00801780"/>
    <w:rsid w:val="00802C60"/>
    <w:rsid w:val="00802D34"/>
    <w:rsid w:val="008034D8"/>
    <w:rsid w:val="008036C8"/>
    <w:rsid w:val="00803D70"/>
    <w:rsid w:val="00804FBD"/>
    <w:rsid w:val="008050EC"/>
    <w:rsid w:val="008062C3"/>
    <w:rsid w:val="0080630E"/>
    <w:rsid w:val="00806F89"/>
    <w:rsid w:val="00807447"/>
    <w:rsid w:val="00807747"/>
    <w:rsid w:val="00807C74"/>
    <w:rsid w:val="00807DD0"/>
    <w:rsid w:val="00810363"/>
    <w:rsid w:val="008118B9"/>
    <w:rsid w:val="0081280B"/>
    <w:rsid w:val="00812829"/>
    <w:rsid w:val="00812CD5"/>
    <w:rsid w:val="00814EBC"/>
    <w:rsid w:val="00816C08"/>
    <w:rsid w:val="00817A1A"/>
    <w:rsid w:val="00820D81"/>
    <w:rsid w:val="00821479"/>
    <w:rsid w:val="008223B2"/>
    <w:rsid w:val="00822A6B"/>
    <w:rsid w:val="0082309F"/>
    <w:rsid w:val="008237DD"/>
    <w:rsid w:val="00823B61"/>
    <w:rsid w:val="008248DE"/>
    <w:rsid w:val="00824BCE"/>
    <w:rsid w:val="00830142"/>
    <w:rsid w:val="00830B70"/>
    <w:rsid w:val="008316CD"/>
    <w:rsid w:val="00832C39"/>
    <w:rsid w:val="0083351F"/>
    <w:rsid w:val="008336B3"/>
    <w:rsid w:val="00833967"/>
    <w:rsid w:val="00834103"/>
    <w:rsid w:val="00834AAA"/>
    <w:rsid w:val="00835BD4"/>
    <w:rsid w:val="0083646B"/>
    <w:rsid w:val="00836818"/>
    <w:rsid w:val="00836C07"/>
    <w:rsid w:val="00837145"/>
    <w:rsid w:val="008376D1"/>
    <w:rsid w:val="00837E11"/>
    <w:rsid w:val="00841E1E"/>
    <w:rsid w:val="00842046"/>
    <w:rsid w:val="008433D9"/>
    <w:rsid w:val="008436C9"/>
    <w:rsid w:val="008445E6"/>
    <w:rsid w:val="008457DC"/>
    <w:rsid w:val="00847342"/>
    <w:rsid w:val="00850900"/>
    <w:rsid w:val="008510DA"/>
    <w:rsid w:val="00851113"/>
    <w:rsid w:val="00851EC6"/>
    <w:rsid w:val="00852215"/>
    <w:rsid w:val="008522B4"/>
    <w:rsid w:val="00852956"/>
    <w:rsid w:val="008529B2"/>
    <w:rsid w:val="008530A3"/>
    <w:rsid w:val="008558BB"/>
    <w:rsid w:val="008576A8"/>
    <w:rsid w:val="00857774"/>
    <w:rsid w:val="0086032F"/>
    <w:rsid w:val="00861726"/>
    <w:rsid w:val="00861CE3"/>
    <w:rsid w:val="00861DE8"/>
    <w:rsid w:val="0086278B"/>
    <w:rsid w:val="008629BD"/>
    <w:rsid w:val="0086315D"/>
    <w:rsid w:val="0086351F"/>
    <w:rsid w:val="008645EE"/>
    <w:rsid w:val="00864DAC"/>
    <w:rsid w:val="008655E7"/>
    <w:rsid w:val="00865A99"/>
    <w:rsid w:val="00866847"/>
    <w:rsid w:val="00867742"/>
    <w:rsid w:val="00870C26"/>
    <w:rsid w:val="008710D7"/>
    <w:rsid w:val="00872CCB"/>
    <w:rsid w:val="00872F7C"/>
    <w:rsid w:val="00874C90"/>
    <w:rsid w:val="00876535"/>
    <w:rsid w:val="008770C9"/>
    <w:rsid w:val="0087768D"/>
    <w:rsid w:val="008776F2"/>
    <w:rsid w:val="00877767"/>
    <w:rsid w:val="00880DB2"/>
    <w:rsid w:val="00884999"/>
    <w:rsid w:val="008853D1"/>
    <w:rsid w:val="00885600"/>
    <w:rsid w:val="00886F43"/>
    <w:rsid w:val="00887108"/>
    <w:rsid w:val="00890B9C"/>
    <w:rsid w:val="008910CA"/>
    <w:rsid w:val="00891BDA"/>
    <w:rsid w:val="00892BC3"/>
    <w:rsid w:val="00892E9D"/>
    <w:rsid w:val="008953D1"/>
    <w:rsid w:val="008955EC"/>
    <w:rsid w:val="0089689F"/>
    <w:rsid w:val="00896905"/>
    <w:rsid w:val="00896D52"/>
    <w:rsid w:val="008975B4"/>
    <w:rsid w:val="008A0831"/>
    <w:rsid w:val="008A0AE9"/>
    <w:rsid w:val="008A0E20"/>
    <w:rsid w:val="008A1AD8"/>
    <w:rsid w:val="008A2D75"/>
    <w:rsid w:val="008A38A5"/>
    <w:rsid w:val="008A3DF7"/>
    <w:rsid w:val="008A3FE7"/>
    <w:rsid w:val="008A42A3"/>
    <w:rsid w:val="008A49EE"/>
    <w:rsid w:val="008A5B0B"/>
    <w:rsid w:val="008B1239"/>
    <w:rsid w:val="008B1672"/>
    <w:rsid w:val="008B1B26"/>
    <w:rsid w:val="008B1BD1"/>
    <w:rsid w:val="008B21F7"/>
    <w:rsid w:val="008B2BE7"/>
    <w:rsid w:val="008B3201"/>
    <w:rsid w:val="008B3243"/>
    <w:rsid w:val="008B3765"/>
    <w:rsid w:val="008B48C5"/>
    <w:rsid w:val="008B5544"/>
    <w:rsid w:val="008B6EC4"/>
    <w:rsid w:val="008B7189"/>
    <w:rsid w:val="008B7889"/>
    <w:rsid w:val="008B7EBA"/>
    <w:rsid w:val="008C064A"/>
    <w:rsid w:val="008C196E"/>
    <w:rsid w:val="008C2A1C"/>
    <w:rsid w:val="008C2F65"/>
    <w:rsid w:val="008C3D1B"/>
    <w:rsid w:val="008C3ED9"/>
    <w:rsid w:val="008C451C"/>
    <w:rsid w:val="008C47FF"/>
    <w:rsid w:val="008C5130"/>
    <w:rsid w:val="008C551F"/>
    <w:rsid w:val="008C5D00"/>
    <w:rsid w:val="008C5DBD"/>
    <w:rsid w:val="008C62F1"/>
    <w:rsid w:val="008C6906"/>
    <w:rsid w:val="008C736D"/>
    <w:rsid w:val="008D097F"/>
    <w:rsid w:val="008D09F1"/>
    <w:rsid w:val="008D0D10"/>
    <w:rsid w:val="008D0D36"/>
    <w:rsid w:val="008D104F"/>
    <w:rsid w:val="008D144C"/>
    <w:rsid w:val="008D29A8"/>
    <w:rsid w:val="008D3550"/>
    <w:rsid w:val="008D36C9"/>
    <w:rsid w:val="008D4DB8"/>
    <w:rsid w:val="008D5E20"/>
    <w:rsid w:val="008D68DB"/>
    <w:rsid w:val="008D699D"/>
    <w:rsid w:val="008D71CC"/>
    <w:rsid w:val="008D7C54"/>
    <w:rsid w:val="008E0463"/>
    <w:rsid w:val="008E17B9"/>
    <w:rsid w:val="008E1CE7"/>
    <w:rsid w:val="008E299B"/>
    <w:rsid w:val="008E308F"/>
    <w:rsid w:val="008E3BA6"/>
    <w:rsid w:val="008E4DA9"/>
    <w:rsid w:val="008E4F8F"/>
    <w:rsid w:val="008E5310"/>
    <w:rsid w:val="008E5D4F"/>
    <w:rsid w:val="008E62FB"/>
    <w:rsid w:val="008E78AA"/>
    <w:rsid w:val="008E7999"/>
    <w:rsid w:val="008E7A2E"/>
    <w:rsid w:val="008F05E4"/>
    <w:rsid w:val="008F0E65"/>
    <w:rsid w:val="008F284F"/>
    <w:rsid w:val="008F2ED8"/>
    <w:rsid w:val="008F2FB6"/>
    <w:rsid w:val="008F36E8"/>
    <w:rsid w:val="008F39DC"/>
    <w:rsid w:val="008F3EE7"/>
    <w:rsid w:val="008F41EA"/>
    <w:rsid w:val="008F43A7"/>
    <w:rsid w:val="008F43EE"/>
    <w:rsid w:val="008F472E"/>
    <w:rsid w:val="008F4C6C"/>
    <w:rsid w:val="008F580E"/>
    <w:rsid w:val="008F63FA"/>
    <w:rsid w:val="008F7AF0"/>
    <w:rsid w:val="00900C5B"/>
    <w:rsid w:val="00901390"/>
    <w:rsid w:val="00901B96"/>
    <w:rsid w:val="00901D92"/>
    <w:rsid w:val="00902857"/>
    <w:rsid w:val="00902977"/>
    <w:rsid w:val="00902C13"/>
    <w:rsid w:val="00902C84"/>
    <w:rsid w:val="009039A7"/>
    <w:rsid w:val="00904792"/>
    <w:rsid w:val="00904DD5"/>
    <w:rsid w:val="00904E8E"/>
    <w:rsid w:val="00905FD1"/>
    <w:rsid w:val="00906E77"/>
    <w:rsid w:val="0090704D"/>
    <w:rsid w:val="00907902"/>
    <w:rsid w:val="00907BF5"/>
    <w:rsid w:val="009108EB"/>
    <w:rsid w:val="00910EC1"/>
    <w:rsid w:val="00911BB0"/>
    <w:rsid w:val="00912359"/>
    <w:rsid w:val="009131E5"/>
    <w:rsid w:val="00914612"/>
    <w:rsid w:val="00914F5B"/>
    <w:rsid w:val="00915B32"/>
    <w:rsid w:val="009162A8"/>
    <w:rsid w:val="00916549"/>
    <w:rsid w:val="00916C71"/>
    <w:rsid w:val="00917246"/>
    <w:rsid w:val="00920065"/>
    <w:rsid w:val="0092076B"/>
    <w:rsid w:val="0092096C"/>
    <w:rsid w:val="0092109F"/>
    <w:rsid w:val="009210B7"/>
    <w:rsid w:val="009213CC"/>
    <w:rsid w:val="009215AB"/>
    <w:rsid w:val="00922381"/>
    <w:rsid w:val="009236E6"/>
    <w:rsid w:val="00924131"/>
    <w:rsid w:val="009257B0"/>
    <w:rsid w:val="00925EA6"/>
    <w:rsid w:val="00926263"/>
    <w:rsid w:val="00927A76"/>
    <w:rsid w:val="00927CC6"/>
    <w:rsid w:val="00927DF4"/>
    <w:rsid w:val="00930192"/>
    <w:rsid w:val="009302BC"/>
    <w:rsid w:val="0093057F"/>
    <w:rsid w:val="00930B2D"/>
    <w:rsid w:val="00930E2B"/>
    <w:rsid w:val="009314B0"/>
    <w:rsid w:val="00931A48"/>
    <w:rsid w:val="009322E3"/>
    <w:rsid w:val="00932C9C"/>
    <w:rsid w:val="009334F1"/>
    <w:rsid w:val="00933D7C"/>
    <w:rsid w:val="0093407C"/>
    <w:rsid w:val="00934697"/>
    <w:rsid w:val="00935388"/>
    <w:rsid w:val="00935F7D"/>
    <w:rsid w:val="00936C09"/>
    <w:rsid w:val="00936CC9"/>
    <w:rsid w:val="009374FD"/>
    <w:rsid w:val="00937D8A"/>
    <w:rsid w:val="00940161"/>
    <w:rsid w:val="009402B8"/>
    <w:rsid w:val="0094088F"/>
    <w:rsid w:val="00940CB8"/>
    <w:rsid w:val="0094107D"/>
    <w:rsid w:val="00941349"/>
    <w:rsid w:val="0094210C"/>
    <w:rsid w:val="0094295F"/>
    <w:rsid w:val="00942BB0"/>
    <w:rsid w:val="0094325E"/>
    <w:rsid w:val="0094476A"/>
    <w:rsid w:val="00945ACB"/>
    <w:rsid w:val="00946542"/>
    <w:rsid w:val="00946F6B"/>
    <w:rsid w:val="00947C6C"/>
    <w:rsid w:val="00950101"/>
    <w:rsid w:val="0095068F"/>
    <w:rsid w:val="009512D7"/>
    <w:rsid w:val="00951314"/>
    <w:rsid w:val="00951880"/>
    <w:rsid w:val="0095317F"/>
    <w:rsid w:val="00953439"/>
    <w:rsid w:val="00954862"/>
    <w:rsid w:val="00955B1A"/>
    <w:rsid w:val="00955B29"/>
    <w:rsid w:val="00955D49"/>
    <w:rsid w:val="00956044"/>
    <w:rsid w:val="00956112"/>
    <w:rsid w:val="00956178"/>
    <w:rsid w:val="009565AE"/>
    <w:rsid w:val="009570B1"/>
    <w:rsid w:val="00960347"/>
    <w:rsid w:val="00961E24"/>
    <w:rsid w:val="0096218B"/>
    <w:rsid w:val="00962228"/>
    <w:rsid w:val="009623EE"/>
    <w:rsid w:val="009626A3"/>
    <w:rsid w:val="00962E1C"/>
    <w:rsid w:val="009638CE"/>
    <w:rsid w:val="00964888"/>
    <w:rsid w:val="00964CAA"/>
    <w:rsid w:val="00964D0D"/>
    <w:rsid w:val="00964E44"/>
    <w:rsid w:val="0096761C"/>
    <w:rsid w:val="00967865"/>
    <w:rsid w:val="00967A5A"/>
    <w:rsid w:val="009709F9"/>
    <w:rsid w:val="0097264B"/>
    <w:rsid w:val="00972824"/>
    <w:rsid w:val="00973121"/>
    <w:rsid w:val="00973483"/>
    <w:rsid w:val="00973506"/>
    <w:rsid w:val="00973BFB"/>
    <w:rsid w:val="00974538"/>
    <w:rsid w:val="009745E1"/>
    <w:rsid w:val="0097491A"/>
    <w:rsid w:val="00974C54"/>
    <w:rsid w:val="0097583C"/>
    <w:rsid w:val="00975B97"/>
    <w:rsid w:val="009775AC"/>
    <w:rsid w:val="00977C08"/>
    <w:rsid w:val="00977FAF"/>
    <w:rsid w:val="00983552"/>
    <w:rsid w:val="00983721"/>
    <w:rsid w:val="0098413B"/>
    <w:rsid w:val="009844C6"/>
    <w:rsid w:val="00984789"/>
    <w:rsid w:val="00985043"/>
    <w:rsid w:val="00985B58"/>
    <w:rsid w:val="00986B5B"/>
    <w:rsid w:val="00987D0A"/>
    <w:rsid w:val="009909D4"/>
    <w:rsid w:val="00991366"/>
    <w:rsid w:val="0099144B"/>
    <w:rsid w:val="009914A9"/>
    <w:rsid w:val="009915C4"/>
    <w:rsid w:val="009917DA"/>
    <w:rsid w:val="00992FF6"/>
    <w:rsid w:val="009934C8"/>
    <w:rsid w:val="00993CF2"/>
    <w:rsid w:val="00993F24"/>
    <w:rsid w:val="00994C05"/>
    <w:rsid w:val="00994CFA"/>
    <w:rsid w:val="00995217"/>
    <w:rsid w:val="0099525F"/>
    <w:rsid w:val="009954CE"/>
    <w:rsid w:val="009A0030"/>
    <w:rsid w:val="009A05E6"/>
    <w:rsid w:val="009A073A"/>
    <w:rsid w:val="009A0866"/>
    <w:rsid w:val="009A08A0"/>
    <w:rsid w:val="009A0FE3"/>
    <w:rsid w:val="009A155F"/>
    <w:rsid w:val="009A1659"/>
    <w:rsid w:val="009A1703"/>
    <w:rsid w:val="009A1A73"/>
    <w:rsid w:val="009A1E88"/>
    <w:rsid w:val="009A1F77"/>
    <w:rsid w:val="009A24E7"/>
    <w:rsid w:val="009A4C5F"/>
    <w:rsid w:val="009A54D5"/>
    <w:rsid w:val="009A5C0C"/>
    <w:rsid w:val="009A68F8"/>
    <w:rsid w:val="009A6946"/>
    <w:rsid w:val="009B01D7"/>
    <w:rsid w:val="009B0B13"/>
    <w:rsid w:val="009B0BF5"/>
    <w:rsid w:val="009B103E"/>
    <w:rsid w:val="009B12EA"/>
    <w:rsid w:val="009B1A9F"/>
    <w:rsid w:val="009B3BD6"/>
    <w:rsid w:val="009B4307"/>
    <w:rsid w:val="009B4425"/>
    <w:rsid w:val="009B5135"/>
    <w:rsid w:val="009B517A"/>
    <w:rsid w:val="009B5750"/>
    <w:rsid w:val="009B60FF"/>
    <w:rsid w:val="009B65F0"/>
    <w:rsid w:val="009B6B23"/>
    <w:rsid w:val="009B7089"/>
    <w:rsid w:val="009B7F1B"/>
    <w:rsid w:val="009C1AD3"/>
    <w:rsid w:val="009C2608"/>
    <w:rsid w:val="009C486E"/>
    <w:rsid w:val="009C4F16"/>
    <w:rsid w:val="009C5038"/>
    <w:rsid w:val="009C59AF"/>
    <w:rsid w:val="009C59DD"/>
    <w:rsid w:val="009C5F5E"/>
    <w:rsid w:val="009C6752"/>
    <w:rsid w:val="009C7B81"/>
    <w:rsid w:val="009D14CE"/>
    <w:rsid w:val="009D160B"/>
    <w:rsid w:val="009D16B4"/>
    <w:rsid w:val="009D1C12"/>
    <w:rsid w:val="009D24EB"/>
    <w:rsid w:val="009D26A7"/>
    <w:rsid w:val="009D27DB"/>
    <w:rsid w:val="009D2C13"/>
    <w:rsid w:val="009D2CE2"/>
    <w:rsid w:val="009D31FA"/>
    <w:rsid w:val="009D362C"/>
    <w:rsid w:val="009D438C"/>
    <w:rsid w:val="009D475A"/>
    <w:rsid w:val="009D73F8"/>
    <w:rsid w:val="009E0248"/>
    <w:rsid w:val="009E22F2"/>
    <w:rsid w:val="009E2707"/>
    <w:rsid w:val="009E35EF"/>
    <w:rsid w:val="009E412A"/>
    <w:rsid w:val="009E55FC"/>
    <w:rsid w:val="009E70F9"/>
    <w:rsid w:val="009F1ACE"/>
    <w:rsid w:val="009F1CA8"/>
    <w:rsid w:val="009F200F"/>
    <w:rsid w:val="009F227B"/>
    <w:rsid w:val="009F2C1D"/>
    <w:rsid w:val="009F36ED"/>
    <w:rsid w:val="009F3D62"/>
    <w:rsid w:val="009F4EBD"/>
    <w:rsid w:val="009F5071"/>
    <w:rsid w:val="009F55F4"/>
    <w:rsid w:val="009F6249"/>
    <w:rsid w:val="009F662B"/>
    <w:rsid w:val="009F67A2"/>
    <w:rsid w:val="009F753E"/>
    <w:rsid w:val="009F7863"/>
    <w:rsid w:val="00A003C3"/>
    <w:rsid w:val="00A00674"/>
    <w:rsid w:val="00A0174C"/>
    <w:rsid w:val="00A02E46"/>
    <w:rsid w:val="00A0322D"/>
    <w:rsid w:val="00A03FF2"/>
    <w:rsid w:val="00A048C7"/>
    <w:rsid w:val="00A05239"/>
    <w:rsid w:val="00A0533E"/>
    <w:rsid w:val="00A0570F"/>
    <w:rsid w:val="00A05CE7"/>
    <w:rsid w:val="00A0722A"/>
    <w:rsid w:val="00A075C1"/>
    <w:rsid w:val="00A0773C"/>
    <w:rsid w:val="00A079D6"/>
    <w:rsid w:val="00A10159"/>
    <w:rsid w:val="00A114E8"/>
    <w:rsid w:val="00A11EC4"/>
    <w:rsid w:val="00A11EFD"/>
    <w:rsid w:val="00A12950"/>
    <w:rsid w:val="00A14C12"/>
    <w:rsid w:val="00A14DE5"/>
    <w:rsid w:val="00A15D36"/>
    <w:rsid w:val="00A15D9A"/>
    <w:rsid w:val="00A16317"/>
    <w:rsid w:val="00A1698B"/>
    <w:rsid w:val="00A1769E"/>
    <w:rsid w:val="00A20771"/>
    <w:rsid w:val="00A20B1B"/>
    <w:rsid w:val="00A20BC5"/>
    <w:rsid w:val="00A21EDB"/>
    <w:rsid w:val="00A23A45"/>
    <w:rsid w:val="00A23CA1"/>
    <w:rsid w:val="00A249B4"/>
    <w:rsid w:val="00A24A58"/>
    <w:rsid w:val="00A2533E"/>
    <w:rsid w:val="00A253B9"/>
    <w:rsid w:val="00A2543D"/>
    <w:rsid w:val="00A259C5"/>
    <w:rsid w:val="00A25C09"/>
    <w:rsid w:val="00A26421"/>
    <w:rsid w:val="00A265F7"/>
    <w:rsid w:val="00A27724"/>
    <w:rsid w:val="00A27E71"/>
    <w:rsid w:val="00A30602"/>
    <w:rsid w:val="00A30E77"/>
    <w:rsid w:val="00A31092"/>
    <w:rsid w:val="00A31D37"/>
    <w:rsid w:val="00A32A72"/>
    <w:rsid w:val="00A32D79"/>
    <w:rsid w:val="00A33CAC"/>
    <w:rsid w:val="00A3477A"/>
    <w:rsid w:val="00A347E7"/>
    <w:rsid w:val="00A34CF7"/>
    <w:rsid w:val="00A35D15"/>
    <w:rsid w:val="00A36493"/>
    <w:rsid w:val="00A369F2"/>
    <w:rsid w:val="00A36E60"/>
    <w:rsid w:val="00A3779B"/>
    <w:rsid w:val="00A40725"/>
    <w:rsid w:val="00A4079B"/>
    <w:rsid w:val="00A407EA"/>
    <w:rsid w:val="00A409D0"/>
    <w:rsid w:val="00A41453"/>
    <w:rsid w:val="00A41518"/>
    <w:rsid w:val="00A42B78"/>
    <w:rsid w:val="00A43089"/>
    <w:rsid w:val="00A4332C"/>
    <w:rsid w:val="00A438BF"/>
    <w:rsid w:val="00A4411A"/>
    <w:rsid w:val="00A44B1A"/>
    <w:rsid w:val="00A458E1"/>
    <w:rsid w:val="00A461BD"/>
    <w:rsid w:val="00A51720"/>
    <w:rsid w:val="00A5224F"/>
    <w:rsid w:val="00A52DFF"/>
    <w:rsid w:val="00A538F4"/>
    <w:rsid w:val="00A5735D"/>
    <w:rsid w:val="00A574B6"/>
    <w:rsid w:val="00A608CA"/>
    <w:rsid w:val="00A6096D"/>
    <w:rsid w:val="00A611F3"/>
    <w:rsid w:val="00A61ADB"/>
    <w:rsid w:val="00A61BFE"/>
    <w:rsid w:val="00A61D39"/>
    <w:rsid w:val="00A62369"/>
    <w:rsid w:val="00A6353A"/>
    <w:rsid w:val="00A64816"/>
    <w:rsid w:val="00A65266"/>
    <w:rsid w:val="00A661EB"/>
    <w:rsid w:val="00A66693"/>
    <w:rsid w:val="00A676DA"/>
    <w:rsid w:val="00A67B92"/>
    <w:rsid w:val="00A70F87"/>
    <w:rsid w:val="00A71209"/>
    <w:rsid w:val="00A712D0"/>
    <w:rsid w:val="00A7181A"/>
    <w:rsid w:val="00A720F0"/>
    <w:rsid w:val="00A72791"/>
    <w:rsid w:val="00A72E75"/>
    <w:rsid w:val="00A7364A"/>
    <w:rsid w:val="00A73DFF"/>
    <w:rsid w:val="00A74809"/>
    <w:rsid w:val="00A74E9F"/>
    <w:rsid w:val="00A75F63"/>
    <w:rsid w:val="00A80371"/>
    <w:rsid w:val="00A80D12"/>
    <w:rsid w:val="00A8145C"/>
    <w:rsid w:val="00A81952"/>
    <w:rsid w:val="00A82184"/>
    <w:rsid w:val="00A822DB"/>
    <w:rsid w:val="00A830A1"/>
    <w:rsid w:val="00A84277"/>
    <w:rsid w:val="00A845A2"/>
    <w:rsid w:val="00A849F6"/>
    <w:rsid w:val="00A84AD3"/>
    <w:rsid w:val="00A85239"/>
    <w:rsid w:val="00A8536A"/>
    <w:rsid w:val="00A85B5B"/>
    <w:rsid w:val="00A85CDD"/>
    <w:rsid w:val="00A85E2D"/>
    <w:rsid w:val="00A903E0"/>
    <w:rsid w:val="00A910B4"/>
    <w:rsid w:val="00A91111"/>
    <w:rsid w:val="00A9208D"/>
    <w:rsid w:val="00A931DD"/>
    <w:rsid w:val="00A9473B"/>
    <w:rsid w:val="00A94F37"/>
    <w:rsid w:val="00A94F61"/>
    <w:rsid w:val="00A95311"/>
    <w:rsid w:val="00A956F3"/>
    <w:rsid w:val="00A96FC7"/>
    <w:rsid w:val="00A973C9"/>
    <w:rsid w:val="00A977EB"/>
    <w:rsid w:val="00A97805"/>
    <w:rsid w:val="00A97A9C"/>
    <w:rsid w:val="00AA15FA"/>
    <w:rsid w:val="00AA1BE8"/>
    <w:rsid w:val="00AA26FD"/>
    <w:rsid w:val="00AA280A"/>
    <w:rsid w:val="00AA3890"/>
    <w:rsid w:val="00AA3FBA"/>
    <w:rsid w:val="00AA416F"/>
    <w:rsid w:val="00AA5542"/>
    <w:rsid w:val="00AA64E3"/>
    <w:rsid w:val="00AA6751"/>
    <w:rsid w:val="00AA7AAD"/>
    <w:rsid w:val="00AB1059"/>
    <w:rsid w:val="00AB1B87"/>
    <w:rsid w:val="00AB22C6"/>
    <w:rsid w:val="00AB3280"/>
    <w:rsid w:val="00AB41D3"/>
    <w:rsid w:val="00AB46B6"/>
    <w:rsid w:val="00AB5B9E"/>
    <w:rsid w:val="00AB717B"/>
    <w:rsid w:val="00AB7AB6"/>
    <w:rsid w:val="00AC09E1"/>
    <w:rsid w:val="00AC14AF"/>
    <w:rsid w:val="00AC16AF"/>
    <w:rsid w:val="00AC1976"/>
    <w:rsid w:val="00AC19D2"/>
    <w:rsid w:val="00AC37AF"/>
    <w:rsid w:val="00AC4147"/>
    <w:rsid w:val="00AC41F9"/>
    <w:rsid w:val="00AC558F"/>
    <w:rsid w:val="00AC64C3"/>
    <w:rsid w:val="00AD06D5"/>
    <w:rsid w:val="00AD0797"/>
    <w:rsid w:val="00AD0874"/>
    <w:rsid w:val="00AD1D03"/>
    <w:rsid w:val="00AD20F7"/>
    <w:rsid w:val="00AD34AF"/>
    <w:rsid w:val="00AD3E66"/>
    <w:rsid w:val="00AD4BFF"/>
    <w:rsid w:val="00AD4EEC"/>
    <w:rsid w:val="00AD510B"/>
    <w:rsid w:val="00AD577D"/>
    <w:rsid w:val="00AD623B"/>
    <w:rsid w:val="00AD7004"/>
    <w:rsid w:val="00AD7724"/>
    <w:rsid w:val="00AE0116"/>
    <w:rsid w:val="00AE09A0"/>
    <w:rsid w:val="00AE0F67"/>
    <w:rsid w:val="00AE1434"/>
    <w:rsid w:val="00AE1623"/>
    <w:rsid w:val="00AE170A"/>
    <w:rsid w:val="00AE24D9"/>
    <w:rsid w:val="00AE360B"/>
    <w:rsid w:val="00AE3B5B"/>
    <w:rsid w:val="00AE3F08"/>
    <w:rsid w:val="00AE41CE"/>
    <w:rsid w:val="00AE60D8"/>
    <w:rsid w:val="00AE6DFE"/>
    <w:rsid w:val="00AE7392"/>
    <w:rsid w:val="00AE7949"/>
    <w:rsid w:val="00AF00A0"/>
    <w:rsid w:val="00AF017F"/>
    <w:rsid w:val="00AF0C7B"/>
    <w:rsid w:val="00AF0E43"/>
    <w:rsid w:val="00AF0FB5"/>
    <w:rsid w:val="00AF17B9"/>
    <w:rsid w:val="00AF213F"/>
    <w:rsid w:val="00AF2287"/>
    <w:rsid w:val="00AF284A"/>
    <w:rsid w:val="00AF3917"/>
    <w:rsid w:val="00AF3E62"/>
    <w:rsid w:val="00AF3F37"/>
    <w:rsid w:val="00AF48D6"/>
    <w:rsid w:val="00AF4BB5"/>
    <w:rsid w:val="00AF4FEC"/>
    <w:rsid w:val="00AF5E7E"/>
    <w:rsid w:val="00AF5EF2"/>
    <w:rsid w:val="00AF712E"/>
    <w:rsid w:val="00AF7904"/>
    <w:rsid w:val="00B0176B"/>
    <w:rsid w:val="00B01F49"/>
    <w:rsid w:val="00B02C6D"/>
    <w:rsid w:val="00B043B2"/>
    <w:rsid w:val="00B0509E"/>
    <w:rsid w:val="00B06508"/>
    <w:rsid w:val="00B07108"/>
    <w:rsid w:val="00B07472"/>
    <w:rsid w:val="00B0793C"/>
    <w:rsid w:val="00B07F90"/>
    <w:rsid w:val="00B1031F"/>
    <w:rsid w:val="00B1079F"/>
    <w:rsid w:val="00B11239"/>
    <w:rsid w:val="00B11DA0"/>
    <w:rsid w:val="00B12088"/>
    <w:rsid w:val="00B1310F"/>
    <w:rsid w:val="00B140F2"/>
    <w:rsid w:val="00B1509B"/>
    <w:rsid w:val="00B151C8"/>
    <w:rsid w:val="00B15DEB"/>
    <w:rsid w:val="00B16F44"/>
    <w:rsid w:val="00B173E6"/>
    <w:rsid w:val="00B175E5"/>
    <w:rsid w:val="00B17981"/>
    <w:rsid w:val="00B20A6A"/>
    <w:rsid w:val="00B20CA4"/>
    <w:rsid w:val="00B215FC"/>
    <w:rsid w:val="00B22E40"/>
    <w:rsid w:val="00B245A6"/>
    <w:rsid w:val="00B24DAF"/>
    <w:rsid w:val="00B251C9"/>
    <w:rsid w:val="00B2543D"/>
    <w:rsid w:val="00B263A3"/>
    <w:rsid w:val="00B26660"/>
    <w:rsid w:val="00B26B2E"/>
    <w:rsid w:val="00B27A67"/>
    <w:rsid w:val="00B30817"/>
    <w:rsid w:val="00B30C1C"/>
    <w:rsid w:val="00B30E79"/>
    <w:rsid w:val="00B315F0"/>
    <w:rsid w:val="00B318DF"/>
    <w:rsid w:val="00B31DC7"/>
    <w:rsid w:val="00B327DC"/>
    <w:rsid w:val="00B33C06"/>
    <w:rsid w:val="00B34D18"/>
    <w:rsid w:val="00B35B84"/>
    <w:rsid w:val="00B36E6C"/>
    <w:rsid w:val="00B371A1"/>
    <w:rsid w:val="00B37269"/>
    <w:rsid w:val="00B40230"/>
    <w:rsid w:val="00B40431"/>
    <w:rsid w:val="00B40A22"/>
    <w:rsid w:val="00B40EEA"/>
    <w:rsid w:val="00B417A6"/>
    <w:rsid w:val="00B41EB1"/>
    <w:rsid w:val="00B41FFC"/>
    <w:rsid w:val="00B4304A"/>
    <w:rsid w:val="00B432C1"/>
    <w:rsid w:val="00B43F29"/>
    <w:rsid w:val="00B4432A"/>
    <w:rsid w:val="00B4606B"/>
    <w:rsid w:val="00B46741"/>
    <w:rsid w:val="00B46A34"/>
    <w:rsid w:val="00B46B40"/>
    <w:rsid w:val="00B47225"/>
    <w:rsid w:val="00B473AC"/>
    <w:rsid w:val="00B517BD"/>
    <w:rsid w:val="00B51C5F"/>
    <w:rsid w:val="00B52683"/>
    <w:rsid w:val="00B52964"/>
    <w:rsid w:val="00B530F1"/>
    <w:rsid w:val="00B543A1"/>
    <w:rsid w:val="00B5478D"/>
    <w:rsid w:val="00B55626"/>
    <w:rsid w:val="00B5642C"/>
    <w:rsid w:val="00B572E0"/>
    <w:rsid w:val="00B5739A"/>
    <w:rsid w:val="00B57C4B"/>
    <w:rsid w:val="00B606D6"/>
    <w:rsid w:val="00B61081"/>
    <w:rsid w:val="00B61314"/>
    <w:rsid w:val="00B61CD8"/>
    <w:rsid w:val="00B627A9"/>
    <w:rsid w:val="00B627F6"/>
    <w:rsid w:val="00B65874"/>
    <w:rsid w:val="00B65CA5"/>
    <w:rsid w:val="00B702A8"/>
    <w:rsid w:val="00B708C4"/>
    <w:rsid w:val="00B70F80"/>
    <w:rsid w:val="00B7248D"/>
    <w:rsid w:val="00B74B25"/>
    <w:rsid w:val="00B74E56"/>
    <w:rsid w:val="00B74E8C"/>
    <w:rsid w:val="00B75E3E"/>
    <w:rsid w:val="00B76CCD"/>
    <w:rsid w:val="00B76F04"/>
    <w:rsid w:val="00B7751E"/>
    <w:rsid w:val="00B778A1"/>
    <w:rsid w:val="00B80B48"/>
    <w:rsid w:val="00B828BA"/>
    <w:rsid w:val="00B82B00"/>
    <w:rsid w:val="00B83334"/>
    <w:rsid w:val="00B83F46"/>
    <w:rsid w:val="00B83FCE"/>
    <w:rsid w:val="00B85020"/>
    <w:rsid w:val="00B85C97"/>
    <w:rsid w:val="00B85FFB"/>
    <w:rsid w:val="00B8606F"/>
    <w:rsid w:val="00B8646D"/>
    <w:rsid w:val="00B86512"/>
    <w:rsid w:val="00B865EB"/>
    <w:rsid w:val="00B86759"/>
    <w:rsid w:val="00B867D5"/>
    <w:rsid w:val="00B879F2"/>
    <w:rsid w:val="00B87C33"/>
    <w:rsid w:val="00B9097E"/>
    <w:rsid w:val="00B909AF"/>
    <w:rsid w:val="00B90A79"/>
    <w:rsid w:val="00B91F8A"/>
    <w:rsid w:val="00B91FC1"/>
    <w:rsid w:val="00B92906"/>
    <w:rsid w:val="00B92A0C"/>
    <w:rsid w:val="00B941AB"/>
    <w:rsid w:val="00B9493B"/>
    <w:rsid w:val="00B95C35"/>
    <w:rsid w:val="00B96BEB"/>
    <w:rsid w:val="00BA006A"/>
    <w:rsid w:val="00BA0208"/>
    <w:rsid w:val="00BA0486"/>
    <w:rsid w:val="00BA0DF5"/>
    <w:rsid w:val="00BA4ABF"/>
    <w:rsid w:val="00BA5692"/>
    <w:rsid w:val="00BA769C"/>
    <w:rsid w:val="00BA778A"/>
    <w:rsid w:val="00BA7EDB"/>
    <w:rsid w:val="00BB0470"/>
    <w:rsid w:val="00BB054E"/>
    <w:rsid w:val="00BB1274"/>
    <w:rsid w:val="00BB1955"/>
    <w:rsid w:val="00BB2A94"/>
    <w:rsid w:val="00BB3C23"/>
    <w:rsid w:val="00BB4121"/>
    <w:rsid w:val="00BB4883"/>
    <w:rsid w:val="00BB4BD8"/>
    <w:rsid w:val="00BB4D28"/>
    <w:rsid w:val="00BB541F"/>
    <w:rsid w:val="00BB558B"/>
    <w:rsid w:val="00BB5A90"/>
    <w:rsid w:val="00BB7709"/>
    <w:rsid w:val="00BC0439"/>
    <w:rsid w:val="00BC0A49"/>
    <w:rsid w:val="00BC1531"/>
    <w:rsid w:val="00BC1992"/>
    <w:rsid w:val="00BC1A95"/>
    <w:rsid w:val="00BC323E"/>
    <w:rsid w:val="00BC3330"/>
    <w:rsid w:val="00BC4C5A"/>
    <w:rsid w:val="00BC5D76"/>
    <w:rsid w:val="00BC602B"/>
    <w:rsid w:val="00BC6214"/>
    <w:rsid w:val="00BC64AC"/>
    <w:rsid w:val="00BC6947"/>
    <w:rsid w:val="00BC6FEB"/>
    <w:rsid w:val="00BC72B7"/>
    <w:rsid w:val="00BC7330"/>
    <w:rsid w:val="00BC7526"/>
    <w:rsid w:val="00BD063D"/>
    <w:rsid w:val="00BD069E"/>
    <w:rsid w:val="00BD0C43"/>
    <w:rsid w:val="00BD120F"/>
    <w:rsid w:val="00BD1AA7"/>
    <w:rsid w:val="00BD1B4F"/>
    <w:rsid w:val="00BD273E"/>
    <w:rsid w:val="00BD2A09"/>
    <w:rsid w:val="00BD3CEB"/>
    <w:rsid w:val="00BD4567"/>
    <w:rsid w:val="00BD53EC"/>
    <w:rsid w:val="00BD547D"/>
    <w:rsid w:val="00BD55B8"/>
    <w:rsid w:val="00BD5610"/>
    <w:rsid w:val="00BD58CC"/>
    <w:rsid w:val="00BD6801"/>
    <w:rsid w:val="00BD6A9A"/>
    <w:rsid w:val="00BD7BFE"/>
    <w:rsid w:val="00BD7DDF"/>
    <w:rsid w:val="00BD7DEE"/>
    <w:rsid w:val="00BE05A2"/>
    <w:rsid w:val="00BE12F1"/>
    <w:rsid w:val="00BE1AF7"/>
    <w:rsid w:val="00BE20C2"/>
    <w:rsid w:val="00BE405C"/>
    <w:rsid w:val="00BE4250"/>
    <w:rsid w:val="00BE4442"/>
    <w:rsid w:val="00BE479E"/>
    <w:rsid w:val="00BE48DF"/>
    <w:rsid w:val="00BE5033"/>
    <w:rsid w:val="00BE5F48"/>
    <w:rsid w:val="00BE63C1"/>
    <w:rsid w:val="00BE665D"/>
    <w:rsid w:val="00BF0706"/>
    <w:rsid w:val="00BF07D5"/>
    <w:rsid w:val="00BF0A1D"/>
    <w:rsid w:val="00BF1753"/>
    <w:rsid w:val="00BF3A8A"/>
    <w:rsid w:val="00BF42AA"/>
    <w:rsid w:val="00BF5F89"/>
    <w:rsid w:val="00C01BD3"/>
    <w:rsid w:val="00C02207"/>
    <w:rsid w:val="00C0393A"/>
    <w:rsid w:val="00C03F4B"/>
    <w:rsid w:val="00C046C7"/>
    <w:rsid w:val="00C04BA7"/>
    <w:rsid w:val="00C054B7"/>
    <w:rsid w:val="00C0582A"/>
    <w:rsid w:val="00C06F01"/>
    <w:rsid w:val="00C07141"/>
    <w:rsid w:val="00C07145"/>
    <w:rsid w:val="00C0748B"/>
    <w:rsid w:val="00C1126B"/>
    <w:rsid w:val="00C1185B"/>
    <w:rsid w:val="00C11B34"/>
    <w:rsid w:val="00C11B5D"/>
    <w:rsid w:val="00C12692"/>
    <w:rsid w:val="00C12B43"/>
    <w:rsid w:val="00C14446"/>
    <w:rsid w:val="00C15906"/>
    <w:rsid w:val="00C16878"/>
    <w:rsid w:val="00C16A63"/>
    <w:rsid w:val="00C170EA"/>
    <w:rsid w:val="00C17D1F"/>
    <w:rsid w:val="00C17D2E"/>
    <w:rsid w:val="00C20914"/>
    <w:rsid w:val="00C21C2A"/>
    <w:rsid w:val="00C21FAC"/>
    <w:rsid w:val="00C224BF"/>
    <w:rsid w:val="00C23041"/>
    <w:rsid w:val="00C23398"/>
    <w:rsid w:val="00C2390A"/>
    <w:rsid w:val="00C25864"/>
    <w:rsid w:val="00C26E13"/>
    <w:rsid w:val="00C272BC"/>
    <w:rsid w:val="00C272F2"/>
    <w:rsid w:val="00C27B9E"/>
    <w:rsid w:val="00C27BAC"/>
    <w:rsid w:val="00C304B1"/>
    <w:rsid w:val="00C30A4C"/>
    <w:rsid w:val="00C316D6"/>
    <w:rsid w:val="00C3186B"/>
    <w:rsid w:val="00C3252A"/>
    <w:rsid w:val="00C3290C"/>
    <w:rsid w:val="00C330C9"/>
    <w:rsid w:val="00C331BB"/>
    <w:rsid w:val="00C3361B"/>
    <w:rsid w:val="00C33F67"/>
    <w:rsid w:val="00C3405C"/>
    <w:rsid w:val="00C344DB"/>
    <w:rsid w:val="00C34E82"/>
    <w:rsid w:val="00C35295"/>
    <w:rsid w:val="00C35747"/>
    <w:rsid w:val="00C35826"/>
    <w:rsid w:val="00C35885"/>
    <w:rsid w:val="00C3595B"/>
    <w:rsid w:val="00C3605C"/>
    <w:rsid w:val="00C36087"/>
    <w:rsid w:val="00C3663C"/>
    <w:rsid w:val="00C37788"/>
    <w:rsid w:val="00C37DD1"/>
    <w:rsid w:val="00C4029E"/>
    <w:rsid w:val="00C403A2"/>
    <w:rsid w:val="00C42163"/>
    <w:rsid w:val="00C42F76"/>
    <w:rsid w:val="00C43543"/>
    <w:rsid w:val="00C446BD"/>
    <w:rsid w:val="00C44EC7"/>
    <w:rsid w:val="00C45381"/>
    <w:rsid w:val="00C46098"/>
    <w:rsid w:val="00C465CE"/>
    <w:rsid w:val="00C46B2C"/>
    <w:rsid w:val="00C46E02"/>
    <w:rsid w:val="00C477BC"/>
    <w:rsid w:val="00C478F2"/>
    <w:rsid w:val="00C47E3A"/>
    <w:rsid w:val="00C50EF4"/>
    <w:rsid w:val="00C5117C"/>
    <w:rsid w:val="00C51C55"/>
    <w:rsid w:val="00C52911"/>
    <w:rsid w:val="00C53046"/>
    <w:rsid w:val="00C53FA2"/>
    <w:rsid w:val="00C544F5"/>
    <w:rsid w:val="00C548CC"/>
    <w:rsid w:val="00C54F30"/>
    <w:rsid w:val="00C56343"/>
    <w:rsid w:val="00C56AD5"/>
    <w:rsid w:val="00C56D2F"/>
    <w:rsid w:val="00C57592"/>
    <w:rsid w:val="00C57B1F"/>
    <w:rsid w:val="00C601D6"/>
    <w:rsid w:val="00C61F8A"/>
    <w:rsid w:val="00C62930"/>
    <w:rsid w:val="00C62FCC"/>
    <w:rsid w:val="00C63C19"/>
    <w:rsid w:val="00C63EDA"/>
    <w:rsid w:val="00C64564"/>
    <w:rsid w:val="00C64BA1"/>
    <w:rsid w:val="00C64EFB"/>
    <w:rsid w:val="00C653A8"/>
    <w:rsid w:val="00C65583"/>
    <w:rsid w:val="00C66DFE"/>
    <w:rsid w:val="00C67E75"/>
    <w:rsid w:val="00C67F78"/>
    <w:rsid w:val="00C704D0"/>
    <w:rsid w:val="00C70E67"/>
    <w:rsid w:val="00C713F8"/>
    <w:rsid w:val="00C7191F"/>
    <w:rsid w:val="00C7259C"/>
    <w:rsid w:val="00C72F40"/>
    <w:rsid w:val="00C732F4"/>
    <w:rsid w:val="00C7397B"/>
    <w:rsid w:val="00C7397F"/>
    <w:rsid w:val="00C74790"/>
    <w:rsid w:val="00C749FD"/>
    <w:rsid w:val="00C74B66"/>
    <w:rsid w:val="00C7566E"/>
    <w:rsid w:val="00C76DFF"/>
    <w:rsid w:val="00C76E6E"/>
    <w:rsid w:val="00C77F0E"/>
    <w:rsid w:val="00C805D5"/>
    <w:rsid w:val="00C80887"/>
    <w:rsid w:val="00C80A02"/>
    <w:rsid w:val="00C81332"/>
    <w:rsid w:val="00C825FD"/>
    <w:rsid w:val="00C843EB"/>
    <w:rsid w:val="00C84548"/>
    <w:rsid w:val="00C845C4"/>
    <w:rsid w:val="00C84CCA"/>
    <w:rsid w:val="00C85BF6"/>
    <w:rsid w:val="00C862CF"/>
    <w:rsid w:val="00C87059"/>
    <w:rsid w:val="00C87094"/>
    <w:rsid w:val="00C918A1"/>
    <w:rsid w:val="00C91AF7"/>
    <w:rsid w:val="00C92A53"/>
    <w:rsid w:val="00C92C4B"/>
    <w:rsid w:val="00C933A1"/>
    <w:rsid w:val="00C94103"/>
    <w:rsid w:val="00C94286"/>
    <w:rsid w:val="00C94565"/>
    <w:rsid w:val="00C9504E"/>
    <w:rsid w:val="00C95D3E"/>
    <w:rsid w:val="00C96380"/>
    <w:rsid w:val="00C96DE2"/>
    <w:rsid w:val="00C97F23"/>
    <w:rsid w:val="00CA00A4"/>
    <w:rsid w:val="00CA061A"/>
    <w:rsid w:val="00CA0DEF"/>
    <w:rsid w:val="00CA1E3C"/>
    <w:rsid w:val="00CA2992"/>
    <w:rsid w:val="00CA32E6"/>
    <w:rsid w:val="00CA34B7"/>
    <w:rsid w:val="00CA480E"/>
    <w:rsid w:val="00CA493C"/>
    <w:rsid w:val="00CA5509"/>
    <w:rsid w:val="00CA71EB"/>
    <w:rsid w:val="00CA779B"/>
    <w:rsid w:val="00CB0A95"/>
    <w:rsid w:val="00CB0E79"/>
    <w:rsid w:val="00CB104B"/>
    <w:rsid w:val="00CB218F"/>
    <w:rsid w:val="00CB2F0E"/>
    <w:rsid w:val="00CB342E"/>
    <w:rsid w:val="00CB45B6"/>
    <w:rsid w:val="00CB4F5C"/>
    <w:rsid w:val="00CB4FAE"/>
    <w:rsid w:val="00CB652E"/>
    <w:rsid w:val="00CB68C3"/>
    <w:rsid w:val="00CC00C8"/>
    <w:rsid w:val="00CC08AF"/>
    <w:rsid w:val="00CC0E88"/>
    <w:rsid w:val="00CC1018"/>
    <w:rsid w:val="00CC2885"/>
    <w:rsid w:val="00CC350F"/>
    <w:rsid w:val="00CC3682"/>
    <w:rsid w:val="00CC3CAA"/>
    <w:rsid w:val="00CC4DB9"/>
    <w:rsid w:val="00CC561B"/>
    <w:rsid w:val="00CC67C6"/>
    <w:rsid w:val="00CD0312"/>
    <w:rsid w:val="00CD05DC"/>
    <w:rsid w:val="00CD17F1"/>
    <w:rsid w:val="00CD1A19"/>
    <w:rsid w:val="00CD214D"/>
    <w:rsid w:val="00CD2984"/>
    <w:rsid w:val="00CD326D"/>
    <w:rsid w:val="00CD3A05"/>
    <w:rsid w:val="00CD3D14"/>
    <w:rsid w:val="00CD3D80"/>
    <w:rsid w:val="00CD3F15"/>
    <w:rsid w:val="00CD4A42"/>
    <w:rsid w:val="00CD4E05"/>
    <w:rsid w:val="00CD614C"/>
    <w:rsid w:val="00CD68E6"/>
    <w:rsid w:val="00CE01C3"/>
    <w:rsid w:val="00CE0BEE"/>
    <w:rsid w:val="00CE10C9"/>
    <w:rsid w:val="00CE1A6E"/>
    <w:rsid w:val="00CE3540"/>
    <w:rsid w:val="00CE505A"/>
    <w:rsid w:val="00CE5E68"/>
    <w:rsid w:val="00CE5F7D"/>
    <w:rsid w:val="00CE6843"/>
    <w:rsid w:val="00CE6A42"/>
    <w:rsid w:val="00CE6A93"/>
    <w:rsid w:val="00CE70E0"/>
    <w:rsid w:val="00CE74D6"/>
    <w:rsid w:val="00CF09E2"/>
    <w:rsid w:val="00CF241C"/>
    <w:rsid w:val="00CF276C"/>
    <w:rsid w:val="00CF3657"/>
    <w:rsid w:val="00CF3F1C"/>
    <w:rsid w:val="00CF4845"/>
    <w:rsid w:val="00CF4F09"/>
    <w:rsid w:val="00CF54CB"/>
    <w:rsid w:val="00CF6358"/>
    <w:rsid w:val="00CF70C0"/>
    <w:rsid w:val="00CF72FC"/>
    <w:rsid w:val="00D01A65"/>
    <w:rsid w:val="00D0234C"/>
    <w:rsid w:val="00D02A35"/>
    <w:rsid w:val="00D041DE"/>
    <w:rsid w:val="00D046D4"/>
    <w:rsid w:val="00D04982"/>
    <w:rsid w:val="00D059E6"/>
    <w:rsid w:val="00D061BF"/>
    <w:rsid w:val="00D065B1"/>
    <w:rsid w:val="00D066EB"/>
    <w:rsid w:val="00D066F3"/>
    <w:rsid w:val="00D06CD0"/>
    <w:rsid w:val="00D079EA"/>
    <w:rsid w:val="00D07E04"/>
    <w:rsid w:val="00D10D09"/>
    <w:rsid w:val="00D122BD"/>
    <w:rsid w:val="00D1278B"/>
    <w:rsid w:val="00D12E5C"/>
    <w:rsid w:val="00D12F36"/>
    <w:rsid w:val="00D12FF5"/>
    <w:rsid w:val="00D1300E"/>
    <w:rsid w:val="00D136EB"/>
    <w:rsid w:val="00D1389C"/>
    <w:rsid w:val="00D142C6"/>
    <w:rsid w:val="00D14CF0"/>
    <w:rsid w:val="00D15150"/>
    <w:rsid w:val="00D1515E"/>
    <w:rsid w:val="00D15571"/>
    <w:rsid w:val="00D15D88"/>
    <w:rsid w:val="00D1630A"/>
    <w:rsid w:val="00D16342"/>
    <w:rsid w:val="00D1787E"/>
    <w:rsid w:val="00D213FA"/>
    <w:rsid w:val="00D222B5"/>
    <w:rsid w:val="00D23431"/>
    <w:rsid w:val="00D23B3F"/>
    <w:rsid w:val="00D2557C"/>
    <w:rsid w:val="00D25B19"/>
    <w:rsid w:val="00D261E4"/>
    <w:rsid w:val="00D26699"/>
    <w:rsid w:val="00D268E3"/>
    <w:rsid w:val="00D26EC1"/>
    <w:rsid w:val="00D279C6"/>
    <w:rsid w:val="00D27C94"/>
    <w:rsid w:val="00D27EA5"/>
    <w:rsid w:val="00D31976"/>
    <w:rsid w:val="00D31AFE"/>
    <w:rsid w:val="00D32B11"/>
    <w:rsid w:val="00D330C4"/>
    <w:rsid w:val="00D330F6"/>
    <w:rsid w:val="00D33147"/>
    <w:rsid w:val="00D33C74"/>
    <w:rsid w:val="00D33FB6"/>
    <w:rsid w:val="00D34821"/>
    <w:rsid w:val="00D34C88"/>
    <w:rsid w:val="00D34DEE"/>
    <w:rsid w:val="00D3543E"/>
    <w:rsid w:val="00D362E8"/>
    <w:rsid w:val="00D3667F"/>
    <w:rsid w:val="00D36BE6"/>
    <w:rsid w:val="00D400C2"/>
    <w:rsid w:val="00D409A5"/>
    <w:rsid w:val="00D40D7E"/>
    <w:rsid w:val="00D438CF"/>
    <w:rsid w:val="00D43DC6"/>
    <w:rsid w:val="00D4604B"/>
    <w:rsid w:val="00D47324"/>
    <w:rsid w:val="00D479C7"/>
    <w:rsid w:val="00D47E15"/>
    <w:rsid w:val="00D50496"/>
    <w:rsid w:val="00D51BC9"/>
    <w:rsid w:val="00D528DE"/>
    <w:rsid w:val="00D5598B"/>
    <w:rsid w:val="00D55BD9"/>
    <w:rsid w:val="00D5724C"/>
    <w:rsid w:val="00D5729A"/>
    <w:rsid w:val="00D573C7"/>
    <w:rsid w:val="00D57710"/>
    <w:rsid w:val="00D5777B"/>
    <w:rsid w:val="00D577A1"/>
    <w:rsid w:val="00D57A32"/>
    <w:rsid w:val="00D60AAF"/>
    <w:rsid w:val="00D616D6"/>
    <w:rsid w:val="00D61844"/>
    <w:rsid w:val="00D61B3A"/>
    <w:rsid w:val="00D61F6E"/>
    <w:rsid w:val="00D62BF4"/>
    <w:rsid w:val="00D62C0E"/>
    <w:rsid w:val="00D63896"/>
    <w:rsid w:val="00D63F71"/>
    <w:rsid w:val="00D64061"/>
    <w:rsid w:val="00D651AF"/>
    <w:rsid w:val="00D652BE"/>
    <w:rsid w:val="00D65897"/>
    <w:rsid w:val="00D65A66"/>
    <w:rsid w:val="00D6761E"/>
    <w:rsid w:val="00D676B2"/>
    <w:rsid w:val="00D679E0"/>
    <w:rsid w:val="00D70149"/>
    <w:rsid w:val="00D701B2"/>
    <w:rsid w:val="00D70D2B"/>
    <w:rsid w:val="00D70E4F"/>
    <w:rsid w:val="00D717B8"/>
    <w:rsid w:val="00D72266"/>
    <w:rsid w:val="00D73673"/>
    <w:rsid w:val="00D73D7E"/>
    <w:rsid w:val="00D73EB1"/>
    <w:rsid w:val="00D74409"/>
    <w:rsid w:val="00D74BE3"/>
    <w:rsid w:val="00D751B9"/>
    <w:rsid w:val="00D751DB"/>
    <w:rsid w:val="00D76ADD"/>
    <w:rsid w:val="00D77F75"/>
    <w:rsid w:val="00D81042"/>
    <w:rsid w:val="00D81363"/>
    <w:rsid w:val="00D81772"/>
    <w:rsid w:val="00D81D30"/>
    <w:rsid w:val="00D81E5D"/>
    <w:rsid w:val="00D825E6"/>
    <w:rsid w:val="00D82B0E"/>
    <w:rsid w:val="00D83C11"/>
    <w:rsid w:val="00D8420E"/>
    <w:rsid w:val="00D8434A"/>
    <w:rsid w:val="00D84735"/>
    <w:rsid w:val="00D849D3"/>
    <w:rsid w:val="00D84AA2"/>
    <w:rsid w:val="00D84ED0"/>
    <w:rsid w:val="00D85435"/>
    <w:rsid w:val="00D85CF6"/>
    <w:rsid w:val="00D85FCF"/>
    <w:rsid w:val="00D866A2"/>
    <w:rsid w:val="00D86769"/>
    <w:rsid w:val="00D8679D"/>
    <w:rsid w:val="00D877B3"/>
    <w:rsid w:val="00D8799B"/>
    <w:rsid w:val="00D87F02"/>
    <w:rsid w:val="00D87F7E"/>
    <w:rsid w:val="00D9009F"/>
    <w:rsid w:val="00D90F28"/>
    <w:rsid w:val="00D91473"/>
    <w:rsid w:val="00D91621"/>
    <w:rsid w:val="00D9192B"/>
    <w:rsid w:val="00D926C1"/>
    <w:rsid w:val="00D92EA7"/>
    <w:rsid w:val="00D930FD"/>
    <w:rsid w:val="00D9318F"/>
    <w:rsid w:val="00D93759"/>
    <w:rsid w:val="00D939B3"/>
    <w:rsid w:val="00D93C19"/>
    <w:rsid w:val="00D952BC"/>
    <w:rsid w:val="00D96565"/>
    <w:rsid w:val="00D967C5"/>
    <w:rsid w:val="00D976B9"/>
    <w:rsid w:val="00DA1F40"/>
    <w:rsid w:val="00DA26D7"/>
    <w:rsid w:val="00DA2E5A"/>
    <w:rsid w:val="00DA2F96"/>
    <w:rsid w:val="00DA31C1"/>
    <w:rsid w:val="00DA3599"/>
    <w:rsid w:val="00DA38DB"/>
    <w:rsid w:val="00DA5D6D"/>
    <w:rsid w:val="00DA63B3"/>
    <w:rsid w:val="00DA6DBB"/>
    <w:rsid w:val="00DB1598"/>
    <w:rsid w:val="00DB2D72"/>
    <w:rsid w:val="00DB2E71"/>
    <w:rsid w:val="00DB4197"/>
    <w:rsid w:val="00DB527B"/>
    <w:rsid w:val="00DB545D"/>
    <w:rsid w:val="00DB553F"/>
    <w:rsid w:val="00DB631D"/>
    <w:rsid w:val="00DB64AD"/>
    <w:rsid w:val="00DB75BD"/>
    <w:rsid w:val="00DC008A"/>
    <w:rsid w:val="00DC1D13"/>
    <w:rsid w:val="00DC21B3"/>
    <w:rsid w:val="00DC2273"/>
    <w:rsid w:val="00DC2418"/>
    <w:rsid w:val="00DC2DE1"/>
    <w:rsid w:val="00DC330F"/>
    <w:rsid w:val="00DC37E3"/>
    <w:rsid w:val="00DC453B"/>
    <w:rsid w:val="00DC57A9"/>
    <w:rsid w:val="00DD0469"/>
    <w:rsid w:val="00DD052A"/>
    <w:rsid w:val="00DD0BF6"/>
    <w:rsid w:val="00DD1725"/>
    <w:rsid w:val="00DD2252"/>
    <w:rsid w:val="00DD3735"/>
    <w:rsid w:val="00DD4384"/>
    <w:rsid w:val="00DD5539"/>
    <w:rsid w:val="00DD59A7"/>
    <w:rsid w:val="00DD6832"/>
    <w:rsid w:val="00DD6D40"/>
    <w:rsid w:val="00DD7BBF"/>
    <w:rsid w:val="00DE2194"/>
    <w:rsid w:val="00DE3018"/>
    <w:rsid w:val="00DE40B7"/>
    <w:rsid w:val="00DE4BC2"/>
    <w:rsid w:val="00DE4F6F"/>
    <w:rsid w:val="00DE51DE"/>
    <w:rsid w:val="00DE58F1"/>
    <w:rsid w:val="00DE5EB8"/>
    <w:rsid w:val="00DE71B1"/>
    <w:rsid w:val="00DF03D2"/>
    <w:rsid w:val="00DF04EA"/>
    <w:rsid w:val="00DF0E81"/>
    <w:rsid w:val="00DF11EB"/>
    <w:rsid w:val="00DF2C77"/>
    <w:rsid w:val="00DF2E68"/>
    <w:rsid w:val="00DF63A7"/>
    <w:rsid w:val="00DF68DF"/>
    <w:rsid w:val="00DF6ACB"/>
    <w:rsid w:val="00DF6FBD"/>
    <w:rsid w:val="00DF7F81"/>
    <w:rsid w:val="00E01A5B"/>
    <w:rsid w:val="00E02A81"/>
    <w:rsid w:val="00E030BE"/>
    <w:rsid w:val="00E04000"/>
    <w:rsid w:val="00E0447D"/>
    <w:rsid w:val="00E0457A"/>
    <w:rsid w:val="00E0465E"/>
    <w:rsid w:val="00E0471D"/>
    <w:rsid w:val="00E04F48"/>
    <w:rsid w:val="00E057DA"/>
    <w:rsid w:val="00E05F34"/>
    <w:rsid w:val="00E0650F"/>
    <w:rsid w:val="00E06FAF"/>
    <w:rsid w:val="00E07A51"/>
    <w:rsid w:val="00E07C3B"/>
    <w:rsid w:val="00E10C1E"/>
    <w:rsid w:val="00E114BC"/>
    <w:rsid w:val="00E11E72"/>
    <w:rsid w:val="00E123E3"/>
    <w:rsid w:val="00E12492"/>
    <w:rsid w:val="00E147E1"/>
    <w:rsid w:val="00E1482F"/>
    <w:rsid w:val="00E14E50"/>
    <w:rsid w:val="00E16045"/>
    <w:rsid w:val="00E1624B"/>
    <w:rsid w:val="00E165C9"/>
    <w:rsid w:val="00E16B27"/>
    <w:rsid w:val="00E16EFB"/>
    <w:rsid w:val="00E17BD8"/>
    <w:rsid w:val="00E209BC"/>
    <w:rsid w:val="00E20BA5"/>
    <w:rsid w:val="00E20E5B"/>
    <w:rsid w:val="00E212F4"/>
    <w:rsid w:val="00E2163C"/>
    <w:rsid w:val="00E2262A"/>
    <w:rsid w:val="00E227D4"/>
    <w:rsid w:val="00E23F52"/>
    <w:rsid w:val="00E243B0"/>
    <w:rsid w:val="00E25B17"/>
    <w:rsid w:val="00E272CD"/>
    <w:rsid w:val="00E276E0"/>
    <w:rsid w:val="00E307E8"/>
    <w:rsid w:val="00E30AC4"/>
    <w:rsid w:val="00E31ECE"/>
    <w:rsid w:val="00E3208A"/>
    <w:rsid w:val="00E32187"/>
    <w:rsid w:val="00E32559"/>
    <w:rsid w:val="00E32EC2"/>
    <w:rsid w:val="00E334AB"/>
    <w:rsid w:val="00E34577"/>
    <w:rsid w:val="00E3497C"/>
    <w:rsid w:val="00E365B3"/>
    <w:rsid w:val="00E3664F"/>
    <w:rsid w:val="00E37114"/>
    <w:rsid w:val="00E372F0"/>
    <w:rsid w:val="00E37CA5"/>
    <w:rsid w:val="00E40571"/>
    <w:rsid w:val="00E426B6"/>
    <w:rsid w:val="00E426C5"/>
    <w:rsid w:val="00E433C0"/>
    <w:rsid w:val="00E442CC"/>
    <w:rsid w:val="00E447E0"/>
    <w:rsid w:val="00E464B4"/>
    <w:rsid w:val="00E469CB"/>
    <w:rsid w:val="00E47115"/>
    <w:rsid w:val="00E4765F"/>
    <w:rsid w:val="00E478ED"/>
    <w:rsid w:val="00E479EE"/>
    <w:rsid w:val="00E47BD0"/>
    <w:rsid w:val="00E50442"/>
    <w:rsid w:val="00E50773"/>
    <w:rsid w:val="00E517CA"/>
    <w:rsid w:val="00E526EE"/>
    <w:rsid w:val="00E52954"/>
    <w:rsid w:val="00E53816"/>
    <w:rsid w:val="00E53F6F"/>
    <w:rsid w:val="00E541F2"/>
    <w:rsid w:val="00E54D2A"/>
    <w:rsid w:val="00E5547C"/>
    <w:rsid w:val="00E55D4C"/>
    <w:rsid w:val="00E56733"/>
    <w:rsid w:val="00E56CA0"/>
    <w:rsid w:val="00E57898"/>
    <w:rsid w:val="00E57A9F"/>
    <w:rsid w:val="00E57E29"/>
    <w:rsid w:val="00E57FDB"/>
    <w:rsid w:val="00E57FFB"/>
    <w:rsid w:val="00E605EB"/>
    <w:rsid w:val="00E612A0"/>
    <w:rsid w:val="00E618AA"/>
    <w:rsid w:val="00E62C9C"/>
    <w:rsid w:val="00E633C5"/>
    <w:rsid w:val="00E6571A"/>
    <w:rsid w:val="00E65AAB"/>
    <w:rsid w:val="00E65C6D"/>
    <w:rsid w:val="00E65CA7"/>
    <w:rsid w:val="00E6630D"/>
    <w:rsid w:val="00E66650"/>
    <w:rsid w:val="00E66753"/>
    <w:rsid w:val="00E6689B"/>
    <w:rsid w:val="00E669A4"/>
    <w:rsid w:val="00E713C8"/>
    <w:rsid w:val="00E73027"/>
    <w:rsid w:val="00E735F0"/>
    <w:rsid w:val="00E740D6"/>
    <w:rsid w:val="00E74D86"/>
    <w:rsid w:val="00E76897"/>
    <w:rsid w:val="00E776D1"/>
    <w:rsid w:val="00E800FD"/>
    <w:rsid w:val="00E81DE0"/>
    <w:rsid w:val="00E82247"/>
    <w:rsid w:val="00E82567"/>
    <w:rsid w:val="00E829FF"/>
    <w:rsid w:val="00E837A1"/>
    <w:rsid w:val="00E843AE"/>
    <w:rsid w:val="00E844CA"/>
    <w:rsid w:val="00E85AE5"/>
    <w:rsid w:val="00E86150"/>
    <w:rsid w:val="00E87245"/>
    <w:rsid w:val="00E87A12"/>
    <w:rsid w:val="00E87BA3"/>
    <w:rsid w:val="00E87F28"/>
    <w:rsid w:val="00E91A46"/>
    <w:rsid w:val="00E91ABC"/>
    <w:rsid w:val="00E9399C"/>
    <w:rsid w:val="00E94DBA"/>
    <w:rsid w:val="00E94E47"/>
    <w:rsid w:val="00E94FC0"/>
    <w:rsid w:val="00E95071"/>
    <w:rsid w:val="00E96D5B"/>
    <w:rsid w:val="00EA086D"/>
    <w:rsid w:val="00EA28AD"/>
    <w:rsid w:val="00EA2E12"/>
    <w:rsid w:val="00EA2E63"/>
    <w:rsid w:val="00EA3C53"/>
    <w:rsid w:val="00EA4539"/>
    <w:rsid w:val="00EA453B"/>
    <w:rsid w:val="00EA4D36"/>
    <w:rsid w:val="00EA4F55"/>
    <w:rsid w:val="00EA52D8"/>
    <w:rsid w:val="00EA56DD"/>
    <w:rsid w:val="00EA5CFC"/>
    <w:rsid w:val="00EA5E59"/>
    <w:rsid w:val="00EA689B"/>
    <w:rsid w:val="00EA76AF"/>
    <w:rsid w:val="00EB0E0A"/>
    <w:rsid w:val="00EB2E47"/>
    <w:rsid w:val="00EB45FF"/>
    <w:rsid w:val="00EB4BAD"/>
    <w:rsid w:val="00EB6F38"/>
    <w:rsid w:val="00EB6F84"/>
    <w:rsid w:val="00EB7DDB"/>
    <w:rsid w:val="00EC0965"/>
    <w:rsid w:val="00EC0E7D"/>
    <w:rsid w:val="00EC3D09"/>
    <w:rsid w:val="00EC3DF4"/>
    <w:rsid w:val="00EC44B8"/>
    <w:rsid w:val="00EC4C52"/>
    <w:rsid w:val="00EC4E03"/>
    <w:rsid w:val="00EC4E95"/>
    <w:rsid w:val="00EC530F"/>
    <w:rsid w:val="00EC5C7B"/>
    <w:rsid w:val="00EC6905"/>
    <w:rsid w:val="00EC7E4C"/>
    <w:rsid w:val="00EC7F8E"/>
    <w:rsid w:val="00ED00BA"/>
    <w:rsid w:val="00ED031C"/>
    <w:rsid w:val="00ED0EA5"/>
    <w:rsid w:val="00ED13F0"/>
    <w:rsid w:val="00ED45ED"/>
    <w:rsid w:val="00ED570B"/>
    <w:rsid w:val="00ED5B87"/>
    <w:rsid w:val="00ED7821"/>
    <w:rsid w:val="00EE0A5B"/>
    <w:rsid w:val="00EE1040"/>
    <w:rsid w:val="00EE1284"/>
    <w:rsid w:val="00EE153B"/>
    <w:rsid w:val="00EE22FA"/>
    <w:rsid w:val="00EE2529"/>
    <w:rsid w:val="00EE25D7"/>
    <w:rsid w:val="00EE2E08"/>
    <w:rsid w:val="00EE34EB"/>
    <w:rsid w:val="00EE4CBA"/>
    <w:rsid w:val="00EE4D63"/>
    <w:rsid w:val="00EE5209"/>
    <w:rsid w:val="00EE7742"/>
    <w:rsid w:val="00EE7CFA"/>
    <w:rsid w:val="00EF1328"/>
    <w:rsid w:val="00EF1FBF"/>
    <w:rsid w:val="00EF30B3"/>
    <w:rsid w:val="00EF328D"/>
    <w:rsid w:val="00EF34B7"/>
    <w:rsid w:val="00EF37CE"/>
    <w:rsid w:val="00EF3C0C"/>
    <w:rsid w:val="00EF3D80"/>
    <w:rsid w:val="00EF43B8"/>
    <w:rsid w:val="00EF45DB"/>
    <w:rsid w:val="00EF5FFC"/>
    <w:rsid w:val="00EF65A3"/>
    <w:rsid w:val="00EF662C"/>
    <w:rsid w:val="00EF6E05"/>
    <w:rsid w:val="00EF7AEF"/>
    <w:rsid w:val="00F00719"/>
    <w:rsid w:val="00F0286A"/>
    <w:rsid w:val="00F034A6"/>
    <w:rsid w:val="00F039A6"/>
    <w:rsid w:val="00F03EC3"/>
    <w:rsid w:val="00F04A95"/>
    <w:rsid w:val="00F05D2F"/>
    <w:rsid w:val="00F06285"/>
    <w:rsid w:val="00F0780A"/>
    <w:rsid w:val="00F07C07"/>
    <w:rsid w:val="00F10F06"/>
    <w:rsid w:val="00F119BB"/>
    <w:rsid w:val="00F12131"/>
    <w:rsid w:val="00F1250A"/>
    <w:rsid w:val="00F13A39"/>
    <w:rsid w:val="00F13C8F"/>
    <w:rsid w:val="00F147BE"/>
    <w:rsid w:val="00F14A1C"/>
    <w:rsid w:val="00F14FD5"/>
    <w:rsid w:val="00F14FDA"/>
    <w:rsid w:val="00F15A52"/>
    <w:rsid w:val="00F15BCB"/>
    <w:rsid w:val="00F15DF2"/>
    <w:rsid w:val="00F160E6"/>
    <w:rsid w:val="00F17A11"/>
    <w:rsid w:val="00F20023"/>
    <w:rsid w:val="00F20292"/>
    <w:rsid w:val="00F210E5"/>
    <w:rsid w:val="00F21388"/>
    <w:rsid w:val="00F21C57"/>
    <w:rsid w:val="00F23578"/>
    <w:rsid w:val="00F236AD"/>
    <w:rsid w:val="00F23B3E"/>
    <w:rsid w:val="00F23E27"/>
    <w:rsid w:val="00F243BD"/>
    <w:rsid w:val="00F2612E"/>
    <w:rsid w:val="00F2713B"/>
    <w:rsid w:val="00F27471"/>
    <w:rsid w:val="00F27A5A"/>
    <w:rsid w:val="00F30605"/>
    <w:rsid w:val="00F30782"/>
    <w:rsid w:val="00F31E34"/>
    <w:rsid w:val="00F32185"/>
    <w:rsid w:val="00F32B7C"/>
    <w:rsid w:val="00F32BE8"/>
    <w:rsid w:val="00F32BEA"/>
    <w:rsid w:val="00F36523"/>
    <w:rsid w:val="00F3670B"/>
    <w:rsid w:val="00F36C97"/>
    <w:rsid w:val="00F37461"/>
    <w:rsid w:val="00F40BCF"/>
    <w:rsid w:val="00F41202"/>
    <w:rsid w:val="00F41233"/>
    <w:rsid w:val="00F4297C"/>
    <w:rsid w:val="00F42BC5"/>
    <w:rsid w:val="00F42C1D"/>
    <w:rsid w:val="00F44C90"/>
    <w:rsid w:val="00F4500F"/>
    <w:rsid w:val="00F457A8"/>
    <w:rsid w:val="00F45ABA"/>
    <w:rsid w:val="00F45AFF"/>
    <w:rsid w:val="00F45E53"/>
    <w:rsid w:val="00F46780"/>
    <w:rsid w:val="00F47514"/>
    <w:rsid w:val="00F5066B"/>
    <w:rsid w:val="00F5066E"/>
    <w:rsid w:val="00F528DB"/>
    <w:rsid w:val="00F53742"/>
    <w:rsid w:val="00F54050"/>
    <w:rsid w:val="00F54BD0"/>
    <w:rsid w:val="00F5504B"/>
    <w:rsid w:val="00F56A1A"/>
    <w:rsid w:val="00F5705B"/>
    <w:rsid w:val="00F571FA"/>
    <w:rsid w:val="00F578C3"/>
    <w:rsid w:val="00F578FC"/>
    <w:rsid w:val="00F57A5E"/>
    <w:rsid w:val="00F60B7C"/>
    <w:rsid w:val="00F6216F"/>
    <w:rsid w:val="00F6261F"/>
    <w:rsid w:val="00F62794"/>
    <w:rsid w:val="00F62AD6"/>
    <w:rsid w:val="00F63110"/>
    <w:rsid w:val="00F63224"/>
    <w:rsid w:val="00F63335"/>
    <w:rsid w:val="00F6469C"/>
    <w:rsid w:val="00F650CB"/>
    <w:rsid w:val="00F65242"/>
    <w:rsid w:val="00F6553B"/>
    <w:rsid w:val="00F66359"/>
    <w:rsid w:val="00F66501"/>
    <w:rsid w:val="00F709CF"/>
    <w:rsid w:val="00F71458"/>
    <w:rsid w:val="00F72704"/>
    <w:rsid w:val="00F72A20"/>
    <w:rsid w:val="00F75CF9"/>
    <w:rsid w:val="00F761AD"/>
    <w:rsid w:val="00F773E9"/>
    <w:rsid w:val="00F80E91"/>
    <w:rsid w:val="00F8242D"/>
    <w:rsid w:val="00F8274A"/>
    <w:rsid w:val="00F835A3"/>
    <w:rsid w:val="00F8446F"/>
    <w:rsid w:val="00F8479D"/>
    <w:rsid w:val="00F84D21"/>
    <w:rsid w:val="00F84D57"/>
    <w:rsid w:val="00F853EF"/>
    <w:rsid w:val="00F85725"/>
    <w:rsid w:val="00F85856"/>
    <w:rsid w:val="00F863CE"/>
    <w:rsid w:val="00F90431"/>
    <w:rsid w:val="00F9381E"/>
    <w:rsid w:val="00F94956"/>
    <w:rsid w:val="00F94CE3"/>
    <w:rsid w:val="00F95000"/>
    <w:rsid w:val="00F95777"/>
    <w:rsid w:val="00F96B90"/>
    <w:rsid w:val="00F96ECA"/>
    <w:rsid w:val="00FA0F98"/>
    <w:rsid w:val="00FA10CC"/>
    <w:rsid w:val="00FA1497"/>
    <w:rsid w:val="00FA2802"/>
    <w:rsid w:val="00FA2CE8"/>
    <w:rsid w:val="00FA35E6"/>
    <w:rsid w:val="00FA38D9"/>
    <w:rsid w:val="00FA421E"/>
    <w:rsid w:val="00FA42D0"/>
    <w:rsid w:val="00FA5AB1"/>
    <w:rsid w:val="00FA619B"/>
    <w:rsid w:val="00FA695A"/>
    <w:rsid w:val="00FA69A9"/>
    <w:rsid w:val="00FB20D3"/>
    <w:rsid w:val="00FB259A"/>
    <w:rsid w:val="00FB262A"/>
    <w:rsid w:val="00FB2656"/>
    <w:rsid w:val="00FB29CC"/>
    <w:rsid w:val="00FB307B"/>
    <w:rsid w:val="00FB3CBF"/>
    <w:rsid w:val="00FB43E0"/>
    <w:rsid w:val="00FB5086"/>
    <w:rsid w:val="00FB57D5"/>
    <w:rsid w:val="00FB5F23"/>
    <w:rsid w:val="00FB746C"/>
    <w:rsid w:val="00FC033C"/>
    <w:rsid w:val="00FC199C"/>
    <w:rsid w:val="00FC1F04"/>
    <w:rsid w:val="00FC2BC4"/>
    <w:rsid w:val="00FC2FE2"/>
    <w:rsid w:val="00FC32A0"/>
    <w:rsid w:val="00FC3759"/>
    <w:rsid w:val="00FC4AF2"/>
    <w:rsid w:val="00FC5482"/>
    <w:rsid w:val="00FC577D"/>
    <w:rsid w:val="00FC60EF"/>
    <w:rsid w:val="00FC6A73"/>
    <w:rsid w:val="00FC6E7E"/>
    <w:rsid w:val="00FC6F6D"/>
    <w:rsid w:val="00FC7F6E"/>
    <w:rsid w:val="00FD0688"/>
    <w:rsid w:val="00FD099C"/>
    <w:rsid w:val="00FD0B79"/>
    <w:rsid w:val="00FD2AE2"/>
    <w:rsid w:val="00FD2D5A"/>
    <w:rsid w:val="00FD50A1"/>
    <w:rsid w:val="00FD695B"/>
    <w:rsid w:val="00FD6BB9"/>
    <w:rsid w:val="00FD7859"/>
    <w:rsid w:val="00FE0FA7"/>
    <w:rsid w:val="00FE240D"/>
    <w:rsid w:val="00FE2896"/>
    <w:rsid w:val="00FE2C2E"/>
    <w:rsid w:val="00FE3410"/>
    <w:rsid w:val="00FE3D8D"/>
    <w:rsid w:val="00FE4115"/>
    <w:rsid w:val="00FE53E8"/>
    <w:rsid w:val="00FE5DDA"/>
    <w:rsid w:val="00FE5E1B"/>
    <w:rsid w:val="00FE7553"/>
    <w:rsid w:val="00FE7932"/>
    <w:rsid w:val="00FE7B5A"/>
    <w:rsid w:val="00FF026C"/>
    <w:rsid w:val="00FF055D"/>
    <w:rsid w:val="00FF100C"/>
    <w:rsid w:val="00FF2279"/>
    <w:rsid w:val="00FF351A"/>
    <w:rsid w:val="00FF3958"/>
    <w:rsid w:val="00FF504E"/>
    <w:rsid w:val="00FF57E5"/>
    <w:rsid w:val="00FF66CD"/>
    <w:rsid w:val="00FF7A75"/>
    <w:rsid w:val="00FF7F91"/>
  </w:rsids>
  <m:mathPr>
    <m:mathFont m:val="Cambria Math"/>
    <m:brkBin m:val="before"/>
    <m:brkBinSub m:val="--"/>
    <m:smallFrac m:val="0"/>
    <m:dispDef/>
    <m:lMargin m:val="0"/>
    <m:rMargin m:val="0"/>
    <m:defJc m:val="centerGroup"/>
    <m:wrapIndent m:val="576"/>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530BB"/>
  <w15:docId w15:val="{C3F914A1-0A05-4F30-88E0-A7E9B5DF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8C3"/>
    <w:pPr>
      <w:ind w:firstLine="238"/>
      <w:jc w:val="both"/>
    </w:pPr>
    <w:rPr>
      <w:rFonts w:ascii="Garamond" w:hAnsi="Garamond"/>
      <w:szCs w:val="24"/>
      <w:lang w:val="en-GB" w:eastAsia="en-US"/>
    </w:rPr>
  </w:style>
  <w:style w:type="paragraph" w:styleId="Heading1">
    <w:name w:val="heading 1"/>
    <w:basedOn w:val="Normal"/>
    <w:next w:val="Normal"/>
    <w:link w:val="Heading1Char"/>
    <w:qFormat/>
    <w:rsid w:val="00340C7C"/>
    <w:pPr>
      <w:keepNext/>
      <w:spacing w:before="240" w:after="60"/>
      <w:ind w:firstLine="0"/>
      <w:outlineLvl w:val="0"/>
    </w:pPr>
    <w:rPr>
      <w:rFonts w:ascii="Cambria" w:hAnsi="Cambria"/>
      <w:b/>
      <w:bCs/>
      <w:kern w:val="32"/>
      <w:sz w:val="32"/>
      <w:szCs w:val="32"/>
    </w:rPr>
  </w:style>
  <w:style w:type="paragraph" w:styleId="Heading2">
    <w:name w:val="heading 2"/>
    <w:basedOn w:val="Normal"/>
    <w:next w:val="Normal"/>
    <w:link w:val="Heading2Char"/>
    <w:qFormat/>
    <w:rsid w:val="00340C7C"/>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40C7C"/>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340C7C"/>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340C7C"/>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40C7C"/>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340C7C"/>
    <w:pPr>
      <w:numPr>
        <w:ilvl w:val="6"/>
        <w:numId w:val="2"/>
      </w:numPr>
      <w:spacing w:before="240" w:after="60"/>
      <w:outlineLvl w:val="6"/>
    </w:pPr>
    <w:rPr>
      <w:rFonts w:ascii="Calibri" w:hAnsi="Calibri"/>
      <w:sz w:val="24"/>
    </w:rPr>
  </w:style>
  <w:style w:type="paragraph" w:styleId="Heading8">
    <w:name w:val="heading 8"/>
    <w:basedOn w:val="Normal"/>
    <w:next w:val="Normal"/>
    <w:link w:val="Heading8Char"/>
    <w:qFormat/>
    <w:rsid w:val="00340C7C"/>
    <w:pPr>
      <w:numPr>
        <w:ilvl w:val="7"/>
        <w:numId w:val="2"/>
      </w:numPr>
      <w:spacing w:before="240" w:after="60"/>
      <w:outlineLvl w:val="7"/>
    </w:pPr>
    <w:rPr>
      <w:rFonts w:ascii="Calibri" w:hAnsi="Calibri"/>
      <w:i/>
      <w:iCs/>
      <w:sz w:val="24"/>
    </w:rPr>
  </w:style>
  <w:style w:type="paragraph" w:styleId="Heading9">
    <w:name w:val="heading 9"/>
    <w:basedOn w:val="Normal"/>
    <w:next w:val="Normal"/>
    <w:link w:val="Heading9Char"/>
    <w:qFormat/>
    <w:rsid w:val="00340C7C"/>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642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NoNumberFirstSection">
    <w:name w:val="NoNumberFirstSection"/>
    <w:basedOn w:val="Level1Title"/>
    <w:link w:val="NoNumberFirstSectionCarcter"/>
    <w:qFormat/>
    <w:rsid w:val="00222485"/>
    <w:pPr>
      <w:numPr>
        <w:numId w:val="0"/>
      </w:numPr>
    </w:pPr>
  </w:style>
  <w:style w:type="character" w:styleId="PageNumber">
    <w:name w:val="page number"/>
    <w:basedOn w:val="DefaultParagraphFont"/>
    <w:rsid w:val="00543384"/>
  </w:style>
  <w:style w:type="paragraph" w:customStyle="1" w:styleId="papertitle">
    <w:name w:val="papertitle"/>
    <w:basedOn w:val="Normal"/>
    <w:rsid w:val="00543384"/>
    <w:pPr>
      <w:spacing w:before="900" w:after="360"/>
      <w:jc w:val="center"/>
    </w:pPr>
    <w:rPr>
      <w:sz w:val="32"/>
    </w:rPr>
  </w:style>
  <w:style w:type="paragraph" w:customStyle="1" w:styleId="Author">
    <w:name w:val="Author"/>
    <w:next w:val="Affiliation"/>
    <w:qFormat/>
    <w:rsid w:val="00D751B9"/>
    <w:pPr>
      <w:spacing w:before="240" w:after="240"/>
    </w:pPr>
    <w:rPr>
      <w:rFonts w:ascii="Calibri" w:hAnsi="Calibri" w:cs="Calibri"/>
      <w:b/>
      <w:bCs/>
      <w:sz w:val="24"/>
      <w:szCs w:val="24"/>
      <w:lang w:val="en-US" w:eastAsia="en-US"/>
    </w:rPr>
  </w:style>
  <w:style w:type="paragraph" w:customStyle="1" w:styleId="Affiliation">
    <w:name w:val="Affiliation"/>
    <w:qFormat/>
    <w:rsid w:val="00FF2279"/>
    <w:pPr>
      <w:spacing w:after="360"/>
    </w:pPr>
    <w:rPr>
      <w:rFonts w:ascii="Calibri" w:hAnsi="Calibri" w:cs="Calibri"/>
      <w:i/>
      <w:noProof/>
      <w:sz w:val="18"/>
      <w:szCs w:val="24"/>
      <w:lang w:val="en-US" w:eastAsia="en-US"/>
    </w:rPr>
  </w:style>
  <w:style w:type="paragraph" w:customStyle="1" w:styleId="Dates">
    <w:name w:val="Dates"/>
    <w:basedOn w:val="Normal"/>
    <w:rsid w:val="00543384"/>
    <w:pPr>
      <w:spacing w:before="120" w:after="120"/>
      <w:jc w:val="center"/>
    </w:pPr>
  </w:style>
  <w:style w:type="paragraph" w:customStyle="1" w:styleId="Abstract">
    <w:name w:val="Abstract"/>
    <w:qFormat/>
    <w:rsid w:val="00340C7C"/>
    <w:pPr>
      <w:jc w:val="both"/>
    </w:pPr>
    <w:rPr>
      <w:rFonts w:ascii="Calibri" w:hAnsi="Calibri" w:cs="Calibri"/>
      <w:sz w:val="18"/>
      <w:szCs w:val="24"/>
      <w:lang w:val="en-US" w:eastAsia="en-US"/>
    </w:rPr>
  </w:style>
  <w:style w:type="paragraph" w:customStyle="1" w:styleId="StyleBottomDoublesolidlinesAuto075ptLinewidth">
    <w:name w:val="Style Bottom: (Double solid lines Auto  0.75 pt Line width)"/>
    <w:basedOn w:val="Normal"/>
    <w:rsid w:val="00543384"/>
    <w:pPr>
      <w:pBdr>
        <w:bottom w:val="double" w:sz="6" w:space="1" w:color="auto"/>
      </w:pBdr>
      <w:spacing w:after="240"/>
    </w:pPr>
    <w:rPr>
      <w:szCs w:val="20"/>
    </w:rPr>
  </w:style>
  <w:style w:type="paragraph" w:customStyle="1" w:styleId="Keywords">
    <w:name w:val="Keywords"/>
    <w:qFormat/>
    <w:rsid w:val="0095317F"/>
    <w:pPr>
      <w:spacing w:before="120" w:after="120"/>
    </w:pPr>
    <w:rPr>
      <w:rFonts w:ascii="Calibri" w:hAnsi="Calibri" w:cs="Calibri"/>
      <w:sz w:val="16"/>
      <w:szCs w:val="24"/>
      <w:lang w:val="en-GB" w:eastAsia="en-US"/>
    </w:rPr>
  </w:style>
  <w:style w:type="paragraph" w:customStyle="1" w:styleId="Level1Title">
    <w:name w:val="Level1Title"/>
    <w:next w:val="Normal"/>
    <w:link w:val="Level1TitleCarcter"/>
    <w:qFormat/>
    <w:rsid w:val="00905FD1"/>
    <w:pPr>
      <w:keepNext/>
      <w:keepLines/>
      <w:numPr>
        <w:numId w:val="15"/>
      </w:numPr>
      <w:spacing w:before="240" w:after="120"/>
    </w:pPr>
    <w:rPr>
      <w:rFonts w:ascii="Calibri" w:hAnsi="Calibri"/>
      <w:b/>
      <w:bCs/>
      <w:caps/>
      <w:kern w:val="32"/>
      <w:szCs w:val="32"/>
      <w:lang w:val="en-GB" w:eastAsia="en-US"/>
    </w:rPr>
  </w:style>
  <w:style w:type="paragraph" w:customStyle="1" w:styleId="Level2Title">
    <w:name w:val="Level2Title"/>
    <w:next w:val="Normal"/>
    <w:link w:val="Level2TitleCarcter"/>
    <w:qFormat/>
    <w:rsid w:val="00AF213F"/>
    <w:pPr>
      <w:numPr>
        <w:ilvl w:val="1"/>
        <w:numId w:val="15"/>
      </w:numPr>
      <w:spacing w:before="120" w:after="60"/>
    </w:pPr>
    <w:rPr>
      <w:rFonts w:ascii="Calibri" w:hAnsi="Calibri"/>
      <w:b/>
      <w:sz w:val="18"/>
      <w:szCs w:val="24"/>
      <w:lang w:val="en-GB" w:eastAsia="en-US"/>
    </w:rPr>
  </w:style>
  <w:style w:type="paragraph" w:customStyle="1" w:styleId="FigureCaption">
    <w:name w:val="Figure Caption"/>
    <w:basedOn w:val="Normal"/>
    <w:link w:val="FigureCaptionChar"/>
    <w:qFormat/>
    <w:rsid w:val="00E57FFB"/>
    <w:pPr>
      <w:spacing w:before="120" w:after="240"/>
      <w:ind w:firstLine="0"/>
    </w:pPr>
    <w:rPr>
      <w:rFonts w:ascii="Calibri" w:hAnsi="Calibri"/>
      <w:sz w:val="16"/>
    </w:rPr>
  </w:style>
  <w:style w:type="character" w:customStyle="1" w:styleId="FigureCaptionChar">
    <w:name w:val="Figure Caption Char"/>
    <w:link w:val="FigureCaption"/>
    <w:rsid w:val="00E57FFB"/>
    <w:rPr>
      <w:rFonts w:ascii="Calibri" w:hAnsi="Calibri" w:cs="Calibri"/>
      <w:sz w:val="16"/>
      <w:szCs w:val="24"/>
      <w:lang w:val="en-GB" w:eastAsia="en-US"/>
    </w:rPr>
  </w:style>
  <w:style w:type="paragraph" w:customStyle="1" w:styleId="Figure">
    <w:name w:val="Figure"/>
    <w:basedOn w:val="Normal"/>
    <w:qFormat/>
    <w:rsid w:val="00916549"/>
    <w:pPr>
      <w:ind w:firstLine="0"/>
      <w:jc w:val="center"/>
    </w:pPr>
  </w:style>
  <w:style w:type="paragraph" w:customStyle="1" w:styleId="Equation">
    <w:name w:val="Equation"/>
    <w:basedOn w:val="Normal"/>
    <w:rsid w:val="00962228"/>
    <w:pPr>
      <w:tabs>
        <w:tab w:val="right" w:pos="4961"/>
      </w:tabs>
      <w:spacing w:before="60" w:after="60"/>
      <w:ind w:firstLine="0"/>
    </w:pPr>
  </w:style>
  <w:style w:type="paragraph" w:customStyle="1" w:styleId="References">
    <w:name w:val="References"/>
    <w:basedOn w:val="Normal"/>
    <w:rsid w:val="00AF213F"/>
    <w:pPr>
      <w:numPr>
        <w:numId w:val="7"/>
      </w:numPr>
      <w:tabs>
        <w:tab w:val="left" w:pos="397"/>
      </w:tabs>
    </w:pPr>
    <w:rPr>
      <w:sz w:val="18"/>
    </w:rPr>
  </w:style>
  <w:style w:type="paragraph" w:customStyle="1" w:styleId="StyleRightBefore6pt">
    <w:name w:val="Style Right Before:  6 pt"/>
    <w:basedOn w:val="Normal"/>
    <w:next w:val="Normal"/>
    <w:rsid w:val="00E20E5B"/>
    <w:pPr>
      <w:ind w:firstLine="0"/>
      <w:jc w:val="right"/>
    </w:pPr>
    <w:rPr>
      <w:szCs w:val="20"/>
    </w:rPr>
  </w:style>
  <w:style w:type="table" w:styleId="TableSimple1">
    <w:name w:val="Table Simple 1"/>
    <w:basedOn w:val="TableNormal"/>
    <w:rsid w:val="00CA480E"/>
    <w:pPr>
      <w:ind w:firstLine="284"/>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link w:val="HeaderChar"/>
    <w:uiPriority w:val="99"/>
    <w:rsid w:val="001638A5"/>
    <w:pPr>
      <w:tabs>
        <w:tab w:val="center" w:pos="4513"/>
        <w:tab w:val="right" w:pos="9026"/>
      </w:tabs>
    </w:pPr>
    <w:rPr>
      <w:rFonts w:ascii="Times New Roman" w:hAnsi="Times New Roman"/>
      <w:sz w:val="22"/>
      <w:lang w:val="en-US"/>
    </w:rPr>
  </w:style>
  <w:style w:type="character" w:customStyle="1" w:styleId="HeaderChar">
    <w:name w:val="Header Char"/>
    <w:link w:val="Header"/>
    <w:uiPriority w:val="99"/>
    <w:rsid w:val="001638A5"/>
    <w:rPr>
      <w:sz w:val="22"/>
      <w:szCs w:val="24"/>
      <w:lang w:val="en-US" w:eastAsia="en-US"/>
    </w:rPr>
  </w:style>
  <w:style w:type="paragraph" w:styleId="Footer">
    <w:name w:val="footer"/>
    <w:link w:val="FooterChar"/>
    <w:rsid w:val="00340C7C"/>
    <w:pPr>
      <w:tabs>
        <w:tab w:val="center" w:pos="4513"/>
        <w:tab w:val="right" w:pos="9026"/>
      </w:tabs>
      <w:jc w:val="right"/>
    </w:pPr>
    <w:rPr>
      <w:rFonts w:ascii="Calibri" w:hAnsi="Calibri" w:cs="Calibri"/>
      <w:sz w:val="16"/>
      <w:szCs w:val="24"/>
      <w:lang w:val="pt-PT" w:eastAsia="pt-PT"/>
    </w:rPr>
  </w:style>
  <w:style w:type="character" w:customStyle="1" w:styleId="FooterChar">
    <w:name w:val="Footer Char"/>
    <w:link w:val="Footer"/>
    <w:rsid w:val="00340C7C"/>
    <w:rPr>
      <w:rFonts w:ascii="Calibri" w:hAnsi="Calibri" w:cs="Calibri"/>
      <w:sz w:val="16"/>
      <w:szCs w:val="24"/>
      <w:lang w:val="pt-PT" w:eastAsia="pt-PT" w:bidi="ar-SA"/>
    </w:rPr>
  </w:style>
  <w:style w:type="paragraph" w:styleId="BalloonText">
    <w:name w:val="Balloon Text"/>
    <w:basedOn w:val="Normal"/>
    <w:link w:val="BalloonTextChar"/>
    <w:rsid w:val="0010637B"/>
    <w:rPr>
      <w:rFonts w:ascii="Tahoma" w:hAnsi="Tahoma"/>
      <w:sz w:val="16"/>
      <w:szCs w:val="16"/>
      <w:lang w:val="en-US"/>
    </w:rPr>
  </w:style>
  <w:style w:type="character" w:customStyle="1" w:styleId="BalloonTextChar">
    <w:name w:val="Balloon Text Char"/>
    <w:link w:val="BalloonText"/>
    <w:rsid w:val="0010637B"/>
    <w:rPr>
      <w:rFonts w:ascii="Tahoma" w:hAnsi="Tahoma" w:cs="Tahoma"/>
      <w:sz w:val="16"/>
      <w:szCs w:val="16"/>
      <w:lang w:val="en-US" w:eastAsia="en-US"/>
    </w:rPr>
  </w:style>
  <w:style w:type="character" w:styleId="LineNumber">
    <w:name w:val="line number"/>
    <w:basedOn w:val="DefaultParagraphFont"/>
    <w:rsid w:val="0010637B"/>
  </w:style>
  <w:style w:type="paragraph" w:styleId="Title">
    <w:name w:val="Title"/>
    <w:next w:val="Author"/>
    <w:link w:val="TitleChar"/>
    <w:qFormat/>
    <w:rsid w:val="007A68AE"/>
    <w:pPr>
      <w:spacing w:before="240" w:after="60"/>
      <w:outlineLvl w:val="0"/>
    </w:pPr>
    <w:rPr>
      <w:rFonts w:ascii="Calibri" w:hAnsi="Calibri" w:cs="Calibri"/>
      <w:b/>
      <w:bCs/>
      <w:kern w:val="28"/>
      <w:sz w:val="40"/>
      <w:szCs w:val="40"/>
      <w:lang w:val="en-US" w:eastAsia="en-US"/>
    </w:rPr>
  </w:style>
  <w:style w:type="character" w:customStyle="1" w:styleId="TitleChar">
    <w:name w:val="Title Char"/>
    <w:link w:val="Title"/>
    <w:rsid w:val="007A68AE"/>
    <w:rPr>
      <w:rFonts w:ascii="Calibri" w:hAnsi="Calibri" w:cs="Calibri"/>
      <w:b/>
      <w:bCs/>
      <w:kern w:val="28"/>
      <w:sz w:val="40"/>
      <w:szCs w:val="40"/>
      <w:lang w:val="en-US" w:eastAsia="en-US" w:bidi="ar-SA"/>
    </w:rPr>
  </w:style>
  <w:style w:type="paragraph" w:customStyle="1" w:styleId="HeaderActaIMEKO">
    <w:name w:val="HeaderActaIMEKO"/>
    <w:next w:val="HeaderDate"/>
    <w:link w:val="HeaderActaIMEKOCarcter"/>
    <w:qFormat/>
    <w:rsid w:val="006E2692"/>
    <w:rPr>
      <w:rFonts w:ascii="Calibri" w:hAnsi="Calibri" w:cs="Calibri"/>
      <w:noProof/>
      <w:sz w:val="32"/>
      <w:lang w:val="en-US" w:eastAsia="en-US"/>
    </w:rPr>
  </w:style>
  <w:style w:type="paragraph" w:customStyle="1" w:styleId="HeaderDate">
    <w:name w:val="HeaderDate"/>
    <w:next w:val="HeaderSite"/>
    <w:link w:val="HeaderDateCarcter"/>
    <w:qFormat/>
    <w:rsid w:val="006E2692"/>
    <w:pPr>
      <w:tabs>
        <w:tab w:val="right" w:pos="9072"/>
      </w:tabs>
    </w:pPr>
    <w:rPr>
      <w:rFonts w:ascii="Calibri" w:hAnsi="Calibri" w:cs="Calibri"/>
      <w:iCs/>
      <w:sz w:val="28"/>
      <w:szCs w:val="52"/>
      <w:lang w:val="en-US" w:eastAsia="en-US"/>
    </w:rPr>
  </w:style>
  <w:style w:type="character" w:customStyle="1" w:styleId="HeaderActaIMEKOCarcter">
    <w:name w:val="HeaderActaIMEKO Carácter"/>
    <w:link w:val="HeaderActaIMEKO"/>
    <w:rsid w:val="006E2692"/>
    <w:rPr>
      <w:rFonts w:ascii="Calibri" w:hAnsi="Calibri" w:cs="Calibri"/>
      <w:noProof/>
      <w:sz w:val="32"/>
      <w:lang w:val="en-US" w:eastAsia="en-US" w:bidi="ar-SA"/>
    </w:rPr>
  </w:style>
  <w:style w:type="paragraph" w:customStyle="1" w:styleId="HeaderSite">
    <w:name w:val="HeaderSite"/>
    <w:link w:val="HeaderSiteCarcter"/>
    <w:qFormat/>
    <w:rsid w:val="006E2692"/>
    <w:pPr>
      <w:tabs>
        <w:tab w:val="right" w:pos="9072"/>
      </w:tabs>
    </w:pPr>
    <w:rPr>
      <w:rFonts w:ascii="Calibri" w:hAnsi="Calibri" w:cs="Calibri"/>
      <w:iCs/>
      <w:sz w:val="28"/>
      <w:szCs w:val="52"/>
      <w:lang w:val="en-US" w:eastAsia="en-US"/>
    </w:rPr>
  </w:style>
  <w:style w:type="character" w:customStyle="1" w:styleId="HeaderDateCarcter">
    <w:name w:val="HeaderDate Carácter"/>
    <w:link w:val="HeaderDate"/>
    <w:rsid w:val="006E2692"/>
    <w:rPr>
      <w:rFonts w:ascii="Calibri" w:hAnsi="Calibri" w:cs="Calibri"/>
      <w:iCs/>
      <w:sz w:val="28"/>
      <w:szCs w:val="52"/>
      <w:lang w:val="en-US" w:eastAsia="en-US" w:bidi="ar-SA"/>
    </w:rPr>
  </w:style>
  <w:style w:type="paragraph" w:customStyle="1" w:styleId="Citation">
    <w:name w:val="Citation"/>
    <w:link w:val="CitationCarcter"/>
    <w:qFormat/>
    <w:rsid w:val="00B941AB"/>
    <w:pPr>
      <w:spacing w:before="120" w:after="120"/>
    </w:pPr>
    <w:rPr>
      <w:rFonts w:ascii="Calibri" w:hAnsi="Calibri" w:cs="Calibri"/>
      <w:sz w:val="16"/>
      <w:szCs w:val="16"/>
      <w:lang w:val="en-US" w:eastAsia="en-US"/>
    </w:rPr>
  </w:style>
  <w:style w:type="character" w:customStyle="1" w:styleId="HeaderSiteCarcter">
    <w:name w:val="HeaderSite Carácter"/>
    <w:link w:val="HeaderSite"/>
    <w:rsid w:val="006E2692"/>
    <w:rPr>
      <w:rFonts w:ascii="Calibri" w:hAnsi="Calibri" w:cs="Calibri"/>
      <w:iCs/>
      <w:sz w:val="28"/>
      <w:szCs w:val="52"/>
      <w:lang w:val="en-US" w:eastAsia="en-US" w:bidi="ar-SA"/>
    </w:rPr>
  </w:style>
  <w:style w:type="paragraph" w:customStyle="1" w:styleId="Editor">
    <w:name w:val="Editor"/>
    <w:link w:val="EditorCarcter"/>
    <w:qFormat/>
    <w:rsid w:val="00B941AB"/>
    <w:pPr>
      <w:spacing w:before="120" w:after="120"/>
    </w:pPr>
    <w:rPr>
      <w:rFonts w:ascii="Calibri" w:hAnsi="Calibri" w:cs="Calibri"/>
      <w:sz w:val="16"/>
      <w:szCs w:val="16"/>
      <w:lang w:val="en-US" w:eastAsia="en-US"/>
    </w:rPr>
  </w:style>
  <w:style w:type="character" w:customStyle="1" w:styleId="CitationCarcter">
    <w:name w:val="Citation Carácter"/>
    <w:link w:val="Citation"/>
    <w:rsid w:val="00B941AB"/>
    <w:rPr>
      <w:rFonts w:ascii="Calibri" w:hAnsi="Calibri" w:cs="Calibri"/>
      <w:sz w:val="16"/>
      <w:szCs w:val="16"/>
      <w:lang w:val="en-US" w:eastAsia="en-US" w:bidi="ar-SA"/>
    </w:rPr>
  </w:style>
  <w:style w:type="paragraph" w:customStyle="1" w:styleId="SignificantDates">
    <w:name w:val="SignificantDates"/>
    <w:link w:val="SignificantDatesCarcter"/>
    <w:qFormat/>
    <w:rsid w:val="00B941AB"/>
    <w:pPr>
      <w:spacing w:before="120" w:after="120"/>
    </w:pPr>
    <w:rPr>
      <w:rFonts w:ascii="Calibri" w:hAnsi="Calibri" w:cs="Calibri"/>
      <w:sz w:val="16"/>
      <w:szCs w:val="16"/>
      <w:lang w:val="en-US" w:eastAsia="en-US"/>
    </w:rPr>
  </w:style>
  <w:style w:type="character" w:customStyle="1" w:styleId="EditorCarcter">
    <w:name w:val="Editor Carácter"/>
    <w:link w:val="Editor"/>
    <w:rsid w:val="00B941AB"/>
    <w:rPr>
      <w:rFonts w:ascii="Calibri" w:hAnsi="Calibri" w:cs="Calibri"/>
      <w:sz w:val="16"/>
      <w:szCs w:val="16"/>
      <w:lang w:val="en-US" w:eastAsia="en-US" w:bidi="ar-SA"/>
    </w:rPr>
  </w:style>
  <w:style w:type="paragraph" w:customStyle="1" w:styleId="Copyright">
    <w:name w:val="Copyright"/>
    <w:link w:val="CopyrightCarcter"/>
    <w:qFormat/>
    <w:rsid w:val="00B941AB"/>
    <w:pPr>
      <w:spacing w:before="120" w:after="120"/>
    </w:pPr>
    <w:rPr>
      <w:rFonts w:ascii="Calibri" w:hAnsi="Calibri" w:cs="Calibri"/>
      <w:sz w:val="16"/>
      <w:szCs w:val="16"/>
      <w:lang w:val="en-US" w:eastAsia="en-US"/>
    </w:rPr>
  </w:style>
  <w:style w:type="character" w:customStyle="1" w:styleId="SignificantDatesCarcter">
    <w:name w:val="SignificantDates Carácter"/>
    <w:link w:val="SignificantDates"/>
    <w:rsid w:val="00B941AB"/>
    <w:rPr>
      <w:rFonts w:ascii="Calibri" w:hAnsi="Calibri" w:cs="Calibri"/>
      <w:sz w:val="16"/>
      <w:szCs w:val="16"/>
      <w:lang w:val="en-US" w:eastAsia="en-US" w:bidi="ar-SA"/>
    </w:rPr>
  </w:style>
  <w:style w:type="paragraph" w:customStyle="1" w:styleId="Funding">
    <w:name w:val="Funding"/>
    <w:link w:val="FundingCarcter"/>
    <w:qFormat/>
    <w:rsid w:val="00B941AB"/>
    <w:pPr>
      <w:spacing w:before="120" w:after="120"/>
    </w:pPr>
    <w:rPr>
      <w:rFonts w:ascii="Calibri" w:hAnsi="Calibri" w:cs="Calibri"/>
      <w:sz w:val="16"/>
      <w:szCs w:val="16"/>
      <w:lang w:val="en-US" w:eastAsia="en-US"/>
    </w:rPr>
  </w:style>
  <w:style w:type="character" w:customStyle="1" w:styleId="CopyrightCarcter">
    <w:name w:val="Copyright Carácter"/>
    <w:link w:val="Copyright"/>
    <w:rsid w:val="00B941AB"/>
    <w:rPr>
      <w:rFonts w:ascii="Calibri" w:hAnsi="Calibri" w:cs="Calibri"/>
      <w:sz w:val="16"/>
      <w:szCs w:val="16"/>
      <w:lang w:val="en-US" w:eastAsia="en-US" w:bidi="ar-SA"/>
    </w:rPr>
  </w:style>
  <w:style w:type="paragraph" w:customStyle="1" w:styleId="Corresponding">
    <w:name w:val="Corresponding"/>
    <w:link w:val="CorrespondingCarcter"/>
    <w:qFormat/>
    <w:rsid w:val="00B941AB"/>
    <w:rPr>
      <w:rFonts w:ascii="Calibri" w:hAnsi="Calibri" w:cs="Calibri"/>
      <w:sz w:val="16"/>
      <w:szCs w:val="16"/>
      <w:lang w:val="pt-PT" w:eastAsia="en-US"/>
    </w:rPr>
  </w:style>
  <w:style w:type="character" w:customStyle="1" w:styleId="FundingCarcter">
    <w:name w:val="Funding Carácter"/>
    <w:link w:val="Funding"/>
    <w:rsid w:val="00B941AB"/>
    <w:rPr>
      <w:rFonts w:ascii="Calibri" w:hAnsi="Calibri" w:cs="Calibri"/>
      <w:sz w:val="16"/>
      <w:szCs w:val="16"/>
      <w:lang w:val="en-US" w:eastAsia="en-US" w:bidi="ar-SA"/>
    </w:rPr>
  </w:style>
  <w:style w:type="character" w:customStyle="1" w:styleId="MTEquationSection">
    <w:name w:val="MTEquationSection"/>
    <w:rsid w:val="00DD5539"/>
    <w:rPr>
      <w:vanish/>
      <w:color w:val="FF0000"/>
    </w:rPr>
  </w:style>
  <w:style w:type="character" w:customStyle="1" w:styleId="CorrespondingCarcter">
    <w:name w:val="Corresponding Carácter"/>
    <w:link w:val="Corresponding"/>
    <w:rsid w:val="00B941AB"/>
    <w:rPr>
      <w:rFonts w:ascii="Calibri" w:hAnsi="Calibri" w:cs="Calibri"/>
      <w:sz w:val="16"/>
      <w:szCs w:val="16"/>
      <w:lang w:val="pt-PT" w:eastAsia="en-US" w:bidi="ar-SA"/>
    </w:rPr>
  </w:style>
  <w:style w:type="paragraph" w:customStyle="1" w:styleId="MTDisplayEquation">
    <w:name w:val="MTDisplayEquation"/>
    <w:basedOn w:val="Normal"/>
    <w:next w:val="Normal"/>
    <w:link w:val="MTDisplayEquationCarcter"/>
    <w:rsid w:val="00DD5539"/>
    <w:pPr>
      <w:tabs>
        <w:tab w:val="center" w:pos="2480"/>
        <w:tab w:val="right" w:pos="4960"/>
      </w:tabs>
    </w:pPr>
    <w:rPr>
      <w:rFonts w:ascii="Minion Pro" w:hAnsi="Minion Pro"/>
      <w:lang w:val="en-US"/>
    </w:rPr>
  </w:style>
  <w:style w:type="character" w:customStyle="1" w:styleId="MTDisplayEquationCarcter">
    <w:name w:val="MTDisplayEquation Carácter"/>
    <w:link w:val="MTDisplayEquation"/>
    <w:rsid w:val="00DD5539"/>
    <w:rPr>
      <w:rFonts w:ascii="Minion Pro" w:hAnsi="Minion Pro"/>
      <w:szCs w:val="24"/>
      <w:lang w:val="en-US" w:eastAsia="en-US"/>
    </w:rPr>
  </w:style>
  <w:style w:type="paragraph" w:customStyle="1" w:styleId="Divider">
    <w:name w:val="Divider"/>
    <w:basedOn w:val="Normal"/>
    <w:link w:val="DividerCarcter"/>
    <w:qFormat/>
    <w:rsid w:val="00340C7C"/>
    <w:pPr>
      <w:ind w:firstLine="0"/>
    </w:pPr>
    <w:rPr>
      <w:rFonts w:ascii="Minion Pro" w:hAnsi="Minion Pro"/>
    </w:rPr>
  </w:style>
  <w:style w:type="character" w:customStyle="1" w:styleId="Heading1Char">
    <w:name w:val="Heading 1 Char"/>
    <w:link w:val="Heading1"/>
    <w:rsid w:val="00340C7C"/>
    <w:rPr>
      <w:rFonts w:ascii="Cambria" w:eastAsia="Times New Roman" w:hAnsi="Cambria" w:cs="Times New Roman"/>
      <w:b/>
      <w:bCs/>
      <w:kern w:val="32"/>
      <w:sz w:val="32"/>
      <w:szCs w:val="32"/>
      <w:lang w:val="en-GB" w:eastAsia="en-US"/>
    </w:rPr>
  </w:style>
  <w:style w:type="character" w:customStyle="1" w:styleId="DividerCarcter">
    <w:name w:val="Divider Carácter"/>
    <w:link w:val="Divider"/>
    <w:rsid w:val="00340C7C"/>
    <w:rPr>
      <w:rFonts w:ascii="Minion Pro" w:hAnsi="Minion Pro"/>
      <w:szCs w:val="24"/>
      <w:lang w:val="en-GB" w:eastAsia="en-US"/>
    </w:rPr>
  </w:style>
  <w:style w:type="character" w:customStyle="1" w:styleId="Heading2Char">
    <w:name w:val="Heading 2 Char"/>
    <w:link w:val="Heading2"/>
    <w:semiHidden/>
    <w:rsid w:val="00340C7C"/>
    <w:rPr>
      <w:rFonts w:ascii="Cambria" w:eastAsia="Times New Roman" w:hAnsi="Cambria" w:cs="Times New Roman"/>
      <w:b/>
      <w:bCs/>
      <w:i/>
      <w:iCs/>
      <w:sz w:val="28"/>
      <w:szCs w:val="28"/>
      <w:lang w:val="en-GB" w:eastAsia="en-US"/>
    </w:rPr>
  </w:style>
  <w:style w:type="character" w:customStyle="1" w:styleId="Heading3Char">
    <w:name w:val="Heading 3 Char"/>
    <w:link w:val="Heading3"/>
    <w:semiHidden/>
    <w:rsid w:val="00340C7C"/>
    <w:rPr>
      <w:rFonts w:ascii="Cambria" w:eastAsia="Times New Roman" w:hAnsi="Cambria" w:cs="Times New Roman"/>
      <w:b/>
      <w:bCs/>
      <w:sz w:val="26"/>
      <w:szCs w:val="26"/>
      <w:lang w:val="en-GB" w:eastAsia="en-US"/>
    </w:rPr>
  </w:style>
  <w:style w:type="character" w:customStyle="1" w:styleId="Heading4Char">
    <w:name w:val="Heading 4 Char"/>
    <w:link w:val="Heading4"/>
    <w:semiHidden/>
    <w:rsid w:val="00340C7C"/>
    <w:rPr>
      <w:rFonts w:ascii="Calibri" w:eastAsia="Times New Roman" w:hAnsi="Calibri" w:cs="Times New Roman"/>
      <w:b/>
      <w:bCs/>
      <w:sz w:val="28"/>
      <w:szCs w:val="28"/>
      <w:lang w:val="en-GB" w:eastAsia="en-US"/>
    </w:rPr>
  </w:style>
  <w:style w:type="character" w:customStyle="1" w:styleId="Heading5Char">
    <w:name w:val="Heading 5 Char"/>
    <w:link w:val="Heading5"/>
    <w:semiHidden/>
    <w:rsid w:val="00340C7C"/>
    <w:rPr>
      <w:rFonts w:ascii="Calibri" w:eastAsia="Times New Roman" w:hAnsi="Calibri" w:cs="Times New Roman"/>
      <w:b/>
      <w:bCs/>
      <w:i/>
      <w:iCs/>
      <w:sz w:val="26"/>
      <w:szCs w:val="26"/>
      <w:lang w:val="en-GB" w:eastAsia="en-US"/>
    </w:rPr>
  </w:style>
  <w:style w:type="character" w:customStyle="1" w:styleId="Heading6Char">
    <w:name w:val="Heading 6 Char"/>
    <w:link w:val="Heading6"/>
    <w:semiHidden/>
    <w:rsid w:val="00340C7C"/>
    <w:rPr>
      <w:rFonts w:ascii="Calibri" w:eastAsia="Times New Roman" w:hAnsi="Calibri" w:cs="Times New Roman"/>
      <w:b/>
      <w:bCs/>
      <w:sz w:val="22"/>
      <w:szCs w:val="22"/>
      <w:lang w:val="en-GB" w:eastAsia="en-US"/>
    </w:rPr>
  </w:style>
  <w:style w:type="character" w:customStyle="1" w:styleId="Heading7Char">
    <w:name w:val="Heading 7 Char"/>
    <w:link w:val="Heading7"/>
    <w:semiHidden/>
    <w:rsid w:val="00340C7C"/>
    <w:rPr>
      <w:rFonts w:ascii="Calibri" w:eastAsia="Times New Roman" w:hAnsi="Calibri" w:cs="Times New Roman"/>
      <w:sz w:val="24"/>
      <w:szCs w:val="24"/>
      <w:lang w:val="en-GB" w:eastAsia="en-US"/>
    </w:rPr>
  </w:style>
  <w:style w:type="character" w:customStyle="1" w:styleId="Heading8Char">
    <w:name w:val="Heading 8 Char"/>
    <w:link w:val="Heading8"/>
    <w:semiHidden/>
    <w:rsid w:val="00340C7C"/>
    <w:rPr>
      <w:rFonts w:ascii="Calibri" w:eastAsia="Times New Roman" w:hAnsi="Calibri" w:cs="Times New Roman"/>
      <w:i/>
      <w:iCs/>
      <w:sz w:val="24"/>
      <w:szCs w:val="24"/>
      <w:lang w:val="en-GB" w:eastAsia="en-US"/>
    </w:rPr>
  </w:style>
  <w:style w:type="character" w:customStyle="1" w:styleId="Heading9Char">
    <w:name w:val="Heading 9 Char"/>
    <w:link w:val="Heading9"/>
    <w:semiHidden/>
    <w:rsid w:val="00340C7C"/>
    <w:rPr>
      <w:rFonts w:ascii="Cambria" w:eastAsia="Times New Roman" w:hAnsi="Cambria" w:cs="Times New Roman"/>
      <w:sz w:val="22"/>
      <w:szCs w:val="22"/>
      <w:lang w:val="en-GB" w:eastAsia="en-US"/>
    </w:rPr>
  </w:style>
  <w:style w:type="paragraph" w:customStyle="1" w:styleId="Level3Title">
    <w:name w:val="Level3Title"/>
    <w:basedOn w:val="Level2Title"/>
    <w:link w:val="Level3TitleCarcter"/>
    <w:qFormat/>
    <w:rsid w:val="00352607"/>
    <w:pPr>
      <w:numPr>
        <w:ilvl w:val="2"/>
      </w:numPr>
    </w:pPr>
    <w:rPr>
      <w:b w:val="0"/>
    </w:rPr>
  </w:style>
  <w:style w:type="paragraph" w:customStyle="1" w:styleId="TableCaption">
    <w:name w:val="Table Caption"/>
    <w:basedOn w:val="FigureCaption"/>
    <w:link w:val="TableCaptionCarcter"/>
    <w:qFormat/>
    <w:rsid w:val="00147E4B"/>
    <w:pPr>
      <w:spacing w:before="240" w:after="120"/>
    </w:pPr>
  </w:style>
  <w:style w:type="character" w:customStyle="1" w:styleId="Level2TitleCarcter">
    <w:name w:val="Level2Title Carácter"/>
    <w:link w:val="Level2Title"/>
    <w:rsid w:val="00AF213F"/>
    <w:rPr>
      <w:rFonts w:ascii="Calibri" w:hAnsi="Calibri"/>
      <w:b/>
      <w:sz w:val="18"/>
      <w:szCs w:val="24"/>
      <w:lang w:val="en-GB" w:eastAsia="en-US" w:bidi="ar-SA"/>
    </w:rPr>
  </w:style>
  <w:style w:type="character" w:customStyle="1" w:styleId="Level3TitleCarcter">
    <w:name w:val="Level3Title Carácter"/>
    <w:link w:val="Level3Title"/>
    <w:rsid w:val="00352607"/>
    <w:rPr>
      <w:rFonts w:ascii="Calibri" w:hAnsi="Calibri" w:cs="Calibri"/>
      <w:b w:val="0"/>
      <w:sz w:val="18"/>
      <w:szCs w:val="24"/>
      <w:lang w:val="en-GB" w:eastAsia="en-US" w:bidi="ar-SA"/>
    </w:rPr>
  </w:style>
  <w:style w:type="paragraph" w:styleId="Caption">
    <w:name w:val="caption"/>
    <w:basedOn w:val="Normal"/>
    <w:next w:val="Normal"/>
    <w:uiPriority w:val="35"/>
    <w:qFormat/>
    <w:rsid w:val="00F3670B"/>
    <w:rPr>
      <w:b/>
      <w:bCs/>
      <w:szCs w:val="20"/>
    </w:rPr>
  </w:style>
  <w:style w:type="character" w:customStyle="1" w:styleId="TableCaptionCarcter">
    <w:name w:val="Table Caption Carácter"/>
    <w:link w:val="TableCaption"/>
    <w:rsid w:val="00147E4B"/>
    <w:rPr>
      <w:rFonts w:ascii="Calibri" w:hAnsi="Calibri" w:cs="Calibri"/>
      <w:sz w:val="16"/>
      <w:szCs w:val="24"/>
      <w:lang w:val="en-GB" w:eastAsia="en-US"/>
    </w:rPr>
  </w:style>
  <w:style w:type="character" w:customStyle="1" w:styleId="Level1TitleCarcter">
    <w:name w:val="Level1Title Carácter"/>
    <w:link w:val="Level1Title"/>
    <w:rsid w:val="00905FD1"/>
    <w:rPr>
      <w:rFonts w:ascii="Calibri" w:hAnsi="Calibri"/>
      <w:b/>
      <w:bCs/>
      <w:caps/>
      <w:kern w:val="32"/>
      <w:szCs w:val="32"/>
      <w:lang w:val="en-GB" w:eastAsia="en-US" w:bidi="ar-SA"/>
    </w:rPr>
  </w:style>
  <w:style w:type="character" w:customStyle="1" w:styleId="NoNumberFirstSectionCarcter">
    <w:name w:val="NoNumberFirstSection Carácter"/>
    <w:link w:val="NoNumberFirstSection"/>
    <w:rsid w:val="00222485"/>
    <w:rPr>
      <w:rFonts w:ascii="Calibri" w:hAnsi="Calibri" w:cs="Calibri"/>
      <w:b w:val="0"/>
      <w:bCs w:val="0"/>
      <w:caps w:val="0"/>
      <w:kern w:val="32"/>
      <w:szCs w:val="32"/>
      <w:lang w:val="en-GB" w:eastAsia="en-US" w:bidi="ar-SA"/>
    </w:rPr>
  </w:style>
  <w:style w:type="paragraph" w:customStyle="1" w:styleId="Section">
    <w:name w:val="Section"/>
    <w:basedOn w:val="Normal"/>
    <w:link w:val="SectionCarcter"/>
    <w:qFormat/>
    <w:rsid w:val="0095317F"/>
    <w:pPr>
      <w:spacing w:before="120" w:after="120"/>
      <w:ind w:firstLine="0"/>
      <w:jc w:val="left"/>
    </w:pPr>
    <w:rPr>
      <w:rFonts w:ascii="Calibri" w:hAnsi="Calibri" w:cs="Calibri"/>
      <w:sz w:val="16"/>
      <w:szCs w:val="16"/>
      <w:lang w:val="en-US"/>
    </w:rPr>
  </w:style>
  <w:style w:type="character" w:customStyle="1" w:styleId="SectionCarcter">
    <w:name w:val="Section Carácter"/>
    <w:link w:val="Section"/>
    <w:rsid w:val="0095317F"/>
    <w:rPr>
      <w:rFonts w:ascii="Calibri" w:hAnsi="Calibri" w:cs="Calibri"/>
      <w:sz w:val="16"/>
      <w:szCs w:val="16"/>
      <w:lang w:val="en-US" w:eastAsia="en-US"/>
    </w:rPr>
  </w:style>
  <w:style w:type="paragraph" w:customStyle="1" w:styleId="SectionName">
    <w:name w:val="Section Name"/>
    <w:basedOn w:val="Section"/>
    <w:link w:val="SectionNameCarcter"/>
    <w:qFormat/>
    <w:rsid w:val="0095317F"/>
    <w:pPr>
      <w:spacing w:before="240"/>
    </w:pPr>
    <w:rPr>
      <w:b/>
    </w:rPr>
  </w:style>
  <w:style w:type="character" w:customStyle="1" w:styleId="SectionNameCarcter">
    <w:name w:val="Section Name Carácter"/>
    <w:link w:val="SectionName"/>
    <w:rsid w:val="0095317F"/>
    <w:rPr>
      <w:rFonts w:ascii="Calibri" w:hAnsi="Calibri" w:cs="Calibri"/>
      <w:b/>
      <w:sz w:val="16"/>
      <w:szCs w:val="16"/>
      <w:lang w:val="en-US" w:eastAsia="en-US"/>
    </w:rPr>
  </w:style>
  <w:style w:type="paragraph" w:styleId="ListParagraph">
    <w:name w:val="List Paragraph"/>
    <w:basedOn w:val="Normal"/>
    <w:uiPriority w:val="34"/>
    <w:qFormat/>
    <w:rsid w:val="00CC00C8"/>
    <w:pPr>
      <w:ind w:left="720"/>
      <w:contextualSpacing/>
    </w:pPr>
  </w:style>
  <w:style w:type="paragraph" w:styleId="NormalIndent">
    <w:name w:val="Normal Indent"/>
    <w:basedOn w:val="Normal"/>
    <w:unhideWhenUsed/>
    <w:rsid w:val="00CC00C8"/>
    <w:pPr>
      <w:ind w:left="708"/>
    </w:pPr>
  </w:style>
  <w:style w:type="paragraph" w:styleId="FootnoteText">
    <w:name w:val="footnote text"/>
    <w:basedOn w:val="Normal"/>
    <w:link w:val="FootnoteTextChar"/>
    <w:semiHidden/>
    <w:unhideWhenUsed/>
    <w:rsid w:val="00B37269"/>
    <w:rPr>
      <w:szCs w:val="20"/>
    </w:rPr>
  </w:style>
  <w:style w:type="character" w:customStyle="1" w:styleId="FootnoteTextChar">
    <w:name w:val="Footnote Text Char"/>
    <w:basedOn w:val="DefaultParagraphFont"/>
    <w:link w:val="FootnoteText"/>
    <w:semiHidden/>
    <w:rsid w:val="00B37269"/>
    <w:rPr>
      <w:rFonts w:ascii="Garamond" w:hAnsi="Garamond"/>
      <w:lang w:val="en-GB" w:eastAsia="en-US"/>
    </w:rPr>
  </w:style>
  <w:style w:type="character" w:styleId="FootnoteReference">
    <w:name w:val="footnote reference"/>
    <w:basedOn w:val="DefaultParagraphFont"/>
    <w:semiHidden/>
    <w:unhideWhenUsed/>
    <w:rsid w:val="00B37269"/>
    <w:rPr>
      <w:vertAlign w:val="superscript"/>
    </w:rPr>
  </w:style>
  <w:style w:type="paragraph" w:styleId="BodyText2">
    <w:name w:val="Body Text 2"/>
    <w:basedOn w:val="Normal"/>
    <w:link w:val="BodyText2Char"/>
    <w:unhideWhenUsed/>
    <w:rsid w:val="002A6138"/>
    <w:pPr>
      <w:spacing w:after="120" w:line="480" w:lineRule="auto"/>
    </w:pPr>
  </w:style>
  <w:style w:type="character" w:customStyle="1" w:styleId="BodyText2Char">
    <w:name w:val="Body Text 2 Char"/>
    <w:basedOn w:val="DefaultParagraphFont"/>
    <w:link w:val="BodyText2"/>
    <w:rsid w:val="002A6138"/>
    <w:rPr>
      <w:rFonts w:ascii="Garamond" w:hAnsi="Garamond"/>
      <w:szCs w:val="24"/>
      <w:lang w:val="en-GB" w:eastAsia="en-US"/>
    </w:rPr>
  </w:style>
  <w:style w:type="paragraph" w:customStyle="1" w:styleId="references0">
    <w:name w:val="references"/>
    <w:rsid w:val="00F85725"/>
    <w:pPr>
      <w:numPr>
        <w:numId w:val="32"/>
      </w:numPr>
      <w:spacing w:after="50" w:line="180" w:lineRule="exact"/>
      <w:jc w:val="both"/>
    </w:pPr>
    <w:rPr>
      <w:noProof/>
      <w:sz w:val="16"/>
      <w:szCs w:val="16"/>
      <w:lang w:val="en-US" w:eastAsia="en-US"/>
    </w:rPr>
  </w:style>
  <w:style w:type="character" w:styleId="Strong">
    <w:name w:val="Strong"/>
    <w:basedOn w:val="DefaultParagraphFont"/>
    <w:qFormat/>
    <w:rsid w:val="00DD4384"/>
    <w:rPr>
      <w:b/>
      <w:bCs/>
    </w:rPr>
  </w:style>
  <w:style w:type="paragraph" w:styleId="BodyText">
    <w:name w:val="Body Text"/>
    <w:basedOn w:val="Normal"/>
    <w:link w:val="BodyTextChar"/>
    <w:uiPriority w:val="99"/>
    <w:rsid w:val="00D04982"/>
    <w:pPr>
      <w:tabs>
        <w:tab w:val="left" w:pos="288"/>
      </w:tabs>
      <w:spacing w:after="120" w:line="228" w:lineRule="auto"/>
      <w:ind w:firstLine="288"/>
    </w:pPr>
    <w:rPr>
      <w:rFonts w:ascii="Times New Roman" w:eastAsia="MS Mincho" w:hAnsi="Times New Roman"/>
      <w:spacing w:val="-1"/>
      <w:szCs w:val="20"/>
      <w:lang w:val="en-US"/>
    </w:rPr>
  </w:style>
  <w:style w:type="character" w:customStyle="1" w:styleId="BodyTextChar">
    <w:name w:val="Body Text Char"/>
    <w:basedOn w:val="DefaultParagraphFont"/>
    <w:link w:val="BodyText"/>
    <w:uiPriority w:val="99"/>
    <w:rsid w:val="00D04982"/>
    <w:rPr>
      <w:rFonts w:eastAsia="MS Mincho"/>
      <w:spacing w:val="-1"/>
      <w:lang w:val="en-US" w:eastAsia="en-US"/>
    </w:rPr>
  </w:style>
  <w:style w:type="paragraph" w:customStyle="1" w:styleId="Corpodeltesto1">
    <w:name w:val="Corpo del testo1"/>
    <w:basedOn w:val="Normal"/>
    <w:link w:val="CorpodeltestoCarattere"/>
    <w:uiPriority w:val="99"/>
    <w:rsid w:val="00C43543"/>
    <w:pPr>
      <w:tabs>
        <w:tab w:val="left" w:pos="288"/>
      </w:tabs>
      <w:spacing w:after="120" w:line="228" w:lineRule="auto"/>
      <w:ind w:firstLine="288"/>
    </w:pPr>
    <w:rPr>
      <w:rFonts w:ascii="Times New Roman" w:eastAsia="MS Mincho" w:hAnsi="Times New Roman"/>
      <w:szCs w:val="20"/>
      <w:lang w:val="en-US"/>
    </w:rPr>
  </w:style>
  <w:style w:type="character" w:customStyle="1" w:styleId="CorpodeltestoCarattere">
    <w:name w:val="Corpo del testo Carattere"/>
    <w:link w:val="Corpodeltesto1"/>
    <w:uiPriority w:val="99"/>
    <w:locked/>
    <w:rsid w:val="00C43543"/>
    <w:rPr>
      <w:rFonts w:eastAsia="MS Mincho"/>
      <w:lang w:val="en-US" w:eastAsia="en-US"/>
    </w:rPr>
  </w:style>
  <w:style w:type="paragraph" w:customStyle="1" w:styleId="Bodytextfirst">
    <w:name w:val="Body text first"/>
    <w:autoRedefine/>
    <w:rsid w:val="00C43543"/>
    <w:pPr>
      <w:widowControl w:val="0"/>
      <w:suppressAutoHyphens/>
      <w:ind w:firstLine="170"/>
      <w:jc w:val="both"/>
    </w:pPr>
    <w:rPr>
      <w:rFonts w:eastAsia="SimSun" w:cs="Mangal"/>
      <w:szCs w:val="24"/>
      <w:lang w:val="en-GB" w:eastAsia="zh-CN" w:bidi="hi-IN"/>
    </w:rPr>
  </w:style>
  <w:style w:type="paragraph" w:styleId="NoSpacing">
    <w:name w:val="No Spacing"/>
    <w:uiPriority w:val="1"/>
    <w:qFormat/>
    <w:rsid w:val="00EF37CE"/>
    <w:pPr>
      <w:ind w:firstLine="238"/>
      <w:jc w:val="both"/>
    </w:pPr>
    <w:rPr>
      <w:rFonts w:ascii="Garamond" w:hAnsi="Garamond"/>
      <w:szCs w:val="24"/>
      <w:lang w:val="en-GB" w:eastAsia="en-US"/>
    </w:rPr>
  </w:style>
  <w:style w:type="character" w:styleId="Hyperlink">
    <w:name w:val="Hyperlink"/>
    <w:basedOn w:val="DefaultParagraphFont"/>
    <w:unhideWhenUsed/>
    <w:rsid w:val="00063550"/>
    <w:rPr>
      <w:color w:val="0563C1" w:themeColor="hyperlink"/>
      <w:u w:val="single"/>
    </w:rPr>
  </w:style>
  <w:style w:type="character" w:styleId="UnresolvedMention">
    <w:name w:val="Unresolved Mention"/>
    <w:basedOn w:val="DefaultParagraphFont"/>
    <w:uiPriority w:val="99"/>
    <w:semiHidden/>
    <w:unhideWhenUsed/>
    <w:rsid w:val="00063550"/>
    <w:rPr>
      <w:color w:val="605E5C"/>
      <w:shd w:val="clear" w:color="auto" w:fill="E1DFDD"/>
    </w:rPr>
  </w:style>
  <w:style w:type="character" w:styleId="FollowedHyperlink">
    <w:name w:val="FollowedHyperlink"/>
    <w:basedOn w:val="DefaultParagraphFont"/>
    <w:semiHidden/>
    <w:unhideWhenUsed/>
    <w:rsid w:val="000D6C74"/>
    <w:rPr>
      <w:color w:val="954F72" w:themeColor="followedHyperlink"/>
      <w:u w:val="single"/>
    </w:rPr>
  </w:style>
  <w:style w:type="character" w:styleId="CommentReference">
    <w:name w:val="annotation reference"/>
    <w:basedOn w:val="DefaultParagraphFont"/>
    <w:semiHidden/>
    <w:unhideWhenUsed/>
    <w:rsid w:val="00501CE6"/>
    <w:rPr>
      <w:sz w:val="16"/>
      <w:szCs w:val="16"/>
    </w:rPr>
  </w:style>
  <w:style w:type="paragraph" w:styleId="CommentText">
    <w:name w:val="annotation text"/>
    <w:basedOn w:val="Normal"/>
    <w:link w:val="CommentTextChar"/>
    <w:semiHidden/>
    <w:unhideWhenUsed/>
    <w:rsid w:val="00501CE6"/>
    <w:rPr>
      <w:szCs w:val="20"/>
    </w:rPr>
  </w:style>
  <w:style w:type="character" w:customStyle="1" w:styleId="CommentTextChar">
    <w:name w:val="Comment Text Char"/>
    <w:basedOn w:val="DefaultParagraphFont"/>
    <w:link w:val="CommentText"/>
    <w:semiHidden/>
    <w:rsid w:val="00501CE6"/>
    <w:rPr>
      <w:rFonts w:ascii="Garamond" w:hAnsi="Garamond"/>
      <w:lang w:val="en-GB" w:eastAsia="en-US"/>
    </w:rPr>
  </w:style>
  <w:style w:type="paragraph" w:styleId="CommentSubject">
    <w:name w:val="annotation subject"/>
    <w:basedOn w:val="CommentText"/>
    <w:next w:val="CommentText"/>
    <w:link w:val="CommentSubjectChar"/>
    <w:semiHidden/>
    <w:unhideWhenUsed/>
    <w:rsid w:val="00501CE6"/>
    <w:rPr>
      <w:b/>
      <w:bCs/>
    </w:rPr>
  </w:style>
  <w:style w:type="character" w:customStyle="1" w:styleId="CommentSubjectChar">
    <w:name w:val="Comment Subject Char"/>
    <w:basedOn w:val="CommentTextChar"/>
    <w:link w:val="CommentSubject"/>
    <w:semiHidden/>
    <w:rsid w:val="00501CE6"/>
    <w:rPr>
      <w:rFonts w:ascii="Garamond" w:hAnsi="Garamond"/>
      <w:b/>
      <w:bCs/>
      <w:lang w:val="en-GB" w:eastAsia="en-US"/>
    </w:rPr>
  </w:style>
  <w:style w:type="paragraph" w:styleId="Revision">
    <w:name w:val="Revision"/>
    <w:hidden/>
    <w:uiPriority w:val="99"/>
    <w:semiHidden/>
    <w:rsid w:val="00240F7A"/>
    <w:rPr>
      <w:rFonts w:ascii="Garamond" w:hAnsi="Garamond"/>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2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image" Target="media/image5.png"/><Relationship Id="rId26" Type="http://schemas.openxmlformats.org/officeDocument/2006/relationships/hyperlink" Target="https://doi.org/10.1109/INDIN.2017.8104774" TargetMode="External"/><Relationship Id="rId39" Type="http://schemas.openxmlformats.org/officeDocument/2006/relationships/hyperlink" Target="https://doi.org/10.1109/TSMCB.2003.817053" TargetMode="External"/><Relationship Id="rId21" Type="http://schemas.openxmlformats.org/officeDocument/2006/relationships/image" Target="media/image8.png"/><Relationship Id="rId34" Type="http://schemas.openxmlformats.org/officeDocument/2006/relationships/hyperlink" Target="https://doi.org/10.1109/FUZZ-IEEE.2015.7338051" TargetMode="External"/><Relationship Id="rId42" Type="http://schemas.openxmlformats.org/officeDocument/2006/relationships/hyperlink" Target="https://doi.org/10.1109/ICNC.2008.91"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29" Type="http://schemas.openxmlformats.org/officeDocument/2006/relationships/hyperlink" Target="https://doi.org/10.1109/CCA.1996.5586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doi.org/10.1109/FUZZ-IEEE.2015.7338051" TargetMode="External"/><Relationship Id="rId32" Type="http://schemas.openxmlformats.org/officeDocument/2006/relationships/hyperlink" Target="https://doi.org/10.1109/SSD.2013.6564129" TargetMode="External"/><Relationship Id="rId37" Type="http://schemas.openxmlformats.org/officeDocument/2006/relationships/hyperlink" Target="https://doi.org/10.1109/TechSym.2016.7872676" TargetMode="External"/><Relationship Id="rId40" Type="http://schemas.openxmlformats.org/officeDocument/2006/relationships/hyperlink" Target="https://doi.org/10.1109/IRSEC.2017.8477399" TargetMode="External"/><Relationship Id="rId45"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image" Target="media/image10.png"/><Relationship Id="rId28" Type="http://schemas.openxmlformats.org/officeDocument/2006/relationships/hyperlink" Target="https://doi.org/10.1109/CESA.2006.4281731" TargetMode="External"/><Relationship Id="rId36" Type="http://schemas.openxmlformats.org/officeDocument/2006/relationships/hyperlink" Target="https://doi.org/10.1109/UKSIM.2009.105" TargetMode="External"/><Relationship Id="rId10" Type="http://schemas.openxmlformats.org/officeDocument/2006/relationships/footer" Target="footer2.xml"/><Relationship Id="rId19" Type="http://schemas.openxmlformats.org/officeDocument/2006/relationships/image" Target="media/image6.png"/><Relationship Id="rId31" Type="http://schemas.openxmlformats.org/officeDocument/2006/relationships/hyperlink" Target="https://doi.org/10.1109/TSMC.1985.6313399" TargetMode="External"/><Relationship Id="rId44" Type="http://schemas.openxmlformats.org/officeDocument/2006/relationships/hyperlink" Target="https://doi.org/10.1109/WCICA.2010.5553863"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image" Target="media/image9.png"/><Relationship Id="rId27" Type="http://schemas.openxmlformats.org/officeDocument/2006/relationships/hyperlink" Target="https://doi.org/10.1109/ACC.1998.703591" TargetMode="External"/><Relationship Id="rId30" Type="http://schemas.openxmlformats.org/officeDocument/2006/relationships/hyperlink" Target="https://doi.org/10.1109/ACC.2007.4283114" TargetMode="External"/><Relationship Id="rId35" Type="http://schemas.openxmlformats.org/officeDocument/2006/relationships/hyperlink" Target="https://doi.org/10.1109/ICMLC.2009.5212423" TargetMode="External"/><Relationship Id="rId43" Type="http://schemas.openxmlformats.org/officeDocument/2006/relationships/hyperlink" Target="https://doi.org/10.1109/WCICA.2006.1713068" TargetMode="Externa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hyperlink" Target="https://doi.org/10.1109/SSD.2015.7348194" TargetMode="External"/><Relationship Id="rId33" Type="http://schemas.openxmlformats.org/officeDocument/2006/relationships/hyperlink" Target="https://doi.org/10.1109/TFUZZ.2014.2321773" TargetMode="External"/><Relationship Id="rId38" Type="http://schemas.openxmlformats.org/officeDocument/2006/relationships/hyperlink" Target="https://doi.org/10.1109/FUZZ-IEEE.2013.6622382" TargetMode="External"/><Relationship Id="rId46" Type="http://schemas.openxmlformats.org/officeDocument/2006/relationships/header" Target="header3.xml"/><Relationship Id="rId20" Type="http://schemas.openxmlformats.org/officeDocument/2006/relationships/image" Target="media/image7.png"/><Relationship Id="rId41" Type="http://schemas.openxmlformats.org/officeDocument/2006/relationships/hyperlink" Target="https://doi.org/10.1109/91.92873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blage\WebProjekte\acta.imeko.org\Template%20Acta%20IMEKOv2.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DADB7-1BD2-4C04-BA3E-2092BC446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D:\Ablage\WebProjekte\acta.imeko.org\Template Acta IMEKOv2.doc.dot</Template>
  <TotalTime>404</TotalTime>
  <Pages>8</Pages>
  <Words>6099</Words>
  <Characters>34769</Characters>
  <Application>Microsoft Office Word</Application>
  <DocSecurity>0</DocSecurity>
  <Lines>289</Lines>
  <Paragraphs>81</Paragraphs>
  <ScaleCrop>false</ScaleCrop>
  <HeadingPairs>
    <vt:vector size="8" baseType="variant">
      <vt:variant>
        <vt:lpstr>Title</vt:lpstr>
      </vt:variant>
      <vt:variant>
        <vt:i4>1</vt:i4>
      </vt:variant>
      <vt:variant>
        <vt:lpstr>Titel</vt:lpstr>
      </vt:variant>
      <vt:variant>
        <vt:i4>1</vt:i4>
      </vt:variant>
      <vt:variant>
        <vt:lpstr>Titolo</vt:lpstr>
      </vt:variant>
      <vt:variant>
        <vt:i4>1</vt:i4>
      </vt:variant>
      <vt:variant>
        <vt:lpstr>Título</vt:lpstr>
      </vt:variant>
      <vt:variant>
        <vt:i4>1</vt:i4>
      </vt:variant>
    </vt:vector>
  </HeadingPairs>
  <TitlesOfParts>
    <vt:vector size="4" baseType="lpstr">
      <vt:lpstr>Precise Takagi-Sugeno fuzzy logic system for UAV longitudinal stability: an Industry 4.0 case study for aerospace</vt:lpstr>
      <vt:lpstr>Precise Takagi-Sugeno fuzzy logic system for UAV longitudinal stability: an Industry 4.0 case study for aerospace</vt:lpstr>
      <vt:lpstr>Acta IMEKO, Title</vt:lpstr>
      <vt:lpstr>Acta IMEKO, Title</vt:lpstr>
    </vt:vector>
  </TitlesOfParts>
  <Company>IMEKO - The International Measurement Confederation</Company>
  <LinksUpToDate>false</LinksUpToDate>
  <CharactersWithSpaces>40787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Precise Takagi-Sugeno fuzzy logic system for UAV longitudinal stability: an Industry 4.0 case study for aerospace</dc:title>
  <dc:subject>Acta IMEKO 9 (2020) 4</dc:subject>
  <dc:creator>Enrico Petritoli; Fabio Leccese</dc:creator>
  <cp:keywords>Precision; Takagi; Sugeno; Fuzzy; Logic; UAV; Stability; Aerospace</cp:keywords>
  <cp:lastModifiedBy>Proofed</cp:lastModifiedBy>
  <cp:revision>2</cp:revision>
  <cp:lastPrinted>2020-01-31T11:32:00Z</cp:lastPrinted>
  <dcterms:created xsi:type="dcterms:W3CDTF">2020-11-18T02:34:00Z</dcterms:created>
  <dcterms:modified xsi:type="dcterms:W3CDTF">2020-11-20T18:13:00Z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SercoClassification">
    <vt:lpwstr>Not an NPL document (No visible marking)</vt:lpwstr>
  </property>
  <property fmtid="{D5CDD505-2E9C-101B-9397-08002B2CF9AE}" pid="5" name="aliashDocumentMarking">
    <vt:lpwstr/>
  </property>
  <property fmtid="{D5CDD505-2E9C-101B-9397-08002B2CF9AE}" pid="6" name="MTWinEqns">
    <vt:bool>true</vt:bool>
  </property>
  <property fmtid="{D5CDD505-2E9C-101B-9397-08002B2CF9AE}" pid="7" name="Acta IMEKO Issue Year">
    <vt:lpwstr>2020</vt:lpwstr>
  </property>
  <property fmtid="{D5CDD505-2E9C-101B-9397-08002B2CF9AE}" pid="8" name="Acta IMEKO Issue Volume">
    <vt:lpwstr>9</vt:lpwstr>
  </property>
  <property fmtid="{D5CDD505-2E9C-101B-9397-08002B2CF9AE}" pid="9" name="Acta IMEKO Issue Number">
    <vt:lpwstr>4</vt:lpwstr>
  </property>
  <property fmtid="{D5CDD505-2E9C-101B-9397-08002B2CF9AE}" pid="10" name="Acta IMEKO Issue Month">
    <vt:lpwstr>December</vt:lpwstr>
  </property>
  <property fmtid="{D5CDD505-2E9C-101B-9397-08002B2CF9AE}" pid="11" name="Acta IMEKO Article Number">
    <vt:lpwstr>13</vt:lpwstr>
  </property>
  <property fmtid="{D5CDD505-2E9C-101B-9397-08002B2CF9AE}" pid="12" name="Acta IMEKO Article Authors">
    <vt:lpwstr>Enrico Petritoli, Fabio Leccese</vt:lpwstr>
  </property>
  <property fmtid="{D5CDD505-2E9C-101B-9397-08002B2CF9AE}" pid="13" name="Acta IMEKO Section Editor">
    <vt:lpwstr>Francesco Bonavolonta, University of Naples "Federico II", Italy</vt:lpwstr>
  </property>
  <property fmtid="{D5CDD505-2E9C-101B-9397-08002B2CF9AE}" pid="14" name="Acta IMEKO Received MonthDayYear">
    <vt:lpwstr>October 14, 2019</vt:lpwstr>
  </property>
  <property fmtid="{D5CDD505-2E9C-101B-9397-08002B2CF9AE}" pid="15" name="Acta IMEKO InFinalForm MonthDayYear">
    <vt:lpwstr>February 4, 2020</vt:lpwstr>
  </property>
</Properties>
</file>