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DAA00" w14:textId="7E0FB659" w:rsidR="00543384" w:rsidRPr="00756FBE" w:rsidRDefault="00593C11" w:rsidP="007A68AE">
      <w:pPr>
        <w:pStyle w:val="Title"/>
        <w:spacing w:after="240"/>
        <w:rPr>
          <w:color w:val="FFFF00"/>
          <w:lang w:val="en-GB"/>
          <w:rPrChange w:id="0" w:author="Proofed" w:date="2020-11-29T10:28:00Z">
            <w:rPr>
              <w:color w:val="FFFF00"/>
            </w:rPr>
          </w:rPrChange>
        </w:rPr>
      </w:pPr>
      <w:r w:rsidRPr="00756FBE">
        <w:rPr>
          <w:lang w:val="en-GB"/>
          <w:rPrChange w:id="1" w:author="Proofed" w:date="2020-11-29T10:28:00Z">
            <w:rPr/>
          </w:rPrChange>
        </w:rPr>
        <w:t xml:space="preserve">A new approach </w:t>
      </w:r>
      <w:del w:id="2" w:author="Proofed" w:date="2020-11-29T10:28:00Z">
        <w:r w:rsidRPr="00FD516B">
          <w:delText>for an</w:delText>
        </w:r>
      </w:del>
      <w:ins w:id="3" w:author="Proofed" w:date="2020-11-29T10:28:00Z">
        <w:r w:rsidR="0052502E">
          <w:rPr>
            <w:lang w:val="en-GB"/>
          </w:rPr>
          <w:t>to the</w:t>
        </w:r>
      </w:ins>
      <w:r w:rsidRPr="00756FBE">
        <w:rPr>
          <w:lang w:val="en-GB"/>
          <w:rPrChange w:id="4" w:author="Proofed" w:date="2020-11-29T10:28:00Z">
            <w:rPr/>
          </w:rPrChange>
        </w:rPr>
        <w:t xml:space="preserve"> anthropocentric design of human</w:t>
      </w:r>
      <w:del w:id="5" w:author="Proofed" w:date="2020-11-29T10:28:00Z">
        <w:r w:rsidRPr="00FD516B">
          <w:delText>-</w:delText>
        </w:r>
      </w:del>
      <w:ins w:id="6" w:author="Proofed" w:date="2020-11-29T10:28:00Z">
        <w:r w:rsidR="0052502E">
          <w:rPr>
            <w:lang w:val="en-GB"/>
          </w:rPr>
          <w:t>–</w:t>
        </w:r>
      </w:ins>
      <w:r w:rsidRPr="00756FBE">
        <w:rPr>
          <w:lang w:val="en-GB"/>
          <w:rPrChange w:id="7" w:author="Proofed" w:date="2020-11-29T10:28:00Z">
            <w:rPr/>
          </w:rPrChange>
        </w:rPr>
        <w:t xml:space="preserve">robot collaborative </w:t>
      </w:r>
      <w:del w:id="8" w:author="Proofed" w:date="2020-11-29T10:28:00Z">
        <w:r w:rsidR="00382A67" w:rsidRPr="00FD516B">
          <w:delText>environment</w:delText>
        </w:r>
      </w:del>
      <w:ins w:id="9" w:author="Proofed" w:date="2020-11-29T10:28:00Z">
        <w:r w:rsidR="00382A67" w:rsidRPr="00756FBE">
          <w:rPr>
            <w:lang w:val="en-GB"/>
          </w:rPr>
          <w:t>environment</w:t>
        </w:r>
        <w:r w:rsidR="0052502E">
          <w:rPr>
            <w:lang w:val="en-GB"/>
          </w:rPr>
          <w:t>s</w:t>
        </w:r>
      </w:ins>
    </w:p>
    <w:p w14:paraId="260FA309" w14:textId="29405D8E" w:rsidR="00543384" w:rsidRPr="00756FBE" w:rsidRDefault="00593C11" w:rsidP="00D751B9">
      <w:pPr>
        <w:pStyle w:val="Author"/>
        <w:rPr>
          <w:vertAlign w:val="superscript"/>
          <w:lang w:val="en-GB"/>
          <w:rPrChange w:id="10" w:author="Proofed" w:date="2020-11-29T10:28:00Z">
            <w:rPr>
              <w:vertAlign w:val="superscript"/>
              <w:lang w:val="pt-PT"/>
            </w:rPr>
          </w:rPrChange>
        </w:rPr>
      </w:pPr>
      <w:proofErr w:type="spellStart"/>
      <w:r w:rsidRPr="00756FBE">
        <w:rPr>
          <w:lang w:val="en-GB"/>
          <w:rPrChange w:id="11" w:author="Proofed" w:date="2020-11-29T10:28:00Z">
            <w:rPr>
              <w:lang w:val="pt-PT"/>
            </w:rPr>
          </w:rPrChange>
        </w:rPr>
        <w:t>Castrese</w:t>
      </w:r>
      <w:proofErr w:type="spellEnd"/>
      <w:r w:rsidRPr="00756FBE">
        <w:rPr>
          <w:lang w:val="en-GB"/>
          <w:rPrChange w:id="12" w:author="Proofed" w:date="2020-11-29T10:28:00Z">
            <w:rPr>
              <w:lang w:val="pt-PT"/>
            </w:rPr>
          </w:rPrChange>
        </w:rPr>
        <w:t xml:space="preserve"> Di Marino</w:t>
      </w:r>
      <w:r w:rsidR="00543384" w:rsidRPr="00756FBE">
        <w:rPr>
          <w:vertAlign w:val="superscript"/>
          <w:lang w:val="en-GB"/>
          <w:rPrChange w:id="13" w:author="Proofed" w:date="2020-11-29T10:28:00Z">
            <w:rPr>
              <w:vertAlign w:val="superscript"/>
              <w:lang w:val="pt-PT"/>
            </w:rPr>
          </w:rPrChange>
        </w:rPr>
        <w:t>1</w:t>
      </w:r>
      <w:r w:rsidR="00543384" w:rsidRPr="00756FBE">
        <w:rPr>
          <w:lang w:val="en-GB"/>
          <w:rPrChange w:id="14" w:author="Proofed" w:date="2020-11-29T10:28:00Z">
            <w:rPr>
              <w:lang w:val="pt-PT"/>
            </w:rPr>
          </w:rPrChange>
        </w:rPr>
        <w:t>,</w:t>
      </w:r>
      <w:r w:rsidRPr="00756FBE">
        <w:rPr>
          <w:lang w:val="en-GB"/>
          <w:rPrChange w:id="15" w:author="Proofed" w:date="2020-11-29T10:28:00Z">
            <w:rPr>
              <w:lang w:val="pt-PT"/>
            </w:rPr>
          </w:rPrChange>
        </w:rPr>
        <w:t xml:space="preserve"> Andrea Rega</w:t>
      </w:r>
      <w:r w:rsidRPr="00756FBE">
        <w:rPr>
          <w:vertAlign w:val="superscript"/>
          <w:lang w:val="en-GB"/>
          <w:rPrChange w:id="16" w:author="Proofed" w:date="2020-11-29T10:28:00Z">
            <w:rPr>
              <w:vertAlign w:val="superscript"/>
              <w:lang w:val="pt-PT"/>
            </w:rPr>
          </w:rPrChange>
        </w:rPr>
        <w:t>2</w:t>
      </w:r>
      <w:r w:rsidR="00235DDB" w:rsidRPr="00756FBE">
        <w:rPr>
          <w:lang w:val="en-GB"/>
          <w:rPrChange w:id="17" w:author="Proofed" w:date="2020-11-29T10:28:00Z">
            <w:rPr>
              <w:lang w:val="pt-PT"/>
            </w:rPr>
          </w:rPrChange>
        </w:rPr>
        <w:t>,</w:t>
      </w:r>
      <w:r w:rsidRPr="00756FBE">
        <w:rPr>
          <w:lang w:val="en-GB"/>
          <w:rPrChange w:id="18" w:author="Proofed" w:date="2020-11-29T10:28:00Z">
            <w:rPr>
              <w:lang w:val="pt-PT"/>
            </w:rPr>
          </w:rPrChange>
        </w:rPr>
        <w:t xml:space="preserve"> Ferdinando Vitolo</w:t>
      </w:r>
      <w:r w:rsidR="007F508A" w:rsidRPr="00756FBE">
        <w:rPr>
          <w:vertAlign w:val="superscript"/>
          <w:lang w:val="en-GB"/>
          <w:rPrChange w:id="19" w:author="Proofed" w:date="2020-11-29T10:28:00Z">
            <w:rPr>
              <w:vertAlign w:val="superscript"/>
              <w:lang w:val="pt-PT"/>
            </w:rPr>
          </w:rPrChange>
        </w:rPr>
        <w:t>3</w:t>
      </w:r>
      <w:r w:rsidR="009F753E" w:rsidRPr="00756FBE">
        <w:rPr>
          <w:lang w:val="en-GB"/>
          <w:rPrChange w:id="20" w:author="Proofed" w:date="2020-11-29T10:28:00Z">
            <w:rPr>
              <w:lang w:val="pt-PT"/>
            </w:rPr>
          </w:rPrChange>
        </w:rPr>
        <w:t xml:space="preserve">, </w:t>
      </w:r>
      <w:proofErr w:type="spellStart"/>
      <w:r w:rsidRPr="00756FBE">
        <w:rPr>
          <w:lang w:val="en-GB"/>
          <w:rPrChange w:id="21" w:author="Proofed" w:date="2020-11-29T10:28:00Z">
            <w:rPr>
              <w:lang w:val="pt-PT"/>
            </w:rPr>
          </w:rPrChange>
        </w:rPr>
        <w:t>Stanislao</w:t>
      </w:r>
      <w:proofErr w:type="spellEnd"/>
      <w:r w:rsidRPr="00756FBE">
        <w:rPr>
          <w:lang w:val="en-GB"/>
          <w:rPrChange w:id="22" w:author="Proofed" w:date="2020-11-29T10:28:00Z">
            <w:rPr>
              <w:lang w:val="pt-PT"/>
            </w:rPr>
          </w:rPrChange>
        </w:rPr>
        <w:t xml:space="preserve"> Patalano</w:t>
      </w:r>
      <w:r w:rsidR="007F508A" w:rsidRPr="00756FBE">
        <w:rPr>
          <w:vertAlign w:val="superscript"/>
          <w:lang w:val="en-GB"/>
          <w:rPrChange w:id="23" w:author="Proofed" w:date="2020-11-29T10:28:00Z">
            <w:rPr>
              <w:vertAlign w:val="superscript"/>
              <w:lang w:val="pt-PT"/>
            </w:rPr>
          </w:rPrChange>
        </w:rPr>
        <w:t>3</w:t>
      </w:r>
      <w:r w:rsidRPr="00756FBE">
        <w:rPr>
          <w:lang w:val="en-GB"/>
          <w:rPrChange w:id="24" w:author="Proofed" w:date="2020-11-29T10:28:00Z">
            <w:rPr>
              <w:lang w:val="pt-PT"/>
            </w:rPr>
          </w:rPrChange>
        </w:rPr>
        <w:t>, Antonio Lanzotti</w:t>
      </w:r>
      <w:r w:rsidR="007F508A" w:rsidRPr="00756FBE">
        <w:rPr>
          <w:vertAlign w:val="superscript"/>
          <w:lang w:val="en-GB"/>
          <w:rPrChange w:id="25" w:author="Proofed" w:date="2020-11-29T10:28:00Z">
            <w:rPr>
              <w:vertAlign w:val="superscript"/>
              <w:lang w:val="pt-PT"/>
            </w:rPr>
          </w:rPrChange>
        </w:rPr>
        <w:t>3</w:t>
      </w:r>
    </w:p>
    <w:p w14:paraId="40EE4C70" w14:textId="58F0D17C" w:rsidR="00543384" w:rsidRPr="00756FBE" w:rsidRDefault="00543384" w:rsidP="005F7D1B">
      <w:pPr>
        <w:pStyle w:val="Affiliation"/>
        <w:rPr>
          <w:lang w:val="en-GB"/>
          <w:rPrChange w:id="26" w:author="Proofed" w:date="2020-11-29T10:28:00Z">
            <w:rPr/>
          </w:rPrChange>
        </w:rPr>
      </w:pPr>
      <w:r w:rsidRPr="00756FBE">
        <w:rPr>
          <w:i w:val="0"/>
          <w:vertAlign w:val="superscript"/>
          <w:lang w:val="en-GB"/>
          <w:rPrChange w:id="27" w:author="Proofed" w:date="2020-11-29T10:28:00Z">
            <w:rPr>
              <w:i w:val="0"/>
              <w:vertAlign w:val="superscript"/>
              <w:lang w:val="pt-PT"/>
            </w:rPr>
          </w:rPrChange>
        </w:rPr>
        <w:t>1</w:t>
      </w:r>
      <w:r w:rsidR="00D478B3" w:rsidRPr="00756FBE">
        <w:rPr>
          <w:i w:val="0"/>
          <w:lang w:val="en-GB"/>
          <w:rPrChange w:id="28" w:author="Proofed" w:date="2020-11-29T10:28:00Z">
            <w:rPr>
              <w:i w:val="0"/>
              <w:lang w:val="pt-PT"/>
            </w:rPr>
          </w:rPrChange>
        </w:rPr>
        <w:t xml:space="preserve"> </w:t>
      </w:r>
      <w:del w:id="29" w:author="Proofed" w:date="2020-11-29T10:28:00Z">
        <w:r w:rsidR="005F7D1B" w:rsidRPr="00FD516B">
          <w:rPr>
            <w:lang w:val="pt-PT"/>
          </w:rPr>
          <w:delText>Dept.</w:delText>
        </w:r>
      </w:del>
      <w:ins w:id="30" w:author="Proofed" w:date="2020-11-29T10:28:00Z">
        <w:r w:rsidR="005F7D1B" w:rsidRPr="00756FBE">
          <w:rPr>
            <w:lang w:val="en-GB"/>
          </w:rPr>
          <w:t>Dep</w:t>
        </w:r>
        <w:r w:rsidR="0052502E">
          <w:rPr>
            <w:lang w:val="en-GB"/>
          </w:rPr>
          <w:t>artment</w:t>
        </w:r>
      </w:ins>
      <w:r w:rsidR="005F7D1B" w:rsidRPr="00756FBE">
        <w:rPr>
          <w:lang w:val="en-GB"/>
          <w:rPrChange w:id="31" w:author="Proofed" w:date="2020-11-29T10:28:00Z">
            <w:rPr>
              <w:lang w:val="pt-PT"/>
            </w:rPr>
          </w:rPrChange>
        </w:rPr>
        <w:t xml:space="preserve"> of Management, Information and Production Engineering, University of Bergamo, Bergamo, Italy</w:t>
      </w:r>
      <w:r w:rsidR="009F753E" w:rsidRPr="00756FBE">
        <w:rPr>
          <w:lang w:val="en-GB"/>
          <w:rPrChange w:id="32" w:author="Proofed" w:date="2020-11-29T10:28:00Z">
            <w:rPr>
              <w:lang w:val="pt-PT"/>
            </w:rPr>
          </w:rPrChange>
        </w:rPr>
        <w:br/>
      </w:r>
      <w:r w:rsidRPr="00756FBE">
        <w:rPr>
          <w:i w:val="0"/>
          <w:vertAlign w:val="superscript"/>
          <w:lang w:val="en-GB"/>
          <w:rPrChange w:id="33" w:author="Proofed" w:date="2020-11-29T10:28:00Z">
            <w:rPr>
              <w:i w:val="0"/>
              <w:vertAlign w:val="superscript"/>
              <w:lang w:val="pt-PT"/>
            </w:rPr>
          </w:rPrChange>
        </w:rPr>
        <w:t>2</w:t>
      </w:r>
      <w:r w:rsidR="00D478B3" w:rsidRPr="00756FBE">
        <w:rPr>
          <w:i w:val="0"/>
          <w:lang w:val="en-GB"/>
          <w:rPrChange w:id="34" w:author="Proofed" w:date="2020-11-29T10:28:00Z">
            <w:rPr>
              <w:i w:val="0"/>
              <w:lang w:val="pt-PT"/>
            </w:rPr>
          </w:rPrChange>
        </w:rPr>
        <w:t xml:space="preserve"> </w:t>
      </w:r>
      <w:r w:rsidR="00C85B2C" w:rsidRPr="00756FBE">
        <w:rPr>
          <w:lang w:val="en-GB"/>
          <w:rPrChange w:id="35" w:author="Proofed" w:date="2020-11-29T10:28:00Z">
            <w:rPr>
              <w:lang w:val="pt-PT"/>
            </w:rPr>
          </w:rPrChange>
        </w:rPr>
        <w:t xml:space="preserve">Department of Neurosciences, Reproductive and </w:t>
      </w:r>
      <w:del w:id="36" w:author="Proofed" w:date="2020-11-29T10:28:00Z">
        <w:r w:rsidR="00C85B2C" w:rsidRPr="00FD516B">
          <w:rPr>
            <w:lang w:val="pt-PT"/>
          </w:rPr>
          <w:delText>Odontostomatologica</w:delText>
        </w:r>
      </w:del>
      <w:ins w:id="37" w:author="Proofed" w:date="2020-11-29T10:28:00Z">
        <w:r w:rsidR="00C85B2C" w:rsidRPr="00756FBE">
          <w:rPr>
            <w:lang w:val="en-GB"/>
          </w:rPr>
          <w:t>Odontostomatologica</w:t>
        </w:r>
        <w:r w:rsidR="0052502E">
          <w:rPr>
            <w:lang w:val="en-GB"/>
          </w:rPr>
          <w:t>l</w:t>
        </w:r>
      </w:ins>
      <w:r w:rsidR="00C85B2C" w:rsidRPr="00756FBE">
        <w:rPr>
          <w:lang w:val="en-GB"/>
          <w:rPrChange w:id="38" w:author="Proofed" w:date="2020-11-29T10:28:00Z">
            <w:rPr>
              <w:lang w:val="pt-PT"/>
            </w:rPr>
          </w:rPrChange>
        </w:rPr>
        <w:t xml:space="preserve"> Sciences, University of Naples </w:t>
      </w:r>
      <w:ins w:id="39" w:author="Proofed" w:date="2020-11-29T10:28:00Z">
        <w:r w:rsidR="005919D2">
          <w:rPr>
            <w:lang w:val="en-GB"/>
          </w:rPr>
          <w:t>‘</w:t>
        </w:r>
      </w:ins>
      <w:r w:rsidR="00C85B2C" w:rsidRPr="00756FBE">
        <w:rPr>
          <w:lang w:val="en-GB"/>
          <w:rPrChange w:id="40" w:author="Proofed" w:date="2020-11-29T10:28:00Z">
            <w:rPr>
              <w:lang w:val="pt-PT"/>
            </w:rPr>
          </w:rPrChange>
        </w:rPr>
        <w:t xml:space="preserve">Federico </w:t>
      </w:r>
      <w:del w:id="41" w:author="Proofed" w:date="2020-11-29T10:28:00Z">
        <w:r w:rsidR="00C85B2C" w:rsidRPr="00FD516B">
          <w:rPr>
            <w:lang w:val="pt-PT"/>
          </w:rPr>
          <w:delText>II</w:delText>
        </w:r>
      </w:del>
      <w:ins w:id="42" w:author="Proofed" w:date="2020-11-29T10:28:00Z">
        <w:r w:rsidR="00C85B2C" w:rsidRPr="00756FBE">
          <w:rPr>
            <w:lang w:val="en-GB"/>
          </w:rPr>
          <w:t>II</w:t>
        </w:r>
        <w:r w:rsidR="005919D2">
          <w:rPr>
            <w:lang w:val="en-GB"/>
          </w:rPr>
          <w:t>’</w:t>
        </w:r>
      </w:ins>
      <w:r w:rsidR="00C85B2C" w:rsidRPr="00756FBE">
        <w:rPr>
          <w:lang w:val="en-GB"/>
          <w:rPrChange w:id="43" w:author="Proofed" w:date="2020-11-29T10:28:00Z">
            <w:rPr>
              <w:lang w:val="pt-PT"/>
            </w:rPr>
          </w:rPrChange>
        </w:rPr>
        <w:t>, Naples, Italy</w:t>
      </w:r>
      <w:r w:rsidR="009F753E" w:rsidRPr="00756FBE">
        <w:rPr>
          <w:lang w:val="en-GB"/>
          <w:rPrChange w:id="44" w:author="Proofed" w:date="2020-11-29T10:28:00Z">
            <w:rPr>
              <w:lang w:val="pt-PT"/>
            </w:rPr>
          </w:rPrChange>
        </w:rPr>
        <w:br/>
      </w:r>
      <w:r w:rsidR="009F753E" w:rsidRPr="00756FBE">
        <w:rPr>
          <w:i w:val="0"/>
          <w:vertAlign w:val="superscript"/>
          <w:lang w:val="en-GB"/>
          <w:rPrChange w:id="45" w:author="Proofed" w:date="2020-11-29T10:28:00Z">
            <w:rPr>
              <w:i w:val="0"/>
              <w:vertAlign w:val="superscript"/>
              <w:lang w:val="pt-PT"/>
            </w:rPr>
          </w:rPrChange>
        </w:rPr>
        <w:t>3</w:t>
      </w:r>
      <w:r w:rsidR="0051668A" w:rsidRPr="00756FBE">
        <w:rPr>
          <w:i w:val="0"/>
          <w:lang w:val="en-GB"/>
          <w:rPrChange w:id="46" w:author="Proofed" w:date="2020-11-29T10:28:00Z">
            <w:rPr>
              <w:i w:val="0"/>
              <w:lang w:val="pt-PT"/>
            </w:rPr>
          </w:rPrChange>
        </w:rPr>
        <w:t xml:space="preserve"> </w:t>
      </w:r>
      <w:r w:rsidR="005F7D1B" w:rsidRPr="00756FBE">
        <w:rPr>
          <w:lang w:val="en-GB"/>
          <w:rPrChange w:id="47" w:author="Proofed" w:date="2020-11-29T10:28:00Z">
            <w:rPr>
              <w:lang w:val="pt-PT"/>
            </w:rPr>
          </w:rPrChange>
        </w:rPr>
        <w:t xml:space="preserve">Fraunhofer J-Lab IDEAS, </w:t>
      </w:r>
      <w:del w:id="48" w:author="Proofed" w:date="2020-11-29T10:28:00Z">
        <w:r w:rsidR="005F7D1B" w:rsidRPr="00FD516B">
          <w:rPr>
            <w:lang w:val="pt-PT"/>
          </w:rPr>
          <w:delText>Dept.</w:delText>
        </w:r>
      </w:del>
      <w:ins w:id="49" w:author="Proofed" w:date="2020-11-29T10:28:00Z">
        <w:r w:rsidR="005F7D1B" w:rsidRPr="00756FBE">
          <w:rPr>
            <w:lang w:val="en-GB"/>
          </w:rPr>
          <w:t>Dept</w:t>
        </w:r>
        <w:r w:rsidR="0052502E">
          <w:rPr>
            <w:lang w:val="en-GB"/>
          </w:rPr>
          <w:t>artment</w:t>
        </w:r>
      </w:ins>
      <w:r w:rsidR="005F7D1B" w:rsidRPr="00756FBE">
        <w:rPr>
          <w:lang w:val="en-GB"/>
          <w:rPrChange w:id="50" w:author="Proofed" w:date="2020-11-29T10:28:00Z">
            <w:rPr>
              <w:lang w:val="pt-PT"/>
            </w:rPr>
          </w:rPrChange>
        </w:rPr>
        <w:t xml:space="preserve"> of Industrial Engineering, University of </w:t>
      </w:r>
      <w:del w:id="51" w:author="Proofed" w:date="2020-11-29T10:28:00Z">
        <w:r w:rsidR="005F7D1B" w:rsidRPr="00FD516B">
          <w:rPr>
            <w:lang w:val="pt-PT"/>
          </w:rPr>
          <w:delText xml:space="preserve">Naple </w:delText>
        </w:r>
      </w:del>
      <w:ins w:id="52" w:author="Proofed" w:date="2020-11-29T10:28:00Z">
        <w:r w:rsidR="005F7D1B" w:rsidRPr="00756FBE">
          <w:rPr>
            <w:lang w:val="en-GB"/>
          </w:rPr>
          <w:t>Naple</w:t>
        </w:r>
        <w:r w:rsidR="0052502E">
          <w:rPr>
            <w:lang w:val="en-GB"/>
          </w:rPr>
          <w:t>s</w:t>
        </w:r>
        <w:r w:rsidR="005F7D1B" w:rsidRPr="00756FBE">
          <w:rPr>
            <w:lang w:val="en-GB"/>
          </w:rPr>
          <w:t xml:space="preserve"> </w:t>
        </w:r>
        <w:r w:rsidR="005919D2">
          <w:rPr>
            <w:lang w:val="en-GB"/>
          </w:rPr>
          <w:t>‘</w:t>
        </w:r>
      </w:ins>
      <w:r w:rsidR="005F7D1B" w:rsidRPr="00756FBE">
        <w:rPr>
          <w:lang w:val="en-GB"/>
          <w:rPrChange w:id="53" w:author="Proofed" w:date="2020-11-29T10:28:00Z">
            <w:rPr>
              <w:lang w:val="pt-PT"/>
            </w:rPr>
          </w:rPrChange>
        </w:rPr>
        <w:t xml:space="preserve">Federico </w:t>
      </w:r>
      <w:del w:id="54" w:author="Proofed" w:date="2020-11-29T10:28:00Z">
        <w:r w:rsidR="005F7D1B" w:rsidRPr="00FD516B">
          <w:rPr>
            <w:lang w:val="pt-PT"/>
          </w:rPr>
          <w:delText>II</w:delText>
        </w:r>
      </w:del>
      <w:ins w:id="55" w:author="Proofed" w:date="2020-11-29T10:28:00Z">
        <w:r w:rsidR="005F7D1B" w:rsidRPr="00756FBE">
          <w:rPr>
            <w:lang w:val="en-GB"/>
          </w:rPr>
          <w:t>II</w:t>
        </w:r>
        <w:r w:rsidR="005919D2">
          <w:rPr>
            <w:lang w:val="en-GB"/>
          </w:rPr>
          <w:t>’</w:t>
        </w:r>
      </w:ins>
      <w:r w:rsidR="005F7D1B" w:rsidRPr="00756FBE">
        <w:rPr>
          <w:lang w:val="en-GB"/>
          <w:rPrChange w:id="56" w:author="Proofed" w:date="2020-11-29T10:28:00Z">
            <w:rPr>
              <w:lang w:val="pt-PT"/>
            </w:rPr>
          </w:rPrChange>
        </w:rPr>
        <w:t>, Naples, Italy</w:t>
      </w:r>
    </w:p>
    <w:p w14:paraId="10F7390F" w14:textId="77777777" w:rsidR="006132C5" w:rsidRPr="00756FBE" w:rsidRDefault="00BE3119" w:rsidP="00340C7C">
      <w:pPr>
        <w:pStyle w:val="Abstract"/>
        <w:rPr>
          <w:lang w:val="en-GB"/>
          <w:rPrChange w:id="57" w:author="Proofed" w:date="2020-11-29T10:28:00Z">
            <w:rPr/>
          </w:rPrChange>
        </w:rPr>
      </w:pPr>
      <w:r w:rsidRPr="00756FBE">
        <w:rPr>
          <w:noProof/>
          <w:lang w:val="en-GB"/>
          <w:rPrChange w:id="58" w:author="Proofed" w:date="2020-11-29T10:28:00Z">
            <w:rPr>
              <w:noProof/>
              <w:lang w:val="it-IT"/>
            </w:rPr>
          </w:rPrChange>
        </w:rPr>
        <mc:AlternateContent>
          <mc:Choice Requires="wps">
            <w:drawing>
              <wp:inline distT="0" distB="0" distL="0" distR="0" wp14:anchorId="6DFA1FBE" wp14:editId="7E5FBE5D">
                <wp:extent cx="6480175" cy="913765"/>
                <wp:effectExtent l="0" t="1905" r="0" b="0"/>
                <wp:docPr id="2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79B54A23" w14:textId="77777777" w:rsidR="001420FC" w:rsidRPr="00756FBE" w:rsidRDefault="001420FC" w:rsidP="00340C7C">
                            <w:pPr>
                              <w:pStyle w:val="Abstract"/>
                              <w:rPr>
                                <w:lang w:val="en-GB"/>
                                <w:rPrChange w:id="59" w:author="Proofed" w:date="2020-11-29T10:28:00Z">
                                  <w:rPr/>
                                </w:rPrChange>
                              </w:rPr>
                            </w:pPr>
                            <w:r w:rsidRPr="00756FBE">
                              <w:rPr>
                                <w:lang w:val="en-GB"/>
                                <w:rPrChange w:id="60" w:author="Proofed" w:date="2020-11-29T10:28:00Z">
                                  <w:rPr/>
                                </w:rPrChange>
                              </w:rPr>
                              <w:t>ABSTRACT</w:t>
                            </w:r>
                          </w:p>
                          <w:p w14:paraId="46663340" w14:textId="57A4BE8C" w:rsidR="001420FC" w:rsidRPr="00756FBE" w:rsidRDefault="001420FC" w:rsidP="0051668A">
                            <w:pPr>
                              <w:ind w:firstLine="0"/>
                              <w:rPr>
                                <w:rFonts w:ascii="Calibri" w:hAnsi="Calibri"/>
                                <w:sz w:val="18"/>
                                <w:rPrChange w:id="61" w:author="Proofed" w:date="2020-11-29T10:28:00Z">
                                  <w:rPr>
                                    <w:rFonts w:ascii="Calibri" w:hAnsi="Calibri"/>
                                    <w:sz w:val="18"/>
                                    <w:lang w:val="en-US"/>
                                  </w:rPr>
                                </w:rPrChange>
                              </w:rPr>
                            </w:pPr>
                            <w:del w:id="62" w:author="Proofed" w:date="2020-11-29T10:28:00Z">
                              <w:r w:rsidRPr="0051668A">
                                <w:rPr>
                                  <w:rFonts w:ascii="Calibri" w:hAnsi="Calibri" w:cs="Calibri"/>
                                  <w:sz w:val="18"/>
                                  <w:lang w:val="en-US"/>
                                </w:rPr>
                                <w:delText>The present</w:delText>
                              </w:r>
                            </w:del>
                            <w:ins w:id="63" w:author="Proofed" w:date="2020-11-29T10:28:00Z">
                              <w:r w:rsidRPr="00756FBE">
                                <w:rPr>
                                  <w:rFonts w:ascii="Calibri" w:hAnsi="Calibri" w:cs="Calibri"/>
                                  <w:sz w:val="18"/>
                                </w:rPr>
                                <w:t>Th</w:t>
                              </w:r>
                              <w:r>
                                <w:rPr>
                                  <w:rFonts w:ascii="Calibri" w:hAnsi="Calibri" w:cs="Calibri"/>
                                  <w:sz w:val="18"/>
                                </w:rPr>
                                <w:t>is</w:t>
                              </w:r>
                            </w:ins>
                            <w:r>
                              <w:rPr>
                                <w:rFonts w:ascii="Calibri" w:hAnsi="Calibri"/>
                                <w:sz w:val="18"/>
                                <w:rPrChange w:id="64" w:author="Proofed" w:date="2020-11-29T10:28:00Z">
                                  <w:rPr>
                                    <w:rFonts w:ascii="Calibri" w:hAnsi="Calibri"/>
                                    <w:sz w:val="18"/>
                                    <w:lang w:val="en-US"/>
                                  </w:rPr>
                                </w:rPrChange>
                              </w:rPr>
                              <w:t xml:space="preserve"> </w:t>
                            </w:r>
                            <w:r w:rsidRPr="00756FBE">
                              <w:rPr>
                                <w:rFonts w:ascii="Calibri" w:hAnsi="Calibri"/>
                                <w:sz w:val="18"/>
                                <w:rPrChange w:id="65" w:author="Proofed" w:date="2020-11-29T10:28:00Z">
                                  <w:rPr>
                                    <w:rFonts w:ascii="Calibri" w:hAnsi="Calibri"/>
                                    <w:sz w:val="18"/>
                                    <w:lang w:val="en-US"/>
                                  </w:rPr>
                                </w:rPrChange>
                              </w:rPr>
                              <w:t xml:space="preserve">paper deals with collaborative robotics by highlighting the main issues linked to the interaction between humans and robots. A critical study of the </w:t>
                            </w:r>
                            <w:del w:id="66" w:author="Proofed" w:date="2020-11-29T10:28:00Z">
                              <w:r w:rsidRPr="0051668A">
                                <w:rPr>
                                  <w:rFonts w:ascii="Calibri" w:hAnsi="Calibri" w:cs="Calibri"/>
                                  <w:sz w:val="18"/>
                                  <w:lang w:val="en-US"/>
                                </w:rPr>
                                <w:delText xml:space="preserve">in-force </w:delText>
                              </w:r>
                            </w:del>
                            <w:r w:rsidRPr="00756FBE">
                              <w:rPr>
                                <w:rFonts w:ascii="Calibri" w:hAnsi="Calibri"/>
                                <w:sz w:val="18"/>
                                <w:rPrChange w:id="67" w:author="Proofed" w:date="2020-11-29T10:28:00Z">
                                  <w:rPr>
                                    <w:rFonts w:ascii="Calibri" w:hAnsi="Calibri"/>
                                    <w:sz w:val="18"/>
                                    <w:lang w:val="en-US"/>
                                  </w:rPr>
                                </w:rPrChange>
                              </w:rPr>
                              <w:t>standards</w:t>
                            </w:r>
                            <w:r>
                              <w:rPr>
                                <w:rFonts w:ascii="Calibri" w:hAnsi="Calibri"/>
                                <w:sz w:val="18"/>
                                <w:rPrChange w:id="68" w:author="Proofed" w:date="2020-11-29T10:28:00Z">
                                  <w:rPr>
                                    <w:rFonts w:ascii="Calibri" w:hAnsi="Calibri"/>
                                    <w:sz w:val="18"/>
                                    <w:lang w:val="en-US"/>
                                  </w:rPr>
                                </w:rPrChange>
                              </w:rPr>
                              <w:t xml:space="preserve"> </w:t>
                            </w:r>
                            <w:ins w:id="69" w:author="Proofed" w:date="2020-11-29T10:28:00Z">
                              <w:r>
                                <w:rPr>
                                  <w:rFonts w:ascii="Calibri" w:hAnsi="Calibri" w:cs="Calibri"/>
                                  <w:sz w:val="18"/>
                                </w:rPr>
                                <w:t>in force</w:t>
                              </w:r>
                              <w:r w:rsidRPr="00756FBE">
                                <w:rPr>
                                  <w:rFonts w:ascii="Calibri" w:hAnsi="Calibri" w:cs="Calibri"/>
                                  <w:sz w:val="18"/>
                                </w:rPr>
                                <w:t xml:space="preserve"> </w:t>
                              </w:r>
                            </w:ins>
                            <w:r w:rsidRPr="00756FBE">
                              <w:rPr>
                                <w:rFonts w:ascii="Calibri" w:hAnsi="Calibri"/>
                                <w:sz w:val="18"/>
                                <w:rPrChange w:id="70" w:author="Proofed" w:date="2020-11-29T10:28:00Z">
                                  <w:rPr>
                                    <w:rFonts w:ascii="Calibri" w:hAnsi="Calibri"/>
                                    <w:sz w:val="18"/>
                                    <w:lang w:val="en-US"/>
                                  </w:rPr>
                                </w:rPrChange>
                              </w:rPr>
                              <w:t xml:space="preserve">on </w:t>
                            </w:r>
                            <w:del w:id="71" w:author="Proofed" w:date="2020-11-29T10:28:00Z">
                              <w:r w:rsidRPr="0051668A">
                                <w:rPr>
                                  <w:rFonts w:ascii="Calibri" w:hAnsi="Calibri" w:cs="Calibri"/>
                                  <w:sz w:val="18"/>
                                  <w:lang w:val="en-US"/>
                                </w:rPr>
                                <w:delText>Human-Robot Interaction (HRI)</w:delText>
                              </w:r>
                            </w:del>
                            <w:ins w:id="72" w:author="Proofed" w:date="2020-11-29T10:28:00Z">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i</w:t>
                              </w:r>
                              <w:r w:rsidRPr="00756FBE">
                                <w:rPr>
                                  <w:rFonts w:ascii="Calibri" w:hAnsi="Calibri" w:cs="Calibri"/>
                                  <w:sz w:val="18"/>
                                </w:rPr>
                                <w:t>nteraction</w:t>
                              </w:r>
                            </w:ins>
                            <w:r w:rsidRPr="00756FBE">
                              <w:rPr>
                                <w:rFonts w:ascii="Calibri" w:hAnsi="Calibri"/>
                                <w:sz w:val="18"/>
                                <w:rPrChange w:id="73" w:author="Proofed" w:date="2020-11-29T10:28:00Z">
                                  <w:rPr>
                                    <w:rFonts w:ascii="Calibri" w:hAnsi="Calibri"/>
                                    <w:sz w:val="18"/>
                                    <w:lang w:val="en-US"/>
                                  </w:rPr>
                                </w:rPrChange>
                              </w:rPr>
                              <w:t xml:space="preserve"> and the current principles </w:t>
                            </w:r>
                            <w:del w:id="74" w:author="Proofed" w:date="2020-11-29T10:28:00Z">
                              <w:r w:rsidRPr="0051668A">
                                <w:rPr>
                                  <w:rFonts w:ascii="Calibri" w:hAnsi="Calibri" w:cs="Calibri"/>
                                  <w:sz w:val="18"/>
                                  <w:lang w:val="en-US"/>
                                </w:rPr>
                                <w:delText>of the</w:delText>
                              </w:r>
                            </w:del>
                            <w:ins w:id="75" w:author="Proofed" w:date="2020-11-29T10:28:00Z">
                              <w:r>
                                <w:rPr>
                                  <w:rFonts w:ascii="Calibri" w:hAnsi="Calibri" w:cs="Calibri"/>
                                  <w:sz w:val="18"/>
                                </w:rPr>
                                <w:t>on</w:t>
                              </w:r>
                            </w:ins>
                            <w:r w:rsidRPr="00756FBE">
                              <w:rPr>
                                <w:rFonts w:ascii="Calibri" w:hAnsi="Calibri"/>
                                <w:sz w:val="18"/>
                                <w:rPrChange w:id="76" w:author="Proofed" w:date="2020-11-29T10:28:00Z">
                                  <w:rPr>
                                    <w:rFonts w:ascii="Calibri" w:hAnsi="Calibri"/>
                                    <w:sz w:val="18"/>
                                    <w:lang w:val="en-US"/>
                                  </w:rPr>
                                </w:rPrChange>
                              </w:rPr>
                              <w:t xml:space="preserve"> workplace design for </w:t>
                            </w:r>
                            <w:del w:id="77" w:author="Proofed" w:date="2020-11-29T10:28:00Z">
                              <w:r w:rsidRPr="0051668A">
                                <w:rPr>
                                  <w:rFonts w:ascii="Calibri" w:hAnsi="Calibri" w:cs="Calibri"/>
                                  <w:sz w:val="18"/>
                                  <w:lang w:val="en-US"/>
                                </w:rPr>
                                <w:delText>Human-Robot Collaboration</w:delText>
                              </w:r>
                            </w:del>
                            <w:ins w:id="78" w:author="Proofed" w:date="2020-11-29T10:28:00Z">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c</w:t>
                              </w:r>
                              <w:r w:rsidRPr="00756FBE">
                                <w:rPr>
                                  <w:rFonts w:ascii="Calibri" w:hAnsi="Calibri" w:cs="Calibri"/>
                                  <w:sz w:val="18"/>
                                </w:rPr>
                                <w:t>ollaboration</w:t>
                              </w:r>
                            </w:ins>
                            <w:r w:rsidRPr="00756FBE">
                              <w:rPr>
                                <w:rFonts w:ascii="Calibri" w:hAnsi="Calibri"/>
                                <w:sz w:val="18"/>
                                <w:rPrChange w:id="79" w:author="Proofed" w:date="2020-11-29T10:28:00Z">
                                  <w:rPr>
                                    <w:rFonts w:ascii="Calibri" w:hAnsi="Calibri"/>
                                    <w:sz w:val="18"/>
                                    <w:lang w:val="en-US"/>
                                  </w:rPr>
                                </w:rPrChange>
                              </w:rPr>
                              <w:t xml:space="preserve"> (HRC) are presented. The paper focuses on an anthropocentric paradigm</w:t>
                            </w:r>
                            <w:del w:id="80" w:author="Proofed" w:date="2020-11-30T13:21:00Z">
                              <w:r w:rsidRPr="00756FBE" w:rsidDel="001420FC">
                                <w:rPr>
                                  <w:rFonts w:ascii="Calibri" w:hAnsi="Calibri"/>
                                  <w:sz w:val="18"/>
                                  <w:rPrChange w:id="81" w:author="Proofed" w:date="2020-11-29T10:28:00Z">
                                    <w:rPr>
                                      <w:rFonts w:ascii="Calibri" w:hAnsi="Calibri"/>
                                      <w:sz w:val="18"/>
                                      <w:lang w:val="en-US"/>
                                    </w:rPr>
                                  </w:rPrChange>
                                </w:rPr>
                                <w:delText>,</w:delText>
                              </w:r>
                            </w:del>
                            <w:r w:rsidRPr="00756FBE">
                              <w:rPr>
                                <w:rFonts w:ascii="Calibri" w:hAnsi="Calibri"/>
                                <w:sz w:val="18"/>
                                <w:rPrChange w:id="82" w:author="Proofed" w:date="2020-11-29T10:28:00Z">
                                  <w:rPr>
                                    <w:rFonts w:ascii="Calibri" w:hAnsi="Calibri"/>
                                    <w:sz w:val="18"/>
                                    <w:lang w:val="en-US"/>
                                  </w:rPr>
                                </w:rPrChange>
                              </w:rPr>
                              <w:t xml:space="preserve"> </w:t>
                            </w:r>
                            <w:del w:id="83" w:author="Proofed" w:date="2020-11-29T10:28:00Z">
                              <w:r w:rsidRPr="0051668A">
                                <w:rPr>
                                  <w:rFonts w:ascii="Calibri" w:hAnsi="Calibri" w:cs="Calibri"/>
                                  <w:sz w:val="18"/>
                                  <w:lang w:val="en-US"/>
                                </w:rPr>
                                <w:delText>where</w:delText>
                              </w:r>
                            </w:del>
                            <w:ins w:id="84" w:author="Proofed" w:date="2020-11-29T10:28:00Z">
                              <w:r>
                                <w:rPr>
                                  <w:rFonts w:ascii="Calibri" w:hAnsi="Calibri" w:cs="Calibri"/>
                                  <w:sz w:val="18"/>
                                </w:rPr>
                                <w:t>in which</w:t>
                              </w:r>
                            </w:ins>
                            <w:r>
                              <w:rPr>
                                <w:rFonts w:ascii="Calibri" w:hAnsi="Calibri"/>
                                <w:sz w:val="18"/>
                                <w:rPrChange w:id="85" w:author="Proofed" w:date="2020-11-29T10:28:00Z">
                                  <w:rPr>
                                    <w:rFonts w:ascii="Calibri" w:hAnsi="Calibri"/>
                                    <w:sz w:val="18"/>
                                    <w:lang w:val="en-US"/>
                                  </w:rPr>
                                </w:rPrChange>
                              </w:rPr>
                              <w:t xml:space="preserve"> </w:t>
                            </w:r>
                            <w:r w:rsidRPr="00756FBE">
                              <w:rPr>
                                <w:rFonts w:ascii="Calibri" w:hAnsi="Calibri"/>
                                <w:sz w:val="18"/>
                                <w:rPrChange w:id="86" w:author="Proofed" w:date="2020-11-29T10:28:00Z">
                                  <w:rPr>
                                    <w:rFonts w:ascii="Calibri" w:hAnsi="Calibri"/>
                                    <w:sz w:val="18"/>
                                    <w:lang w:val="en-US"/>
                                  </w:rPr>
                                </w:rPrChange>
                              </w:rPr>
                              <w:t>the human becomes the core of the workplace in combination with the robot, and it presents a basis for designing workplaces through two key concepts: (</w:t>
                            </w:r>
                            <w:proofErr w:type="spellStart"/>
                            <w:r w:rsidRPr="00756FBE">
                              <w:rPr>
                                <w:rFonts w:ascii="Calibri" w:hAnsi="Calibri"/>
                                <w:sz w:val="18"/>
                                <w:rPrChange w:id="87" w:author="Proofed" w:date="2020-11-29T10:28:00Z">
                                  <w:rPr>
                                    <w:rFonts w:ascii="Calibri" w:hAnsi="Calibri"/>
                                    <w:sz w:val="18"/>
                                    <w:lang w:val="en-US"/>
                                  </w:rPr>
                                </w:rPrChange>
                              </w:rPr>
                              <w:t>i</w:t>
                            </w:r>
                            <w:proofErr w:type="spellEnd"/>
                            <w:r w:rsidRPr="00756FBE">
                              <w:rPr>
                                <w:rFonts w:ascii="Calibri" w:hAnsi="Calibri"/>
                                <w:sz w:val="18"/>
                                <w:rPrChange w:id="88" w:author="Proofed" w:date="2020-11-29T10:28:00Z">
                                  <w:rPr>
                                    <w:rFonts w:ascii="Calibri" w:hAnsi="Calibri"/>
                                    <w:sz w:val="18"/>
                                    <w:lang w:val="en-US"/>
                                  </w:rPr>
                                </w:rPrChange>
                              </w:rPr>
                              <w:t>) the introduction of human and robot spaces as elementary spaces</w:t>
                            </w:r>
                            <w:del w:id="89" w:author="Proofed" w:date="2020-11-29T10:28:00Z">
                              <w:r w:rsidRPr="0051668A">
                                <w:rPr>
                                  <w:rFonts w:ascii="Calibri" w:hAnsi="Calibri" w:cs="Calibri"/>
                                  <w:sz w:val="18"/>
                                  <w:lang w:val="en-US"/>
                                </w:rPr>
                                <w:delText>,</w:delText>
                              </w:r>
                            </w:del>
                            <w:ins w:id="90" w:author="Proofed" w:date="2020-11-29T10:28:00Z">
                              <w:r>
                                <w:rPr>
                                  <w:rFonts w:ascii="Calibri" w:hAnsi="Calibri" w:cs="Calibri"/>
                                  <w:sz w:val="18"/>
                                </w:rPr>
                                <w:t xml:space="preserve"> and</w:t>
                              </w:r>
                            </w:ins>
                            <w:r w:rsidRPr="00756FBE">
                              <w:rPr>
                                <w:rFonts w:ascii="Calibri" w:hAnsi="Calibri"/>
                                <w:sz w:val="18"/>
                                <w:rPrChange w:id="91" w:author="Proofed" w:date="2020-11-29T10:28:00Z">
                                  <w:rPr>
                                    <w:rFonts w:ascii="Calibri" w:hAnsi="Calibri"/>
                                    <w:sz w:val="18"/>
                                    <w:lang w:val="en-US"/>
                                  </w:rPr>
                                </w:rPrChange>
                              </w:rPr>
                              <w:t xml:space="preserve"> (ii) the dynamic variations of the elementary spaces in shape, size and position. According to this </w:t>
                            </w:r>
                            <w:del w:id="92" w:author="Proofed" w:date="2020-11-29T10:28:00Z">
                              <w:r w:rsidRPr="0051668A">
                                <w:rPr>
                                  <w:rFonts w:ascii="Calibri" w:hAnsi="Calibri" w:cs="Calibri"/>
                                  <w:sz w:val="18"/>
                                  <w:lang w:val="en-US"/>
                                </w:rPr>
                                <w:delText>approach</w:delText>
                              </w:r>
                            </w:del>
                            <w:ins w:id="93" w:author="Proofed" w:date="2020-11-29T10:28:00Z">
                              <w:r>
                                <w:rPr>
                                  <w:rFonts w:ascii="Calibri" w:hAnsi="Calibri" w:cs="Calibri"/>
                                  <w:sz w:val="18"/>
                                </w:rPr>
                                <w:t>paradigm</w:t>
                              </w:r>
                            </w:ins>
                            <w:r w:rsidRPr="00756FBE">
                              <w:rPr>
                                <w:rFonts w:ascii="Calibri" w:hAnsi="Calibri"/>
                                <w:sz w:val="18"/>
                                <w:rPrChange w:id="94" w:author="Proofed" w:date="2020-11-29T10:28:00Z">
                                  <w:rPr>
                                    <w:rFonts w:ascii="Calibri" w:hAnsi="Calibri"/>
                                    <w:sz w:val="18"/>
                                    <w:lang w:val="en-US"/>
                                  </w:rPr>
                                </w:rPrChange>
                              </w:rPr>
                              <w:t xml:space="preserve">, the </w:t>
                            </w:r>
                            <w:del w:id="95" w:author="Proofed" w:date="2020-11-29T10:28:00Z">
                              <w:r w:rsidRPr="0051668A">
                                <w:rPr>
                                  <w:rFonts w:ascii="Calibri" w:hAnsi="Calibri" w:cs="Calibri"/>
                                  <w:sz w:val="18"/>
                                  <w:lang w:val="en-US"/>
                                </w:rPr>
                                <w:delText>limitation due to the</w:delText>
                              </w:r>
                            </w:del>
                            <w:ins w:id="96" w:author="Proofed" w:date="2020-11-29T10:28:00Z">
                              <w:r w:rsidRPr="00756FBE">
                                <w:rPr>
                                  <w:rFonts w:ascii="Calibri" w:hAnsi="Calibri" w:cs="Calibri"/>
                                  <w:sz w:val="18"/>
                                </w:rPr>
                                <w:t>limitation</w:t>
                              </w:r>
                              <w:r>
                                <w:rPr>
                                  <w:rFonts w:ascii="Calibri" w:hAnsi="Calibri" w:cs="Calibri"/>
                                  <w:sz w:val="18"/>
                                </w:rPr>
                                <w:t>s</w:t>
                              </w:r>
                              <w:r w:rsidRPr="00756FBE">
                                <w:rPr>
                                  <w:rFonts w:ascii="Calibri" w:hAnsi="Calibri" w:cs="Calibri"/>
                                  <w:sz w:val="18"/>
                                </w:rPr>
                                <w:t xml:space="preserve"> </w:t>
                              </w:r>
                              <w:r>
                                <w:rPr>
                                  <w:rFonts w:ascii="Calibri" w:hAnsi="Calibri" w:cs="Calibri"/>
                                  <w:sz w:val="18"/>
                                </w:rPr>
                                <w:t>of a</w:t>
                              </w:r>
                            </w:ins>
                            <w:r w:rsidRPr="00756FBE">
                              <w:rPr>
                                <w:rFonts w:ascii="Calibri" w:hAnsi="Calibri"/>
                                <w:sz w:val="18"/>
                                <w:rPrChange w:id="97" w:author="Proofed" w:date="2020-11-29T10:28:00Z">
                                  <w:rPr>
                                    <w:rFonts w:ascii="Calibri" w:hAnsi="Calibri"/>
                                    <w:sz w:val="18"/>
                                    <w:lang w:val="en-US"/>
                                  </w:rPr>
                                </w:rPrChange>
                              </w:rPr>
                              <w:t xml:space="preserve"> safety-based approach, introduced by the</w:t>
                            </w:r>
                            <w:r>
                              <w:rPr>
                                <w:rFonts w:ascii="Calibri" w:hAnsi="Calibri"/>
                                <w:sz w:val="18"/>
                                <w:rPrChange w:id="98" w:author="Proofed" w:date="2020-11-29T10:28:00Z">
                                  <w:rPr>
                                    <w:rFonts w:ascii="Calibri" w:hAnsi="Calibri"/>
                                    <w:sz w:val="18"/>
                                    <w:lang w:val="en-US"/>
                                  </w:rPr>
                                </w:rPrChange>
                              </w:rPr>
                              <w:t xml:space="preserve"> </w:t>
                            </w:r>
                            <w:r w:rsidRPr="00756FBE">
                              <w:rPr>
                                <w:rFonts w:ascii="Calibri" w:hAnsi="Calibri"/>
                                <w:sz w:val="18"/>
                                <w:rPrChange w:id="99" w:author="Proofed" w:date="2020-11-29T10:28:00Z">
                                  <w:rPr>
                                    <w:rFonts w:ascii="Calibri" w:hAnsi="Calibri"/>
                                    <w:sz w:val="18"/>
                                    <w:lang w:val="en-US"/>
                                  </w:rPr>
                                </w:rPrChange>
                              </w:rPr>
                              <w:t xml:space="preserve">standards, are overcome by positioning the human and the robot inside the workplace and managing their interaction through the elementary spaces. The introduced concepts, in combination </w:t>
                            </w:r>
                            <w:del w:id="100" w:author="Proofed" w:date="2020-11-29T10:28:00Z">
                              <w:r w:rsidRPr="0051668A">
                                <w:rPr>
                                  <w:rFonts w:ascii="Calibri" w:hAnsi="Calibri" w:cs="Calibri"/>
                                  <w:sz w:val="18"/>
                                  <w:lang w:val="en-US"/>
                                </w:rPr>
                                <w:delText>to</w:delText>
                              </w:r>
                            </w:del>
                            <w:ins w:id="101" w:author="Proofed" w:date="2020-11-29T10:28:00Z">
                              <w:r>
                                <w:rPr>
                                  <w:rFonts w:ascii="Calibri" w:hAnsi="Calibri" w:cs="Calibri"/>
                                  <w:sz w:val="18"/>
                                </w:rPr>
                                <w:t>with</w:t>
                              </w:r>
                            </w:ins>
                            <w:r w:rsidRPr="00756FBE">
                              <w:rPr>
                                <w:rFonts w:ascii="Calibri" w:hAnsi="Calibri"/>
                                <w:sz w:val="18"/>
                                <w:rPrChange w:id="102" w:author="Proofed" w:date="2020-11-29T10:28:00Z">
                                  <w:rPr>
                                    <w:rFonts w:ascii="Calibri" w:hAnsi="Calibri"/>
                                    <w:sz w:val="18"/>
                                    <w:lang w:val="en-US"/>
                                  </w:rPr>
                                </w:rPrChange>
                              </w:rPr>
                              <w:t xml:space="preserve"> the safety prescriptions, have been </w:t>
                            </w:r>
                            <w:del w:id="103" w:author="Proofed" w:date="2020-11-29T10:28:00Z">
                              <w:r w:rsidRPr="0051668A">
                                <w:rPr>
                                  <w:rFonts w:ascii="Calibri" w:hAnsi="Calibri" w:cs="Calibri"/>
                                  <w:sz w:val="18"/>
                                  <w:lang w:val="en-US"/>
                                </w:rPr>
                                <w:delText>organized</w:delText>
                              </w:r>
                            </w:del>
                            <w:ins w:id="104" w:author="Proofed" w:date="2020-11-29T10:28:00Z">
                              <w:r w:rsidRPr="00756FBE">
                                <w:rPr>
                                  <w:rFonts w:ascii="Calibri" w:hAnsi="Calibri" w:cs="Calibri"/>
                                  <w:sz w:val="18"/>
                                </w:rPr>
                                <w:t>organi</w:t>
                              </w:r>
                              <w:r>
                                <w:rPr>
                                  <w:rFonts w:ascii="Calibri" w:hAnsi="Calibri" w:cs="Calibri"/>
                                  <w:sz w:val="18"/>
                                </w:rPr>
                                <w:t>s</w:t>
                              </w:r>
                              <w:r w:rsidRPr="00756FBE">
                                <w:rPr>
                                  <w:rFonts w:ascii="Calibri" w:hAnsi="Calibri" w:cs="Calibri"/>
                                  <w:sz w:val="18"/>
                                </w:rPr>
                                <w:t>ed</w:t>
                              </w:r>
                            </w:ins>
                            <w:r w:rsidRPr="00756FBE">
                              <w:rPr>
                                <w:rFonts w:ascii="Calibri" w:hAnsi="Calibri"/>
                                <w:sz w:val="18"/>
                                <w:rPrChange w:id="105" w:author="Proofed" w:date="2020-11-29T10:28:00Z">
                                  <w:rPr>
                                    <w:rFonts w:ascii="Calibri" w:hAnsi="Calibri"/>
                                    <w:sz w:val="18"/>
                                    <w:lang w:val="en-US"/>
                                  </w:rPr>
                                </w:rPrChange>
                              </w:rPr>
                              <w:t xml:space="preserve"> by means of </w:t>
                            </w:r>
                            <w:ins w:id="106" w:author="Proofed" w:date="2020-11-29T10:28:00Z">
                              <w:r>
                                <w:rPr>
                                  <w:rFonts w:ascii="Calibri" w:hAnsi="Calibri" w:cs="Calibri"/>
                                  <w:sz w:val="18"/>
                                </w:rPr>
                                <w:t xml:space="preserve">a </w:t>
                              </w:r>
                            </w:ins>
                            <w:r w:rsidRPr="00756FBE">
                              <w:rPr>
                                <w:rFonts w:ascii="Calibri" w:hAnsi="Calibri"/>
                                <w:sz w:val="18"/>
                                <w:rPrChange w:id="107" w:author="Proofed" w:date="2020-11-29T10:28:00Z">
                                  <w:rPr>
                                    <w:rFonts w:ascii="Calibri" w:hAnsi="Calibri"/>
                                    <w:sz w:val="18"/>
                                    <w:lang w:val="en-US"/>
                                  </w:rPr>
                                </w:rPrChange>
                              </w:rPr>
                              <w:t xml:space="preserve">multi-level graph for driving </w:t>
                            </w:r>
                            <w:ins w:id="108" w:author="Proofed" w:date="2020-11-29T10:28:00Z">
                              <w:r>
                                <w:rPr>
                                  <w:rFonts w:ascii="Calibri" w:hAnsi="Calibri" w:cs="Calibri"/>
                                  <w:sz w:val="18"/>
                                </w:rPr>
                                <w:t xml:space="preserve">the </w:t>
                              </w:r>
                            </w:ins>
                            <w:r w:rsidRPr="00756FBE">
                              <w:rPr>
                                <w:rFonts w:ascii="Calibri" w:hAnsi="Calibri"/>
                                <w:sz w:val="18"/>
                                <w:rPrChange w:id="109" w:author="Proofed" w:date="2020-11-29T10:28:00Z">
                                  <w:rPr>
                                    <w:rFonts w:ascii="Calibri" w:hAnsi="Calibri"/>
                                    <w:sz w:val="18"/>
                                    <w:lang w:val="en-US"/>
                                  </w:rPr>
                                </w:rPrChange>
                              </w:rPr>
                              <w:t xml:space="preserve">HRC </w:t>
                            </w:r>
                            <w:del w:id="110" w:author="Proofed" w:date="2020-11-29T10:28:00Z">
                              <w:r w:rsidRPr="0051668A">
                                <w:rPr>
                                  <w:rFonts w:ascii="Calibri" w:hAnsi="Calibri" w:cs="Calibri"/>
                                  <w:sz w:val="18"/>
                                  <w:lang w:val="en-US"/>
                                </w:rPr>
                                <w:delText>designing</w:delText>
                              </w:r>
                            </w:del>
                            <w:ins w:id="111" w:author="Proofed" w:date="2020-11-29T10:28:00Z">
                              <w:r w:rsidRPr="00756FBE">
                                <w:rPr>
                                  <w:rFonts w:ascii="Calibri" w:hAnsi="Calibri" w:cs="Calibri"/>
                                  <w:sz w:val="18"/>
                                </w:rPr>
                                <w:t>design</w:t>
                              </w:r>
                            </w:ins>
                            <w:r w:rsidRPr="00756FBE">
                              <w:rPr>
                                <w:rFonts w:ascii="Calibri" w:hAnsi="Calibri"/>
                                <w:sz w:val="18"/>
                                <w:rPrChange w:id="112" w:author="Proofed" w:date="2020-11-29T10:28:00Z">
                                  <w:rPr>
                                    <w:rFonts w:ascii="Calibri" w:hAnsi="Calibri"/>
                                    <w:sz w:val="18"/>
                                    <w:lang w:val="en-US"/>
                                  </w:rPr>
                                </w:rPrChange>
                              </w:rPr>
                              <w:t xml:space="preserve"> phase. The collaborative workplace is </w:t>
                            </w:r>
                            <w:del w:id="113" w:author="Proofed" w:date="2020-11-29T10:28:00Z">
                              <w:r w:rsidRPr="0051668A">
                                <w:rPr>
                                  <w:rFonts w:ascii="Calibri" w:hAnsi="Calibri" w:cs="Calibri"/>
                                  <w:sz w:val="18"/>
                                  <w:lang w:val="en-US"/>
                                </w:rPr>
                                <w:delText>decomposed in</w:delText>
                              </w:r>
                            </w:del>
                            <w:ins w:id="114" w:author="Proofed" w:date="2020-11-29T10:28:00Z">
                              <w:r>
                                <w:rPr>
                                  <w:rFonts w:ascii="Calibri" w:hAnsi="Calibri" w:cs="Calibri"/>
                                  <w:sz w:val="18"/>
                                </w:rPr>
                                <w:t>separated</w:t>
                              </w:r>
                              <w:r w:rsidRPr="00756FBE">
                                <w:rPr>
                                  <w:rFonts w:ascii="Calibri" w:hAnsi="Calibri" w:cs="Calibri"/>
                                  <w:sz w:val="18"/>
                                </w:rPr>
                                <w:t xml:space="preserve"> in</w:t>
                              </w:r>
                              <w:r>
                                <w:rPr>
                                  <w:rFonts w:ascii="Calibri" w:hAnsi="Calibri" w:cs="Calibri"/>
                                  <w:sz w:val="18"/>
                                </w:rPr>
                                <w:t>to</w:t>
                              </w:r>
                            </w:ins>
                            <w:r w:rsidRPr="00756FBE">
                              <w:rPr>
                                <w:rFonts w:ascii="Calibri" w:hAnsi="Calibri"/>
                                <w:sz w:val="18"/>
                                <w:rPrChange w:id="115" w:author="Proofed" w:date="2020-11-29T10:28:00Z">
                                  <w:rPr>
                                    <w:rFonts w:ascii="Calibri" w:hAnsi="Calibri"/>
                                    <w:sz w:val="18"/>
                                    <w:lang w:val="en-US"/>
                                  </w:rPr>
                                </w:rPrChange>
                              </w:rPr>
                              <w:t xml:space="preserve"> sublevels. The main elements of a collaborative workplace are identified</w:t>
                            </w:r>
                            <w:del w:id="116" w:author="Proofed" w:date="2020-11-29T10:28:00Z">
                              <w:r w:rsidRPr="0051668A">
                                <w:rPr>
                                  <w:rFonts w:ascii="Calibri" w:hAnsi="Calibri" w:cs="Calibri"/>
                                  <w:sz w:val="18"/>
                                  <w:lang w:val="en-US"/>
                                </w:rPr>
                                <w:delText>,</w:delText>
                              </w:r>
                            </w:del>
                            <w:r w:rsidRPr="00756FBE">
                              <w:rPr>
                                <w:rFonts w:ascii="Calibri" w:hAnsi="Calibri"/>
                                <w:sz w:val="18"/>
                                <w:rPrChange w:id="117" w:author="Proofed" w:date="2020-11-29T10:28:00Z">
                                  <w:rPr>
                                    <w:rFonts w:ascii="Calibri" w:hAnsi="Calibri"/>
                                    <w:sz w:val="18"/>
                                    <w:lang w:val="en-US"/>
                                  </w:rPr>
                                </w:rPrChange>
                              </w:rPr>
                              <w:t xml:space="preserve"> and their relationships presented by means of digraphs. </w:t>
                            </w:r>
                          </w:p>
                        </w:txbxContent>
                      </wps:txbx>
                      <wps:bodyPr rot="0" vert="horz" wrap="square" lIns="108000" tIns="108000" rIns="108000" bIns="108000" anchor="t" anchorCtr="0" upright="1">
                        <a:spAutoFit/>
                      </wps:bodyPr>
                    </wps:wsp>
                  </a:graphicData>
                </a:graphic>
              </wp:inline>
            </w:drawing>
          </mc:Choice>
          <mc:Fallback>
            <w:pict>
              <v:rect w14:anchorId="6DFA1FBE"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" fillcolor="#c6d9f1" stroked="f" strokeweight=".5pt">
                <v:shadow color="#243f60" opacity=".5" offset="1pt"/>
                <v:textbox style="mso-fit-shape-to-text:t" inset="3mm,3mm,3mm,3mm">
                  <w:txbxContent>
                    <w:p w14:paraId="79B54A23" w14:textId="77777777" w:rsidR="001420FC" w:rsidRPr="00756FBE" w:rsidRDefault="001420FC" w:rsidP="00340C7C">
                      <w:pPr>
                        <w:pStyle w:val="Abstract"/>
                        <w:rPr>
                          <w:lang w:val="en-GB"/>
                          <w:rPrChange w:id="118" w:author="Proofed" w:date="2020-11-29T10:28:00Z">
                            <w:rPr/>
                          </w:rPrChange>
                        </w:rPr>
                      </w:pPr>
                      <w:r w:rsidRPr="00756FBE">
                        <w:rPr>
                          <w:lang w:val="en-GB"/>
                          <w:rPrChange w:id="119" w:author="Proofed" w:date="2020-11-29T10:28:00Z">
                            <w:rPr/>
                          </w:rPrChange>
                        </w:rPr>
                        <w:t>ABSTRACT</w:t>
                      </w:r>
                    </w:p>
                    <w:p w14:paraId="46663340" w14:textId="57A4BE8C" w:rsidR="001420FC" w:rsidRPr="00756FBE" w:rsidRDefault="001420FC" w:rsidP="0051668A">
                      <w:pPr>
                        <w:ind w:firstLine="0"/>
                        <w:rPr>
                          <w:rFonts w:ascii="Calibri" w:hAnsi="Calibri"/>
                          <w:sz w:val="18"/>
                          <w:rPrChange w:id="120" w:author="Proofed" w:date="2020-11-29T10:28:00Z">
                            <w:rPr>
                              <w:rFonts w:ascii="Calibri" w:hAnsi="Calibri"/>
                              <w:sz w:val="18"/>
                              <w:lang w:val="en-US"/>
                            </w:rPr>
                          </w:rPrChange>
                        </w:rPr>
                      </w:pPr>
                      <w:del w:id="121" w:author="Proofed" w:date="2020-11-29T10:28:00Z">
                        <w:r w:rsidRPr="0051668A">
                          <w:rPr>
                            <w:rFonts w:ascii="Calibri" w:hAnsi="Calibri" w:cs="Calibri"/>
                            <w:sz w:val="18"/>
                            <w:lang w:val="en-US"/>
                          </w:rPr>
                          <w:delText>The present</w:delText>
                        </w:r>
                      </w:del>
                      <w:ins w:id="122" w:author="Proofed" w:date="2020-11-29T10:28:00Z">
                        <w:r w:rsidRPr="00756FBE">
                          <w:rPr>
                            <w:rFonts w:ascii="Calibri" w:hAnsi="Calibri" w:cs="Calibri"/>
                            <w:sz w:val="18"/>
                          </w:rPr>
                          <w:t>Th</w:t>
                        </w:r>
                        <w:r>
                          <w:rPr>
                            <w:rFonts w:ascii="Calibri" w:hAnsi="Calibri" w:cs="Calibri"/>
                            <w:sz w:val="18"/>
                          </w:rPr>
                          <w:t>is</w:t>
                        </w:r>
                      </w:ins>
                      <w:r>
                        <w:rPr>
                          <w:rFonts w:ascii="Calibri" w:hAnsi="Calibri"/>
                          <w:sz w:val="18"/>
                          <w:rPrChange w:id="123" w:author="Proofed" w:date="2020-11-29T10:28:00Z">
                            <w:rPr>
                              <w:rFonts w:ascii="Calibri" w:hAnsi="Calibri"/>
                              <w:sz w:val="18"/>
                              <w:lang w:val="en-US"/>
                            </w:rPr>
                          </w:rPrChange>
                        </w:rPr>
                        <w:t xml:space="preserve"> </w:t>
                      </w:r>
                      <w:r w:rsidRPr="00756FBE">
                        <w:rPr>
                          <w:rFonts w:ascii="Calibri" w:hAnsi="Calibri"/>
                          <w:sz w:val="18"/>
                          <w:rPrChange w:id="124" w:author="Proofed" w:date="2020-11-29T10:28:00Z">
                            <w:rPr>
                              <w:rFonts w:ascii="Calibri" w:hAnsi="Calibri"/>
                              <w:sz w:val="18"/>
                              <w:lang w:val="en-US"/>
                            </w:rPr>
                          </w:rPrChange>
                        </w:rPr>
                        <w:t xml:space="preserve">paper deals with collaborative robotics by highlighting the main issues linked to the interaction between humans and robots. A critical study of the </w:t>
                      </w:r>
                      <w:del w:id="125" w:author="Proofed" w:date="2020-11-29T10:28:00Z">
                        <w:r w:rsidRPr="0051668A">
                          <w:rPr>
                            <w:rFonts w:ascii="Calibri" w:hAnsi="Calibri" w:cs="Calibri"/>
                            <w:sz w:val="18"/>
                            <w:lang w:val="en-US"/>
                          </w:rPr>
                          <w:delText xml:space="preserve">in-force </w:delText>
                        </w:r>
                      </w:del>
                      <w:r w:rsidRPr="00756FBE">
                        <w:rPr>
                          <w:rFonts w:ascii="Calibri" w:hAnsi="Calibri"/>
                          <w:sz w:val="18"/>
                          <w:rPrChange w:id="126" w:author="Proofed" w:date="2020-11-29T10:28:00Z">
                            <w:rPr>
                              <w:rFonts w:ascii="Calibri" w:hAnsi="Calibri"/>
                              <w:sz w:val="18"/>
                              <w:lang w:val="en-US"/>
                            </w:rPr>
                          </w:rPrChange>
                        </w:rPr>
                        <w:t>standards</w:t>
                      </w:r>
                      <w:r>
                        <w:rPr>
                          <w:rFonts w:ascii="Calibri" w:hAnsi="Calibri"/>
                          <w:sz w:val="18"/>
                          <w:rPrChange w:id="127" w:author="Proofed" w:date="2020-11-29T10:28:00Z">
                            <w:rPr>
                              <w:rFonts w:ascii="Calibri" w:hAnsi="Calibri"/>
                              <w:sz w:val="18"/>
                              <w:lang w:val="en-US"/>
                            </w:rPr>
                          </w:rPrChange>
                        </w:rPr>
                        <w:t xml:space="preserve"> </w:t>
                      </w:r>
                      <w:ins w:id="128" w:author="Proofed" w:date="2020-11-29T10:28:00Z">
                        <w:r>
                          <w:rPr>
                            <w:rFonts w:ascii="Calibri" w:hAnsi="Calibri" w:cs="Calibri"/>
                            <w:sz w:val="18"/>
                          </w:rPr>
                          <w:t>in force</w:t>
                        </w:r>
                        <w:r w:rsidRPr="00756FBE">
                          <w:rPr>
                            <w:rFonts w:ascii="Calibri" w:hAnsi="Calibri" w:cs="Calibri"/>
                            <w:sz w:val="18"/>
                          </w:rPr>
                          <w:t xml:space="preserve"> </w:t>
                        </w:r>
                      </w:ins>
                      <w:r w:rsidRPr="00756FBE">
                        <w:rPr>
                          <w:rFonts w:ascii="Calibri" w:hAnsi="Calibri"/>
                          <w:sz w:val="18"/>
                          <w:rPrChange w:id="129" w:author="Proofed" w:date="2020-11-29T10:28:00Z">
                            <w:rPr>
                              <w:rFonts w:ascii="Calibri" w:hAnsi="Calibri"/>
                              <w:sz w:val="18"/>
                              <w:lang w:val="en-US"/>
                            </w:rPr>
                          </w:rPrChange>
                        </w:rPr>
                        <w:t xml:space="preserve">on </w:t>
                      </w:r>
                      <w:del w:id="130" w:author="Proofed" w:date="2020-11-29T10:28:00Z">
                        <w:r w:rsidRPr="0051668A">
                          <w:rPr>
                            <w:rFonts w:ascii="Calibri" w:hAnsi="Calibri" w:cs="Calibri"/>
                            <w:sz w:val="18"/>
                            <w:lang w:val="en-US"/>
                          </w:rPr>
                          <w:delText>Human-Robot Interaction (HRI)</w:delText>
                        </w:r>
                      </w:del>
                      <w:ins w:id="131" w:author="Proofed" w:date="2020-11-29T10:28:00Z">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i</w:t>
                        </w:r>
                        <w:r w:rsidRPr="00756FBE">
                          <w:rPr>
                            <w:rFonts w:ascii="Calibri" w:hAnsi="Calibri" w:cs="Calibri"/>
                            <w:sz w:val="18"/>
                          </w:rPr>
                          <w:t>nteraction</w:t>
                        </w:r>
                      </w:ins>
                      <w:r w:rsidRPr="00756FBE">
                        <w:rPr>
                          <w:rFonts w:ascii="Calibri" w:hAnsi="Calibri"/>
                          <w:sz w:val="18"/>
                          <w:rPrChange w:id="132" w:author="Proofed" w:date="2020-11-29T10:28:00Z">
                            <w:rPr>
                              <w:rFonts w:ascii="Calibri" w:hAnsi="Calibri"/>
                              <w:sz w:val="18"/>
                              <w:lang w:val="en-US"/>
                            </w:rPr>
                          </w:rPrChange>
                        </w:rPr>
                        <w:t xml:space="preserve"> and the current principles </w:t>
                      </w:r>
                      <w:del w:id="133" w:author="Proofed" w:date="2020-11-29T10:28:00Z">
                        <w:r w:rsidRPr="0051668A">
                          <w:rPr>
                            <w:rFonts w:ascii="Calibri" w:hAnsi="Calibri" w:cs="Calibri"/>
                            <w:sz w:val="18"/>
                            <w:lang w:val="en-US"/>
                          </w:rPr>
                          <w:delText>of the</w:delText>
                        </w:r>
                      </w:del>
                      <w:ins w:id="134" w:author="Proofed" w:date="2020-11-29T10:28:00Z">
                        <w:r>
                          <w:rPr>
                            <w:rFonts w:ascii="Calibri" w:hAnsi="Calibri" w:cs="Calibri"/>
                            <w:sz w:val="18"/>
                          </w:rPr>
                          <w:t>on</w:t>
                        </w:r>
                      </w:ins>
                      <w:r w:rsidRPr="00756FBE">
                        <w:rPr>
                          <w:rFonts w:ascii="Calibri" w:hAnsi="Calibri"/>
                          <w:sz w:val="18"/>
                          <w:rPrChange w:id="135" w:author="Proofed" w:date="2020-11-29T10:28:00Z">
                            <w:rPr>
                              <w:rFonts w:ascii="Calibri" w:hAnsi="Calibri"/>
                              <w:sz w:val="18"/>
                              <w:lang w:val="en-US"/>
                            </w:rPr>
                          </w:rPrChange>
                        </w:rPr>
                        <w:t xml:space="preserve"> workplace design for </w:t>
                      </w:r>
                      <w:del w:id="136" w:author="Proofed" w:date="2020-11-29T10:28:00Z">
                        <w:r w:rsidRPr="0051668A">
                          <w:rPr>
                            <w:rFonts w:ascii="Calibri" w:hAnsi="Calibri" w:cs="Calibri"/>
                            <w:sz w:val="18"/>
                            <w:lang w:val="en-US"/>
                          </w:rPr>
                          <w:delText>Human-Robot Collaboration</w:delText>
                        </w:r>
                      </w:del>
                      <w:ins w:id="137" w:author="Proofed" w:date="2020-11-29T10:28:00Z">
                        <w:r>
                          <w:rPr>
                            <w:rFonts w:ascii="Calibri" w:hAnsi="Calibri" w:cs="Calibri"/>
                            <w:sz w:val="18"/>
                          </w:rPr>
                          <w:t>h</w:t>
                        </w:r>
                        <w:r w:rsidRPr="00756FBE">
                          <w:rPr>
                            <w:rFonts w:ascii="Calibri" w:hAnsi="Calibri" w:cs="Calibri"/>
                            <w:sz w:val="18"/>
                          </w:rPr>
                          <w:t>uman</w:t>
                        </w:r>
                        <w:r>
                          <w:rPr>
                            <w:rFonts w:ascii="Calibri" w:hAnsi="Calibri" w:cs="Calibri"/>
                            <w:sz w:val="18"/>
                          </w:rPr>
                          <w:t>–r</w:t>
                        </w:r>
                        <w:r w:rsidRPr="00756FBE">
                          <w:rPr>
                            <w:rFonts w:ascii="Calibri" w:hAnsi="Calibri" w:cs="Calibri"/>
                            <w:sz w:val="18"/>
                          </w:rPr>
                          <w:t xml:space="preserve">obot </w:t>
                        </w:r>
                        <w:r>
                          <w:rPr>
                            <w:rFonts w:ascii="Calibri" w:hAnsi="Calibri" w:cs="Calibri"/>
                            <w:sz w:val="18"/>
                          </w:rPr>
                          <w:t>c</w:t>
                        </w:r>
                        <w:r w:rsidRPr="00756FBE">
                          <w:rPr>
                            <w:rFonts w:ascii="Calibri" w:hAnsi="Calibri" w:cs="Calibri"/>
                            <w:sz w:val="18"/>
                          </w:rPr>
                          <w:t>ollaboration</w:t>
                        </w:r>
                      </w:ins>
                      <w:r w:rsidRPr="00756FBE">
                        <w:rPr>
                          <w:rFonts w:ascii="Calibri" w:hAnsi="Calibri"/>
                          <w:sz w:val="18"/>
                          <w:rPrChange w:id="138" w:author="Proofed" w:date="2020-11-29T10:28:00Z">
                            <w:rPr>
                              <w:rFonts w:ascii="Calibri" w:hAnsi="Calibri"/>
                              <w:sz w:val="18"/>
                              <w:lang w:val="en-US"/>
                            </w:rPr>
                          </w:rPrChange>
                        </w:rPr>
                        <w:t xml:space="preserve"> (HRC) are presented. The paper focuses on an anthropocentric paradigm</w:t>
                      </w:r>
                      <w:del w:id="139" w:author="Proofed" w:date="2020-11-30T13:21:00Z">
                        <w:r w:rsidRPr="00756FBE" w:rsidDel="001420FC">
                          <w:rPr>
                            <w:rFonts w:ascii="Calibri" w:hAnsi="Calibri"/>
                            <w:sz w:val="18"/>
                            <w:rPrChange w:id="140" w:author="Proofed" w:date="2020-11-29T10:28:00Z">
                              <w:rPr>
                                <w:rFonts w:ascii="Calibri" w:hAnsi="Calibri"/>
                                <w:sz w:val="18"/>
                                <w:lang w:val="en-US"/>
                              </w:rPr>
                            </w:rPrChange>
                          </w:rPr>
                          <w:delText>,</w:delText>
                        </w:r>
                      </w:del>
                      <w:r w:rsidRPr="00756FBE">
                        <w:rPr>
                          <w:rFonts w:ascii="Calibri" w:hAnsi="Calibri"/>
                          <w:sz w:val="18"/>
                          <w:rPrChange w:id="141" w:author="Proofed" w:date="2020-11-29T10:28:00Z">
                            <w:rPr>
                              <w:rFonts w:ascii="Calibri" w:hAnsi="Calibri"/>
                              <w:sz w:val="18"/>
                              <w:lang w:val="en-US"/>
                            </w:rPr>
                          </w:rPrChange>
                        </w:rPr>
                        <w:t xml:space="preserve"> </w:t>
                      </w:r>
                      <w:del w:id="142" w:author="Proofed" w:date="2020-11-29T10:28:00Z">
                        <w:r w:rsidRPr="0051668A">
                          <w:rPr>
                            <w:rFonts w:ascii="Calibri" w:hAnsi="Calibri" w:cs="Calibri"/>
                            <w:sz w:val="18"/>
                            <w:lang w:val="en-US"/>
                          </w:rPr>
                          <w:delText>where</w:delText>
                        </w:r>
                      </w:del>
                      <w:ins w:id="143" w:author="Proofed" w:date="2020-11-29T10:28:00Z">
                        <w:r>
                          <w:rPr>
                            <w:rFonts w:ascii="Calibri" w:hAnsi="Calibri" w:cs="Calibri"/>
                            <w:sz w:val="18"/>
                          </w:rPr>
                          <w:t>in which</w:t>
                        </w:r>
                      </w:ins>
                      <w:r>
                        <w:rPr>
                          <w:rFonts w:ascii="Calibri" w:hAnsi="Calibri"/>
                          <w:sz w:val="18"/>
                          <w:rPrChange w:id="144" w:author="Proofed" w:date="2020-11-29T10:28:00Z">
                            <w:rPr>
                              <w:rFonts w:ascii="Calibri" w:hAnsi="Calibri"/>
                              <w:sz w:val="18"/>
                              <w:lang w:val="en-US"/>
                            </w:rPr>
                          </w:rPrChange>
                        </w:rPr>
                        <w:t xml:space="preserve"> </w:t>
                      </w:r>
                      <w:r w:rsidRPr="00756FBE">
                        <w:rPr>
                          <w:rFonts w:ascii="Calibri" w:hAnsi="Calibri"/>
                          <w:sz w:val="18"/>
                          <w:rPrChange w:id="145" w:author="Proofed" w:date="2020-11-29T10:28:00Z">
                            <w:rPr>
                              <w:rFonts w:ascii="Calibri" w:hAnsi="Calibri"/>
                              <w:sz w:val="18"/>
                              <w:lang w:val="en-US"/>
                            </w:rPr>
                          </w:rPrChange>
                        </w:rPr>
                        <w:t>the human becomes the core of the workplace in combination with the robot, and it presents a basis for designing workplaces through two key concepts: (</w:t>
                      </w:r>
                      <w:proofErr w:type="spellStart"/>
                      <w:r w:rsidRPr="00756FBE">
                        <w:rPr>
                          <w:rFonts w:ascii="Calibri" w:hAnsi="Calibri"/>
                          <w:sz w:val="18"/>
                          <w:rPrChange w:id="146" w:author="Proofed" w:date="2020-11-29T10:28:00Z">
                            <w:rPr>
                              <w:rFonts w:ascii="Calibri" w:hAnsi="Calibri"/>
                              <w:sz w:val="18"/>
                              <w:lang w:val="en-US"/>
                            </w:rPr>
                          </w:rPrChange>
                        </w:rPr>
                        <w:t>i</w:t>
                      </w:r>
                      <w:proofErr w:type="spellEnd"/>
                      <w:r w:rsidRPr="00756FBE">
                        <w:rPr>
                          <w:rFonts w:ascii="Calibri" w:hAnsi="Calibri"/>
                          <w:sz w:val="18"/>
                          <w:rPrChange w:id="147" w:author="Proofed" w:date="2020-11-29T10:28:00Z">
                            <w:rPr>
                              <w:rFonts w:ascii="Calibri" w:hAnsi="Calibri"/>
                              <w:sz w:val="18"/>
                              <w:lang w:val="en-US"/>
                            </w:rPr>
                          </w:rPrChange>
                        </w:rPr>
                        <w:t>) the introduction of human and robot spaces as elementary spaces</w:t>
                      </w:r>
                      <w:del w:id="148" w:author="Proofed" w:date="2020-11-29T10:28:00Z">
                        <w:r w:rsidRPr="0051668A">
                          <w:rPr>
                            <w:rFonts w:ascii="Calibri" w:hAnsi="Calibri" w:cs="Calibri"/>
                            <w:sz w:val="18"/>
                            <w:lang w:val="en-US"/>
                          </w:rPr>
                          <w:delText>,</w:delText>
                        </w:r>
                      </w:del>
                      <w:ins w:id="149" w:author="Proofed" w:date="2020-11-29T10:28:00Z">
                        <w:r>
                          <w:rPr>
                            <w:rFonts w:ascii="Calibri" w:hAnsi="Calibri" w:cs="Calibri"/>
                            <w:sz w:val="18"/>
                          </w:rPr>
                          <w:t xml:space="preserve"> and</w:t>
                        </w:r>
                      </w:ins>
                      <w:r w:rsidRPr="00756FBE">
                        <w:rPr>
                          <w:rFonts w:ascii="Calibri" w:hAnsi="Calibri"/>
                          <w:sz w:val="18"/>
                          <w:rPrChange w:id="150" w:author="Proofed" w:date="2020-11-29T10:28:00Z">
                            <w:rPr>
                              <w:rFonts w:ascii="Calibri" w:hAnsi="Calibri"/>
                              <w:sz w:val="18"/>
                              <w:lang w:val="en-US"/>
                            </w:rPr>
                          </w:rPrChange>
                        </w:rPr>
                        <w:t xml:space="preserve"> (ii) the dynamic variations of the elementary spaces in shape, size and position. According to this </w:t>
                      </w:r>
                      <w:del w:id="151" w:author="Proofed" w:date="2020-11-29T10:28:00Z">
                        <w:r w:rsidRPr="0051668A">
                          <w:rPr>
                            <w:rFonts w:ascii="Calibri" w:hAnsi="Calibri" w:cs="Calibri"/>
                            <w:sz w:val="18"/>
                            <w:lang w:val="en-US"/>
                          </w:rPr>
                          <w:delText>approach</w:delText>
                        </w:r>
                      </w:del>
                      <w:ins w:id="152" w:author="Proofed" w:date="2020-11-29T10:28:00Z">
                        <w:r>
                          <w:rPr>
                            <w:rFonts w:ascii="Calibri" w:hAnsi="Calibri" w:cs="Calibri"/>
                            <w:sz w:val="18"/>
                          </w:rPr>
                          <w:t>paradigm</w:t>
                        </w:r>
                      </w:ins>
                      <w:r w:rsidRPr="00756FBE">
                        <w:rPr>
                          <w:rFonts w:ascii="Calibri" w:hAnsi="Calibri"/>
                          <w:sz w:val="18"/>
                          <w:rPrChange w:id="153" w:author="Proofed" w:date="2020-11-29T10:28:00Z">
                            <w:rPr>
                              <w:rFonts w:ascii="Calibri" w:hAnsi="Calibri"/>
                              <w:sz w:val="18"/>
                              <w:lang w:val="en-US"/>
                            </w:rPr>
                          </w:rPrChange>
                        </w:rPr>
                        <w:t xml:space="preserve">, the </w:t>
                      </w:r>
                      <w:del w:id="154" w:author="Proofed" w:date="2020-11-29T10:28:00Z">
                        <w:r w:rsidRPr="0051668A">
                          <w:rPr>
                            <w:rFonts w:ascii="Calibri" w:hAnsi="Calibri" w:cs="Calibri"/>
                            <w:sz w:val="18"/>
                            <w:lang w:val="en-US"/>
                          </w:rPr>
                          <w:delText>limitation due to the</w:delText>
                        </w:r>
                      </w:del>
                      <w:ins w:id="155" w:author="Proofed" w:date="2020-11-29T10:28:00Z">
                        <w:r w:rsidRPr="00756FBE">
                          <w:rPr>
                            <w:rFonts w:ascii="Calibri" w:hAnsi="Calibri" w:cs="Calibri"/>
                            <w:sz w:val="18"/>
                          </w:rPr>
                          <w:t>limitation</w:t>
                        </w:r>
                        <w:r>
                          <w:rPr>
                            <w:rFonts w:ascii="Calibri" w:hAnsi="Calibri" w:cs="Calibri"/>
                            <w:sz w:val="18"/>
                          </w:rPr>
                          <w:t>s</w:t>
                        </w:r>
                        <w:r w:rsidRPr="00756FBE">
                          <w:rPr>
                            <w:rFonts w:ascii="Calibri" w:hAnsi="Calibri" w:cs="Calibri"/>
                            <w:sz w:val="18"/>
                          </w:rPr>
                          <w:t xml:space="preserve"> </w:t>
                        </w:r>
                        <w:r>
                          <w:rPr>
                            <w:rFonts w:ascii="Calibri" w:hAnsi="Calibri" w:cs="Calibri"/>
                            <w:sz w:val="18"/>
                          </w:rPr>
                          <w:t>of a</w:t>
                        </w:r>
                      </w:ins>
                      <w:r w:rsidRPr="00756FBE">
                        <w:rPr>
                          <w:rFonts w:ascii="Calibri" w:hAnsi="Calibri"/>
                          <w:sz w:val="18"/>
                          <w:rPrChange w:id="156" w:author="Proofed" w:date="2020-11-29T10:28:00Z">
                            <w:rPr>
                              <w:rFonts w:ascii="Calibri" w:hAnsi="Calibri"/>
                              <w:sz w:val="18"/>
                              <w:lang w:val="en-US"/>
                            </w:rPr>
                          </w:rPrChange>
                        </w:rPr>
                        <w:t xml:space="preserve"> safety-based approach, introduced by the</w:t>
                      </w:r>
                      <w:r>
                        <w:rPr>
                          <w:rFonts w:ascii="Calibri" w:hAnsi="Calibri"/>
                          <w:sz w:val="18"/>
                          <w:rPrChange w:id="157" w:author="Proofed" w:date="2020-11-29T10:28:00Z">
                            <w:rPr>
                              <w:rFonts w:ascii="Calibri" w:hAnsi="Calibri"/>
                              <w:sz w:val="18"/>
                              <w:lang w:val="en-US"/>
                            </w:rPr>
                          </w:rPrChange>
                        </w:rPr>
                        <w:t xml:space="preserve"> </w:t>
                      </w:r>
                      <w:r w:rsidRPr="00756FBE">
                        <w:rPr>
                          <w:rFonts w:ascii="Calibri" w:hAnsi="Calibri"/>
                          <w:sz w:val="18"/>
                          <w:rPrChange w:id="158" w:author="Proofed" w:date="2020-11-29T10:28:00Z">
                            <w:rPr>
                              <w:rFonts w:ascii="Calibri" w:hAnsi="Calibri"/>
                              <w:sz w:val="18"/>
                              <w:lang w:val="en-US"/>
                            </w:rPr>
                          </w:rPrChange>
                        </w:rPr>
                        <w:t xml:space="preserve">standards, are overcome by positioning the human and the robot inside the workplace and managing their interaction through the elementary spaces. The introduced concepts, in combination </w:t>
                      </w:r>
                      <w:del w:id="159" w:author="Proofed" w:date="2020-11-29T10:28:00Z">
                        <w:r w:rsidRPr="0051668A">
                          <w:rPr>
                            <w:rFonts w:ascii="Calibri" w:hAnsi="Calibri" w:cs="Calibri"/>
                            <w:sz w:val="18"/>
                            <w:lang w:val="en-US"/>
                          </w:rPr>
                          <w:delText>to</w:delText>
                        </w:r>
                      </w:del>
                      <w:ins w:id="160" w:author="Proofed" w:date="2020-11-29T10:28:00Z">
                        <w:r>
                          <w:rPr>
                            <w:rFonts w:ascii="Calibri" w:hAnsi="Calibri" w:cs="Calibri"/>
                            <w:sz w:val="18"/>
                          </w:rPr>
                          <w:t>with</w:t>
                        </w:r>
                      </w:ins>
                      <w:r w:rsidRPr="00756FBE">
                        <w:rPr>
                          <w:rFonts w:ascii="Calibri" w:hAnsi="Calibri"/>
                          <w:sz w:val="18"/>
                          <w:rPrChange w:id="161" w:author="Proofed" w:date="2020-11-29T10:28:00Z">
                            <w:rPr>
                              <w:rFonts w:ascii="Calibri" w:hAnsi="Calibri"/>
                              <w:sz w:val="18"/>
                              <w:lang w:val="en-US"/>
                            </w:rPr>
                          </w:rPrChange>
                        </w:rPr>
                        <w:t xml:space="preserve"> the safety prescriptions, have been </w:t>
                      </w:r>
                      <w:del w:id="162" w:author="Proofed" w:date="2020-11-29T10:28:00Z">
                        <w:r w:rsidRPr="0051668A">
                          <w:rPr>
                            <w:rFonts w:ascii="Calibri" w:hAnsi="Calibri" w:cs="Calibri"/>
                            <w:sz w:val="18"/>
                            <w:lang w:val="en-US"/>
                          </w:rPr>
                          <w:delText>organized</w:delText>
                        </w:r>
                      </w:del>
                      <w:ins w:id="163" w:author="Proofed" w:date="2020-11-29T10:28:00Z">
                        <w:r w:rsidRPr="00756FBE">
                          <w:rPr>
                            <w:rFonts w:ascii="Calibri" w:hAnsi="Calibri" w:cs="Calibri"/>
                            <w:sz w:val="18"/>
                          </w:rPr>
                          <w:t>organi</w:t>
                        </w:r>
                        <w:r>
                          <w:rPr>
                            <w:rFonts w:ascii="Calibri" w:hAnsi="Calibri" w:cs="Calibri"/>
                            <w:sz w:val="18"/>
                          </w:rPr>
                          <w:t>s</w:t>
                        </w:r>
                        <w:r w:rsidRPr="00756FBE">
                          <w:rPr>
                            <w:rFonts w:ascii="Calibri" w:hAnsi="Calibri" w:cs="Calibri"/>
                            <w:sz w:val="18"/>
                          </w:rPr>
                          <w:t>ed</w:t>
                        </w:r>
                      </w:ins>
                      <w:r w:rsidRPr="00756FBE">
                        <w:rPr>
                          <w:rFonts w:ascii="Calibri" w:hAnsi="Calibri"/>
                          <w:sz w:val="18"/>
                          <w:rPrChange w:id="164" w:author="Proofed" w:date="2020-11-29T10:28:00Z">
                            <w:rPr>
                              <w:rFonts w:ascii="Calibri" w:hAnsi="Calibri"/>
                              <w:sz w:val="18"/>
                              <w:lang w:val="en-US"/>
                            </w:rPr>
                          </w:rPrChange>
                        </w:rPr>
                        <w:t xml:space="preserve"> by means of </w:t>
                      </w:r>
                      <w:ins w:id="165" w:author="Proofed" w:date="2020-11-29T10:28:00Z">
                        <w:r>
                          <w:rPr>
                            <w:rFonts w:ascii="Calibri" w:hAnsi="Calibri" w:cs="Calibri"/>
                            <w:sz w:val="18"/>
                          </w:rPr>
                          <w:t xml:space="preserve">a </w:t>
                        </w:r>
                      </w:ins>
                      <w:r w:rsidRPr="00756FBE">
                        <w:rPr>
                          <w:rFonts w:ascii="Calibri" w:hAnsi="Calibri"/>
                          <w:sz w:val="18"/>
                          <w:rPrChange w:id="166" w:author="Proofed" w:date="2020-11-29T10:28:00Z">
                            <w:rPr>
                              <w:rFonts w:ascii="Calibri" w:hAnsi="Calibri"/>
                              <w:sz w:val="18"/>
                              <w:lang w:val="en-US"/>
                            </w:rPr>
                          </w:rPrChange>
                        </w:rPr>
                        <w:t xml:space="preserve">multi-level graph for driving </w:t>
                      </w:r>
                      <w:ins w:id="167" w:author="Proofed" w:date="2020-11-29T10:28:00Z">
                        <w:r>
                          <w:rPr>
                            <w:rFonts w:ascii="Calibri" w:hAnsi="Calibri" w:cs="Calibri"/>
                            <w:sz w:val="18"/>
                          </w:rPr>
                          <w:t xml:space="preserve">the </w:t>
                        </w:r>
                      </w:ins>
                      <w:r w:rsidRPr="00756FBE">
                        <w:rPr>
                          <w:rFonts w:ascii="Calibri" w:hAnsi="Calibri"/>
                          <w:sz w:val="18"/>
                          <w:rPrChange w:id="168" w:author="Proofed" w:date="2020-11-29T10:28:00Z">
                            <w:rPr>
                              <w:rFonts w:ascii="Calibri" w:hAnsi="Calibri"/>
                              <w:sz w:val="18"/>
                              <w:lang w:val="en-US"/>
                            </w:rPr>
                          </w:rPrChange>
                        </w:rPr>
                        <w:t xml:space="preserve">HRC </w:t>
                      </w:r>
                      <w:del w:id="169" w:author="Proofed" w:date="2020-11-29T10:28:00Z">
                        <w:r w:rsidRPr="0051668A">
                          <w:rPr>
                            <w:rFonts w:ascii="Calibri" w:hAnsi="Calibri" w:cs="Calibri"/>
                            <w:sz w:val="18"/>
                            <w:lang w:val="en-US"/>
                          </w:rPr>
                          <w:delText>designing</w:delText>
                        </w:r>
                      </w:del>
                      <w:ins w:id="170" w:author="Proofed" w:date="2020-11-29T10:28:00Z">
                        <w:r w:rsidRPr="00756FBE">
                          <w:rPr>
                            <w:rFonts w:ascii="Calibri" w:hAnsi="Calibri" w:cs="Calibri"/>
                            <w:sz w:val="18"/>
                          </w:rPr>
                          <w:t>design</w:t>
                        </w:r>
                      </w:ins>
                      <w:r w:rsidRPr="00756FBE">
                        <w:rPr>
                          <w:rFonts w:ascii="Calibri" w:hAnsi="Calibri"/>
                          <w:sz w:val="18"/>
                          <w:rPrChange w:id="171" w:author="Proofed" w:date="2020-11-29T10:28:00Z">
                            <w:rPr>
                              <w:rFonts w:ascii="Calibri" w:hAnsi="Calibri"/>
                              <w:sz w:val="18"/>
                              <w:lang w:val="en-US"/>
                            </w:rPr>
                          </w:rPrChange>
                        </w:rPr>
                        <w:t xml:space="preserve"> phase. The collaborative workplace is </w:t>
                      </w:r>
                      <w:del w:id="172" w:author="Proofed" w:date="2020-11-29T10:28:00Z">
                        <w:r w:rsidRPr="0051668A">
                          <w:rPr>
                            <w:rFonts w:ascii="Calibri" w:hAnsi="Calibri" w:cs="Calibri"/>
                            <w:sz w:val="18"/>
                            <w:lang w:val="en-US"/>
                          </w:rPr>
                          <w:delText>decomposed in</w:delText>
                        </w:r>
                      </w:del>
                      <w:ins w:id="173" w:author="Proofed" w:date="2020-11-29T10:28:00Z">
                        <w:r>
                          <w:rPr>
                            <w:rFonts w:ascii="Calibri" w:hAnsi="Calibri" w:cs="Calibri"/>
                            <w:sz w:val="18"/>
                          </w:rPr>
                          <w:t>separated</w:t>
                        </w:r>
                        <w:r w:rsidRPr="00756FBE">
                          <w:rPr>
                            <w:rFonts w:ascii="Calibri" w:hAnsi="Calibri" w:cs="Calibri"/>
                            <w:sz w:val="18"/>
                          </w:rPr>
                          <w:t xml:space="preserve"> in</w:t>
                        </w:r>
                        <w:r>
                          <w:rPr>
                            <w:rFonts w:ascii="Calibri" w:hAnsi="Calibri" w:cs="Calibri"/>
                            <w:sz w:val="18"/>
                          </w:rPr>
                          <w:t>to</w:t>
                        </w:r>
                      </w:ins>
                      <w:r w:rsidRPr="00756FBE">
                        <w:rPr>
                          <w:rFonts w:ascii="Calibri" w:hAnsi="Calibri"/>
                          <w:sz w:val="18"/>
                          <w:rPrChange w:id="174" w:author="Proofed" w:date="2020-11-29T10:28:00Z">
                            <w:rPr>
                              <w:rFonts w:ascii="Calibri" w:hAnsi="Calibri"/>
                              <w:sz w:val="18"/>
                              <w:lang w:val="en-US"/>
                            </w:rPr>
                          </w:rPrChange>
                        </w:rPr>
                        <w:t xml:space="preserve"> sublevels. The main elements of a collaborative workplace are identified</w:t>
                      </w:r>
                      <w:del w:id="175" w:author="Proofed" w:date="2020-11-29T10:28:00Z">
                        <w:r w:rsidRPr="0051668A">
                          <w:rPr>
                            <w:rFonts w:ascii="Calibri" w:hAnsi="Calibri" w:cs="Calibri"/>
                            <w:sz w:val="18"/>
                            <w:lang w:val="en-US"/>
                          </w:rPr>
                          <w:delText>,</w:delText>
                        </w:r>
                      </w:del>
                      <w:r w:rsidRPr="00756FBE">
                        <w:rPr>
                          <w:rFonts w:ascii="Calibri" w:hAnsi="Calibri"/>
                          <w:sz w:val="18"/>
                          <w:rPrChange w:id="176" w:author="Proofed" w:date="2020-11-29T10:28:00Z">
                            <w:rPr>
                              <w:rFonts w:ascii="Calibri" w:hAnsi="Calibri"/>
                              <w:sz w:val="18"/>
                              <w:lang w:val="en-US"/>
                            </w:rPr>
                          </w:rPrChange>
                        </w:rPr>
                        <w:t xml:space="preserve"> and their relationships presented by means of digraphs. </w:t>
                      </w:r>
                    </w:p>
                  </w:txbxContent>
                </v:textbox>
                <w10:anchorlock/>
              </v:rect>
            </w:pict>
          </mc:Fallback>
        </mc:AlternateContent>
      </w:r>
    </w:p>
    <w:p w14:paraId="7754BC27" w14:textId="77777777" w:rsidR="006132C5" w:rsidRPr="00756FBE" w:rsidRDefault="00BE3119" w:rsidP="000C547A">
      <w:pPr>
        <w:pStyle w:val="Editor"/>
        <w:rPr>
          <w:lang w:val="en-GB"/>
          <w:rPrChange w:id="177" w:author="Proofed" w:date="2020-11-29T10:28:00Z">
            <w:rPr/>
          </w:rPrChange>
        </w:rPr>
      </w:pPr>
      <w:r w:rsidRPr="00756FBE">
        <w:rPr>
          <w:noProof/>
          <w:lang w:val="en-GB"/>
          <w:rPrChange w:id="178" w:author="Proofed" w:date="2020-11-29T10:28:00Z">
            <w:rPr>
              <w:noProof/>
              <w:lang w:val="it-IT"/>
            </w:rPr>
          </w:rPrChange>
        </w:rPr>
        <mc:AlternateContent>
          <mc:Choice Requires="wps">
            <w:drawing>
              <wp:inline distT="0" distB="0" distL="0" distR="0" wp14:anchorId="40DB376D" wp14:editId="34EA269E">
                <wp:extent cx="6480175" cy="0"/>
                <wp:effectExtent l="12700" t="9525" r="12700" b="9525"/>
                <wp:docPr id="2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088FD57"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">
                <v:stroke dashstyle="1 1" endcap="round"/>
                <w10:anchorlock/>
              </v:shape>
            </w:pict>
          </mc:Fallback>
        </mc:AlternateContent>
      </w:r>
    </w:p>
    <w:p w14:paraId="08C31DDB" w14:textId="77777777" w:rsidR="0095317F" w:rsidRPr="00756FBE" w:rsidRDefault="0095317F" w:rsidP="0095317F">
      <w:pPr>
        <w:pStyle w:val="SectionName"/>
        <w:rPr>
          <w:b w:val="0"/>
          <w:lang w:val="en-GB"/>
          <w:rPrChange w:id="179" w:author="Proofed" w:date="2020-11-29T10:28:00Z">
            <w:rPr>
              <w:b w:val="0"/>
            </w:rPr>
          </w:rPrChange>
        </w:rPr>
      </w:pPr>
      <w:r w:rsidRPr="00756FBE">
        <w:rPr>
          <w:lang w:val="en-GB"/>
          <w:rPrChange w:id="180" w:author="Proofed" w:date="2020-11-29T10:28:00Z">
            <w:rPr/>
          </w:rPrChange>
        </w:rPr>
        <w:t>Section:</w:t>
      </w:r>
      <w:r w:rsidRPr="00756FBE">
        <w:rPr>
          <w:b w:val="0"/>
          <w:lang w:val="en-GB"/>
          <w:rPrChange w:id="181" w:author="Proofed" w:date="2020-11-29T10:28:00Z">
            <w:rPr>
              <w:b w:val="0"/>
            </w:rPr>
          </w:rPrChange>
        </w:rPr>
        <w:t xml:space="preserve"> RESEARCH PAPER </w:t>
      </w:r>
    </w:p>
    <w:p w14:paraId="405D0D6F" w14:textId="48B2355F" w:rsidR="006132C5" w:rsidRPr="00756FBE" w:rsidRDefault="006132C5" w:rsidP="0095317F">
      <w:pPr>
        <w:pStyle w:val="Keywords"/>
      </w:pPr>
      <w:r w:rsidRPr="00756FBE">
        <w:rPr>
          <w:b/>
        </w:rPr>
        <w:t>Keywords:</w:t>
      </w:r>
      <w:r w:rsidRPr="00756FBE">
        <w:t xml:space="preserve"> </w:t>
      </w:r>
      <w:r w:rsidR="001E2429" w:rsidRPr="00756FBE">
        <w:t xml:space="preserve">Anthropocentric approach; </w:t>
      </w:r>
      <w:del w:id="182" w:author="Proofed" w:date="2020-11-29T10:28:00Z">
        <w:r w:rsidR="002268B4" w:rsidRPr="00FD516B">
          <w:delText>Human-Robot Collaboration</w:delText>
        </w:r>
      </w:del>
      <w:ins w:id="183" w:author="Proofed" w:date="2020-11-29T10:28:00Z">
        <w:r w:rsidR="00CF7D29" w:rsidRPr="00CF7D29">
          <w:rPr>
            <w:szCs w:val="16"/>
          </w:rPr>
          <w:t>human–robot</w:t>
        </w:r>
        <w:r w:rsidR="00CF7D29" w:rsidRPr="00756FBE">
          <w:rPr>
            <w:sz w:val="18"/>
          </w:rPr>
          <w:t xml:space="preserve"> </w:t>
        </w:r>
        <w:r w:rsidR="00CF7D29">
          <w:t>c</w:t>
        </w:r>
        <w:r w:rsidR="002268B4" w:rsidRPr="00756FBE">
          <w:t>ollaboration</w:t>
        </w:r>
      </w:ins>
      <w:del w:id="184" w:author="Proofed" w:date="2020-11-30T13:21:00Z">
        <w:r w:rsidR="001E2429" w:rsidRPr="00756FBE" w:rsidDel="001420FC">
          <w:delText xml:space="preserve"> (HRC)</w:delText>
        </w:r>
      </w:del>
      <w:r w:rsidRPr="00756FBE">
        <w:t>;</w:t>
      </w:r>
      <w:r w:rsidR="00031C4C" w:rsidRPr="00756FBE">
        <w:t xml:space="preserve"> </w:t>
      </w:r>
      <w:del w:id="185" w:author="Proofed" w:date="2020-11-29T10:28:00Z">
        <w:r w:rsidR="00681E79" w:rsidRPr="00FD516B">
          <w:delText xml:space="preserve">Collaborative Environment; </w:delText>
        </w:r>
        <w:r w:rsidR="000B505C" w:rsidRPr="00FD516B">
          <w:delText>Graph Theory</w:delText>
        </w:r>
        <w:r w:rsidR="00031C4C" w:rsidRPr="00FD516B">
          <w:delText>; Digraph</w:delText>
        </w:r>
      </w:del>
      <w:ins w:id="186" w:author="Proofed" w:date="2020-11-29T10:28:00Z">
        <w:r w:rsidR="00CF7D29">
          <w:t>c</w:t>
        </w:r>
        <w:r w:rsidR="00681E79" w:rsidRPr="00756FBE">
          <w:t xml:space="preserve">ollaborative </w:t>
        </w:r>
        <w:r w:rsidR="00CF7D29">
          <w:t>e</w:t>
        </w:r>
        <w:r w:rsidR="00681E79" w:rsidRPr="00756FBE">
          <w:t xml:space="preserve">nvironment; </w:t>
        </w:r>
        <w:r w:rsidR="00CF7D29">
          <w:t>g</w:t>
        </w:r>
        <w:r w:rsidR="000B505C" w:rsidRPr="00756FBE">
          <w:t xml:space="preserve">raph </w:t>
        </w:r>
        <w:r w:rsidR="00CF7D29">
          <w:t>t</w:t>
        </w:r>
        <w:r w:rsidR="000B505C" w:rsidRPr="00756FBE">
          <w:t>heory</w:t>
        </w:r>
        <w:r w:rsidR="00031C4C" w:rsidRPr="00756FBE">
          <w:t xml:space="preserve">; </w:t>
        </w:r>
        <w:r w:rsidR="00CF7D29">
          <w:t>d</w:t>
        </w:r>
        <w:r w:rsidR="00031C4C" w:rsidRPr="00756FBE">
          <w:t>igraph</w:t>
        </w:r>
      </w:ins>
    </w:p>
    <w:p w14:paraId="3333F018" w14:textId="3D496F6F" w:rsidR="00E95578" w:rsidRPr="00756FBE" w:rsidRDefault="00E95578" w:rsidP="00E95578">
      <w:pPr>
        <w:pStyle w:val="Citation"/>
        <w:rPr>
          <w:lang w:val="en-GB"/>
        </w:rPr>
      </w:pPr>
      <w:r w:rsidRPr="00756FBE">
        <w:rPr>
          <w:b/>
          <w:lang w:val="en-GB"/>
        </w:rPr>
        <w:t>Citation:</w:t>
      </w:r>
      <w:r w:rsidRPr="00756FBE">
        <w:rPr>
          <w:lang w:val="en-GB"/>
        </w:rPr>
        <w:t xml:space="preserve"> </w:t>
      </w:r>
      <w:r w:rsidRPr="00756FBE">
        <w:rPr>
          <w:lang w:val="en-GB"/>
        </w:rPr>
        <w:fldChar w:fldCharType="begin"/>
      </w:r>
      <w:r w:rsidRPr="00756FBE">
        <w:rPr>
          <w:lang w:val="en-GB"/>
        </w:rPr>
        <w:instrText xml:space="preserve"> DOCPROPERTY  "Acta IMEKO Article Authors"  \* MERGEFORMAT </w:instrText>
      </w:r>
      <w:r w:rsidRPr="00756FBE">
        <w:rPr>
          <w:lang w:val="en-GB"/>
        </w:rPr>
        <w:fldChar w:fldCharType="separate"/>
      </w:r>
      <w:proofErr w:type="spellStart"/>
      <w:r w:rsidR="002260A3" w:rsidRPr="00756FBE">
        <w:rPr>
          <w:lang w:val="en-GB"/>
        </w:rPr>
        <w:t>Castrese</w:t>
      </w:r>
      <w:proofErr w:type="spellEnd"/>
      <w:r w:rsidR="002260A3" w:rsidRPr="00756FBE">
        <w:rPr>
          <w:lang w:val="en-GB"/>
        </w:rPr>
        <w:t xml:space="preserve"> Di Marino, Andrea </w:t>
      </w:r>
      <w:proofErr w:type="spellStart"/>
      <w:r w:rsidR="002260A3" w:rsidRPr="00756FBE">
        <w:rPr>
          <w:lang w:val="en-GB"/>
        </w:rPr>
        <w:t>Rega</w:t>
      </w:r>
      <w:proofErr w:type="spellEnd"/>
      <w:r w:rsidR="002260A3" w:rsidRPr="00756FBE">
        <w:rPr>
          <w:lang w:val="en-GB"/>
        </w:rPr>
        <w:t xml:space="preserve">, Ferdinando </w:t>
      </w:r>
      <w:proofErr w:type="spellStart"/>
      <w:r w:rsidR="002260A3" w:rsidRPr="00756FBE">
        <w:rPr>
          <w:lang w:val="en-GB"/>
        </w:rPr>
        <w:t>Vitolo</w:t>
      </w:r>
      <w:proofErr w:type="spellEnd"/>
      <w:r w:rsidR="002260A3" w:rsidRPr="00756FBE">
        <w:rPr>
          <w:lang w:val="en-GB"/>
        </w:rPr>
        <w:t xml:space="preserve">, </w:t>
      </w:r>
      <w:proofErr w:type="spellStart"/>
      <w:r w:rsidR="002260A3" w:rsidRPr="00756FBE">
        <w:rPr>
          <w:lang w:val="en-GB"/>
        </w:rPr>
        <w:t>Stanislao</w:t>
      </w:r>
      <w:proofErr w:type="spellEnd"/>
      <w:r w:rsidR="002260A3" w:rsidRPr="00756FBE">
        <w:rPr>
          <w:lang w:val="en-GB"/>
        </w:rPr>
        <w:t xml:space="preserve"> </w:t>
      </w:r>
      <w:proofErr w:type="spellStart"/>
      <w:r w:rsidR="002260A3" w:rsidRPr="00756FBE">
        <w:rPr>
          <w:lang w:val="en-GB"/>
        </w:rPr>
        <w:t>Patalano</w:t>
      </w:r>
      <w:proofErr w:type="spellEnd"/>
      <w:r w:rsidR="002260A3" w:rsidRPr="00756FBE">
        <w:rPr>
          <w:lang w:val="en-GB"/>
        </w:rPr>
        <w:t xml:space="preserve">, Antonio </w:t>
      </w:r>
      <w:proofErr w:type="spellStart"/>
      <w:r w:rsidR="002260A3" w:rsidRPr="00756FBE">
        <w:rPr>
          <w:lang w:val="en-GB"/>
        </w:rPr>
        <w:t>Lanzotti</w:t>
      </w:r>
      <w:proofErr w:type="spellEnd"/>
      <w:r w:rsidRPr="00756FBE">
        <w:rPr>
          <w:lang w:val="en-GB"/>
        </w:rPr>
        <w:fldChar w:fldCharType="end"/>
      </w:r>
      <w:r w:rsidRPr="00756FBE">
        <w:rPr>
          <w:lang w:val="en-GB"/>
        </w:rPr>
        <w:t xml:space="preserve">, </w:t>
      </w:r>
      <w:r w:rsidRPr="00756FBE">
        <w:rPr>
          <w:lang w:val="en-GB"/>
        </w:rPr>
        <w:fldChar w:fldCharType="begin"/>
      </w:r>
      <w:r w:rsidRPr="00756FBE">
        <w:rPr>
          <w:lang w:val="en-GB"/>
        </w:rPr>
        <w:instrText xml:space="preserve"> TITLE   \* MERGEFORMAT </w:instrText>
      </w:r>
      <w:r w:rsidRPr="00756FBE">
        <w:rPr>
          <w:lang w:val="en-GB"/>
        </w:rPr>
        <w:fldChar w:fldCharType="separate"/>
      </w:r>
      <w:r w:rsidR="002260A3" w:rsidRPr="00756FBE">
        <w:rPr>
          <w:lang w:val="en-GB"/>
        </w:rPr>
        <w:t xml:space="preserve">A new approach </w:t>
      </w:r>
      <w:del w:id="187" w:author="Proofed" w:date="2020-11-29T10:28:00Z">
        <w:r w:rsidR="002260A3">
          <w:rPr>
            <w:lang w:val="en-GB"/>
          </w:rPr>
          <w:delText>for an</w:delText>
        </w:r>
      </w:del>
      <w:ins w:id="188" w:author="Proofed" w:date="2020-11-29T10:28:00Z">
        <w:r w:rsidR="00CF7D29">
          <w:rPr>
            <w:lang w:val="en-GB"/>
          </w:rPr>
          <w:t>to the</w:t>
        </w:r>
      </w:ins>
      <w:r w:rsidR="002260A3" w:rsidRPr="00756FBE">
        <w:rPr>
          <w:lang w:val="en-GB"/>
        </w:rPr>
        <w:t xml:space="preserve"> anthropocentric design of</w:t>
      </w:r>
      <w:r w:rsidR="00CF7D29">
        <w:rPr>
          <w:lang w:val="en-GB"/>
        </w:rPr>
        <w:t xml:space="preserve"> </w:t>
      </w:r>
      <w:r w:rsidR="00CF7D29" w:rsidRPr="00CF7D29">
        <w:rPr>
          <w:rPrChange w:id="189" w:author="Proofed" w:date="2020-11-29T10:28:00Z">
            <w:rPr>
              <w:lang w:val="en-GB"/>
            </w:rPr>
          </w:rPrChange>
        </w:rPr>
        <w:t>h</w:t>
      </w:r>
      <w:proofErr w:type="spellStart"/>
      <w:r w:rsidR="00CF7D29" w:rsidRPr="00CF7D29">
        <w:rPr>
          <w:lang w:val="en-GB"/>
        </w:rPr>
        <w:t>uman</w:t>
      </w:r>
      <w:proofErr w:type="spellEnd"/>
      <w:del w:id="190" w:author="Proofed" w:date="2020-11-29T10:28:00Z">
        <w:r w:rsidR="002260A3">
          <w:rPr>
            <w:lang w:val="en-GB"/>
          </w:rPr>
          <w:delText>-</w:delText>
        </w:r>
      </w:del>
      <w:ins w:id="191" w:author="Proofed" w:date="2020-11-29T10:28:00Z">
        <w:r w:rsidR="00CF7D29" w:rsidRPr="00CF7D29">
          <w:t>–</w:t>
        </w:r>
      </w:ins>
      <w:r w:rsidR="00CF7D29" w:rsidRPr="00CF7D29">
        <w:rPr>
          <w:rPrChange w:id="192" w:author="Proofed" w:date="2020-11-29T10:28:00Z">
            <w:rPr>
              <w:lang w:val="en-GB"/>
            </w:rPr>
          </w:rPrChange>
        </w:rPr>
        <w:t>r</w:t>
      </w:r>
      <w:proofErr w:type="spellStart"/>
      <w:r w:rsidR="00CF7D29" w:rsidRPr="00CF7D29">
        <w:rPr>
          <w:lang w:val="en-GB"/>
        </w:rPr>
        <w:t>obot</w:t>
      </w:r>
      <w:proofErr w:type="spellEnd"/>
      <w:r w:rsidR="002260A3" w:rsidRPr="00756FBE">
        <w:rPr>
          <w:lang w:val="en-GB"/>
        </w:rPr>
        <w:t xml:space="preserve"> collaborative environment</w:t>
      </w:r>
      <w:r w:rsidRPr="00756FBE">
        <w:rPr>
          <w:lang w:val="en-GB"/>
        </w:rPr>
        <w:fldChar w:fldCharType="end"/>
      </w:r>
      <w:del w:id="193" w:author="Proofed" w:date="2020-11-29T10:28:00Z">
        <w:r>
          <w:rPr>
            <w:lang w:val="en-GB"/>
          </w:rPr>
          <w:delText>,</w:delText>
        </w:r>
      </w:del>
      <w:ins w:id="194" w:author="Proofed" w:date="2020-11-29T10:28:00Z">
        <w:r w:rsidR="00CF7D29">
          <w:rPr>
            <w:lang w:val="en-GB"/>
          </w:rPr>
          <w:t>s</w:t>
        </w:r>
        <w:r w:rsidRPr="00756FBE">
          <w:rPr>
            <w:lang w:val="en-GB"/>
          </w:rPr>
          <w:t>,</w:t>
        </w:r>
      </w:ins>
      <w:r w:rsidRPr="00756FBE">
        <w:rPr>
          <w:lang w:val="en-GB"/>
        </w:rPr>
        <w:t xml:space="preserve"> Acta IMEKO, vol. </w:t>
      </w:r>
      <w:r w:rsidRPr="00756FBE">
        <w:rPr>
          <w:lang w:val="en-GB"/>
        </w:rPr>
        <w:fldChar w:fldCharType="begin"/>
      </w:r>
      <w:r w:rsidRPr="00756FBE">
        <w:rPr>
          <w:lang w:val="en-GB"/>
        </w:rPr>
        <w:instrText xml:space="preserve"> DOCPROPERTY  "Acta IMEKO Issue Volume"  \#0 \* MERGEFORMAT </w:instrText>
      </w:r>
      <w:r w:rsidRPr="00756FBE">
        <w:rPr>
          <w:lang w:val="en-GB"/>
        </w:rPr>
        <w:fldChar w:fldCharType="separate"/>
      </w:r>
      <w:r w:rsidR="002260A3" w:rsidRPr="00756FBE">
        <w:rPr>
          <w:lang w:val="en-GB"/>
        </w:rPr>
        <w:t>9</w:t>
      </w:r>
      <w:r w:rsidRPr="00756FBE">
        <w:rPr>
          <w:lang w:val="en-GB"/>
        </w:rPr>
        <w:fldChar w:fldCharType="end"/>
      </w:r>
      <w:r w:rsidRPr="00756FBE">
        <w:rPr>
          <w:lang w:val="en-GB"/>
        </w:rPr>
        <w:t>, no. </w:t>
      </w:r>
      <w:r w:rsidRPr="00756FBE">
        <w:rPr>
          <w:lang w:val="en-GB"/>
        </w:rPr>
        <w:fldChar w:fldCharType="begin"/>
      </w:r>
      <w:r w:rsidRPr="00756FBE">
        <w:rPr>
          <w:lang w:val="en-GB"/>
        </w:rPr>
        <w:instrText xml:space="preserve"> DOCPROPERTY  "Acta IMEKO Issue Number"  \#0 \* MERGEFORMAT </w:instrText>
      </w:r>
      <w:r w:rsidRPr="00756FBE">
        <w:rPr>
          <w:lang w:val="en-GB"/>
        </w:rPr>
        <w:fldChar w:fldCharType="separate"/>
      </w:r>
      <w:r w:rsidR="002260A3" w:rsidRPr="00756FBE">
        <w:rPr>
          <w:lang w:val="en-GB"/>
        </w:rPr>
        <w:t>4</w:t>
      </w:r>
      <w:r w:rsidRPr="00756FBE">
        <w:rPr>
          <w:lang w:val="en-GB"/>
        </w:rPr>
        <w:fldChar w:fldCharType="end"/>
      </w:r>
      <w:r w:rsidRPr="00756FBE">
        <w:rPr>
          <w:lang w:val="en-GB"/>
        </w:rPr>
        <w:t>, article </w:t>
      </w:r>
      <w:r w:rsidRPr="00756FBE">
        <w:rPr>
          <w:lang w:val="en-GB"/>
        </w:rPr>
        <w:fldChar w:fldCharType="begin"/>
      </w:r>
      <w:r w:rsidRPr="00756FBE">
        <w:rPr>
          <w:lang w:val="en-GB"/>
        </w:rPr>
        <w:instrText xml:space="preserve"> DOCPROPERTY  "Acta IMEKO Article Number"  \#0 \* MERGEFORMAT </w:instrText>
      </w:r>
      <w:r w:rsidRPr="00756FBE">
        <w:rPr>
          <w:lang w:val="en-GB"/>
        </w:rPr>
        <w:fldChar w:fldCharType="separate"/>
      </w:r>
      <w:r w:rsidR="002260A3" w:rsidRPr="00756FBE">
        <w:rPr>
          <w:lang w:val="en-GB"/>
        </w:rPr>
        <w:t>11</w:t>
      </w:r>
      <w:r w:rsidRPr="00756FBE">
        <w:rPr>
          <w:lang w:val="en-GB"/>
        </w:rPr>
        <w:fldChar w:fldCharType="end"/>
      </w:r>
      <w:r w:rsidRPr="00756FBE">
        <w:rPr>
          <w:lang w:val="en-GB"/>
        </w:rPr>
        <w:t xml:space="preserve">, </w:t>
      </w:r>
      <w:r w:rsidRPr="00756FBE">
        <w:rPr>
          <w:lang w:val="en-GB"/>
        </w:rPr>
        <w:fldChar w:fldCharType="begin"/>
      </w:r>
      <w:r w:rsidRPr="00756FBE">
        <w:rPr>
          <w:lang w:val="en-GB"/>
        </w:rPr>
        <w:instrText xml:space="preserve"> DOCPROPERTY  "Acta IMEKO Issue Month"  \* MERGEFORMAT </w:instrText>
      </w:r>
      <w:r w:rsidRPr="00756FBE">
        <w:rPr>
          <w:lang w:val="en-GB"/>
        </w:rPr>
        <w:fldChar w:fldCharType="separate"/>
      </w:r>
      <w:r w:rsidR="002260A3" w:rsidRPr="00756FBE">
        <w:rPr>
          <w:lang w:val="en-GB"/>
        </w:rPr>
        <w:t>December</w:t>
      </w:r>
      <w:r w:rsidRPr="00756FBE">
        <w:rPr>
          <w:lang w:val="en-GB"/>
        </w:rPr>
        <w:fldChar w:fldCharType="end"/>
      </w:r>
      <w:r w:rsidRPr="00756FBE">
        <w:rPr>
          <w:lang w:val="en-GB"/>
        </w:rPr>
        <w:t> </w:t>
      </w:r>
      <w:r w:rsidRPr="00756FBE">
        <w:rPr>
          <w:lang w:val="en-GB"/>
        </w:rPr>
        <w:fldChar w:fldCharType="begin"/>
      </w:r>
      <w:r w:rsidRPr="00756FBE">
        <w:rPr>
          <w:lang w:val="en-GB"/>
        </w:rPr>
        <w:instrText xml:space="preserve"> DOCPROPERTY  "Acta IMEKO Issue Year"  \* MERGEFORMAT </w:instrText>
      </w:r>
      <w:r w:rsidRPr="00756FBE">
        <w:rPr>
          <w:lang w:val="en-GB"/>
        </w:rPr>
        <w:fldChar w:fldCharType="separate"/>
      </w:r>
      <w:r w:rsidR="002260A3" w:rsidRPr="00756FBE">
        <w:rPr>
          <w:lang w:val="en-GB"/>
        </w:rPr>
        <w:t>2020</w:t>
      </w:r>
      <w:r w:rsidRPr="00756FBE">
        <w:rPr>
          <w:lang w:val="en-GB"/>
        </w:rPr>
        <w:fldChar w:fldCharType="end"/>
      </w:r>
      <w:r w:rsidRPr="00756FBE">
        <w:rPr>
          <w:lang w:val="en-GB"/>
        </w:rPr>
        <w:t>, identifier: IMEKO-ACTA</w:t>
      </w:r>
      <w:bookmarkStart w:id="195" w:name="_Hlk4670901"/>
      <w:r w:rsidRPr="00756FBE">
        <w:rPr>
          <w:lang w:val="en-GB"/>
        </w:rPr>
        <w:t>-</w:t>
      </w:r>
      <w:r w:rsidRPr="00756FBE">
        <w:rPr>
          <w:lang w:val="en-GB"/>
        </w:rPr>
        <w:fldChar w:fldCharType="begin"/>
      </w:r>
      <w:r w:rsidRPr="00756FBE">
        <w:rPr>
          <w:lang w:val="en-GB"/>
        </w:rPr>
        <w:instrText xml:space="preserve"> DOCPROPERTY  "Acta IMEKO Issue Volume"  \#00 \* MERGEFORMAT </w:instrText>
      </w:r>
      <w:r w:rsidRPr="00756FBE">
        <w:rPr>
          <w:lang w:val="en-GB"/>
        </w:rPr>
        <w:fldChar w:fldCharType="separate"/>
      </w:r>
      <w:r w:rsidR="002260A3" w:rsidRPr="00756FBE">
        <w:rPr>
          <w:lang w:val="en-GB"/>
        </w:rPr>
        <w:t>09</w:t>
      </w:r>
      <w:r w:rsidRPr="00756FBE">
        <w:rPr>
          <w:lang w:val="en-GB"/>
        </w:rPr>
        <w:fldChar w:fldCharType="end"/>
      </w:r>
      <w:r w:rsidRPr="00756FBE">
        <w:rPr>
          <w:lang w:val="en-GB"/>
        </w:rPr>
        <w:t> (</w:t>
      </w:r>
      <w:r w:rsidRPr="00756FBE">
        <w:rPr>
          <w:lang w:val="en-GB"/>
        </w:rPr>
        <w:fldChar w:fldCharType="begin"/>
      </w:r>
      <w:r w:rsidRPr="00756FBE">
        <w:rPr>
          <w:lang w:val="en-GB"/>
        </w:rPr>
        <w:instrText xml:space="preserve"> DOCPROPERTY  "Acta IMEKO Issue Year"  \* MERGEFORMAT </w:instrText>
      </w:r>
      <w:r w:rsidRPr="00756FBE">
        <w:rPr>
          <w:lang w:val="en-GB"/>
        </w:rPr>
        <w:fldChar w:fldCharType="separate"/>
      </w:r>
      <w:r w:rsidR="002260A3" w:rsidRPr="00756FBE">
        <w:rPr>
          <w:lang w:val="en-GB"/>
        </w:rPr>
        <w:t>2020</w:t>
      </w:r>
      <w:r w:rsidRPr="00756FBE">
        <w:rPr>
          <w:lang w:val="en-GB"/>
        </w:rPr>
        <w:fldChar w:fldCharType="end"/>
      </w:r>
      <w:r w:rsidRPr="00756FBE">
        <w:rPr>
          <w:lang w:val="en-GB"/>
        </w:rPr>
        <w:t>)-</w:t>
      </w:r>
      <w:r w:rsidRPr="00756FBE">
        <w:rPr>
          <w:lang w:val="en-GB"/>
        </w:rPr>
        <w:fldChar w:fldCharType="begin"/>
      </w:r>
      <w:r w:rsidRPr="00756FBE">
        <w:rPr>
          <w:lang w:val="en-GB"/>
        </w:rPr>
        <w:instrText xml:space="preserve"> DOCPROPERTY  "Acta IMEKO Issue Number"  \#00 \* MERGEFORMAT </w:instrText>
      </w:r>
      <w:r w:rsidRPr="00756FBE">
        <w:rPr>
          <w:lang w:val="en-GB"/>
        </w:rPr>
        <w:fldChar w:fldCharType="separate"/>
      </w:r>
      <w:r w:rsidR="002260A3" w:rsidRPr="00756FBE">
        <w:rPr>
          <w:lang w:val="en-GB"/>
        </w:rPr>
        <w:t>04</w:t>
      </w:r>
      <w:r w:rsidRPr="00756FBE">
        <w:rPr>
          <w:lang w:val="en-GB"/>
        </w:rPr>
        <w:fldChar w:fldCharType="end"/>
      </w:r>
      <w:r w:rsidRPr="00756FBE">
        <w:rPr>
          <w:lang w:val="en-GB"/>
        </w:rPr>
        <w:t>-</w:t>
      </w:r>
      <w:r w:rsidRPr="00756FBE">
        <w:rPr>
          <w:lang w:val="en-GB"/>
        </w:rPr>
        <w:fldChar w:fldCharType="begin"/>
      </w:r>
      <w:r w:rsidRPr="00756FBE">
        <w:rPr>
          <w:lang w:val="en-GB"/>
        </w:rPr>
        <w:instrText xml:space="preserve"> DOCPROPERTY  "Acta IMEKO Article Number"  \#00 \* MERGEFORMAT </w:instrText>
      </w:r>
      <w:r w:rsidRPr="00756FBE">
        <w:rPr>
          <w:lang w:val="en-GB"/>
        </w:rPr>
        <w:fldChar w:fldCharType="separate"/>
      </w:r>
      <w:r w:rsidR="002260A3" w:rsidRPr="00756FBE">
        <w:rPr>
          <w:lang w:val="en-GB"/>
        </w:rPr>
        <w:t>11</w:t>
      </w:r>
      <w:r w:rsidRPr="00756FBE">
        <w:rPr>
          <w:lang w:val="en-GB"/>
        </w:rPr>
        <w:fldChar w:fldCharType="end"/>
      </w:r>
      <w:bookmarkEnd w:id="195"/>
    </w:p>
    <w:p w14:paraId="6A8E94B2" w14:textId="4544D9F4" w:rsidR="00E95578" w:rsidRPr="00756FBE" w:rsidRDefault="00E95578" w:rsidP="00E95578">
      <w:pPr>
        <w:pStyle w:val="Editor"/>
        <w:rPr>
          <w:lang w:val="en-GB"/>
        </w:rPr>
      </w:pPr>
      <w:bookmarkStart w:id="196" w:name="_Hlk55291490"/>
      <w:r w:rsidRPr="00756FBE">
        <w:rPr>
          <w:b/>
          <w:lang w:val="en-GB"/>
        </w:rPr>
        <w:t xml:space="preserve">Section Editor: </w:t>
      </w:r>
      <w:r w:rsidRPr="00756FBE">
        <w:rPr>
          <w:b/>
          <w:lang w:val="en-GB"/>
        </w:rPr>
        <w:fldChar w:fldCharType="begin"/>
      </w:r>
      <w:r w:rsidRPr="00756FBE">
        <w:rPr>
          <w:b/>
          <w:lang w:val="en-GB"/>
        </w:rPr>
        <w:instrText xml:space="preserve"> </w:instrText>
      </w:r>
      <w:r w:rsidRPr="00756FBE">
        <w:rPr>
          <w:lang w:val="en-GB"/>
        </w:rPr>
        <w:instrText>DOCPROPERTY  "Acta IMEKO Section Editor"  \* MERGEFORMAT</w:instrText>
      </w:r>
      <w:r w:rsidRPr="00756FBE">
        <w:rPr>
          <w:b/>
          <w:lang w:val="en-GB"/>
        </w:rPr>
        <w:instrText xml:space="preserve"> </w:instrText>
      </w:r>
      <w:r w:rsidRPr="00756FBE">
        <w:rPr>
          <w:b/>
          <w:lang w:val="en-GB"/>
        </w:rPr>
        <w:fldChar w:fldCharType="separate"/>
      </w:r>
      <w:r w:rsidR="002260A3" w:rsidRPr="00756FBE">
        <w:rPr>
          <w:lang w:val="en-GB"/>
        </w:rPr>
        <w:t xml:space="preserve">Leopoldo </w:t>
      </w:r>
      <w:proofErr w:type="spellStart"/>
      <w:r w:rsidR="002260A3" w:rsidRPr="00756FBE">
        <w:rPr>
          <w:lang w:val="en-GB"/>
        </w:rPr>
        <w:t>Angrisani</w:t>
      </w:r>
      <w:proofErr w:type="spellEnd"/>
      <w:r w:rsidR="002260A3" w:rsidRPr="00756FBE">
        <w:rPr>
          <w:lang w:val="en-GB"/>
        </w:rPr>
        <w:t xml:space="preserve">, University of Naples </w:t>
      </w:r>
      <w:del w:id="197" w:author="Proofed" w:date="2020-11-29T10:28:00Z">
        <w:r w:rsidR="002260A3">
          <w:rPr>
            <w:lang w:val="en-GB"/>
          </w:rPr>
          <w:delText>"Federico II",</w:delText>
        </w:r>
      </w:del>
      <w:ins w:id="198" w:author="Proofed" w:date="2020-11-29T10:28:00Z">
        <w:r w:rsidR="00CF7D29">
          <w:rPr>
            <w:lang w:val="en-GB"/>
          </w:rPr>
          <w:t>'</w:t>
        </w:r>
        <w:r w:rsidR="002260A3" w:rsidRPr="00756FBE">
          <w:rPr>
            <w:lang w:val="en-GB"/>
          </w:rPr>
          <w:t>Federico II</w:t>
        </w:r>
        <w:r w:rsidR="00CF7D29">
          <w:rPr>
            <w:lang w:val="en-GB"/>
          </w:rPr>
          <w:t>'</w:t>
        </w:r>
        <w:r w:rsidR="002260A3" w:rsidRPr="00756FBE">
          <w:rPr>
            <w:lang w:val="en-GB"/>
          </w:rPr>
          <w:t>,</w:t>
        </w:r>
      </w:ins>
      <w:r w:rsidR="002260A3" w:rsidRPr="00756FBE">
        <w:rPr>
          <w:lang w:val="en-GB"/>
        </w:rPr>
        <w:t xml:space="preserve"> Italy</w:t>
      </w:r>
      <w:r w:rsidRPr="00756FBE">
        <w:rPr>
          <w:b/>
          <w:lang w:val="en-GB"/>
        </w:rPr>
        <w:fldChar w:fldCharType="end"/>
      </w:r>
      <w:r w:rsidRPr="00756FBE">
        <w:rPr>
          <w:b/>
          <w:lang w:val="en-GB"/>
        </w:rPr>
        <w:t xml:space="preserve"> </w:t>
      </w:r>
    </w:p>
    <w:p w14:paraId="7AEB518B" w14:textId="26DC7186" w:rsidR="00E95578" w:rsidRPr="00756FBE" w:rsidRDefault="00E95578" w:rsidP="00E95578">
      <w:pPr>
        <w:pStyle w:val="SignificantDates"/>
        <w:rPr>
          <w:lang w:val="en-GB"/>
        </w:rPr>
      </w:pPr>
      <w:r w:rsidRPr="00756FBE">
        <w:rPr>
          <w:b/>
          <w:lang w:val="en-GB"/>
        </w:rPr>
        <w:t>Received</w:t>
      </w:r>
      <w:r w:rsidRPr="00756FBE">
        <w:rPr>
          <w:lang w:val="en-GB"/>
        </w:rPr>
        <w:t xml:space="preserve"> </w:t>
      </w:r>
      <w:r w:rsidRPr="00756FBE">
        <w:rPr>
          <w:lang w:val="en-GB"/>
        </w:rPr>
        <w:fldChar w:fldCharType="begin"/>
      </w:r>
      <w:r w:rsidRPr="00756FBE">
        <w:rPr>
          <w:lang w:val="en-GB"/>
        </w:rPr>
        <w:instrText xml:space="preserve"> DOCPROPERTY  "Acta IMEKO Received MonthDayYear"  \* MERGEFORMAT </w:instrText>
      </w:r>
      <w:r w:rsidRPr="00756FBE">
        <w:rPr>
          <w:lang w:val="en-GB"/>
        </w:rPr>
        <w:fldChar w:fldCharType="separate"/>
      </w:r>
      <w:r w:rsidR="002260A3" w:rsidRPr="00756FBE">
        <w:rPr>
          <w:lang w:val="en-GB"/>
        </w:rPr>
        <w:t>October 31, 2019</w:t>
      </w:r>
      <w:r w:rsidRPr="00756FBE">
        <w:rPr>
          <w:lang w:val="en-GB"/>
        </w:rPr>
        <w:fldChar w:fldCharType="end"/>
      </w:r>
      <w:r w:rsidRPr="00756FBE">
        <w:rPr>
          <w:lang w:val="en-GB"/>
        </w:rPr>
        <w:t xml:space="preserve">; </w:t>
      </w:r>
      <w:r w:rsidRPr="00756FBE">
        <w:rPr>
          <w:b/>
          <w:lang w:val="en-GB"/>
        </w:rPr>
        <w:t>In final form</w:t>
      </w:r>
      <w:r w:rsidRPr="00756FBE">
        <w:rPr>
          <w:lang w:val="en-GB"/>
        </w:rPr>
        <w:t xml:space="preserve"> </w:t>
      </w:r>
      <w:r w:rsidRPr="00756FBE">
        <w:rPr>
          <w:lang w:val="en-GB"/>
        </w:rPr>
        <w:fldChar w:fldCharType="begin"/>
      </w:r>
      <w:r w:rsidRPr="00756FBE">
        <w:rPr>
          <w:lang w:val="en-GB"/>
        </w:rPr>
        <w:instrText xml:space="preserve"> DOCPROPERTY  "Acta IMEKO InFinalForm MonthDayYear"  \* MERGEFORMAT </w:instrText>
      </w:r>
      <w:r w:rsidRPr="00756FBE">
        <w:rPr>
          <w:lang w:val="en-GB"/>
        </w:rPr>
        <w:fldChar w:fldCharType="separate"/>
      </w:r>
      <w:r w:rsidR="002260A3" w:rsidRPr="00756FBE">
        <w:rPr>
          <w:lang w:val="en-GB"/>
        </w:rPr>
        <w:t>November 19, 2020</w:t>
      </w:r>
      <w:r w:rsidRPr="00756FBE">
        <w:rPr>
          <w:lang w:val="en-GB"/>
        </w:rPr>
        <w:fldChar w:fldCharType="end"/>
      </w:r>
      <w:r w:rsidRPr="00756FBE">
        <w:rPr>
          <w:lang w:val="en-GB"/>
        </w:rPr>
        <w:t xml:space="preserve">; </w:t>
      </w:r>
      <w:r w:rsidRPr="00756FBE">
        <w:rPr>
          <w:b/>
          <w:lang w:val="en-GB"/>
        </w:rPr>
        <w:t>Published</w:t>
      </w:r>
      <w:r w:rsidRPr="00756FBE">
        <w:rPr>
          <w:lang w:val="en-GB"/>
        </w:rPr>
        <w:t xml:space="preserve"> </w:t>
      </w:r>
      <w:r w:rsidRPr="00756FBE">
        <w:rPr>
          <w:lang w:val="en-GB"/>
        </w:rPr>
        <w:fldChar w:fldCharType="begin"/>
      </w:r>
      <w:r w:rsidRPr="00756FBE">
        <w:rPr>
          <w:lang w:val="en-GB"/>
        </w:rPr>
        <w:instrText xml:space="preserve"> DOCPROPERTY  "Acta IMEKO Issue Month"  \* MERGEFORMAT </w:instrText>
      </w:r>
      <w:r w:rsidRPr="00756FBE">
        <w:rPr>
          <w:lang w:val="en-GB"/>
        </w:rPr>
        <w:fldChar w:fldCharType="separate"/>
      </w:r>
      <w:r w:rsidR="002260A3" w:rsidRPr="00756FBE">
        <w:rPr>
          <w:lang w:val="en-GB"/>
        </w:rPr>
        <w:t>December</w:t>
      </w:r>
      <w:r w:rsidRPr="00756FBE">
        <w:rPr>
          <w:lang w:val="en-GB"/>
        </w:rPr>
        <w:fldChar w:fldCharType="end"/>
      </w:r>
      <w:r w:rsidRPr="00756FBE">
        <w:rPr>
          <w:lang w:val="en-GB"/>
        </w:rPr>
        <w:t xml:space="preserve"> </w:t>
      </w:r>
      <w:r w:rsidRPr="00756FBE">
        <w:rPr>
          <w:lang w:val="en-GB"/>
        </w:rPr>
        <w:fldChar w:fldCharType="begin"/>
      </w:r>
      <w:r w:rsidRPr="00756FBE">
        <w:rPr>
          <w:lang w:val="en-GB"/>
        </w:rPr>
        <w:instrText xml:space="preserve"> DOCPROPERTY  "Acta IMEKO Issue Year"  \* MERGEFORMAT </w:instrText>
      </w:r>
      <w:r w:rsidRPr="00756FBE">
        <w:rPr>
          <w:lang w:val="en-GB"/>
        </w:rPr>
        <w:fldChar w:fldCharType="separate"/>
      </w:r>
      <w:r w:rsidR="002260A3" w:rsidRPr="00756FBE">
        <w:rPr>
          <w:lang w:val="en-GB"/>
        </w:rPr>
        <w:t>2020</w:t>
      </w:r>
      <w:r w:rsidRPr="00756FBE">
        <w:rPr>
          <w:lang w:val="en-GB"/>
        </w:rPr>
        <w:fldChar w:fldCharType="end"/>
      </w:r>
    </w:p>
    <w:bookmarkEnd w:id="196"/>
    <w:p w14:paraId="30A43C61" w14:textId="77777777" w:rsidR="00E95578" w:rsidRPr="00756FBE" w:rsidRDefault="00E95578" w:rsidP="00E95578">
      <w:pPr>
        <w:pStyle w:val="SignificantDates"/>
        <w:rPr>
          <w:lang w:val="en-GB"/>
        </w:rPr>
      </w:pPr>
      <w:r w:rsidRPr="00756FBE">
        <w:rPr>
          <w:b/>
          <w:lang w:val="en-GB"/>
        </w:rPr>
        <w:t>Copyright:</w:t>
      </w:r>
      <w:r w:rsidRPr="00756FBE">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p w14:paraId="3952EB2E" w14:textId="7D6A3D4E" w:rsidR="00E95578" w:rsidRPr="00756FBE" w:rsidRDefault="00E95578" w:rsidP="0051668A">
      <w:pPr>
        <w:pStyle w:val="SectionName"/>
        <w:spacing w:before="120"/>
        <w:rPr>
          <w:lang w:val="en-GB"/>
        </w:rPr>
      </w:pPr>
      <w:r w:rsidRPr="00756FBE">
        <w:rPr>
          <w:lang w:val="en-GB"/>
        </w:rPr>
        <w:t>Corresponding author:</w:t>
      </w:r>
      <w:r w:rsidRPr="00756FBE">
        <w:rPr>
          <w:b w:val="0"/>
          <w:lang w:val="en-GB"/>
        </w:rPr>
        <w:t xml:space="preserve"> </w:t>
      </w:r>
      <w:permStart w:id="223039890" w:edGrp="everyone"/>
      <w:proofErr w:type="spellStart"/>
      <w:r w:rsidR="005F536F" w:rsidRPr="00756FBE">
        <w:rPr>
          <w:b w:val="0"/>
          <w:bCs/>
          <w:lang w:val="en-GB"/>
        </w:rPr>
        <w:t>Castrese</w:t>
      </w:r>
      <w:proofErr w:type="spellEnd"/>
      <w:r w:rsidR="005F536F" w:rsidRPr="00756FBE">
        <w:rPr>
          <w:b w:val="0"/>
          <w:bCs/>
          <w:lang w:val="en-GB"/>
        </w:rPr>
        <w:t xml:space="preserve"> Di Marino</w:t>
      </w:r>
      <w:r w:rsidRPr="00756FBE">
        <w:rPr>
          <w:b w:val="0"/>
          <w:bCs/>
          <w:lang w:val="en-GB"/>
        </w:rPr>
        <w:t xml:space="preserve">, e-mail: </w:t>
      </w:r>
      <w:r w:rsidR="001772FF">
        <w:fldChar w:fldCharType="begin"/>
      </w:r>
      <w:r w:rsidR="001772FF">
        <w:instrText xml:space="preserve"> HYPERLINK "mailto:castrese.dimarino@unibg.it" </w:instrText>
      </w:r>
      <w:r w:rsidR="001772FF">
        <w:fldChar w:fldCharType="separate"/>
      </w:r>
      <w:r w:rsidR="005F536F" w:rsidRPr="00756FBE">
        <w:rPr>
          <w:rStyle w:val="Hyperlink"/>
          <w:b w:val="0"/>
          <w:lang w:val="en-GB"/>
          <w:rPrChange w:id="199" w:author="Proofed" w:date="2020-11-29T10:28:00Z">
            <w:rPr>
              <w:rStyle w:val="Hyperlink"/>
              <w:b w:val="0"/>
            </w:rPr>
          </w:rPrChange>
        </w:rPr>
        <w:t>castrese.dimarino@unibg.it</w:t>
      </w:r>
      <w:r w:rsidR="001772FF">
        <w:rPr>
          <w:rStyle w:val="Hyperlink"/>
          <w:b w:val="0"/>
          <w:lang w:val="en-GB"/>
          <w:rPrChange w:id="200" w:author="Proofed" w:date="2020-11-29T10:28:00Z">
            <w:rPr>
              <w:rStyle w:val="Hyperlink"/>
              <w:b w:val="0"/>
            </w:rPr>
          </w:rPrChange>
        </w:rPr>
        <w:fldChar w:fldCharType="end"/>
      </w:r>
      <w:r w:rsidR="00CC65C4">
        <w:rPr>
          <w:b w:val="0"/>
          <w:lang w:val="en-GB"/>
          <w:rPrChange w:id="201" w:author="Proofed" w:date="2020-11-29T10:28:00Z">
            <w:rPr>
              <w:b w:val="0"/>
            </w:rPr>
          </w:rPrChange>
        </w:rPr>
        <w:t xml:space="preserve"> </w:t>
      </w:r>
      <w:del w:id="202" w:author="Proofed" w:date="2020-11-29T10:28:00Z">
        <w:r w:rsidRPr="00730110">
          <w:rPr>
            <w:b w:val="0"/>
            <w:bCs/>
            <w:lang w:val="en-GB"/>
          </w:rPr>
          <w:delText xml:space="preserve"> </w:delText>
        </w:r>
        <w:permEnd w:id="223039890"/>
        <w:r w:rsidRPr="00921277">
          <w:rPr>
            <w:b w:val="0"/>
            <w:lang w:val="en-GB"/>
          </w:rPr>
          <w:delText xml:space="preserve"> </w:delText>
        </w:r>
      </w:del>
    </w:p>
    <w:p w14:paraId="75E9B3C2" w14:textId="77777777" w:rsidR="007D72F9" w:rsidRPr="00756FBE" w:rsidRDefault="00BE3119" w:rsidP="000C547A">
      <w:pPr>
        <w:pStyle w:val="Editor"/>
        <w:rPr>
          <w:lang w:val="en-GB"/>
          <w:rPrChange w:id="203" w:author="Proofed" w:date="2020-11-29T10:28:00Z">
            <w:rPr/>
          </w:rPrChange>
        </w:rPr>
      </w:pPr>
      <w:r w:rsidRPr="00756FBE">
        <w:rPr>
          <w:noProof/>
          <w:lang w:val="en-GB"/>
          <w:rPrChange w:id="204" w:author="Proofed" w:date="2020-11-29T10:28:00Z">
            <w:rPr>
              <w:noProof/>
              <w:lang w:val="it-IT"/>
            </w:rPr>
          </w:rPrChange>
        </w:rPr>
        <mc:AlternateContent>
          <mc:Choice Requires="wps">
            <w:drawing>
              <wp:inline distT="0" distB="0" distL="0" distR="0" wp14:anchorId="15D842F5" wp14:editId="248D7664">
                <wp:extent cx="6480175" cy="0"/>
                <wp:effectExtent l="12700" t="9525" r="12700" b="9525"/>
                <wp:docPr id="2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3B6B605"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HSAvA4zAgAAYgQAAA4AAAAAAAAAAAAAAAAALgIAAGRy&#10;cy9lMm9Eb2MueG1sUEsBAi0AFAAGAAgAAAAhABC7DzbYAAAAAwEAAA8AAAAAAAAAAAAAAAAAjQQA&#10;AGRycy9kb3ducmV2LnhtbFBLBQYAAAAABAAEAPMAAACSBQAAAAA=&#10;">
                <v:stroke dashstyle="1 1" endcap="round"/>
                <w10:anchorlock/>
              </v:shape>
            </w:pict>
          </mc:Fallback>
        </mc:AlternateContent>
      </w:r>
    </w:p>
    <w:p w14:paraId="21A201B4" w14:textId="77777777" w:rsidR="00355654" w:rsidRPr="00756FBE" w:rsidRDefault="00355654" w:rsidP="00E526EE">
      <w:pPr>
        <w:ind w:firstLine="0"/>
        <w:rPr>
          <w:rPrChange w:id="205" w:author="Proofed" w:date="2020-11-29T10:28:00Z">
            <w:rPr>
              <w:lang w:val="en-US"/>
            </w:rPr>
          </w:rPrChange>
        </w:rPr>
        <w:sectPr w:rsidR="00355654" w:rsidRPr="00756FBE" w:rsidSect="009844C6">
          <w:headerReference w:type="default" r:id="rId8"/>
          <w:footerReference w:type="even" r:id="rId9"/>
          <w:footerReference w:type="default" r:id="rId10"/>
          <w:type w:val="continuous"/>
          <w:pgSz w:w="11907" w:h="16840" w:code="9"/>
          <w:pgMar w:top="1134" w:right="851" w:bottom="1418" w:left="851" w:header="720" w:footer="720" w:gutter="0"/>
          <w:pgNumType w:start="1"/>
          <w:cols w:space="720"/>
          <w:docGrid w:linePitch="360"/>
        </w:sectPr>
      </w:pPr>
    </w:p>
    <w:p w14:paraId="5F282357" w14:textId="77777777" w:rsidR="00543384" w:rsidRPr="00756FBE" w:rsidRDefault="002C0334" w:rsidP="00AF213F">
      <w:pPr>
        <w:pStyle w:val="Level1Title"/>
      </w:pPr>
      <w:r w:rsidRPr="00756FBE">
        <w:t>Introduction</w:t>
      </w:r>
    </w:p>
    <w:p w14:paraId="65F26218" w14:textId="6BE7DA06" w:rsidR="00CE1C29" w:rsidRPr="00756FBE" w:rsidRDefault="000C2BCD" w:rsidP="00FD243F">
      <w:r w:rsidRPr="00756FBE">
        <w:t>I</w:t>
      </w:r>
      <w:r w:rsidR="00F558AA" w:rsidRPr="00756FBE">
        <w:t>ndustry 4.0</w:t>
      </w:r>
      <w:r w:rsidR="00B5159B" w:rsidRPr="00756FBE">
        <w:t xml:space="preserve"> pillars and</w:t>
      </w:r>
      <w:r w:rsidR="00F558AA" w:rsidRPr="00756FBE">
        <w:t xml:space="preserve"> </w:t>
      </w:r>
      <w:r w:rsidR="00B5159B" w:rsidRPr="00756FBE">
        <w:t xml:space="preserve">technological </w:t>
      </w:r>
      <w:del w:id="206" w:author="Proofed" w:date="2020-11-29T10:28:00Z">
        <w:r w:rsidR="00B5159B" w:rsidRPr="00C918FD">
          <w:delText>improvement</w:delText>
        </w:r>
      </w:del>
      <w:ins w:id="207" w:author="Proofed" w:date="2020-11-29T10:28:00Z">
        <w:r w:rsidR="00B5159B" w:rsidRPr="00756FBE">
          <w:t>improvement</w:t>
        </w:r>
        <w:r w:rsidR="00CF7D29">
          <w:t>s</w:t>
        </w:r>
      </w:ins>
      <w:r w:rsidR="00B5159B" w:rsidRPr="00756FBE">
        <w:t xml:space="preserve"> are pushing </w:t>
      </w:r>
      <w:del w:id="208" w:author="Proofed" w:date="2020-11-29T10:28:00Z">
        <w:r w:rsidR="00B5159B" w:rsidRPr="00C918FD">
          <w:delText>manufactures</w:delText>
        </w:r>
      </w:del>
      <w:ins w:id="209" w:author="Proofed" w:date="2020-11-29T10:28:00Z">
        <w:r w:rsidR="00B5159B" w:rsidRPr="00756FBE">
          <w:t>manufactur</w:t>
        </w:r>
        <w:r w:rsidR="00CF7D29">
          <w:t>ing</w:t>
        </w:r>
      </w:ins>
      <w:r w:rsidR="00B5159B" w:rsidRPr="00756FBE">
        <w:t xml:space="preserve"> towards hyper-</w:t>
      </w:r>
      <w:r w:rsidR="00FD243F" w:rsidRPr="00756FBE">
        <w:t xml:space="preserve">automated </w:t>
      </w:r>
      <w:r w:rsidR="00B5159B" w:rsidRPr="00756FBE">
        <w:t>production lines</w:t>
      </w:r>
      <w:r w:rsidR="00FD243F" w:rsidRPr="00756FBE">
        <w:t xml:space="preserve"> </w:t>
      </w:r>
      <w:r w:rsidR="00FD243F" w:rsidRPr="00756FBE">
        <w:fldChar w:fldCharType="begin"/>
      </w:r>
      <w:r w:rsidR="00FD243F" w:rsidRPr="00756FBE">
        <w:instrText xml:space="preserve"> REF _Ref19881323 \r \h  \* MERGEFORMAT </w:instrText>
      </w:r>
      <w:r w:rsidR="00FD243F" w:rsidRPr="00756FBE">
        <w:fldChar w:fldCharType="separate"/>
      </w:r>
      <w:r w:rsidR="002260A3" w:rsidRPr="00756FBE">
        <w:t>[1]</w:t>
      </w:r>
      <w:r w:rsidR="00FD243F" w:rsidRPr="00756FBE">
        <w:fldChar w:fldCharType="end"/>
      </w:r>
      <w:del w:id="210" w:author="Proofed" w:date="2020-11-29T10:28:00Z">
        <w:r w:rsidR="009B6F55">
          <w:delText>,</w:delText>
        </w:r>
        <w:r w:rsidR="00FD243F" w:rsidRPr="00C918FD">
          <w:fldChar w:fldCharType="begin"/>
        </w:r>
        <w:r w:rsidR="00FD243F" w:rsidRPr="00C918FD">
          <w:delInstrText xml:space="preserve"> REF _Ref19881336 \r \h  \* MERGEFORMAT </w:delInstrText>
        </w:r>
        <w:r w:rsidR="00FD243F" w:rsidRPr="00C918FD">
          <w:fldChar w:fldCharType="separate"/>
        </w:r>
        <w:r w:rsidR="002260A3">
          <w:delText>[2]</w:delText>
        </w:r>
        <w:r w:rsidR="00FD243F" w:rsidRPr="00C918FD">
          <w:fldChar w:fldCharType="end"/>
        </w:r>
        <w:r w:rsidR="009B6F55">
          <w:delText>,</w:delText>
        </w:r>
        <w:r w:rsidR="00FD243F" w:rsidRPr="00C918FD">
          <w:fldChar w:fldCharType="begin"/>
        </w:r>
        <w:r w:rsidR="00FD243F" w:rsidRPr="00C918FD">
          <w:delInstrText xml:space="preserve"> REF _Ref23432807 \r \h  \* MERGEFORMAT </w:delInstrText>
        </w:r>
        <w:r w:rsidR="00FD243F" w:rsidRPr="00C918FD">
          <w:fldChar w:fldCharType="separate"/>
        </w:r>
        <w:r w:rsidR="002260A3">
          <w:delText>[3]</w:delText>
        </w:r>
        <w:r w:rsidR="00FD243F" w:rsidRPr="00C918FD">
          <w:fldChar w:fldCharType="end"/>
        </w:r>
      </w:del>
      <w:ins w:id="211" w:author="Proofed" w:date="2020-11-29T10:28:00Z">
        <w:r w:rsidR="00CF7D29">
          <w:t>-</w:t>
        </w:r>
        <w:r w:rsidR="00FD243F" w:rsidRPr="00756FBE">
          <w:fldChar w:fldCharType="begin"/>
        </w:r>
        <w:r w:rsidR="00FD243F" w:rsidRPr="00756FBE">
          <w:instrText xml:space="preserve"> REF _Ref23432807 \r \h  \* MERGEFORMAT </w:instrText>
        </w:r>
      </w:ins>
      <w:ins w:id="212" w:author="Proofed" w:date="2020-11-29T10:28:00Z">
        <w:r w:rsidR="00FD243F" w:rsidRPr="00756FBE">
          <w:fldChar w:fldCharType="separate"/>
        </w:r>
        <w:r w:rsidR="002260A3" w:rsidRPr="00756FBE">
          <w:t>[3]</w:t>
        </w:r>
        <w:r w:rsidR="00FD243F" w:rsidRPr="00756FBE">
          <w:fldChar w:fldCharType="end"/>
        </w:r>
      </w:ins>
      <w:r w:rsidR="00B5159B" w:rsidRPr="00756FBE">
        <w:t>.</w:t>
      </w:r>
      <w:r w:rsidR="00FD243F" w:rsidRPr="00756FBE">
        <w:t xml:space="preserve"> </w:t>
      </w:r>
      <w:del w:id="213" w:author="Proofed" w:date="2020-11-29T10:28:00Z">
        <w:r w:rsidR="00FD243F" w:rsidRPr="00C918FD">
          <w:delText>On another hand</w:delText>
        </w:r>
      </w:del>
      <w:ins w:id="214" w:author="Proofed" w:date="2020-11-29T10:28:00Z">
        <w:r w:rsidR="00CF7D29">
          <w:t>However</w:t>
        </w:r>
      </w:ins>
      <w:r w:rsidR="00FD243F" w:rsidRPr="00756FBE">
        <w:t xml:space="preserve">, </w:t>
      </w:r>
      <w:del w:id="215" w:author="Proofed" w:date="2020-11-30T13:22:00Z">
        <w:r w:rsidR="00417370" w:rsidRPr="00756FBE" w:rsidDel="001420FC">
          <w:delText>a lot of</w:delText>
        </w:r>
      </w:del>
      <w:ins w:id="216" w:author="Proofed" w:date="2020-11-30T13:22:00Z">
        <w:r w:rsidR="001420FC">
          <w:t>many</w:t>
        </w:r>
      </w:ins>
      <w:r w:rsidR="00417370" w:rsidRPr="00756FBE">
        <w:t xml:space="preserve"> production applications cannot </w:t>
      </w:r>
      <w:r w:rsidR="00C9569F" w:rsidRPr="00756FBE">
        <w:t xml:space="preserve">be </w:t>
      </w:r>
      <w:del w:id="217" w:author="Proofed" w:date="2020-11-29T10:28:00Z">
        <w:r w:rsidR="00417370" w:rsidRPr="00C918FD">
          <w:delText>do</w:delText>
        </w:r>
        <w:r w:rsidR="00C9569F" w:rsidRPr="00C918FD">
          <w:delText>ne</w:delText>
        </w:r>
      </w:del>
      <w:ins w:id="218" w:author="Proofed" w:date="2020-11-30T13:22:00Z">
        <w:r w:rsidR="001420FC">
          <w:t>implemented</w:t>
        </w:r>
      </w:ins>
      <w:r w:rsidR="00417370" w:rsidRPr="00756FBE">
        <w:t xml:space="preserve"> without </w:t>
      </w:r>
      <w:del w:id="219" w:author="Proofed" w:date="2020-11-29T10:28:00Z">
        <w:r w:rsidR="00332F3B" w:rsidRPr="00C04FCD">
          <w:delText>the</w:delText>
        </w:r>
      </w:del>
      <w:ins w:id="220" w:author="Proofed" w:date="2020-11-29T10:28:00Z">
        <w:r w:rsidR="00CF7D29">
          <w:t>a</w:t>
        </w:r>
      </w:ins>
      <w:r w:rsidR="00332F3B" w:rsidRPr="00756FBE">
        <w:t xml:space="preserve"> </w:t>
      </w:r>
      <w:r w:rsidR="00417370" w:rsidRPr="00756FBE">
        <w:t xml:space="preserve">human presence; many assembly processes need </w:t>
      </w:r>
      <w:del w:id="221" w:author="Proofed" w:date="2020-11-29T10:28:00Z">
        <w:r w:rsidR="00417370" w:rsidRPr="00C04FCD">
          <w:delText>the</w:delText>
        </w:r>
      </w:del>
      <w:ins w:id="222" w:author="Proofed" w:date="2020-11-29T10:28:00Z">
        <w:r w:rsidR="00CF7D29">
          <w:t>to be performed with</w:t>
        </w:r>
      </w:ins>
      <w:r w:rsidR="00CF7D29">
        <w:t xml:space="preserve"> </w:t>
      </w:r>
      <w:r w:rsidR="00417370" w:rsidRPr="00756FBE">
        <w:t xml:space="preserve">human </w:t>
      </w:r>
      <w:del w:id="223" w:author="Proofed" w:date="2020-11-29T10:28:00Z">
        <w:r w:rsidR="00417370" w:rsidRPr="00C04FCD">
          <w:delText>presence to be carried</w:delText>
        </w:r>
        <w:r w:rsidR="00C9569F" w:rsidRPr="00C04FCD">
          <w:delText xml:space="preserve"> out</w:delText>
        </w:r>
      </w:del>
      <w:commentRangeStart w:id="224"/>
      <w:ins w:id="225" w:author="Proofed" w:date="2020-11-29T10:28:00Z">
        <w:r w:rsidR="000B0F84">
          <w:t>involvement</w:t>
        </w:r>
        <w:commentRangeEnd w:id="224"/>
        <w:r w:rsidR="000B0F84">
          <w:rPr>
            <w:rStyle w:val="CommentReference"/>
          </w:rPr>
          <w:commentReference w:id="224"/>
        </w:r>
        <w:r w:rsidR="00417370" w:rsidRPr="00756FBE">
          <w:t xml:space="preserve"> </w:t>
        </w:r>
        <w:r w:rsidR="00417370" w:rsidRPr="00756FBE">
          <w:fldChar w:fldCharType="begin"/>
        </w:r>
        <w:r w:rsidR="00417370" w:rsidRPr="00756FBE">
          <w:instrText xml:space="preserve"> REF _Ref19881346 \r \h  \* MERGEFORMAT </w:instrText>
        </w:r>
      </w:ins>
      <w:ins w:id="226" w:author="Proofed" w:date="2020-11-29T10:28:00Z">
        <w:r w:rsidR="00417370" w:rsidRPr="00756FBE">
          <w:fldChar w:fldCharType="separate"/>
        </w:r>
        <w:r w:rsidR="002260A3" w:rsidRPr="00756FBE">
          <w:t>[4]</w:t>
        </w:r>
        <w:r w:rsidR="00417370" w:rsidRPr="00756FBE">
          <w:fldChar w:fldCharType="end"/>
        </w:r>
        <w:r w:rsidR="009B6F55" w:rsidRPr="00756FBE">
          <w:t>,</w:t>
        </w:r>
      </w:ins>
      <w:r w:rsidR="00CF7D29">
        <w:t xml:space="preserve"> </w:t>
      </w:r>
      <w:del w:id="227" w:author="Proofed" w:date="2020-11-29T10:28:00Z">
        <w:r w:rsidR="00417370" w:rsidRPr="00C04FCD">
          <w:fldChar w:fldCharType="begin"/>
        </w:r>
        <w:r w:rsidR="00417370" w:rsidRPr="00C04FCD">
          <w:delInstrText xml:space="preserve"> REF _Ref19881346 \r \h  \* MERGEFORMAT </w:delInstrText>
        </w:r>
        <w:r w:rsidR="00417370" w:rsidRPr="00C04FCD">
          <w:fldChar w:fldCharType="separate"/>
        </w:r>
        <w:r w:rsidR="002260A3">
          <w:delText>[4]</w:delText>
        </w:r>
        <w:r w:rsidR="00417370" w:rsidRPr="00C04FCD">
          <w:fldChar w:fldCharType="end"/>
        </w:r>
        <w:r w:rsidR="009B6F55">
          <w:delText>,</w:delText>
        </w:r>
        <w:r w:rsidR="00417370" w:rsidRPr="00C04FCD">
          <w:fldChar w:fldCharType="begin"/>
        </w:r>
        <w:r w:rsidR="00417370" w:rsidRPr="00C04FCD">
          <w:delInstrText xml:space="preserve"> REF _Ref19881349 \r \h  \* MERGEFORMAT </w:delInstrText>
        </w:r>
        <w:r w:rsidR="00417370" w:rsidRPr="00C04FCD">
          <w:fldChar w:fldCharType="separate"/>
        </w:r>
        <w:r w:rsidR="002260A3">
          <w:delText>[5]</w:delText>
        </w:r>
        <w:r w:rsidR="00417370" w:rsidRPr="00C04FCD">
          <w:fldChar w:fldCharType="end"/>
        </w:r>
      </w:del>
      <w:ins w:id="228" w:author="Proofed" w:date="2020-11-29T10:28:00Z">
        <w:r w:rsidR="00417370" w:rsidRPr="00756FBE">
          <w:fldChar w:fldCharType="begin"/>
        </w:r>
        <w:r w:rsidR="00417370" w:rsidRPr="00756FBE">
          <w:instrText xml:space="preserve"> REF _Ref19881349 \r \h  \* MERGEFORMAT </w:instrText>
        </w:r>
      </w:ins>
      <w:ins w:id="229" w:author="Proofed" w:date="2020-11-29T10:28:00Z">
        <w:r w:rsidR="00417370" w:rsidRPr="00756FBE">
          <w:fldChar w:fldCharType="separate"/>
        </w:r>
        <w:r w:rsidR="002260A3" w:rsidRPr="00756FBE">
          <w:t>[5]</w:t>
        </w:r>
        <w:r w:rsidR="00417370" w:rsidRPr="00756FBE">
          <w:fldChar w:fldCharType="end"/>
        </w:r>
      </w:ins>
      <w:r w:rsidR="00417370" w:rsidRPr="00756FBE">
        <w:t xml:space="preserve">. These applications, usually </w:t>
      </w:r>
      <w:r w:rsidR="00FD243F" w:rsidRPr="00756FBE">
        <w:t xml:space="preserve">based on multi-stage processes </w:t>
      </w:r>
      <w:r w:rsidR="00FD243F" w:rsidRPr="00756FBE">
        <w:fldChar w:fldCharType="begin"/>
      </w:r>
      <w:r w:rsidR="00FD243F" w:rsidRPr="00756FBE">
        <w:instrText xml:space="preserve"> REF _Ref19880609 \r \h  \* MERGEFORMAT </w:instrText>
      </w:r>
      <w:r w:rsidR="00FD243F" w:rsidRPr="00756FBE">
        <w:fldChar w:fldCharType="separate"/>
      </w:r>
      <w:r w:rsidR="002260A3" w:rsidRPr="00756FBE">
        <w:t>[6]</w:t>
      </w:r>
      <w:r w:rsidR="00FD243F" w:rsidRPr="00756FBE">
        <w:fldChar w:fldCharType="end"/>
      </w:r>
      <w:r w:rsidR="00FD243F" w:rsidRPr="00756FBE">
        <w:t xml:space="preserve">, are </w:t>
      </w:r>
      <w:r w:rsidR="00417370" w:rsidRPr="00756FBE">
        <w:t xml:space="preserve">often </w:t>
      </w:r>
      <w:del w:id="230" w:author="Proofed" w:date="2020-11-29T10:28:00Z">
        <w:r w:rsidR="00FD243F" w:rsidRPr="00FD516B">
          <w:delText>characterized</w:delText>
        </w:r>
      </w:del>
      <w:commentRangeStart w:id="231"/>
      <w:ins w:id="232" w:author="Proofed" w:date="2020-11-29T10:28:00Z">
        <w:r w:rsidR="00FD243F" w:rsidRPr="00756FBE">
          <w:t>characteri</w:t>
        </w:r>
        <w:r w:rsidR="00CF7D29">
          <w:t>s</w:t>
        </w:r>
        <w:r w:rsidR="00FD243F" w:rsidRPr="00756FBE">
          <w:t>ed</w:t>
        </w:r>
        <w:commentRangeEnd w:id="231"/>
        <w:r w:rsidR="00AD040F">
          <w:rPr>
            <w:rStyle w:val="CommentReference"/>
          </w:rPr>
          <w:commentReference w:id="231"/>
        </w:r>
      </w:ins>
      <w:r w:rsidR="00FD243F" w:rsidRPr="00756FBE">
        <w:t xml:space="preserve"> by </w:t>
      </w:r>
      <w:r w:rsidR="00417370" w:rsidRPr="00756FBE">
        <w:t xml:space="preserve">a sequence of </w:t>
      </w:r>
      <w:r w:rsidR="00FD243F" w:rsidRPr="00756FBE">
        <w:t>human</w:t>
      </w:r>
      <w:ins w:id="233" w:author="Proofed" w:date="2020-11-29T10:28:00Z">
        <w:r w:rsidR="00CF7D29">
          <w:t>-</w:t>
        </w:r>
      </w:ins>
      <w:r w:rsidR="00417370" w:rsidRPr="00756FBE">
        <w:t xml:space="preserve"> and </w:t>
      </w:r>
      <w:r w:rsidR="00FD243F" w:rsidRPr="00756FBE">
        <w:t>robot</w:t>
      </w:r>
      <w:ins w:id="234" w:author="Proofed" w:date="2020-11-29T10:28:00Z">
        <w:r w:rsidR="00CF7D29">
          <w:t>-led</w:t>
        </w:r>
      </w:ins>
      <w:r w:rsidR="00417370" w:rsidRPr="00756FBE">
        <w:t xml:space="preserve"> stages</w:t>
      </w:r>
      <w:r w:rsidR="00FD243F" w:rsidRPr="00756FBE">
        <w:t xml:space="preserve">. </w:t>
      </w:r>
    </w:p>
    <w:p w14:paraId="21E0AF5A" w14:textId="1341F5C3" w:rsidR="00F558AA" w:rsidRPr="00756FBE" w:rsidRDefault="009726F1" w:rsidP="00FD243F">
      <w:r w:rsidRPr="00756FBE">
        <w:t xml:space="preserve">Indeed, </w:t>
      </w:r>
      <w:del w:id="235" w:author="Proofed" w:date="2020-11-29T10:28:00Z">
        <w:r w:rsidRPr="00C918FD">
          <w:delText>the</w:delText>
        </w:r>
        <w:r w:rsidR="005E7070" w:rsidRPr="00C918FD">
          <w:delText xml:space="preserve"> topic of </w:delText>
        </w:r>
      </w:del>
      <w:r w:rsidR="005E7070" w:rsidRPr="00756FBE">
        <w:t xml:space="preserve">many researchers </w:t>
      </w:r>
      <w:del w:id="236" w:author="Proofed" w:date="2020-11-29T10:28:00Z">
        <w:r w:rsidR="005E7070" w:rsidRPr="00C918FD">
          <w:delText xml:space="preserve">is to </w:delText>
        </w:r>
      </w:del>
      <w:r w:rsidR="005E7070" w:rsidRPr="00756FBE">
        <w:t xml:space="preserve">assume humans </w:t>
      </w:r>
      <w:del w:id="237" w:author="Proofed" w:date="2020-11-29T10:28:00Z">
        <w:r w:rsidR="005E7070" w:rsidRPr="00C918FD">
          <w:delText>as</w:delText>
        </w:r>
      </w:del>
      <w:ins w:id="238" w:author="Proofed" w:date="2020-11-29T10:28:00Z">
        <w:r w:rsidR="00CF7D29">
          <w:t>to be</w:t>
        </w:r>
        <w:r w:rsidR="005E7070" w:rsidRPr="00756FBE">
          <w:t xml:space="preserve"> </w:t>
        </w:r>
        <w:r w:rsidR="000B0F84">
          <w:t>the</w:t>
        </w:r>
      </w:ins>
      <w:r w:rsidR="000B0F84">
        <w:t xml:space="preserve"> </w:t>
      </w:r>
      <w:r w:rsidR="005E7070" w:rsidRPr="00756FBE">
        <w:t>central actors in manufacturing plants</w:t>
      </w:r>
      <w:r w:rsidR="00F558AA" w:rsidRPr="00756FBE">
        <w:t xml:space="preserve"> </w:t>
      </w:r>
      <w:r w:rsidR="003512F7" w:rsidRPr="00756FBE">
        <w:fldChar w:fldCharType="begin"/>
      </w:r>
      <w:r w:rsidR="003512F7" w:rsidRPr="00756FBE">
        <w:instrText xml:space="preserve"> REF _Ref19881358 \r \h </w:instrText>
      </w:r>
      <w:r w:rsidR="005E7070" w:rsidRPr="00756FBE">
        <w:instrText xml:space="preserve"> \* MERGEFORMAT </w:instrText>
      </w:r>
      <w:r w:rsidR="003512F7" w:rsidRPr="00756FBE">
        <w:fldChar w:fldCharType="separate"/>
      </w:r>
      <w:r w:rsidR="002260A3" w:rsidRPr="00756FBE">
        <w:t>[6]</w:t>
      </w:r>
      <w:r w:rsidR="003512F7" w:rsidRPr="00756FBE">
        <w:fldChar w:fldCharType="end"/>
      </w:r>
      <w:del w:id="239" w:author="Proofed" w:date="2020-11-29T10:28:00Z">
        <w:r w:rsidR="0070428D">
          <w:delText>,</w:delText>
        </w:r>
        <w:r w:rsidR="0070428D">
          <w:fldChar w:fldCharType="begin"/>
        </w:r>
        <w:r w:rsidR="0070428D">
          <w:delInstrText xml:space="preserve"> REF _Ref57007096 \r \h </w:delInstrText>
        </w:r>
        <w:r w:rsidR="0070428D">
          <w:fldChar w:fldCharType="separate"/>
        </w:r>
        <w:r w:rsidR="002260A3">
          <w:delText>[7]</w:delText>
        </w:r>
        <w:r w:rsidR="0070428D">
          <w:fldChar w:fldCharType="end"/>
        </w:r>
        <w:r w:rsidR="009B6F55">
          <w:delText>,</w:delText>
        </w:r>
        <w:r w:rsidR="003512F7" w:rsidRPr="00C918FD">
          <w:fldChar w:fldCharType="begin"/>
        </w:r>
        <w:r w:rsidR="003512F7" w:rsidRPr="00C918FD">
          <w:delInstrText xml:space="preserve"> REF _Ref19881361 \r \h </w:delInstrText>
        </w:r>
        <w:r w:rsidR="005E7070" w:rsidRPr="00C918FD">
          <w:delInstrText xml:space="preserve"> \* MERGEFORMAT </w:delInstrText>
        </w:r>
        <w:r w:rsidR="003512F7" w:rsidRPr="00C918FD">
          <w:fldChar w:fldCharType="separate"/>
        </w:r>
        <w:r w:rsidR="002260A3">
          <w:delText>[8]</w:delText>
        </w:r>
        <w:r w:rsidR="003512F7" w:rsidRPr="00C918FD">
          <w:fldChar w:fldCharType="end"/>
        </w:r>
      </w:del>
      <w:ins w:id="240" w:author="Proofed" w:date="2020-11-29T10:28:00Z">
        <w:r w:rsidR="00CF7D29">
          <w:t>-</w:t>
        </w:r>
        <w:r w:rsidR="003512F7" w:rsidRPr="00756FBE">
          <w:fldChar w:fldCharType="begin"/>
        </w:r>
        <w:r w:rsidR="003512F7" w:rsidRPr="00756FBE">
          <w:instrText xml:space="preserve"> REF _Ref19881361 \r \h </w:instrText>
        </w:r>
        <w:r w:rsidR="005E7070" w:rsidRPr="00756FBE">
          <w:instrText xml:space="preserve"> \* MERGEFORMAT </w:instrText>
        </w:r>
      </w:ins>
      <w:ins w:id="241" w:author="Proofed" w:date="2020-11-29T10:28:00Z">
        <w:r w:rsidR="003512F7" w:rsidRPr="00756FBE">
          <w:fldChar w:fldCharType="separate"/>
        </w:r>
        <w:r w:rsidR="002260A3" w:rsidRPr="00756FBE">
          <w:t>[8]</w:t>
        </w:r>
        <w:r w:rsidR="003512F7" w:rsidRPr="00756FBE">
          <w:fldChar w:fldCharType="end"/>
        </w:r>
      </w:ins>
      <w:r w:rsidR="00F558AA" w:rsidRPr="00756FBE">
        <w:t xml:space="preserve"> because </w:t>
      </w:r>
      <w:r w:rsidR="00F05670" w:rsidRPr="00756FBE">
        <w:t xml:space="preserve">they cannot be </w:t>
      </w:r>
      <w:r w:rsidR="00F558AA" w:rsidRPr="00756FBE">
        <w:t xml:space="preserve">easily replaced by advanced technologies </w:t>
      </w:r>
      <w:r w:rsidR="003512F7" w:rsidRPr="00756FBE">
        <w:fldChar w:fldCharType="begin"/>
      </w:r>
      <w:r w:rsidR="003512F7" w:rsidRPr="00756FBE">
        <w:instrText xml:space="preserve"> REF _Ref19881358 \r \h </w:instrText>
      </w:r>
      <w:r w:rsidR="0066218E" w:rsidRPr="00756FBE">
        <w:instrText xml:space="preserve"> \* MERGEFORMAT </w:instrText>
      </w:r>
      <w:r w:rsidR="003512F7" w:rsidRPr="00756FBE">
        <w:fldChar w:fldCharType="separate"/>
      </w:r>
      <w:r w:rsidR="002260A3" w:rsidRPr="00756FBE">
        <w:t>[6]</w:t>
      </w:r>
      <w:r w:rsidR="003512F7" w:rsidRPr="00756FBE">
        <w:fldChar w:fldCharType="end"/>
      </w:r>
      <w:r w:rsidR="00D66184" w:rsidRPr="00756FBE">
        <w:t>.</w:t>
      </w:r>
    </w:p>
    <w:p w14:paraId="0FBA94A1" w14:textId="3F919FB2" w:rsidR="00E52480" w:rsidRPr="00756FBE" w:rsidRDefault="00C44962" w:rsidP="00D66184">
      <w:r w:rsidRPr="00756FBE">
        <w:t>A</w:t>
      </w:r>
      <w:r w:rsidR="00CD5FC1" w:rsidRPr="00756FBE">
        <w:t xml:space="preserve">ccording to </w:t>
      </w:r>
      <w:del w:id="242" w:author="Proofed" w:date="2020-11-29T10:28:00Z">
        <w:r w:rsidR="00CD5FC1" w:rsidRPr="00C918FD">
          <w:delText>many</w:delText>
        </w:r>
      </w:del>
      <w:ins w:id="243" w:author="Proofed" w:date="2020-11-29T10:28:00Z">
        <w:r w:rsidR="00CF7D29">
          <w:t>several</w:t>
        </w:r>
      </w:ins>
      <w:r w:rsidR="00CD5FC1" w:rsidRPr="00756FBE">
        <w:t xml:space="preserve"> researchers</w:t>
      </w:r>
      <w:r w:rsidR="00F558AA" w:rsidRPr="00756FBE">
        <w:t xml:space="preserve"> </w:t>
      </w:r>
      <w:r w:rsidR="003512F7" w:rsidRPr="00756FBE">
        <w:fldChar w:fldCharType="begin"/>
      </w:r>
      <w:r w:rsidR="003512F7" w:rsidRPr="00756FBE">
        <w:instrText xml:space="preserve"> REF _Ref19881389 \r \h </w:instrText>
      </w:r>
      <w:r w:rsidR="00CD5FC1" w:rsidRPr="00756FBE">
        <w:instrText xml:space="preserve"> \* MERGEFORMAT </w:instrText>
      </w:r>
      <w:r w:rsidR="003512F7" w:rsidRPr="00756FBE">
        <w:fldChar w:fldCharType="separate"/>
      </w:r>
      <w:r w:rsidR="002260A3" w:rsidRPr="00756FBE">
        <w:t>[9]</w:t>
      </w:r>
      <w:r w:rsidR="003512F7" w:rsidRPr="00756FBE">
        <w:fldChar w:fldCharType="end"/>
      </w:r>
      <w:del w:id="244" w:author="Proofed" w:date="2020-11-29T10:28:00Z">
        <w:r w:rsidR="009B6F55">
          <w:delText>,</w:delText>
        </w:r>
      </w:del>
      <w:ins w:id="245" w:author="Proofed" w:date="2020-11-29T10:28:00Z">
        <w:r w:rsidR="009B6F55" w:rsidRPr="00756FBE">
          <w:t>,</w:t>
        </w:r>
        <w:r w:rsidR="00CF7D29">
          <w:t xml:space="preserve"> </w:t>
        </w:r>
      </w:ins>
      <w:r w:rsidR="003512F7" w:rsidRPr="00756FBE">
        <w:fldChar w:fldCharType="begin"/>
      </w:r>
      <w:r w:rsidR="003512F7" w:rsidRPr="00756FBE">
        <w:instrText xml:space="preserve"> REF _Ref19881391 \r \h </w:instrText>
      </w:r>
      <w:r w:rsidR="00CD5FC1" w:rsidRPr="00756FBE">
        <w:instrText xml:space="preserve"> \* MERGEFORMAT </w:instrText>
      </w:r>
      <w:r w:rsidR="003512F7" w:rsidRPr="00756FBE">
        <w:fldChar w:fldCharType="separate"/>
      </w:r>
      <w:r w:rsidR="002260A3" w:rsidRPr="00756FBE">
        <w:t>[10]</w:t>
      </w:r>
      <w:r w:rsidR="003512F7" w:rsidRPr="00756FBE">
        <w:fldChar w:fldCharType="end"/>
      </w:r>
      <w:r w:rsidR="00CD5FC1" w:rsidRPr="00756FBE">
        <w:t>,</w:t>
      </w:r>
      <w:r w:rsidR="00F558AA" w:rsidRPr="00756FBE">
        <w:t xml:space="preserve"> </w:t>
      </w:r>
      <w:r w:rsidR="007E7D86" w:rsidRPr="00756FBE">
        <w:t xml:space="preserve">novel </w:t>
      </w:r>
      <w:r w:rsidR="00301CCB" w:rsidRPr="00756FBE">
        <w:t>workplace</w:t>
      </w:r>
      <w:r w:rsidR="00F558AA" w:rsidRPr="00756FBE">
        <w:t xml:space="preserve">s </w:t>
      </w:r>
      <w:r w:rsidR="007E7D86" w:rsidRPr="00756FBE">
        <w:t>can achieve higher</w:t>
      </w:r>
      <w:r w:rsidR="00F558AA" w:rsidRPr="00756FBE">
        <w:t xml:space="preserve"> productive</w:t>
      </w:r>
      <w:r w:rsidR="007E7D86" w:rsidRPr="00756FBE">
        <w:t xml:space="preserve"> levels</w:t>
      </w:r>
      <w:r w:rsidR="00F558AA" w:rsidRPr="00756FBE">
        <w:t xml:space="preserve"> by combining</w:t>
      </w:r>
      <w:del w:id="246" w:author="Proofed" w:date="2020-11-29T10:28:00Z">
        <w:r w:rsidR="00F558AA" w:rsidRPr="00C918FD">
          <w:delText>:</w:delText>
        </w:r>
      </w:del>
      <w:r w:rsidR="00F558AA" w:rsidRPr="00756FBE">
        <w:t xml:space="preserve"> (</w:t>
      </w:r>
      <w:proofErr w:type="spellStart"/>
      <w:r w:rsidR="00F558AA" w:rsidRPr="00756FBE">
        <w:t>i</w:t>
      </w:r>
      <w:proofErr w:type="spellEnd"/>
      <w:r w:rsidR="00F558AA" w:rsidRPr="00756FBE">
        <w:t xml:space="preserve">) human </w:t>
      </w:r>
      <w:r w:rsidR="007E7D86" w:rsidRPr="00756FBE">
        <w:t xml:space="preserve">capabilities (intelligence, </w:t>
      </w:r>
      <w:r w:rsidR="00F558AA" w:rsidRPr="00756FBE">
        <w:t>flexibility and adaptability</w:t>
      </w:r>
      <w:r w:rsidR="007E7D86" w:rsidRPr="00756FBE">
        <w:t>) and</w:t>
      </w:r>
      <w:r w:rsidR="00D02047" w:rsidRPr="00756FBE">
        <w:t xml:space="preserve"> </w:t>
      </w:r>
      <w:r w:rsidR="00F558AA" w:rsidRPr="00756FBE">
        <w:t>(ii)</w:t>
      </w:r>
      <w:r w:rsidR="00D02047" w:rsidRPr="00756FBE">
        <w:t xml:space="preserve"> </w:t>
      </w:r>
      <w:del w:id="247" w:author="Proofed" w:date="2020-11-29T10:28:00Z">
        <w:r w:rsidR="00D02047" w:rsidRPr="00C918FD">
          <w:delText>robots</w:delText>
        </w:r>
      </w:del>
      <w:ins w:id="248" w:author="Proofed" w:date="2020-11-29T10:28:00Z">
        <w:r w:rsidR="00D02047" w:rsidRPr="00756FBE">
          <w:t>robot</w:t>
        </w:r>
      </w:ins>
      <w:r w:rsidR="00D02047" w:rsidRPr="00756FBE">
        <w:t xml:space="preserve"> characteristics (</w:t>
      </w:r>
      <w:r w:rsidR="00F558AA" w:rsidRPr="00756FBE">
        <w:t>strength, endurance and accuracy</w:t>
      </w:r>
      <w:r w:rsidR="00D02047" w:rsidRPr="00756FBE">
        <w:t>)</w:t>
      </w:r>
      <w:r w:rsidR="00F558AA" w:rsidRPr="00756FBE">
        <w:t xml:space="preserve">. </w:t>
      </w:r>
      <w:r w:rsidR="007F59ED" w:rsidRPr="00756FBE">
        <w:t>Moreover, t</w:t>
      </w:r>
      <w:r w:rsidR="00F558AA" w:rsidRPr="00756FBE">
        <w:t xml:space="preserve">he </w:t>
      </w:r>
      <w:r w:rsidR="00012D30" w:rsidRPr="00756FBE">
        <w:t xml:space="preserve">synergic collaboration </w:t>
      </w:r>
      <w:r w:rsidR="00F558AA" w:rsidRPr="00756FBE">
        <w:t xml:space="preserve">of </w:t>
      </w:r>
      <w:del w:id="249" w:author="Proofed" w:date="2020-11-29T10:28:00Z">
        <w:r w:rsidR="00F558AA" w:rsidRPr="00C918FD">
          <w:delText>human</w:delText>
        </w:r>
      </w:del>
      <w:ins w:id="250" w:author="Proofed" w:date="2020-11-29T10:28:00Z">
        <w:r w:rsidR="00F558AA" w:rsidRPr="00756FBE">
          <w:t>human</w:t>
        </w:r>
        <w:r w:rsidR="0088606A">
          <w:t>s</w:t>
        </w:r>
      </w:ins>
      <w:r w:rsidR="00F558AA" w:rsidRPr="00756FBE">
        <w:t xml:space="preserve"> </w:t>
      </w:r>
      <w:r w:rsidR="00D66184" w:rsidRPr="00756FBE">
        <w:t xml:space="preserve">and </w:t>
      </w:r>
      <w:del w:id="251" w:author="Proofed" w:date="2020-11-29T10:28:00Z">
        <w:r w:rsidR="00D66184" w:rsidRPr="00C918FD">
          <w:delText>robot</w:delText>
        </w:r>
      </w:del>
      <w:ins w:id="252" w:author="Proofed" w:date="2020-11-29T10:28:00Z">
        <w:r w:rsidR="00D66184" w:rsidRPr="00756FBE">
          <w:t>robot</w:t>
        </w:r>
        <w:r w:rsidR="0088606A">
          <w:t>s</w:t>
        </w:r>
      </w:ins>
      <w:r w:rsidR="00F558AA" w:rsidRPr="00756FBE">
        <w:t xml:space="preserve"> </w:t>
      </w:r>
      <w:r w:rsidR="00D02047" w:rsidRPr="00756FBE">
        <w:t xml:space="preserve">leads to new </w:t>
      </w:r>
      <w:r w:rsidR="00C87FB5" w:rsidRPr="00756FBE">
        <w:t>opportunit</w:t>
      </w:r>
      <w:r w:rsidR="00C84115" w:rsidRPr="00756FBE">
        <w:t>ies</w:t>
      </w:r>
      <w:r w:rsidR="00D02047" w:rsidRPr="00756FBE">
        <w:t xml:space="preserve"> in ergonomics</w:t>
      </w:r>
      <w:ins w:id="253" w:author="Proofed" w:date="2020-11-29T10:28:00Z">
        <w:r w:rsidR="00CF7D29">
          <w:t>,</w:t>
        </w:r>
      </w:ins>
      <w:r w:rsidR="00C87FB5" w:rsidRPr="00756FBE">
        <w:t xml:space="preserve"> such as</w:t>
      </w:r>
      <w:r w:rsidR="00D97286" w:rsidRPr="00756FBE">
        <w:t xml:space="preserve"> </w:t>
      </w:r>
      <w:ins w:id="254" w:author="Proofed" w:date="2020-11-29T10:28:00Z">
        <w:r w:rsidR="00CF7D29">
          <w:t xml:space="preserve">a </w:t>
        </w:r>
      </w:ins>
      <w:r w:rsidR="00D02047" w:rsidRPr="00756FBE">
        <w:t>reduc</w:t>
      </w:r>
      <w:r w:rsidR="00D97286" w:rsidRPr="00756FBE">
        <w:t xml:space="preserve">tion </w:t>
      </w:r>
      <w:del w:id="255" w:author="Proofed" w:date="2020-11-29T10:28:00Z">
        <w:r w:rsidR="00D97286" w:rsidRPr="00C918FD">
          <w:delText>of</w:delText>
        </w:r>
      </w:del>
      <w:ins w:id="256" w:author="Proofed" w:date="2020-11-29T10:28:00Z">
        <w:r w:rsidR="00CF7D29">
          <w:t>in</w:t>
        </w:r>
      </w:ins>
      <w:r w:rsidR="00D02047" w:rsidRPr="00756FBE">
        <w:t xml:space="preserve"> bad posture</w:t>
      </w:r>
      <w:r w:rsidR="00D97286" w:rsidRPr="00756FBE">
        <w:t>s</w:t>
      </w:r>
      <w:r w:rsidR="00D02047" w:rsidRPr="00756FBE">
        <w:t xml:space="preserve"> </w:t>
      </w:r>
      <w:r w:rsidR="00D02047" w:rsidRPr="00756FBE">
        <w:fldChar w:fldCharType="begin"/>
      </w:r>
      <w:r w:rsidR="00D02047" w:rsidRPr="00756FBE">
        <w:instrText xml:space="preserve"> REF _Ref19881410 \r \h  \* MERGEFORMAT </w:instrText>
      </w:r>
      <w:r w:rsidR="00D02047" w:rsidRPr="00756FBE">
        <w:fldChar w:fldCharType="separate"/>
      </w:r>
      <w:r w:rsidR="002260A3" w:rsidRPr="00756FBE">
        <w:t>[11]</w:t>
      </w:r>
      <w:r w:rsidR="00D02047" w:rsidRPr="00756FBE">
        <w:fldChar w:fldCharType="end"/>
      </w:r>
      <w:r w:rsidR="00C87FB5" w:rsidRPr="00756FBE">
        <w:t xml:space="preserve"> and</w:t>
      </w:r>
      <w:r w:rsidR="00D97286" w:rsidRPr="00756FBE">
        <w:t xml:space="preserve"> </w:t>
      </w:r>
      <w:ins w:id="257" w:author="Proofed" w:date="2020-11-29T10:28:00Z">
        <w:r w:rsidR="00665A2D">
          <w:t xml:space="preserve">an </w:t>
        </w:r>
      </w:ins>
      <w:r w:rsidR="00D02047" w:rsidRPr="00756FBE">
        <w:t>increas</w:t>
      </w:r>
      <w:r w:rsidR="00D97286" w:rsidRPr="00756FBE">
        <w:t>ing</w:t>
      </w:r>
      <w:r w:rsidR="001D10DC" w:rsidRPr="00756FBE">
        <w:t xml:space="preserve"> </w:t>
      </w:r>
      <w:del w:id="258" w:author="Proofed" w:date="2020-11-29T10:28:00Z">
        <w:r w:rsidR="00CC2238" w:rsidRPr="00C918FD">
          <w:delText>in</w:delText>
        </w:r>
        <w:r w:rsidR="001D10DC" w:rsidRPr="00C918FD">
          <w:delText xml:space="preserve"> </w:delText>
        </w:r>
      </w:del>
      <w:r w:rsidR="00CC2238" w:rsidRPr="00756FBE">
        <w:t>perception</w:t>
      </w:r>
      <w:r w:rsidR="001D10DC" w:rsidRPr="00756FBE">
        <w:t xml:space="preserve"> of</w:t>
      </w:r>
      <w:r w:rsidR="00D02047" w:rsidRPr="00756FBE">
        <w:t xml:space="preserve"> well-being</w:t>
      </w:r>
      <w:r w:rsidR="00F558AA" w:rsidRPr="00756FBE">
        <w:t xml:space="preserve"> </w:t>
      </w:r>
      <w:r w:rsidR="00CC2238" w:rsidRPr="00756FBE">
        <w:t xml:space="preserve">during </w:t>
      </w:r>
      <w:del w:id="259" w:author="Proofed" w:date="2020-11-29T10:28:00Z">
        <w:r w:rsidR="00CC2238" w:rsidRPr="00C918FD">
          <w:delText>the working</w:delText>
        </w:r>
      </w:del>
      <w:ins w:id="260" w:author="Proofed" w:date="2020-11-29T10:28:00Z">
        <w:r w:rsidR="00CC2238" w:rsidRPr="00756FBE">
          <w:t>work</w:t>
        </w:r>
      </w:ins>
      <w:r w:rsidR="00CC2238" w:rsidRPr="00756FBE">
        <w:t xml:space="preserve"> activit</w:t>
      </w:r>
      <w:r w:rsidR="008B2F02" w:rsidRPr="00756FBE">
        <w:t>ies</w:t>
      </w:r>
      <w:r w:rsidR="003512F7" w:rsidRPr="00756FBE">
        <w:t xml:space="preserve"> </w:t>
      </w:r>
      <w:r w:rsidR="003512F7" w:rsidRPr="00756FBE">
        <w:fldChar w:fldCharType="begin"/>
      </w:r>
      <w:r w:rsidR="003512F7" w:rsidRPr="00756FBE">
        <w:instrText xml:space="preserve"> REF _Ref19881421 \r \h </w:instrText>
      </w:r>
      <w:r w:rsidR="00D02047" w:rsidRPr="00756FBE">
        <w:instrText xml:space="preserve"> \* MERGEFORMAT </w:instrText>
      </w:r>
      <w:r w:rsidR="003512F7" w:rsidRPr="00756FBE">
        <w:fldChar w:fldCharType="separate"/>
      </w:r>
      <w:r w:rsidR="002260A3" w:rsidRPr="00756FBE">
        <w:t>[12]</w:t>
      </w:r>
      <w:r w:rsidR="003512F7" w:rsidRPr="00756FBE">
        <w:fldChar w:fldCharType="end"/>
      </w:r>
      <w:r w:rsidR="00F558AA" w:rsidRPr="00756FBE">
        <w:t xml:space="preserve">. </w:t>
      </w:r>
      <w:r w:rsidR="009726F1" w:rsidRPr="00756FBE">
        <w:t>Therefore, a</w:t>
      </w:r>
      <w:r w:rsidR="005A6F38" w:rsidRPr="00756FBE">
        <w:t xml:space="preserve"> synergic combination of human and </w:t>
      </w:r>
      <w:del w:id="261" w:author="Proofed" w:date="2020-11-29T10:28:00Z">
        <w:r w:rsidR="005A6F38" w:rsidRPr="00C918FD">
          <w:delText>robot</w:delText>
        </w:r>
      </w:del>
      <w:ins w:id="262" w:author="Proofed" w:date="2020-11-29T10:28:00Z">
        <w:r w:rsidR="005A6F38" w:rsidRPr="00756FBE">
          <w:t>robot</w:t>
        </w:r>
        <w:r w:rsidR="00D15C60">
          <w:t>ic</w:t>
        </w:r>
      </w:ins>
      <w:r w:rsidR="005A6F38" w:rsidRPr="00756FBE">
        <w:t xml:space="preserve"> skills should be considered</w:t>
      </w:r>
      <w:r w:rsidR="00665A2D">
        <w:t xml:space="preserve"> </w:t>
      </w:r>
      <w:ins w:id="263" w:author="Proofed" w:date="2020-11-29T10:28:00Z">
        <w:r w:rsidR="00665A2D">
          <w:t>as</w:t>
        </w:r>
        <w:r w:rsidR="005A6F38" w:rsidRPr="00756FBE">
          <w:t xml:space="preserve"> </w:t>
        </w:r>
      </w:ins>
      <w:r w:rsidR="005A6F38" w:rsidRPr="00756FBE">
        <w:t xml:space="preserve">the key approach to </w:t>
      </w:r>
      <w:del w:id="264" w:author="Proofed" w:date="2020-11-29T10:28:00Z">
        <w:r w:rsidR="005A6F38" w:rsidRPr="00C918FD">
          <w:delText>improve</w:delText>
        </w:r>
      </w:del>
      <w:ins w:id="265" w:author="Proofed" w:date="2020-11-29T10:28:00Z">
        <w:r w:rsidR="005A6F38" w:rsidRPr="00756FBE">
          <w:t>improv</w:t>
        </w:r>
        <w:r w:rsidR="00665A2D">
          <w:t>ing</w:t>
        </w:r>
      </w:ins>
      <w:r w:rsidR="005A6F38" w:rsidRPr="00756FBE">
        <w:t xml:space="preserve"> manufacturing plants. </w:t>
      </w:r>
    </w:p>
    <w:p w14:paraId="1760FBB9" w14:textId="71380279" w:rsidR="003A48C9" w:rsidRPr="00756FBE" w:rsidRDefault="00810674" w:rsidP="00F558AA">
      <w:r w:rsidRPr="00756FBE">
        <w:t>Currently, three kind</w:t>
      </w:r>
      <w:r w:rsidR="00F05670" w:rsidRPr="00756FBE">
        <w:t>s</w:t>
      </w:r>
      <w:r w:rsidRPr="00756FBE">
        <w:t xml:space="preserve"> of </w:t>
      </w:r>
      <w:del w:id="266" w:author="Proofed" w:date="2020-11-29T10:28:00Z">
        <w:r w:rsidR="00301CCB" w:rsidRPr="00C918FD">
          <w:delText>workplace</w:delText>
        </w:r>
        <w:r w:rsidRPr="00C918FD">
          <w:delText>s</w:delText>
        </w:r>
      </w:del>
      <w:ins w:id="267" w:author="Proofed" w:date="2020-11-29T10:28:00Z">
        <w:r w:rsidR="00301CCB" w:rsidRPr="00756FBE">
          <w:t>workplace</w:t>
        </w:r>
      </w:ins>
      <w:r w:rsidRPr="00756FBE">
        <w:t xml:space="preserve"> are used in </w:t>
      </w:r>
      <w:r w:rsidR="00F558AA" w:rsidRPr="00756FBE">
        <w:t>manufacturing plants: (</w:t>
      </w:r>
      <w:r w:rsidRPr="00756FBE">
        <w:t>a</w:t>
      </w:r>
      <w:r w:rsidR="00F558AA" w:rsidRPr="00756FBE">
        <w:t xml:space="preserve">) </w:t>
      </w:r>
      <w:r w:rsidRPr="00756FBE">
        <w:t>manual</w:t>
      </w:r>
      <w:r w:rsidR="00F558AA" w:rsidRPr="00756FBE">
        <w:t xml:space="preserve"> </w:t>
      </w:r>
      <w:r w:rsidR="00301CCB" w:rsidRPr="00756FBE">
        <w:t>workplace</w:t>
      </w:r>
      <w:r w:rsidRPr="00756FBE">
        <w:t>s</w:t>
      </w:r>
      <w:r w:rsidR="00F558AA" w:rsidRPr="00756FBE">
        <w:t xml:space="preserve">, </w:t>
      </w:r>
      <w:r w:rsidRPr="00756FBE">
        <w:t>where an operator performs all the tasks alone</w:t>
      </w:r>
      <w:r w:rsidR="00F558AA" w:rsidRPr="00756FBE">
        <w:t>; (</w:t>
      </w:r>
      <w:r w:rsidRPr="00756FBE">
        <w:t>b</w:t>
      </w:r>
      <w:r w:rsidR="00F558AA" w:rsidRPr="00756FBE">
        <w:t xml:space="preserve">) </w:t>
      </w:r>
      <w:r w:rsidRPr="00756FBE">
        <w:t>automatic</w:t>
      </w:r>
      <w:r w:rsidR="00F558AA" w:rsidRPr="00756FBE">
        <w:t xml:space="preserve"> </w:t>
      </w:r>
      <w:r w:rsidR="00301CCB" w:rsidRPr="00756FBE">
        <w:t>workplace</w:t>
      </w:r>
      <w:r w:rsidR="00C9569F" w:rsidRPr="00756FBE">
        <w:t>s</w:t>
      </w:r>
      <w:r w:rsidR="00F558AA" w:rsidRPr="00756FBE">
        <w:t xml:space="preserve">, </w:t>
      </w:r>
      <w:r w:rsidRPr="00756FBE">
        <w:t xml:space="preserve">where robots </w:t>
      </w:r>
      <w:r w:rsidR="00530B1D" w:rsidRPr="00756FBE">
        <w:t xml:space="preserve">autonomously </w:t>
      </w:r>
      <w:r w:rsidRPr="00756FBE">
        <w:t xml:space="preserve">perform </w:t>
      </w:r>
      <w:r w:rsidR="00CC2238" w:rsidRPr="00756FBE">
        <w:t xml:space="preserve">all </w:t>
      </w:r>
      <w:r w:rsidRPr="00756FBE">
        <w:t>the tasks</w:t>
      </w:r>
      <w:r w:rsidR="00F558AA" w:rsidRPr="00756FBE">
        <w:t>;</w:t>
      </w:r>
      <w:r w:rsidR="00665A2D">
        <w:t xml:space="preserve"> </w:t>
      </w:r>
      <w:ins w:id="268" w:author="Proofed" w:date="2020-11-29T10:28:00Z">
        <w:r w:rsidR="00665A2D">
          <w:t>and</w:t>
        </w:r>
        <w:r w:rsidR="00F558AA" w:rsidRPr="00756FBE">
          <w:t xml:space="preserve"> </w:t>
        </w:r>
      </w:ins>
      <w:r w:rsidR="00F558AA" w:rsidRPr="00756FBE">
        <w:t>(</w:t>
      </w:r>
      <w:r w:rsidRPr="00756FBE">
        <w:t>c</w:t>
      </w:r>
      <w:r w:rsidR="00F558AA" w:rsidRPr="00756FBE">
        <w:t xml:space="preserve">) </w:t>
      </w:r>
      <w:r w:rsidRPr="00756FBE">
        <w:t>collaborative</w:t>
      </w:r>
      <w:r w:rsidR="00F558AA" w:rsidRPr="00756FBE">
        <w:t xml:space="preserve"> </w:t>
      </w:r>
      <w:r w:rsidR="00301CCB" w:rsidRPr="00756FBE">
        <w:t>workplace</w:t>
      </w:r>
      <w:r w:rsidRPr="00756FBE">
        <w:t>s</w:t>
      </w:r>
      <w:ins w:id="269" w:author="Proofed" w:date="2020-11-29T10:28:00Z">
        <w:r w:rsidR="00665A2D">
          <w:t>,</w:t>
        </w:r>
      </w:ins>
      <w:r w:rsidR="00530B1D" w:rsidRPr="00756FBE">
        <w:t xml:space="preserve"> </w:t>
      </w:r>
      <w:proofErr w:type="gramStart"/>
      <w:r w:rsidR="00530B1D" w:rsidRPr="00756FBE">
        <w:t>i.e.</w:t>
      </w:r>
      <w:proofErr w:type="gramEnd"/>
      <w:r w:rsidR="00F558AA" w:rsidRPr="00756FBE">
        <w:t xml:space="preserve"> hybrid </w:t>
      </w:r>
      <w:r w:rsidR="00301CCB" w:rsidRPr="00756FBE">
        <w:t>workplace</w:t>
      </w:r>
      <w:r w:rsidR="00823517" w:rsidRPr="00756FBE">
        <w:t>s</w:t>
      </w:r>
      <w:r w:rsidR="00F558AA" w:rsidRPr="00756FBE">
        <w:t xml:space="preserve"> where </w:t>
      </w:r>
      <w:del w:id="270" w:author="Proofed" w:date="2020-11-29T10:28:00Z">
        <w:r w:rsidR="00F558AA" w:rsidRPr="00C918FD">
          <w:delText>human</w:delText>
        </w:r>
      </w:del>
      <w:ins w:id="271" w:author="Proofed" w:date="2020-11-29T10:28:00Z">
        <w:r w:rsidR="00F558AA" w:rsidRPr="00756FBE">
          <w:t>human</w:t>
        </w:r>
        <w:r w:rsidR="00665A2D">
          <w:t>s</w:t>
        </w:r>
      </w:ins>
      <w:r w:rsidRPr="00756FBE">
        <w:t xml:space="preserve"> and </w:t>
      </w:r>
      <w:del w:id="272" w:author="Proofed" w:date="2020-11-29T10:28:00Z">
        <w:r w:rsidR="00F558AA" w:rsidRPr="00C918FD">
          <w:delText>robot</w:delText>
        </w:r>
      </w:del>
      <w:ins w:id="273" w:author="Proofed" w:date="2020-11-29T10:28:00Z">
        <w:r w:rsidR="00F558AA" w:rsidRPr="00756FBE">
          <w:t>robot</w:t>
        </w:r>
        <w:r w:rsidR="00665A2D">
          <w:t>s</w:t>
        </w:r>
      </w:ins>
      <w:r w:rsidR="00D30566" w:rsidRPr="00756FBE">
        <w:t xml:space="preserve"> work together by</w:t>
      </w:r>
      <w:r w:rsidR="00F558AA" w:rsidRPr="00756FBE">
        <w:t xml:space="preserve"> </w:t>
      </w:r>
      <w:r w:rsidRPr="00756FBE">
        <w:t>perform</w:t>
      </w:r>
      <w:r w:rsidR="00D30566" w:rsidRPr="00756FBE">
        <w:t>ing</w:t>
      </w:r>
      <w:r w:rsidRPr="00756FBE">
        <w:t xml:space="preserve"> common tasks</w:t>
      </w:r>
      <w:ins w:id="274" w:author="Proofed" w:date="2020-11-29T10:28:00Z">
        <w:r w:rsidR="00665A2D">
          <w:t>,</w:t>
        </w:r>
      </w:ins>
      <w:r w:rsidR="00286A6A" w:rsidRPr="00756FBE">
        <w:t xml:space="preserve"> thus creating a </w:t>
      </w:r>
      <w:del w:id="275" w:author="Proofed" w:date="2020-11-29T10:28:00Z">
        <w:r w:rsidR="00286A6A" w:rsidRPr="00C918FD">
          <w:delText>Human-Robot Collaboration</w:delText>
        </w:r>
      </w:del>
      <w:ins w:id="276" w:author="Proofed" w:date="2020-11-29T10:28:00Z">
        <w:r w:rsidR="00665A2D">
          <w:t>h</w:t>
        </w:r>
        <w:r w:rsidR="00286A6A" w:rsidRPr="00756FBE">
          <w:t>uman</w:t>
        </w:r>
        <w:r w:rsidR="00D15C60">
          <w:t>–</w:t>
        </w:r>
        <w:r w:rsidR="00665A2D">
          <w:t>r</w:t>
        </w:r>
        <w:r w:rsidR="00286A6A" w:rsidRPr="00756FBE">
          <w:t xml:space="preserve">obot </w:t>
        </w:r>
        <w:r w:rsidR="00665A2D">
          <w:t>c</w:t>
        </w:r>
        <w:r w:rsidR="00286A6A" w:rsidRPr="00756FBE">
          <w:t>ollaboration</w:t>
        </w:r>
      </w:ins>
      <w:r w:rsidR="00286A6A" w:rsidRPr="00756FBE">
        <w:t xml:space="preserve"> (HRC)</w:t>
      </w:r>
      <w:r w:rsidR="00F558AA" w:rsidRPr="00756FBE">
        <w:t xml:space="preserve">. </w:t>
      </w:r>
    </w:p>
    <w:p w14:paraId="3F4A7C73" w14:textId="312D1260" w:rsidR="0066218E" w:rsidRPr="00756FBE" w:rsidRDefault="003A48C9" w:rsidP="003A48C9">
      <w:del w:id="277" w:author="Proofed" w:date="2020-11-29T10:28:00Z">
        <w:r w:rsidRPr="00C918FD">
          <w:delText>If on a side</w:delText>
        </w:r>
        <w:r w:rsidR="003F6FDD" w:rsidRPr="00FD516B">
          <w:delText>,</w:delText>
        </w:r>
      </w:del>
      <w:commentRangeStart w:id="278"/>
      <w:ins w:id="279" w:author="Proofed" w:date="2020-11-29T10:28:00Z">
        <w:r w:rsidR="00665A2D">
          <w:t>Although</w:t>
        </w:r>
      </w:ins>
      <w:r w:rsidRPr="00756FBE">
        <w:t xml:space="preserve"> </w:t>
      </w:r>
      <w:r w:rsidR="00301CCB" w:rsidRPr="00756FBE">
        <w:t>workplace</w:t>
      </w:r>
      <w:r w:rsidRPr="00756FBE">
        <w:t xml:space="preserve">s </w:t>
      </w:r>
      <w:r w:rsidR="001A7EED" w:rsidRPr="00756FBE">
        <w:t>(a</w:t>
      </w:r>
      <w:r w:rsidR="00F558AA" w:rsidRPr="00756FBE">
        <w:t>) and (</w:t>
      </w:r>
      <w:r w:rsidR="001A7EED" w:rsidRPr="00756FBE">
        <w:t>b</w:t>
      </w:r>
      <w:r w:rsidR="00F558AA" w:rsidRPr="00756FBE">
        <w:t>) are common</w:t>
      </w:r>
      <w:r w:rsidRPr="00756FBE">
        <w:t xml:space="preserve"> in manufacturing, </w:t>
      </w:r>
      <w:del w:id="280" w:author="Proofed" w:date="2020-11-29T10:28:00Z">
        <w:r w:rsidR="005256F7" w:rsidRPr="00FD516B">
          <w:delText xml:space="preserve">on another side, </w:delText>
        </w:r>
        <w:r w:rsidR="00301CCB" w:rsidRPr="00FD516B">
          <w:delText>workplace</w:delText>
        </w:r>
        <w:r w:rsidR="005256F7" w:rsidRPr="00FD516B">
          <w:delText>s</w:delText>
        </w:r>
        <w:r w:rsidR="00F558AA" w:rsidRPr="00FD516B">
          <w:delText xml:space="preserve"> </w:delText>
        </w:r>
      </w:del>
      <w:ins w:id="281" w:author="Proofed" w:date="2020-11-29T10:28:00Z">
        <w:r w:rsidR="00301CCB" w:rsidRPr="00756FBE">
          <w:t>workplace</w:t>
        </w:r>
        <w:r w:rsidR="00F558AA" w:rsidRPr="00756FBE">
          <w:t xml:space="preserve"> </w:t>
        </w:r>
      </w:ins>
      <w:r w:rsidR="00F558AA" w:rsidRPr="00756FBE">
        <w:t>(</w:t>
      </w:r>
      <w:r w:rsidR="001A7EED" w:rsidRPr="00756FBE">
        <w:t>c</w:t>
      </w:r>
      <w:r w:rsidR="00F558AA" w:rsidRPr="00756FBE">
        <w:t xml:space="preserve">) </w:t>
      </w:r>
      <w:del w:id="282" w:author="Proofed" w:date="2020-11-29T10:28:00Z">
        <w:r w:rsidR="005256F7" w:rsidRPr="00FD516B">
          <w:delText>are</w:delText>
        </w:r>
      </w:del>
      <w:ins w:id="283" w:author="Proofed" w:date="2020-11-29T10:28:00Z">
        <w:r w:rsidR="00665A2D">
          <w:t>is</w:t>
        </w:r>
      </w:ins>
      <w:r w:rsidR="00F558AA" w:rsidRPr="00756FBE">
        <w:t xml:space="preserve"> still not </w:t>
      </w:r>
      <w:ins w:id="284" w:author="Proofed" w:date="2020-11-29T10:28:00Z">
        <w:r w:rsidR="00665A2D">
          <w:t xml:space="preserve">being </w:t>
        </w:r>
      </w:ins>
      <w:r w:rsidR="00F558AA" w:rsidRPr="00756FBE">
        <w:t xml:space="preserve">implemented </w:t>
      </w:r>
      <w:del w:id="285" w:author="Proofed" w:date="2020-11-29T10:28:00Z">
        <w:r w:rsidR="00F558AA" w:rsidRPr="00FD516B">
          <w:delText xml:space="preserve">due to </w:delText>
        </w:r>
        <w:r w:rsidR="005256F7" w:rsidRPr="00FD516B">
          <w:delText>several</w:delText>
        </w:r>
        <w:r w:rsidRPr="00FD516B">
          <w:delText xml:space="preserve"> </w:delText>
        </w:r>
      </w:del>
      <w:ins w:id="286" w:author="Proofed" w:date="2020-11-29T10:28:00Z">
        <w:r w:rsidR="00665A2D">
          <w:t>for</w:t>
        </w:r>
        <w:r w:rsidR="00F558AA" w:rsidRPr="00756FBE">
          <w:t xml:space="preserve"> </w:t>
        </w:r>
        <w:r w:rsidR="00D15C60">
          <w:t>a number of</w:t>
        </w:r>
        <w:r w:rsidRPr="00756FBE">
          <w:t xml:space="preserve"> </w:t>
        </w:r>
      </w:ins>
      <w:r w:rsidR="00F558AA" w:rsidRPr="00756FBE">
        <w:t>reasons</w:t>
      </w:r>
      <w:r w:rsidR="005256F7" w:rsidRPr="00756FBE">
        <w:t>,</w:t>
      </w:r>
      <w:r w:rsidRPr="00756FBE">
        <w:t xml:space="preserve"> </w:t>
      </w:r>
      <w:del w:id="287" w:author="Proofed" w:date="2020-11-29T10:28:00Z">
        <w:r w:rsidRPr="00FD516B">
          <w:delText>such as</w:delText>
        </w:r>
      </w:del>
      <w:ins w:id="288" w:author="Proofed" w:date="2020-11-29T10:28:00Z">
        <w:r w:rsidR="00D15C60">
          <w:t>including</w:t>
        </w:r>
      </w:ins>
      <w:r w:rsidRPr="00756FBE">
        <w:t xml:space="preserve"> safety, </w:t>
      </w:r>
      <w:del w:id="289" w:author="Proofed" w:date="2020-11-29T10:28:00Z">
        <w:r w:rsidRPr="00FD516B">
          <w:delText>not easy</w:delText>
        </w:r>
      </w:del>
      <w:ins w:id="290" w:author="Proofed" w:date="2020-11-29T10:28:00Z">
        <w:r w:rsidR="00665A2D">
          <w:t>the difficulty of</w:t>
        </w:r>
      </w:ins>
      <w:r w:rsidRPr="00756FBE">
        <w:t xml:space="preserve"> installation, suitability and reliability</w:t>
      </w:r>
      <w:del w:id="291" w:author="Proofed" w:date="2020-11-29T10:28:00Z">
        <w:r w:rsidRPr="00FD516B">
          <w:delText xml:space="preserve">, </w:delText>
        </w:r>
        <w:r w:rsidR="003F09B8" w:rsidRPr="00FD516B">
          <w:delText xml:space="preserve">and </w:delText>
        </w:r>
        <w:r w:rsidR="00DB0743" w:rsidRPr="00FD516B">
          <w:delText xml:space="preserve">industry </w:delText>
        </w:r>
        <w:r w:rsidR="003F09B8" w:rsidRPr="00FD516B">
          <w:delText>not</w:delText>
        </w:r>
      </w:del>
      <w:ins w:id="292" w:author="Proofed" w:date="2020-11-29T10:28:00Z">
        <w:r w:rsidR="00D15C60">
          <w:t>. I</w:t>
        </w:r>
        <w:r w:rsidR="00DB0743" w:rsidRPr="00756FBE">
          <w:t>ndustry</w:t>
        </w:r>
      </w:ins>
      <w:r w:rsidR="00DB0743" w:rsidRPr="00756FBE">
        <w:t xml:space="preserve"> </w:t>
      </w:r>
      <w:r w:rsidR="00AD040F" w:rsidRPr="00756FBE">
        <w:t xml:space="preserve">still </w:t>
      </w:r>
      <w:ins w:id="293" w:author="Proofed" w:date="2020-11-29T10:28:00Z">
        <w:r w:rsidR="00AD040F">
          <w:t>lacks</w:t>
        </w:r>
        <w:r w:rsidR="003F09B8" w:rsidRPr="00756FBE">
          <w:t xml:space="preserve"> </w:t>
        </w:r>
      </w:ins>
      <w:r w:rsidR="003F09B8" w:rsidRPr="00756FBE">
        <w:t xml:space="preserve">confidence </w:t>
      </w:r>
      <w:r w:rsidRPr="00756FBE">
        <w:t xml:space="preserve">in this kind of </w:t>
      </w:r>
      <w:del w:id="294" w:author="Proofed" w:date="2020-11-29T10:28:00Z">
        <w:r w:rsidR="00301CCB" w:rsidRPr="00FD516B">
          <w:delText>workplace</w:delText>
        </w:r>
        <w:r w:rsidR="00726C7A" w:rsidRPr="00FD516B">
          <w:delText>s</w:delText>
        </w:r>
        <w:r w:rsidR="00F558AA" w:rsidRPr="00FD516B">
          <w:delText xml:space="preserve">. </w:delText>
        </w:r>
      </w:del>
      <w:ins w:id="295" w:author="Proofed" w:date="2020-11-29T10:28:00Z">
        <w:r w:rsidR="00301CCB" w:rsidRPr="00756FBE">
          <w:t>workplace</w:t>
        </w:r>
        <w:r w:rsidR="00F558AA" w:rsidRPr="00756FBE">
          <w:t xml:space="preserve">. </w:t>
        </w:r>
        <w:commentRangeEnd w:id="278"/>
        <w:r w:rsidR="00AD040F">
          <w:rPr>
            <w:rStyle w:val="CommentReference"/>
          </w:rPr>
          <w:commentReference w:id="278"/>
        </w:r>
      </w:ins>
    </w:p>
    <w:p w14:paraId="45A084A4" w14:textId="649B3AFE" w:rsidR="00C87FB5" w:rsidRPr="00756FBE" w:rsidRDefault="00C87FB5" w:rsidP="00C87FB5">
      <w:del w:id="296" w:author="Proofed" w:date="2020-11-29T10:28:00Z">
        <w:r w:rsidRPr="00FD516B">
          <w:delText>Following the presented trend</w:delText>
        </w:r>
      </w:del>
      <w:ins w:id="297" w:author="Proofed" w:date="2020-11-29T10:28:00Z">
        <w:r w:rsidR="00AD040F">
          <w:t>However</w:t>
        </w:r>
      </w:ins>
      <w:r w:rsidRPr="00756FBE">
        <w:t xml:space="preserve">, hybrid </w:t>
      </w:r>
      <w:r w:rsidR="00301CCB" w:rsidRPr="00756FBE">
        <w:t>workplace</w:t>
      </w:r>
      <w:r w:rsidRPr="00756FBE">
        <w:t xml:space="preserve"> installations could </w:t>
      </w:r>
      <w:del w:id="298" w:author="Proofed" w:date="2020-11-29T10:28:00Z">
        <w:r w:rsidRPr="00FD516B">
          <w:delText>take high</w:delText>
        </w:r>
      </w:del>
      <w:ins w:id="299" w:author="Proofed" w:date="2020-11-29T10:28:00Z">
        <w:r w:rsidR="00AD040F">
          <w:t>have a</w:t>
        </w:r>
        <w:r w:rsidRPr="00756FBE">
          <w:t xml:space="preserve"> </w:t>
        </w:r>
        <w:r w:rsidR="00AD040F">
          <w:t>large</w:t>
        </w:r>
      </w:ins>
      <w:r w:rsidRPr="00756FBE">
        <w:t xml:space="preserve"> impact on</w:t>
      </w:r>
      <w:del w:id="300" w:author="Proofed" w:date="2020-11-29T10:28:00Z">
        <w:r w:rsidRPr="00FD516B">
          <w:delText>:</w:delText>
        </w:r>
      </w:del>
      <w:r w:rsidRPr="00756FBE">
        <w:t xml:space="preserve"> (</w:t>
      </w:r>
      <w:proofErr w:type="spellStart"/>
      <w:r w:rsidRPr="00756FBE">
        <w:t>i</w:t>
      </w:r>
      <w:proofErr w:type="spellEnd"/>
      <w:r w:rsidRPr="00756FBE">
        <w:t xml:space="preserve">) </w:t>
      </w:r>
      <w:del w:id="301" w:author="Proofed" w:date="2020-11-29T10:28:00Z">
        <w:r w:rsidRPr="00FD516B">
          <w:delText xml:space="preserve">the </w:delText>
        </w:r>
      </w:del>
      <w:r w:rsidRPr="00756FBE">
        <w:t xml:space="preserve">processes </w:t>
      </w:r>
      <w:del w:id="302" w:author="Proofed" w:date="2020-11-29T10:28:00Z">
        <w:r w:rsidRPr="00FD516B">
          <w:delText xml:space="preserve">that are </w:delText>
        </w:r>
      </w:del>
      <w:r w:rsidRPr="00756FBE">
        <w:t>characterised by small</w:t>
      </w:r>
      <w:del w:id="303" w:author="Proofed" w:date="2020-11-29T10:28:00Z">
        <w:r w:rsidRPr="00FD516B">
          <w:delText xml:space="preserve"> </w:delText>
        </w:r>
      </w:del>
      <w:ins w:id="304" w:author="Proofed" w:date="2020-11-29T10:28:00Z">
        <w:r w:rsidR="00AD040F">
          <w:t>-</w:t>
        </w:r>
      </w:ins>
      <w:r w:rsidRPr="00756FBE">
        <w:t>batch</w:t>
      </w:r>
      <w:r w:rsidR="00AD040F">
        <w:t xml:space="preserve"> </w:t>
      </w:r>
      <w:del w:id="305" w:author="Proofed" w:date="2020-11-29T10:28:00Z">
        <w:r w:rsidRPr="00FD516B">
          <w:delText xml:space="preserve">of </w:delText>
        </w:r>
      </w:del>
      <w:r w:rsidRPr="00756FBE">
        <w:t xml:space="preserve">production </w:t>
      </w:r>
      <w:r w:rsidRPr="00756FBE">
        <w:lastRenderedPageBreak/>
        <w:t xml:space="preserve">(repetitive tasks, interaction with </w:t>
      </w:r>
      <w:del w:id="306" w:author="Proofed" w:date="2020-11-29T10:28:00Z">
        <w:r w:rsidRPr="00FD516B">
          <w:delText xml:space="preserve">a </w:delText>
        </w:r>
      </w:del>
      <w:r w:rsidRPr="00756FBE">
        <w:t>fixed objects</w:t>
      </w:r>
      <w:del w:id="307" w:author="Proofed" w:date="2020-11-29T10:28:00Z">
        <w:r w:rsidRPr="00FD516B">
          <w:delText>);</w:delText>
        </w:r>
      </w:del>
      <w:ins w:id="308" w:author="Proofed" w:date="2020-11-29T10:28:00Z">
        <w:r w:rsidRPr="00756FBE">
          <w:t>)</w:t>
        </w:r>
        <w:r w:rsidR="00AD040F">
          <w:t>,</w:t>
        </w:r>
      </w:ins>
      <w:r w:rsidRPr="00756FBE">
        <w:t xml:space="preserve"> (ii)</w:t>
      </w:r>
      <w:del w:id="309" w:author="Proofed" w:date="2020-11-29T10:28:00Z">
        <w:r w:rsidRPr="00FD516B">
          <w:delText xml:space="preserve"> the</w:delText>
        </w:r>
      </w:del>
      <w:r w:rsidRPr="00756FBE">
        <w:t xml:space="preserve"> processes that are hard to automate (complex tasks, randomly positioned pieces, skill-based processes</w:t>
      </w:r>
      <w:del w:id="310" w:author="Proofed" w:date="2020-11-29T10:28:00Z">
        <w:r w:rsidRPr="00FD516B">
          <w:delText>);</w:delText>
        </w:r>
      </w:del>
      <w:ins w:id="311" w:author="Proofed" w:date="2020-11-29T10:28:00Z">
        <w:r w:rsidRPr="00756FBE">
          <w:t>)</w:t>
        </w:r>
        <w:r w:rsidR="00AD040F">
          <w:t xml:space="preserve"> and</w:t>
        </w:r>
      </w:ins>
      <w:r w:rsidRPr="00756FBE">
        <w:t xml:space="preserve"> (iii) </w:t>
      </w:r>
      <w:del w:id="312" w:author="Proofed" w:date="2020-11-29T10:28:00Z">
        <w:r w:rsidRPr="00FD516B">
          <w:delText xml:space="preserve">the </w:delText>
        </w:r>
      </w:del>
      <w:r w:rsidRPr="00756FBE">
        <w:t xml:space="preserve">processes designed to </w:t>
      </w:r>
      <w:del w:id="313" w:author="Proofed" w:date="2020-11-29T10:28:00Z">
        <w:r w:rsidRPr="00FD516B">
          <w:delText>unload</w:delText>
        </w:r>
      </w:del>
      <w:ins w:id="314" w:author="Proofed" w:date="2020-11-29T10:28:00Z">
        <w:r w:rsidR="00B86F15">
          <w:t>relieve</w:t>
        </w:r>
      </w:ins>
      <w:r w:rsidRPr="00756FBE">
        <w:t xml:space="preserve"> human effort (non-ergonomic and repetitive tasks, assembly support). </w:t>
      </w:r>
    </w:p>
    <w:p w14:paraId="7EA59370" w14:textId="5ED19358" w:rsidR="00F558AA" w:rsidRPr="00756FBE" w:rsidRDefault="00CC2238" w:rsidP="003A48C9">
      <w:del w:id="315" w:author="Proofed" w:date="2020-11-29T10:28:00Z">
        <w:r w:rsidRPr="00FD516B">
          <w:delText>Obviously</w:delText>
        </w:r>
      </w:del>
      <w:ins w:id="316" w:author="Proofed" w:date="2020-11-29T10:28:00Z">
        <w:r w:rsidR="00B86F15">
          <w:t>Of course</w:t>
        </w:r>
      </w:ins>
      <w:r w:rsidRPr="00756FBE">
        <w:t>, s</w:t>
      </w:r>
      <w:r w:rsidR="003A48C9" w:rsidRPr="00756FBE">
        <w:t xml:space="preserve">afety is </w:t>
      </w:r>
      <w:r w:rsidR="005256F7" w:rsidRPr="00756FBE">
        <w:t xml:space="preserve">the </w:t>
      </w:r>
      <w:r w:rsidR="003F6FDD" w:rsidRPr="00756FBE">
        <w:t>main issue</w:t>
      </w:r>
      <w:r w:rsidR="00C87FB5" w:rsidRPr="00756FBE">
        <w:t xml:space="preserve"> </w:t>
      </w:r>
      <w:ins w:id="317" w:author="Proofed" w:date="2020-11-29T10:28:00Z">
        <w:r w:rsidR="00B86F15">
          <w:t xml:space="preserve">that needs </w:t>
        </w:r>
      </w:ins>
      <w:r w:rsidR="00B86F15">
        <w:t xml:space="preserve">to </w:t>
      </w:r>
      <w:del w:id="318" w:author="Proofed" w:date="2020-11-29T10:28:00Z">
        <w:r w:rsidR="00C87FB5" w:rsidRPr="00FD516B">
          <w:delText>deal with</w:delText>
        </w:r>
        <w:r w:rsidR="00210EFE" w:rsidRPr="00FD516B">
          <w:delText>.</w:delText>
        </w:r>
        <w:r w:rsidR="005256F7" w:rsidRPr="00FD516B">
          <w:delText xml:space="preserve"> </w:delText>
        </w:r>
        <w:r w:rsidR="00210EFE" w:rsidRPr="00FD516B">
          <w:delText>M</w:delText>
        </w:r>
        <w:r w:rsidR="00F558AA" w:rsidRPr="00FD516B">
          <w:delText>oving among</w:delText>
        </w:r>
      </w:del>
      <w:ins w:id="319" w:author="Proofed" w:date="2020-11-29T10:28:00Z">
        <w:r w:rsidR="00B86F15">
          <w:t>be addressed</w:t>
        </w:r>
        <w:r w:rsidR="00210EFE" w:rsidRPr="00756FBE">
          <w:t>.</w:t>
        </w:r>
        <w:r w:rsidR="005256F7" w:rsidRPr="00756FBE">
          <w:t xml:space="preserve"> </w:t>
        </w:r>
        <w:r w:rsidR="00B86F15">
          <w:t>Within</w:t>
        </w:r>
      </w:ins>
      <w:r w:rsidR="00F558AA" w:rsidRPr="00756FBE">
        <w:t xml:space="preserve"> the </w:t>
      </w:r>
      <w:r w:rsidR="005256F7" w:rsidRPr="00756FBE">
        <w:t>current</w:t>
      </w:r>
      <w:r w:rsidR="00F558AA" w:rsidRPr="00756FBE">
        <w:t xml:space="preserve"> standard</w:t>
      </w:r>
      <w:r w:rsidR="003F09B8" w:rsidRPr="00756FBE">
        <w:t>s</w:t>
      </w:r>
      <w:r w:rsidR="005256F7" w:rsidRPr="00756FBE">
        <w:t xml:space="preserve">, it is clear how </w:t>
      </w:r>
      <w:del w:id="320" w:author="Proofed" w:date="2020-11-29T10:28:00Z">
        <w:r w:rsidR="005256F7" w:rsidRPr="00FD516B">
          <w:delText>hard could</w:delText>
        </w:r>
      </w:del>
      <w:ins w:id="321" w:author="Proofed" w:date="2020-11-29T10:28:00Z">
        <w:r w:rsidR="00B86F15">
          <w:t>difficult</w:t>
        </w:r>
        <w:r w:rsidR="005256F7" w:rsidRPr="00756FBE">
          <w:t xml:space="preserve"> </w:t>
        </w:r>
        <w:r w:rsidR="00B86F15">
          <w:t>it might</w:t>
        </w:r>
      </w:ins>
      <w:r w:rsidR="005256F7" w:rsidRPr="00756FBE">
        <w:t xml:space="preserve"> be</w:t>
      </w:r>
      <w:r w:rsidR="003F09B8" w:rsidRPr="00756FBE">
        <w:t xml:space="preserve"> </w:t>
      </w:r>
      <w:r w:rsidR="005256F7" w:rsidRPr="00756FBE">
        <w:t xml:space="preserve">to assure safety </w:t>
      </w:r>
      <w:r w:rsidRPr="00756FBE">
        <w:t xml:space="preserve">in </w:t>
      </w:r>
      <w:r w:rsidR="00C87FB5" w:rsidRPr="00756FBE">
        <w:t>hybrid</w:t>
      </w:r>
      <w:r w:rsidR="003F09B8" w:rsidRPr="00756FBE">
        <w:t xml:space="preserve"> </w:t>
      </w:r>
      <w:r w:rsidR="00301CCB" w:rsidRPr="00756FBE">
        <w:t>workplace</w:t>
      </w:r>
      <w:r w:rsidR="00332F3B" w:rsidRPr="00756FBE">
        <w:t>s</w:t>
      </w:r>
      <w:r w:rsidR="002C1A02" w:rsidRPr="00756FBE">
        <w:t xml:space="preserve">; to </w:t>
      </w:r>
      <w:del w:id="322" w:author="Proofed" w:date="2020-11-29T10:28:00Z">
        <w:r w:rsidR="002C1A02" w:rsidRPr="00C04FCD">
          <w:delText>c</w:delText>
        </w:r>
        <w:r w:rsidR="005256F7" w:rsidRPr="00C04FCD">
          <w:delText>onsider</w:delText>
        </w:r>
      </w:del>
      <w:ins w:id="323" w:author="Proofed" w:date="2020-11-29T10:28:00Z">
        <w:r w:rsidR="00B86F15">
          <w:t>address</w:t>
        </w:r>
      </w:ins>
      <w:r w:rsidR="005256F7" w:rsidRPr="00756FBE">
        <w:t xml:space="preserve"> all the standards in th</w:t>
      </w:r>
      <w:r w:rsidR="00210EFE" w:rsidRPr="00756FBE">
        <w:t>is</w:t>
      </w:r>
      <w:r w:rsidR="005256F7" w:rsidRPr="00756FBE">
        <w:t xml:space="preserve"> context</w:t>
      </w:r>
      <w:r w:rsidR="00F558AA" w:rsidRPr="00756FBE">
        <w:t xml:space="preserve"> </w:t>
      </w:r>
      <w:del w:id="324" w:author="Proofed" w:date="2020-11-29T10:28:00Z">
        <w:r w:rsidR="00F558AA" w:rsidRPr="00C04FCD">
          <w:delText>could</w:delText>
        </w:r>
      </w:del>
      <w:ins w:id="325" w:author="Proofed" w:date="2020-11-29T10:28:00Z">
        <w:r w:rsidR="00B86F15">
          <w:t>would</w:t>
        </w:r>
      </w:ins>
      <w:r w:rsidR="00B86F15">
        <w:t xml:space="preserve"> be </w:t>
      </w:r>
      <w:del w:id="326" w:author="Proofed" w:date="2020-11-29T10:28:00Z">
        <w:r w:rsidR="00F558AA" w:rsidRPr="00C04FCD">
          <w:delText>very tiring</w:delText>
        </w:r>
      </w:del>
      <w:ins w:id="327" w:author="Proofed" w:date="2020-11-29T10:28:00Z">
        <w:r w:rsidR="00B86F15">
          <w:t>challenging</w:t>
        </w:r>
      </w:ins>
      <w:r w:rsidR="003A48C9" w:rsidRPr="00756FBE">
        <w:t xml:space="preserve"> and,</w:t>
      </w:r>
      <w:r w:rsidR="00F558AA" w:rsidRPr="00756FBE">
        <w:t xml:space="preserve"> sometimes</w:t>
      </w:r>
      <w:r w:rsidR="003A48C9" w:rsidRPr="00756FBE">
        <w:t>,</w:t>
      </w:r>
      <w:r w:rsidR="00F558AA" w:rsidRPr="00756FBE">
        <w:t xml:space="preserve"> </w:t>
      </w:r>
      <w:del w:id="328" w:author="Proofed" w:date="2020-11-29T10:28:00Z">
        <w:r w:rsidR="00F558AA" w:rsidRPr="00C04FCD">
          <w:delText xml:space="preserve">they </w:delText>
        </w:r>
        <w:r w:rsidR="005256F7" w:rsidRPr="00C04FCD">
          <w:delText>give</w:delText>
        </w:r>
        <w:r w:rsidR="00F558AA" w:rsidRPr="00C04FCD">
          <w:delText xml:space="preserve"> </w:delText>
        </w:r>
      </w:del>
      <w:r w:rsidR="00B86F15">
        <w:t xml:space="preserve">only </w:t>
      </w:r>
      <w:ins w:id="329" w:author="Proofed" w:date="2020-11-29T10:28:00Z">
        <w:r w:rsidR="00B86F15">
          <w:t xml:space="preserve">a </w:t>
        </w:r>
      </w:ins>
      <w:r w:rsidR="00F558AA" w:rsidRPr="00756FBE">
        <w:t xml:space="preserve">few </w:t>
      </w:r>
      <w:del w:id="330" w:author="Proofed" w:date="2020-11-29T10:28:00Z">
        <w:r w:rsidR="005256F7" w:rsidRPr="00C04FCD">
          <w:delText>indication</w:delText>
        </w:r>
        <w:r w:rsidR="0073229C" w:rsidRPr="00C04FCD">
          <w:delText>s</w:delText>
        </w:r>
      </w:del>
      <w:ins w:id="331" w:author="Proofed" w:date="2020-11-29T10:28:00Z">
        <w:r w:rsidR="005256F7" w:rsidRPr="00756FBE">
          <w:t>indicat</w:t>
        </w:r>
        <w:r w:rsidR="00B86F15">
          <w:t>ors are provided</w:t>
        </w:r>
      </w:ins>
      <w:r w:rsidR="00F558AA" w:rsidRPr="00756FBE">
        <w:t xml:space="preserve"> </w:t>
      </w:r>
      <w:r w:rsidR="003512F7" w:rsidRPr="00756FBE">
        <w:fldChar w:fldCharType="begin"/>
      </w:r>
      <w:r w:rsidR="003512F7" w:rsidRPr="00756FBE">
        <w:instrText xml:space="preserve"> REF _Ref19881430 \r \h </w:instrText>
      </w:r>
      <w:r w:rsidR="0066218E" w:rsidRPr="00756FBE">
        <w:instrText xml:space="preserve"> \* MERGEFORMAT </w:instrText>
      </w:r>
      <w:r w:rsidR="003512F7" w:rsidRPr="00756FBE">
        <w:fldChar w:fldCharType="separate"/>
      </w:r>
      <w:r w:rsidR="002260A3" w:rsidRPr="00756FBE">
        <w:t>[13]</w:t>
      </w:r>
      <w:r w:rsidR="003512F7" w:rsidRPr="00756FBE">
        <w:fldChar w:fldCharType="end"/>
      </w:r>
      <w:del w:id="332" w:author="Proofed" w:date="2020-11-29T10:28:00Z">
        <w:r w:rsidR="009B6F55">
          <w:delText>,</w:delText>
        </w:r>
        <w:r w:rsidR="003512F7" w:rsidRPr="00C04FCD">
          <w:fldChar w:fldCharType="begin"/>
        </w:r>
        <w:r w:rsidR="003512F7" w:rsidRPr="00C04FCD">
          <w:delInstrText xml:space="preserve"> REF _Ref19881433 \r \h </w:delInstrText>
        </w:r>
        <w:r w:rsidR="0066218E" w:rsidRPr="00C04FCD">
          <w:delInstrText xml:space="preserve"> \* MERGEFORMAT </w:delInstrText>
        </w:r>
        <w:r w:rsidR="003512F7" w:rsidRPr="00C04FCD">
          <w:fldChar w:fldCharType="separate"/>
        </w:r>
        <w:r w:rsidR="002260A3">
          <w:delText>[14]</w:delText>
        </w:r>
        <w:r w:rsidR="003512F7" w:rsidRPr="00C04FCD">
          <w:fldChar w:fldCharType="end"/>
        </w:r>
        <w:r w:rsidR="009B6F55">
          <w:delText>,</w:delText>
        </w:r>
        <w:r w:rsidR="003512F7" w:rsidRPr="00C04FCD">
          <w:fldChar w:fldCharType="begin"/>
        </w:r>
        <w:r w:rsidR="003512F7" w:rsidRPr="00C04FCD">
          <w:delInstrText xml:space="preserve"> REF _Ref19881435 \r \h </w:delInstrText>
        </w:r>
        <w:r w:rsidR="0066218E" w:rsidRPr="00C04FCD">
          <w:delInstrText xml:space="preserve"> \* MERGEFORMAT </w:delInstrText>
        </w:r>
        <w:r w:rsidR="003512F7" w:rsidRPr="00C04FCD">
          <w:fldChar w:fldCharType="separate"/>
        </w:r>
        <w:r w:rsidR="002260A3">
          <w:delText>[15]</w:delText>
        </w:r>
        <w:r w:rsidR="003512F7" w:rsidRPr="00C04FCD">
          <w:fldChar w:fldCharType="end"/>
        </w:r>
      </w:del>
      <w:ins w:id="333" w:author="Proofed" w:date="2020-11-29T10:28:00Z">
        <w:r w:rsidR="00B86F15">
          <w:t>-</w:t>
        </w:r>
        <w:r w:rsidR="003512F7" w:rsidRPr="00756FBE">
          <w:fldChar w:fldCharType="begin"/>
        </w:r>
        <w:r w:rsidR="003512F7" w:rsidRPr="00756FBE">
          <w:instrText xml:space="preserve"> REF _Ref19881435 \r \h </w:instrText>
        </w:r>
        <w:r w:rsidR="0066218E" w:rsidRPr="00756FBE">
          <w:instrText xml:space="preserve"> \* MERGEFORMAT </w:instrText>
        </w:r>
      </w:ins>
      <w:ins w:id="334" w:author="Proofed" w:date="2020-11-29T10:28:00Z">
        <w:r w:rsidR="003512F7" w:rsidRPr="00756FBE">
          <w:fldChar w:fldCharType="separate"/>
        </w:r>
        <w:r w:rsidR="002260A3" w:rsidRPr="00756FBE">
          <w:t>[15]</w:t>
        </w:r>
        <w:r w:rsidR="003512F7" w:rsidRPr="00756FBE">
          <w:fldChar w:fldCharType="end"/>
        </w:r>
      </w:ins>
      <w:r w:rsidR="00F558AA" w:rsidRPr="00756FBE">
        <w:t>.</w:t>
      </w:r>
    </w:p>
    <w:p w14:paraId="2D2A66EF" w14:textId="639D406C" w:rsidR="002514B7" w:rsidRPr="00756FBE" w:rsidRDefault="002514B7" w:rsidP="002514B7">
      <w:r w:rsidRPr="00756FBE">
        <w:t xml:space="preserve">A </w:t>
      </w:r>
      <w:del w:id="335" w:author="Proofed" w:date="2020-11-29T10:28:00Z">
        <w:r w:rsidRPr="00C04FCD">
          <w:delText>suggest,</w:delText>
        </w:r>
      </w:del>
      <w:ins w:id="336" w:author="Proofed" w:date="2020-11-29T10:28:00Z">
        <w:r w:rsidRPr="00756FBE">
          <w:t>suggest</w:t>
        </w:r>
        <w:r w:rsidR="00B86F15">
          <w:t>ion</w:t>
        </w:r>
      </w:ins>
      <w:r w:rsidRPr="00756FBE">
        <w:t xml:space="preserve"> to overcome this difficulty</w:t>
      </w:r>
      <w:del w:id="337" w:author="Proofed" w:date="2020-11-29T10:28:00Z">
        <w:r w:rsidRPr="00C04FCD">
          <w:delText>, could be</w:delText>
        </w:r>
      </w:del>
      <w:ins w:id="338" w:author="Proofed" w:date="2020-11-29T10:28:00Z">
        <w:r w:rsidRPr="00756FBE">
          <w:t xml:space="preserve"> </w:t>
        </w:r>
        <w:r w:rsidR="00B86F15">
          <w:t>is</w:t>
        </w:r>
      </w:ins>
      <w:r w:rsidRPr="00756FBE">
        <w:t xml:space="preserve"> the adoption of</w:t>
      </w:r>
      <w:r w:rsidR="00B86F15">
        <w:t xml:space="preserve"> </w:t>
      </w:r>
      <w:del w:id="339" w:author="Proofed" w:date="2020-11-29T10:28:00Z">
        <w:r w:rsidRPr="00C04FCD">
          <w:delText xml:space="preserve">some </w:delText>
        </w:r>
      </w:del>
      <w:r w:rsidRPr="00756FBE">
        <w:t>engineering design methods</w:t>
      </w:r>
      <w:del w:id="340" w:author="Proofed" w:date="2020-11-29T10:28:00Z">
        <w:r w:rsidRPr="00C04FCD">
          <w:delText xml:space="preserve">, in order to </w:delText>
        </w:r>
      </w:del>
      <w:ins w:id="341" w:author="Proofed" w:date="2020-11-29T10:28:00Z">
        <w:r w:rsidRPr="00756FBE">
          <w:t xml:space="preserve"> </w:t>
        </w:r>
        <w:r w:rsidR="00B86F15">
          <w:t>that</w:t>
        </w:r>
        <w:r w:rsidRPr="00756FBE">
          <w:t xml:space="preserve"> </w:t>
        </w:r>
      </w:ins>
      <w:r w:rsidRPr="00756FBE">
        <w:t xml:space="preserve">identify applications and requirements </w:t>
      </w:r>
      <w:del w:id="342" w:author="Proofed" w:date="2020-11-29T10:28:00Z">
        <w:r w:rsidRPr="00C04FCD">
          <w:delText xml:space="preserve">that are </w:delText>
        </w:r>
      </w:del>
      <w:r w:rsidRPr="00756FBE">
        <w:t xml:space="preserve">linked to the </w:t>
      </w:r>
      <w:r w:rsidR="00530B1D" w:rsidRPr="00756FBE">
        <w:t>contents</w:t>
      </w:r>
      <w:r w:rsidRPr="00756FBE">
        <w:t xml:space="preserve"> of the standards. </w:t>
      </w:r>
      <w:del w:id="343" w:author="Proofed" w:date="2020-11-29T10:28:00Z">
        <w:r w:rsidRPr="00C04FCD">
          <w:delText>A way can be the</w:delText>
        </w:r>
      </w:del>
      <w:ins w:id="344" w:author="Proofed" w:date="2020-11-29T10:28:00Z">
        <w:r w:rsidR="00B86F15">
          <w:t>One such method</w:t>
        </w:r>
        <w:r w:rsidRPr="00756FBE">
          <w:t xml:space="preserve"> </w:t>
        </w:r>
        <w:r w:rsidR="00D15C60">
          <w:t xml:space="preserve">is </w:t>
        </w:r>
        <w:r w:rsidR="00B86F15">
          <w:t>to</w:t>
        </w:r>
      </w:ins>
      <w:r w:rsidRPr="00756FBE">
        <w:t xml:space="preserve"> use</w:t>
      </w:r>
      <w:del w:id="345" w:author="Proofed" w:date="2020-11-29T10:28:00Z">
        <w:r w:rsidRPr="00C04FCD">
          <w:delText xml:space="preserve"> of</w:delText>
        </w:r>
      </w:del>
      <w:r w:rsidRPr="00756FBE">
        <w:t xml:space="preserve"> axiomatic design </w:t>
      </w:r>
      <w:r w:rsidRPr="00756FBE">
        <w:fldChar w:fldCharType="begin"/>
      </w:r>
      <w:r w:rsidRPr="00756FBE">
        <w:instrText xml:space="preserve"> REF _Ref19881445 \r \h  \* MERGEFORMAT </w:instrText>
      </w:r>
      <w:r w:rsidRPr="00756FBE">
        <w:fldChar w:fldCharType="separate"/>
      </w:r>
      <w:r w:rsidR="002260A3" w:rsidRPr="00756FBE">
        <w:t>[16]</w:t>
      </w:r>
      <w:r w:rsidRPr="00756FBE">
        <w:fldChar w:fldCharType="end"/>
      </w:r>
      <w:r w:rsidR="000916E5" w:rsidRPr="00756FBE">
        <w:t xml:space="preserve"> or graph theory</w:t>
      </w:r>
      <w:r w:rsidR="00FC3F28" w:rsidRPr="00756FBE">
        <w:t xml:space="preserve">, </w:t>
      </w:r>
      <w:del w:id="346" w:author="Proofed" w:date="2020-11-29T10:28:00Z">
        <w:r w:rsidR="00FC3F28" w:rsidRPr="00C04FCD">
          <w:delText>as</w:delText>
        </w:r>
      </w:del>
      <w:ins w:id="347" w:author="Proofed" w:date="2020-11-29T10:28:00Z">
        <w:r w:rsidR="00D15C60">
          <w:t xml:space="preserve">which will be </w:t>
        </w:r>
        <w:r w:rsidR="00B86F15">
          <w:t>presented</w:t>
        </w:r>
      </w:ins>
      <w:r w:rsidR="00B86F15">
        <w:t xml:space="preserve"> in </w:t>
      </w:r>
      <w:del w:id="348" w:author="Proofed" w:date="2020-11-29T10:28:00Z">
        <w:r w:rsidR="00FC3F28" w:rsidRPr="00C04FCD">
          <w:delText>the follow</w:delText>
        </w:r>
        <w:r w:rsidR="00332F3B" w:rsidRPr="00C04FCD">
          <w:delText>ing</w:delText>
        </w:r>
        <w:r w:rsidR="00FC3F28" w:rsidRPr="00C04FCD">
          <w:delText xml:space="preserve"> of </w:delText>
        </w:r>
      </w:del>
      <w:r w:rsidR="00B86F15">
        <w:t xml:space="preserve">this </w:t>
      </w:r>
      <w:del w:id="349" w:author="Proofed" w:date="2020-11-29T10:28:00Z">
        <w:r w:rsidR="00FC3F28" w:rsidRPr="00C04FCD">
          <w:delText>work</w:delText>
        </w:r>
      </w:del>
      <w:ins w:id="350" w:author="Proofed" w:date="2020-11-29T10:28:00Z">
        <w:r w:rsidR="00B86F15">
          <w:t>paper</w:t>
        </w:r>
      </w:ins>
      <w:r w:rsidR="00FC3F28" w:rsidRPr="00756FBE">
        <w:t xml:space="preserve">, </w:t>
      </w:r>
      <w:r w:rsidR="000916E5" w:rsidRPr="00756FBE">
        <w:t>to find the functional requirements and the design parameters</w:t>
      </w:r>
      <w:del w:id="351" w:author="Proofed" w:date="2020-11-29T10:28:00Z">
        <w:r w:rsidR="00070598" w:rsidRPr="00C04FCD">
          <w:delText>,</w:delText>
        </w:r>
      </w:del>
      <w:r w:rsidR="000916E5" w:rsidRPr="00756FBE">
        <w:t xml:space="preserve"> or the connection</w:t>
      </w:r>
      <w:r w:rsidR="00070598" w:rsidRPr="00756FBE">
        <w:t>s</w:t>
      </w:r>
      <w:r w:rsidR="000916E5" w:rsidRPr="00756FBE">
        <w:t xml:space="preserve"> </w:t>
      </w:r>
      <w:del w:id="352" w:author="Proofed" w:date="2020-11-29T10:28:00Z">
        <w:r w:rsidR="000916E5" w:rsidRPr="00C04FCD">
          <w:delText>among</w:delText>
        </w:r>
      </w:del>
      <w:ins w:id="353" w:author="Proofed" w:date="2020-11-29T10:28:00Z">
        <w:r w:rsidR="00B86F15">
          <w:t>between</w:t>
        </w:r>
      </w:ins>
      <w:r w:rsidR="000916E5" w:rsidRPr="00756FBE">
        <w:t xml:space="preserve"> the</w:t>
      </w:r>
      <w:ins w:id="354" w:author="Proofed" w:date="2020-11-29T10:28:00Z">
        <w:r w:rsidR="000916E5" w:rsidRPr="00756FBE">
          <w:t xml:space="preserve"> </w:t>
        </w:r>
        <w:r w:rsidR="00B86F15">
          <w:t>different</w:t>
        </w:r>
      </w:ins>
      <w:r w:rsidR="00B86F15">
        <w:t xml:space="preserve"> </w:t>
      </w:r>
      <w:r w:rsidR="000916E5" w:rsidRPr="00756FBE">
        <w:t xml:space="preserve">elements of the </w:t>
      </w:r>
      <w:r w:rsidR="00301CCB" w:rsidRPr="00756FBE">
        <w:t>workplace</w:t>
      </w:r>
      <w:r w:rsidR="000916E5" w:rsidRPr="00756FBE">
        <w:t>.</w:t>
      </w:r>
      <w:r w:rsidR="00CC65C4">
        <w:t xml:space="preserve"> </w:t>
      </w:r>
      <w:del w:id="355" w:author="Proofed" w:date="2020-11-29T10:28:00Z">
        <w:r w:rsidRPr="00C04FCD">
          <w:delText xml:space="preserve"> </w:delText>
        </w:r>
        <w:r w:rsidR="000916E5" w:rsidRPr="00C04FCD">
          <w:delText xml:space="preserve"> </w:delText>
        </w:r>
      </w:del>
    </w:p>
    <w:p w14:paraId="2851A607" w14:textId="7063684D" w:rsidR="00874D45" w:rsidRPr="00756FBE" w:rsidRDefault="00FC3F28" w:rsidP="00874D45">
      <w:r w:rsidRPr="00756FBE">
        <w:t>Moreover, a</w:t>
      </w:r>
      <w:r w:rsidR="00874D45" w:rsidRPr="00756FBE">
        <w:t xml:space="preserve">ccording to the standards, </w:t>
      </w:r>
      <w:ins w:id="356" w:author="Proofed" w:date="2020-11-29T10:28:00Z">
        <w:r w:rsidR="00B86F15">
          <w:t xml:space="preserve">a </w:t>
        </w:r>
      </w:ins>
      <w:r w:rsidR="00874D45" w:rsidRPr="00756FBE">
        <w:t>human presence is usually recognised as an intrusion (see safety</w:t>
      </w:r>
      <w:del w:id="357" w:author="Proofed" w:date="2020-11-29T10:28:00Z">
        <w:r w:rsidR="00874D45" w:rsidRPr="00C04FCD">
          <w:delText xml:space="preserve"> </w:delText>
        </w:r>
      </w:del>
      <w:ins w:id="358" w:author="Proofed" w:date="2020-11-29T10:28:00Z">
        <w:r w:rsidR="00B86F15">
          <w:t>-</w:t>
        </w:r>
      </w:ins>
      <w:r w:rsidR="00874D45" w:rsidRPr="00756FBE">
        <w:t xml:space="preserve">based monitored </w:t>
      </w:r>
      <w:del w:id="359" w:author="Proofed" w:date="2020-11-29T10:28:00Z">
        <w:r w:rsidR="00874D45" w:rsidRPr="00C04FCD">
          <w:delText>stop</w:delText>
        </w:r>
      </w:del>
      <w:ins w:id="360" w:author="Proofed" w:date="2020-11-29T10:28:00Z">
        <w:r w:rsidR="00874D45" w:rsidRPr="00756FBE">
          <w:t>stop</w:t>
        </w:r>
        <w:r w:rsidR="00462077">
          <w:t>s</w:t>
        </w:r>
      </w:ins>
      <w:r w:rsidR="00B86F15">
        <w:t xml:space="preserve"> </w:t>
      </w:r>
      <w:r w:rsidR="000916E5" w:rsidRPr="00756FBE">
        <w:fldChar w:fldCharType="begin"/>
      </w:r>
      <w:r w:rsidR="000916E5" w:rsidRPr="00756FBE">
        <w:instrText xml:space="preserve"> REF _Ref19881430 \r \h  \* MERGEFORMAT </w:instrText>
      </w:r>
      <w:r w:rsidR="000916E5" w:rsidRPr="00756FBE">
        <w:fldChar w:fldCharType="separate"/>
      </w:r>
      <w:r w:rsidR="002260A3" w:rsidRPr="00756FBE">
        <w:t>[13]</w:t>
      </w:r>
      <w:r w:rsidR="000916E5" w:rsidRPr="00756FBE">
        <w:fldChar w:fldCharType="end"/>
      </w:r>
      <w:r w:rsidR="00874D45" w:rsidRPr="00756FBE">
        <w:t xml:space="preserve">) </w:t>
      </w:r>
      <w:r w:rsidR="009375EB" w:rsidRPr="00756FBE">
        <w:t>to be avoided</w:t>
      </w:r>
      <w:r w:rsidR="00874D45" w:rsidRPr="00756FBE">
        <w:t xml:space="preserve"> whenever </w:t>
      </w:r>
      <w:del w:id="361" w:author="Proofed" w:date="2020-11-29T10:28:00Z">
        <w:r w:rsidR="00874D45" w:rsidRPr="00C04FCD">
          <w:delText xml:space="preserve">it is </w:delText>
        </w:r>
      </w:del>
      <w:r w:rsidR="00874D45" w:rsidRPr="00756FBE">
        <w:t>possible, and the design</w:t>
      </w:r>
      <w:r w:rsidR="009375EB" w:rsidRPr="00756FBE">
        <w:t>ing</w:t>
      </w:r>
      <w:r w:rsidR="00874D45" w:rsidRPr="00756FBE">
        <w:t xml:space="preserve"> of </w:t>
      </w:r>
      <w:ins w:id="362" w:author="Proofed" w:date="2020-11-29T10:28:00Z">
        <w:r w:rsidR="00B86F15">
          <w:t xml:space="preserve">a </w:t>
        </w:r>
      </w:ins>
      <w:r w:rsidR="00301CCB" w:rsidRPr="00756FBE">
        <w:t>workplace</w:t>
      </w:r>
      <w:r w:rsidR="00874D45" w:rsidRPr="00756FBE">
        <w:t xml:space="preserve"> is safety-based and techno-centric, </w:t>
      </w:r>
      <w:del w:id="363" w:author="Proofed" w:date="2020-11-29T10:28:00Z">
        <w:r w:rsidR="00874D45" w:rsidRPr="00C04FCD">
          <w:delText xml:space="preserve">preferring </w:delText>
        </w:r>
      </w:del>
      <w:ins w:id="364" w:author="Proofed" w:date="2020-11-29T10:28:00Z">
        <w:r w:rsidR="00B86F15">
          <w:t>with a preference for</w:t>
        </w:r>
        <w:r w:rsidR="00874D45" w:rsidRPr="00756FBE">
          <w:t xml:space="preserve"> </w:t>
        </w:r>
      </w:ins>
      <w:r w:rsidR="00874D45" w:rsidRPr="00756FBE">
        <w:t xml:space="preserve">static workspaces. All the </w:t>
      </w:r>
      <w:del w:id="365" w:author="Proofed" w:date="2020-11-29T10:28:00Z">
        <w:r w:rsidR="00874D45" w:rsidRPr="00C04FCD">
          <w:delText>efforts go towards</w:delText>
        </w:r>
      </w:del>
      <w:ins w:id="366" w:author="Proofed" w:date="2020-11-29T10:28:00Z">
        <w:r w:rsidR="00874D45" w:rsidRPr="00756FBE">
          <w:t>effort go</w:t>
        </w:r>
        <w:r w:rsidR="00B86F15">
          <w:t>es</w:t>
        </w:r>
        <w:r w:rsidR="00874D45" w:rsidRPr="00756FBE">
          <w:t xml:space="preserve"> </w:t>
        </w:r>
        <w:r w:rsidR="00B86F15">
          <w:t>into</w:t>
        </w:r>
      </w:ins>
      <w:r w:rsidR="00874D45" w:rsidRPr="00756FBE">
        <w:t xml:space="preserve"> limiting the human presence </w:t>
      </w:r>
      <w:del w:id="367" w:author="Proofed" w:date="2020-11-29T10:28:00Z">
        <w:r w:rsidR="00874D45" w:rsidRPr="00C04FCD">
          <w:delText>inside</w:delText>
        </w:r>
      </w:del>
      <w:ins w:id="368" w:author="Proofed" w:date="2020-11-29T10:28:00Z">
        <w:r w:rsidR="00874D45" w:rsidRPr="00756FBE">
          <w:t>in</w:t>
        </w:r>
      </w:ins>
      <w:r w:rsidR="00874D45" w:rsidRPr="00756FBE">
        <w:t xml:space="preserve"> the </w:t>
      </w:r>
      <w:r w:rsidR="00301CCB" w:rsidRPr="00756FBE">
        <w:t>workplace</w:t>
      </w:r>
      <w:r w:rsidR="00874D45" w:rsidRPr="00756FBE">
        <w:t xml:space="preserve">. Potential </w:t>
      </w:r>
      <w:del w:id="369" w:author="Proofed" w:date="2020-11-29T10:28:00Z">
        <w:r w:rsidR="00874D45" w:rsidRPr="00C04FCD">
          <w:delText>damage for human</w:delText>
        </w:r>
      </w:del>
      <w:ins w:id="370" w:author="Proofed" w:date="2020-11-29T10:28:00Z">
        <w:r w:rsidR="00B86F15">
          <w:t>harm to</w:t>
        </w:r>
        <w:r w:rsidR="00874D45" w:rsidRPr="00756FBE">
          <w:t xml:space="preserve"> human</w:t>
        </w:r>
        <w:r w:rsidR="00B86F15">
          <w:t>s</w:t>
        </w:r>
      </w:ins>
      <w:r w:rsidR="00874D45" w:rsidRPr="00756FBE">
        <w:t xml:space="preserve"> is limited through hazard </w:t>
      </w:r>
      <w:del w:id="371" w:author="Proofed" w:date="2020-11-29T10:28:00Z">
        <w:r w:rsidR="00874D45" w:rsidRPr="00C04FCD">
          <w:delText>control</w:delText>
        </w:r>
      </w:del>
      <w:ins w:id="372" w:author="Proofed" w:date="2020-11-29T10:28:00Z">
        <w:r w:rsidR="00874D45" w:rsidRPr="00756FBE">
          <w:t>control</w:t>
        </w:r>
        <w:r w:rsidR="00B86F15">
          <w:t>s</w:t>
        </w:r>
      </w:ins>
      <w:r w:rsidR="00874D45" w:rsidRPr="00756FBE">
        <w:t xml:space="preserve"> by </w:t>
      </w:r>
      <w:r w:rsidR="00726C7A" w:rsidRPr="00756FBE">
        <w:t xml:space="preserve">means </w:t>
      </w:r>
      <w:ins w:id="373" w:author="Proofed" w:date="2020-11-29T10:28:00Z">
        <w:r w:rsidR="00B86F15">
          <w:t xml:space="preserve">of </w:t>
        </w:r>
      </w:ins>
      <w:r w:rsidR="00874D45" w:rsidRPr="00756FBE">
        <w:t xml:space="preserve">protective </w:t>
      </w:r>
      <w:del w:id="374" w:author="Proofed" w:date="2020-11-29T10:28:00Z">
        <w:r w:rsidR="00874D45" w:rsidRPr="00C04FCD">
          <w:delText>stop</w:delText>
        </w:r>
      </w:del>
      <w:ins w:id="375" w:author="Proofed" w:date="2020-11-29T10:28:00Z">
        <w:r w:rsidR="00874D45" w:rsidRPr="00756FBE">
          <w:t>stop</w:t>
        </w:r>
        <w:r w:rsidR="00462077">
          <w:t>s</w:t>
        </w:r>
      </w:ins>
      <w:r w:rsidR="00874D45" w:rsidRPr="00756FBE">
        <w:t xml:space="preserve">, speed </w:t>
      </w:r>
      <w:del w:id="376" w:author="Proofed" w:date="2020-11-29T10:28:00Z">
        <w:r w:rsidR="00874D45" w:rsidRPr="00C04FCD">
          <w:delText>reducing</w:delText>
        </w:r>
      </w:del>
      <w:ins w:id="377" w:author="Proofed" w:date="2020-11-29T10:28:00Z">
        <w:r w:rsidR="00874D45" w:rsidRPr="00756FBE">
          <w:t>reduc</w:t>
        </w:r>
        <w:r w:rsidR="00B86F15">
          <w:t>tion</w:t>
        </w:r>
      </w:ins>
      <w:r w:rsidR="00874D45" w:rsidRPr="00756FBE">
        <w:t xml:space="preserve"> and control system performance</w:t>
      </w:r>
      <w:r w:rsidR="009375EB" w:rsidRPr="00756FBE">
        <w:t xml:space="preserve"> </w:t>
      </w:r>
      <w:r w:rsidR="009375EB" w:rsidRPr="00756FBE">
        <w:fldChar w:fldCharType="begin"/>
      </w:r>
      <w:r w:rsidR="009375EB" w:rsidRPr="00756FBE">
        <w:instrText xml:space="preserve"> REF _Ref19881433 \r \h  \* MERGEFORMAT </w:instrText>
      </w:r>
      <w:r w:rsidR="009375EB" w:rsidRPr="00756FBE">
        <w:fldChar w:fldCharType="separate"/>
      </w:r>
      <w:r w:rsidR="002260A3" w:rsidRPr="00756FBE">
        <w:t>[14]</w:t>
      </w:r>
      <w:r w:rsidR="009375EB" w:rsidRPr="00756FBE">
        <w:fldChar w:fldCharType="end"/>
      </w:r>
      <w:del w:id="378" w:author="Proofed" w:date="2020-11-29T10:28:00Z">
        <w:r w:rsidR="009B6F55">
          <w:delText>,</w:delText>
        </w:r>
      </w:del>
      <w:ins w:id="379" w:author="Proofed" w:date="2020-11-29T10:28:00Z">
        <w:r w:rsidR="009B6F55" w:rsidRPr="00756FBE">
          <w:t>,</w:t>
        </w:r>
        <w:r w:rsidR="00462077">
          <w:t xml:space="preserve"> </w:t>
        </w:r>
      </w:ins>
      <w:r w:rsidR="009375EB" w:rsidRPr="00756FBE">
        <w:fldChar w:fldCharType="begin"/>
      </w:r>
      <w:r w:rsidR="009375EB" w:rsidRPr="00756FBE">
        <w:instrText xml:space="preserve"> REF _Ref19881435 \r \h  \* MERGEFORMAT </w:instrText>
      </w:r>
      <w:r w:rsidR="009375EB" w:rsidRPr="00756FBE">
        <w:fldChar w:fldCharType="separate"/>
      </w:r>
      <w:r w:rsidR="002260A3" w:rsidRPr="00756FBE">
        <w:t>[15]</w:t>
      </w:r>
      <w:r w:rsidR="009375EB" w:rsidRPr="00756FBE">
        <w:fldChar w:fldCharType="end"/>
      </w:r>
      <w:r w:rsidR="00874D45" w:rsidRPr="00756FBE">
        <w:t xml:space="preserve">. All these </w:t>
      </w:r>
      <w:del w:id="380" w:author="Proofed" w:date="2020-11-29T10:28:00Z">
        <w:r w:rsidR="00874D45" w:rsidRPr="00C04FCD">
          <w:delText>issues</w:delText>
        </w:r>
      </w:del>
      <w:ins w:id="381" w:author="Proofed" w:date="2020-11-29T10:28:00Z">
        <w:r w:rsidR="00462077">
          <w:t>precautions</w:t>
        </w:r>
      </w:ins>
      <w:r w:rsidR="00874D45" w:rsidRPr="00756FBE">
        <w:t xml:space="preserve"> are mandatory</w:t>
      </w:r>
      <w:r w:rsidR="00D15C60">
        <w:t xml:space="preserve"> </w:t>
      </w:r>
      <w:del w:id="382" w:author="Proofed" w:date="2020-11-29T10:28:00Z">
        <w:r w:rsidR="00874D45" w:rsidRPr="00C04FCD">
          <w:delText>goals</w:delText>
        </w:r>
      </w:del>
      <w:ins w:id="383" w:author="Proofed" w:date="2020-11-29T10:28:00Z">
        <w:r w:rsidR="00D15C60">
          <w:t>requirements</w:t>
        </w:r>
      </w:ins>
      <w:r w:rsidR="00874D45" w:rsidRPr="00756FBE">
        <w:t xml:space="preserve">. </w:t>
      </w:r>
    </w:p>
    <w:p w14:paraId="096B2105" w14:textId="538B582C" w:rsidR="006A20EB" w:rsidRPr="00756FBE" w:rsidRDefault="006A20EB" w:rsidP="006A20EB">
      <w:r w:rsidRPr="00756FBE">
        <w:t xml:space="preserve">In hybrid </w:t>
      </w:r>
      <w:r w:rsidR="00301CCB" w:rsidRPr="00756FBE">
        <w:t>workplace</w:t>
      </w:r>
      <w:r w:rsidR="00823517" w:rsidRPr="00756FBE">
        <w:t>s</w:t>
      </w:r>
      <w:r w:rsidRPr="00756FBE">
        <w:t xml:space="preserve">, the usual approach consists </w:t>
      </w:r>
      <w:del w:id="384" w:author="Proofed" w:date="2020-11-29T10:28:00Z">
        <w:r w:rsidRPr="00C04FCD">
          <w:delText>in</w:delText>
        </w:r>
      </w:del>
      <w:ins w:id="385" w:author="Proofed" w:date="2020-11-29T10:28:00Z">
        <w:r w:rsidR="00462077">
          <w:t>of</w:t>
        </w:r>
      </w:ins>
      <w:r w:rsidRPr="00756FBE">
        <w:t xml:space="preserve"> designing the </w:t>
      </w:r>
      <w:r w:rsidR="00301CCB" w:rsidRPr="00756FBE">
        <w:t>workplace</w:t>
      </w:r>
      <w:r w:rsidRPr="00756FBE">
        <w:t xml:space="preserve"> starting </w:t>
      </w:r>
      <w:del w:id="386" w:author="Proofed" w:date="2020-11-29T10:28:00Z">
        <w:r w:rsidRPr="00C04FCD">
          <w:delText>from</w:delText>
        </w:r>
      </w:del>
      <w:ins w:id="387" w:author="Proofed" w:date="2020-11-29T10:28:00Z">
        <w:r w:rsidR="00462077">
          <w:t>with</w:t>
        </w:r>
      </w:ins>
      <w:r w:rsidRPr="00756FBE">
        <w:t xml:space="preserve"> the robot. </w:t>
      </w:r>
      <w:del w:id="388" w:author="Proofed" w:date="2020-11-29T10:28:00Z">
        <w:r w:rsidRPr="00C04FCD">
          <w:delText xml:space="preserve">Then, the </w:delText>
        </w:r>
      </w:del>
      <w:ins w:id="389" w:author="Proofed" w:date="2020-11-29T10:28:00Z">
        <w:r w:rsidR="00462077">
          <w:t>T</w:t>
        </w:r>
        <w:r w:rsidRPr="00756FBE">
          <w:t xml:space="preserve">he </w:t>
        </w:r>
        <w:r w:rsidR="00462077" w:rsidRPr="00462077">
          <w:rPr>
            <w:rFonts w:cs="Calibri"/>
            <w:szCs w:val="20"/>
          </w:rPr>
          <w:t>human–robot</w:t>
        </w:r>
        <w:r w:rsidR="00462077" w:rsidRPr="00756FBE">
          <w:rPr>
            <w:rFonts w:ascii="Calibri" w:hAnsi="Calibri" w:cs="Calibri"/>
            <w:sz w:val="18"/>
          </w:rPr>
          <w:t xml:space="preserve"> </w:t>
        </w:r>
      </w:ins>
      <w:r w:rsidRPr="00756FBE">
        <w:t>interaction</w:t>
      </w:r>
      <w:r w:rsidR="00462077">
        <w:t xml:space="preserve"> </w:t>
      </w:r>
      <w:del w:id="390" w:author="Proofed" w:date="2020-11-29T10:28:00Z">
        <w:r w:rsidRPr="00C04FCD">
          <w:delText xml:space="preserve">between human-robot </w:delText>
        </w:r>
      </w:del>
      <w:r w:rsidR="00462077" w:rsidRPr="00756FBE">
        <w:t>(collaborative operations)</w:t>
      </w:r>
      <w:r w:rsidRPr="00756FBE">
        <w:t xml:space="preserve"> is </w:t>
      </w:r>
      <w:ins w:id="391" w:author="Proofed" w:date="2020-11-29T10:28:00Z">
        <w:r w:rsidR="00462077">
          <w:t xml:space="preserve">then </w:t>
        </w:r>
      </w:ins>
      <w:r w:rsidRPr="00756FBE">
        <w:t>selected depending on the task</w:t>
      </w:r>
      <w:r w:rsidR="00070598" w:rsidRPr="00756FBE">
        <w:t>s</w:t>
      </w:r>
      <w:r w:rsidR="00D15C60">
        <w:t>,</w:t>
      </w:r>
      <w:r w:rsidR="00462077">
        <w:t xml:space="preserve"> </w:t>
      </w:r>
      <w:del w:id="392" w:author="Proofed" w:date="2020-11-29T10:28:00Z">
        <w:r w:rsidR="00070598" w:rsidRPr="00C04FCD">
          <w:delText>then</w:delText>
        </w:r>
      </w:del>
      <w:ins w:id="393" w:author="Proofed" w:date="2020-11-29T10:28:00Z">
        <w:r w:rsidR="00462077">
          <w:t>and</w:t>
        </w:r>
      </w:ins>
      <w:r w:rsidRPr="00756FBE">
        <w:t xml:space="preserve"> the </w:t>
      </w:r>
      <w:r w:rsidR="00301CCB" w:rsidRPr="00756FBE">
        <w:t>workplace</w:t>
      </w:r>
      <w:r w:rsidRPr="00756FBE">
        <w:t xml:space="preserve"> spaces are defined (operative and collaborative space). </w:t>
      </w:r>
      <w:del w:id="394" w:author="Proofed" w:date="2020-11-29T10:28:00Z">
        <w:r w:rsidRPr="00FD516B">
          <w:delText>In the end</w:delText>
        </w:r>
      </w:del>
      <w:ins w:id="395" w:author="Proofed" w:date="2020-11-29T10:28:00Z">
        <w:r w:rsidR="00462077">
          <w:t>Finally</w:t>
        </w:r>
      </w:ins>
      <w:r w:rsidRPr="00756FBE">
        <w:t xml:space="preserve">, the operator is added to help </w:t>
      </w:r>
      <w:ins w:id="396" w:author="Proofed" w:date="2020-11-29T10:28:00Z">
        <w:r w:rsidR="00462077">
          <w:t xml:space="preserve">the </w:t>
        </w:r>
      </w:ins>
      <w:r w:rsidRPr="00756FBE">
        <w:t xml:space="preserve">robot </w:t>
      </w:r>
      <w:del w:id="397" w:author="Proofed" w:date="2020-11-29T10:28:00Z">
        <w:r w:rsidRPr="00FD516B">
          <w:delText xml:space="preserve">to </w:delText>
        </w:r>
      </w:del>
      <w:r w:rsidRPr="00756FBE">
        <w:t xml:space="preserve">perform all the tasks that it cannot carry out </w:t>
      </w:r>
      <w:del w:id="398" w:author="Proofed" w:date="2020-11-29T10:28:00Z">
        <w:r w:rsidRPr="00FD516B">
          <w:delText>by itself</w:delText>
        </w:r>
      </w:del>
      <w:ins w:id="399" w:author="Proofed" w:date="2020-11-29T10:28:00Z">
        <w:r w:rsidR="00462077">
          <w:t>alone</w:t>
        </w:r>
      </w:ins>
      <w:r w:rsidRPr="00756FBE">
        <w:t xml:space="preserve"> because of </w:t>
      </w:r>
      <w:ins w:id="400" w:author="Proofed" w:date="2020-11-29T10:28:00Z">
        <w:r w:rsidR="00462077">
          <w:t xml:space="preserve">the </w:t>
        </w:r>
      </w:ins>
      <w:r w:rsidRPr="00756FBE">
        <w:t>lack</w:t>
      </w:r>
      <w:r w:rsidR="00462077">
        <w:t xml:space="preserve"> </w:t>
      </w:r>
      <w:del w:id="401" w:author="Proofed" w:date="2020-11-29T10:28:00Z">
        <w:r w:rsidRPr="00FD516B">
          <w:delText>in</w:delText>
        </w:r>
      </w:del>
      <w:ins w:id="402" w:author="Proofed" w:date="2020-11-29T10:28:00Z">
        <w:r w:rsidR="00462077">
          <w:t>of</w:t>
        </w:r>
      </w:ins>
      <w:r w:rsidRPr="00756FBE">
        <w:t xml:space="preserve"> technology. This is the so-called </w:t>
      </w:r>
      <w:del w:id="403" w:author="Proofed" w:date="2020-11-29T10:28:00Z">
        <w:r w:rsidRPr="00FD516B">
          <w:delText>“</w:delText>
        </w:r>
      </w:del>
      <w:commentRangeStart w:id="404"/>
      <w:ins w:id="405" w:author="Proofed" w:date="2020-11-29T10:28:00Z">
        <w:r w:rsidR="00462077">
          <w:t>‘</w:t>
        </w:r>
      </w:ins>
      <w:r w:rsidRPr="00756FBE">
        <w:t>techno-</w:t>
      </w:r>
      <w:del w:id="406" w:author="Proofed" w:date="2020-11-29T10:28:00Z">
        <w:r w:rsidRPr="00FD516B">
          <w:delText xml:space="preserve">centric” </w:delText>
        </w:r>
      </w:del>
      <w:ins w:id="407" w:author="Proofed" w:date="2020-11-29T10:28:00Z">
        <w:r w:rsidRPr="00756FBE">
          <w:t>centric</w:t>
        </w:r>
        <w:r w:rsidR="00462077">
          <w:t>’</w:t>
        </w:r>
        <w:r w:rsidRPr="00756FBE">
          <w:t xml:space="preserve"> </w:t>
        </w:r>
        <w:commentRangeEnd w:id="404"/>
        <w:r w:rsidR="00462077">
          <w:rPr>
            <w:rStyle w:val="CommentReference"/>
          </w:rPr>
          <w:commentReference w:id="404"/>
        </w:r>
      </w:ins>
      <w:r w:rsidRPr="00756FBE">
        <w:t xml:space="preserve">design, </w:t>
      </w:r>
      <w:proofErr w:type="gramStart"/>
      <w:r w:rsidRPr="00756FBE">
        <w:t>i.e.</w:t>
      </w:r>
      <w:proofErr w:type="gramEnd"/>
      <w:r w:rsidRPr="00756FBE">
        <w:t xml:space="preserve"> all aspects are focused on </w:t>
      </w:r>
      <w:del w:id="408" w:author="Proofed" w:date="2020-11-29T10:28:00Z">
        <w:r w:rsidRPr="00FD516B">
          <w:delText>robots</w:delText>
        </w:r>
      </w:del>
      <w:ins w:id="409" w:author="Proofed" w:date="2020-11-29T10:28:00Z">
        <w:r w:rsidR="00462077">
          <w:t xml:space="preserve">the </w:t>
        </w:r>
        <w:r w:rsidRPr="00756FBE">
          <w:t>robot</w:t>
        </w:r>
      </w:ins>
      <w:r w:rsidRPr="00756FBE">
        <w:t>. Moreover, in the standards</w:t>
      </w:r>
      <w:ins w:id="410" w:author="Proofed" w:date="2020-11-29T10:28:00Z">
        <w:r w:rsidR="00D15C60">
          <w:t>,</w:t>
        </w:r>
      </w:ins>
      <w:r w:rsidRPr="00756FBE">
        <w:t xml:space="preserve"> there is no mention of a </w:t>
      </w:r>
      <w:del w:id="411" w:author="Proofed" w:date="2020-11-29T10:28:00Z">
        <w:r w:rsidRPr="00FD516B">
          <w:delText>"</w:delText>
        </w:r>
      </w:del>
      <w:ins w:id="412" w:author="Proofed" w:date="2020-11-29T10:28:00Z">
        <w:r w:rsidR="00462077">
          <w:t>‘</w:t>
        </w:r>
      </w:ins>
      <w:r w:rsidRPr="00756FBE">
        <w:t xml:space="preserve">human </w:t>
      </w:r>
      <w:del w:id="413" w:author="Proofed" w:date="2020-11-29T10:28:00Z">
        <w:r w:rsidRPr="00FD516B">
          <w:delText>workspace",</w:delText>
        </w:r>
      </w:del>
      <w:ins w:id="414" w:author="Proofed" w:date="2020-11-29T10:28:00Z">
        <w:r w:rsidRPr="00756FBE">
          <w:t>workspace</w:t>
        </w:r>
        <w:r w:rsidR="00462077">
          <w:t>’</w:t>
        </w:r>
        <w:r w:rsidRPr="00756FBE">
          <w:t>,</w:t>
        </w:r>
      </w:ins>
      <w:r w:rsidRPr="00756FBE">
        <w:t xml:space="preserve"> a </w:t>
      </w:r>
      <w:r w:rsidR="009375EB" w:rsidRPr="00756FBE">
        <w:t xml:space="preserve">dedicated </w:t>
      </w:r>
      <w:r w:rsidRPr="00756FBE">
        <w:t xml:space="preserve">space where only the </w:t>
      </w:r>
      <w:r w:rsidR="009375EB" w:rsidRPr="00756FBE">
        <w:t xml:space="preserve">human </w:t>
      </w:r>
      <w:r w:rsidRPr="00756FBE">
        <w:t>presence is allowed.</w:t>
      </w:r>
    </w:p>
    <w:p w14:paraId="5CCEAC2D" w14:textId="77777777" w:rsidR="0066218E" w:rsidRPr="00756FBE" w:rsidRDefault="0066218E" w:rsidP="003B2266">
      <w:pPr>
        <w:pStyle w:val="Figure"/>
        <w:keepNext/>
        <w:framePr w:w="4961" w:vSpace="284" w:wrap="notBeside" w:hAnchor="margin" w:xAlign="right" w:yAlign="bottom"/>
      </w:pPr>
      <w:r w:rsidRPr="00756FBE">
        <w:rPr>
          <w:noProof/>
          <w:rPrChange w:id="415" w:author="Proofed" w:date="2020-11-29T10:28:00Z">
            <w:rPr>
              <w:noProof/>
              <w:lang w:val="it-IT"/>
            </w:rPr>
          </w:rPrChange>
        </w:rPr>
        <w:drawing>
          <wp:inline distT="0" distB="0" distL="0" distR="0" wp14:anchorId="48CBE1C7" wp14:editId="6DCFF394">
            <wp:extent cx="2834476" cy="1728000"/>
            <wp:effectExtent l="0" t="0" r="4445" b="5715"/>
            <wp:docPr id="12" name="Immagine 11">
              <a:extLst xmlns:a="http://schemas.openxmlformats.org/drawingml/2006/main">
                <a:ext uri="{FF2B5EF4-FFF2-40B4-BE49-F238E27FC236}">
                  <a16:creationId xmlns:a16="http://schemas.microsoft.com/office/drawing/2014/main" id="{D9B56185-1D7C-409F-B292-E3C159FE90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D9B56185-1D7C-409F-B292-E3C159FE902F}"/>
                        </a:ext>
                      </a:extLst>
                    </pic:cNvPr>
                    <pic:cNvPicPr>
                      <a:picLocks noChangeAspect="1"/>
                    </pic:cNvPicPr>
                  </pic:nvPicPr>
                  <pic:blipFill rotWithShape="1">
                    <a:blip r:embed="rId15"/>
                    <a:srcRect l="1008" r="3199"/>
                    <a:stretch/>
                  </pic:blipFill>
                  <pic:spPr>
                    <a:xfrm>
                      <a:off x="0" y="0"/>
                      <a:ext cx="2834476" cy="1728000"/>
                    </a:xfrm>
                    <a:prstGeom prst="rect">
                      <a:avLst/>
                    </a:prstGeom>
                  </pic:spPr>
                </pic:pic>
              </a:graphicData>
            </a:graphic>
          </wp:inline>
        </w:drawing>
      </w:r>
    </w:p>
    <w:p w14:paraId="7FB01F1F" w14:textId="23C26973" w:rsidR="0066218E" w:rsidRPr="00756FBE" w:rsidRDefault="0066218E" w:rsidP="003B2266">
      <w:pPr>
        <w:pStyle w:val="FigureCaption"/>
        <w:framePr w:w="4961" w:vSpace="284" w:wrap="notBeside" w:hAnchor="margin" w:xAlign="right" w:yAlign="bottom"/>
        <w:spacing w:after="0"/>
      </w:pPr>
      <w:bookmarkStart w:id="416" w:name="_Ref19875234"/>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1</w:t>
      </w:r>
      <w:r w:rsidRPr="00756FBE">
        <w:fldChar w:fldCharType="end"/>
      </w:r>
      <w:bookmarkEnd w:id="416"/>
      <w:r w:rsidRPr="00756FBE">
        <w:t xml:space="preserve">. Collaborative workspaces </w:t>
      </w:r>
      <w:r w:rsidR="00784DD1" w:rsidRPr="00756FBE">
        <w:t xml:space="preserve">according to </w:t>
      </w:r>
      <w:r w:rsidR="009555A7" w:rsidRPr="00756FBE">
        <w:t xml:space="preserve">ISO </w:t>
      </w:r>
      <w:del w:id="417" w:author="Proofed" w:date="2020-11-29T10:28:00Z">
        <w:r w:rsidR="00784DD1" w:rsidRPr="00FD516B">
          <w:delText>S</w:delText>
        </w:r>
        <w:r w:rsidRPr="00FD516B">
          <w:delText>tandards</w:delText>
        </w:r>
      </w:del>
      <w:ins w:id="418" w:author="Proofed" w:date="2020-11-29T10:28:00Z">
        <w:r w:rsidR="006C2A88">
          <w:t>s</w:t>
        </w:r>
        <w:r w:rsidRPr="00756FBE">
          <w:t>tandards</w:t>
        </w:r>
      </w:ins>
    </w:p>
    <w:p w14:paraId="258ED692" w14:textId="366B2F1F" w:rsidR="000354A1" w:rsidRPr="00756FBE" w:rsidRDefault="00F558AA" w:rsidP="00A02400">
      <w:del w:id="419" w:author="Proofed" w:date="2020-11-29T10:28:00Z">
        <w:r w:rsidRPr="00FD516B">
          <w:delText>The cognitive</w:delText>
        </w:r>
      </w:del>
      <w:ins w:id="420" w:author="Proofed" w:date="2020-11-29T10:28:00Z">
        <w:r w:rsidR="00462077">
          <w:t>C</w:t>
        </w:r>
        <w:r w:rsidRPr="00756FBE">
          <w:t>ognitive</w:t>
        </w:r>
      </w:ins>
      <w:r w:rsidRPr="00756FBE">
        <w:t xml:space="preserve"> stress </w:t>
      </w:r>
      <w:r w:rsidR="00263575" w:rsidRPr="00756FBE">
        <w:t>(mainly related to</w:t>
      </w:r>
      <w:r w:rsidR="00E345B8" w:rsidRPr="00756FBE">
        <w:t xml:space="preserve"> </w:t>
      </w:r>
      <w:del w:id="421" w:author="Proofed" w:date="2020-11-29T10:28:00Z">
        <w:r w:rsidR="00E345B8" w:rsidRPr="00FD516B">
          <w:delText>track</w:delText>
        </w:r>
      </w:del>
      <w:ins w:id="422" w:author="Proofed" w:date="2020-11-29T10:28:00Z">
        <w:r w:rsidR="00E345B8" w:rsidRPr="00756FBE">
          <w:t>track</w:t>
        </w:r>
        <w:r w:rsidR="00462077">
          <w:t>ing</w:t>
        </w:r>
      </w:ins>
      <w:r w:rsidR="00E345B8" w:rsidRPr="00756FBE">
        <w:t xml:space="preserve"> the</w:t>
      </w:r>
      <w:r w:rsidR="00263575" w:rsidRPr="00756FBE">
        <w:t xml:space="preserve"> </w:t>
      </w:r>
      <w:del w:id="423" w:author="Proofed" w:date="2020-11-29T10:28:00Z">
        <w:r w:rsidR="00263575" w:rsidRPr="00FD516B">
          <w:delText>robot</w:delText>
        </w:r>
      </w:del>
      <w:ins w:id="424" w:author="Proofed" w:date="2020-11-29T10:28:00Z">
        <w:r w:rsidR="00263575" w:rsidRPr="00756FBE">
          <w:t>robot</w:t>
        </w:r>
        <w:r w:rsidR="00462077">
          <w:t>’s</w:t>
        </w:r>
      </w:ins>
      <w:r w:rsidR="00263575" w:rsidRPr="00756FBE">
        <w:t xml:space="preserve"> movements) is</w:t>
      </w:r>
      <w:r w:rsidR="00726C7A" w:rsidRPr="00756FBE">
        <w:t xml:space="preserve"> another</w:t>
      </w:r>
      <w:r w:rsidR="00A40735" w:rsidRPr="00756FBE">
        <w:t xml:space="preserve"> important topic in this field</w:t>
      </w:r>
      <w:ins w:id="425" w:author="Proofed" w:date="2020-11-29T10:28:00Z">
        <w:r w:rsidR="004B7EEA">
          <w:t>,</w:t>
        </w:r>
      </w:ins>
      <w:r w:rsidR="00830C1E" w:rsidRPr="00756FBE">
        <w:t xml:space="preserve"> </w:t>
      </w:r>
      <w:r w:rsidR="00A02400" w:rsidRPr="00756FBE">
        <w:t>and</w:t>
      </w:r>
      <w:r w:rsidR="00BD2128" w:rsidRPr="00756FBE">
        <w:t xml:space="preserve"> </w:t>
      </w:r>
      <w:del w:id="426" w:author="Proofed" w:date="2020-11-29T10:28:00Z">
        <w:r w:rsidR="00BD2128" w:rsidRPr="00FD516B">
          <w:delText>few</w:delText>
        </w:r>
        <w:r w:rsidR="00A02400" w:rsidRPr="00FD516B">
          <w:delText xml:space="preserve"> researches </w:delText>
        </w:r>
        <w:r w:rsidR="00173341" w:rsidRPr="00FD516B">
          <w:delText xml:space="preserve">were made </w:delText>
        </w:r>
        <w:r w:rsidR="00A02400" w:rsidRPr="00FD516B">
          <w:delText>toward</w:delText>
        </w:r>
      </w:del>
      <w:ins w:id="427" w:author="Proofed" w:date="2020-11-29T10:28:00Z">
        <w:r w:rsidR="00462077">
          <w:t>little research has been done in</w:t>
        </w:r>
      </w:ins>
      <w:r w:rsidR="00A02400" w:rsidRPr="00756FBE">
        <w:t xml:space="preserve"> this direction </w:t>
      </w:r>
      <w:r w:rsidR="00A40735" w:rsidRPr="00756FBE">
        <w:rPr>
          <w:rPrChange w:id="428" w:author="Proofed" w:date="2020-11-29T10:28:00Z">
            <w:rPr>
              <w:lang w:val="it-IT"/>
            </w:rPr>
          </w:rPrChange>
        </w:rPr>
        <w:fldChar w:fldCharType="begin"/>
      </w:r>
      <w:r w:rsidR="00A40735" w:rsidRPr="00756FBE">
        <w:instrText xml:space="preserve"> REF _Ref19887580 \r \h </w:instrText>
      </w:r>
      <w:r w:rsidR="00A02400" w:rsidRPr="00756FBE">
        <w:instrText xml:space="preserve"> \* MERGEFORMAT </w:instrText>
      </w:r>
      <w:r w:rsidR="00A40735" w:rsidRPr="00756FBE">
        <w:rPr>
          <w:rPrChange w:id="429" w:author="Proofed" w:date="2020-11-29T10:28:00Z">
            <w:rPr/>
          </w:rPrChange>
        </w:rPr>
      </w:r>
      <w:r w:rsidR="00A40735" w:rsidRPr="00756FBE">
        <w:rPr>
          <w:rPrChange w:id="430" w:author="Proofed" w:date="2020-11-29T10:28:00Z">
            <w:rPr>
              <w:lang w:val="it-IT"/>
            </w:rPr>
          </w:rPrChange>
        </w:rPr>
        <w:fldChar w:fldCharType="separate"/>
      </w:r>
      <w:r w:rsidR="002260A3" w:rsidRPr="00756FBE">
        <w:t>[17]</w:t>
      </w:r>
      <w:r w:rsidR="00A40735" w:rsidRPr="00756FBE">
        <w:rPr>
          <w:rPrChange w:id="431" w:author="Proofed" w:date="2020-11-29T10:28:00Z">
            <w:rPr>
              <w:lang w:val="it-IT"/>
            </w:rPr>
          </w:rPrChange>
        </w:rPr>
        <w:fldChar w:fldCharType="end"/>
      </w:r>
      <w:r w:rsidR="00A02400" w:rsidRPr="00756FBE">
        <w:t>. Whenever</w:t>
      </w:r>
      <w:r w:rsidR="00462077">
        <w:t xml:space="preserve"> </w:t>
      </w:r>
      <w:ins w:id="432" w:author="Proofed" w:date="2020-11-29T10:28:00Z">
        <w:r w:rsidR="00462077">
          <w:t>a</w:t>
        </w:r>
        <w:r w:rsidR="00A02400" w:rsidRPr="00756FBE">
          <w:t xml:space="preserve"> </w:t>
        </w:r>
      </w:ins>
      <w:r w:rsidR="00A02400" w:rsidRPr="00756FBE">
        <w:t xml:space="preserve">human </w:t>
      </w:r>
      <w:r w:rsidR="00DC1309" w:rsidRPr="00756FBE">
        <w:t>is</w:t>
      </w:r>
      <w:r w:rsidR="00A02400" w:rsidRPr="00756FBE">
        <w:t xml:space="preserve"> involved in</w:t>
      </w:r>
      <w:r w:rsidR="00823517" w:rsidRPr="00756FBE">
        <w:t xml:space="preserve"> these</w:t>
      </w:r>
      <w:r w:rsidR="00A02400" w:rsidRPr="00756FBE">
        <w:t xml:space="preserve"> </w:t>
      </w:r>
      <w:r w:rsidR="00301CCB" w:rsidRPr="00756FBE">
        <w:t>workplace</w:t>
      </w:r>
      <w:r w:rsidR="009375EB" w:rsidRPr="00756FBE">
        <w:t>s</w:t>
      </w:r>
      <w:r w:rsidR="00A02400" w:rsidRPr="00756FBE">
        <w:t xml:space="preserve">, </w:t>
      </w:r>
      <w:del w:id="433" w:author="Proofed" w:date="2020-11-29T10:28:00Z">
        <w:r w:rsidR="00A02400" w:rsidRPr="00C918FD">
          <w:delText xml:space="preserve">issues as </w:delText>
        </w:r>
      </w:del>
      <w:r w:rsidR="00A02400" w:rsidRPr="00756FBE">
        <w:t>ergonomic, cognitive and safety</w:t>
      </w:r>
      <w:del w:id="434" w:author="Proofed" w:date="2020-11-29T10:28:00Z">
        <w:r w:rsidR="00173341" w:rsidRPr="00FD516B">
          <w:delText>,</w:delText>
        </w:r>
      </w:del>
      <w:ins w:id="435" w:author="Proofed" w:date="2020-11-29T10:28:00Z">
        <w:r w:rsidR="00462077">
          <w:t xml:space="preserve"> issues</w:t>
        </w:r>
      </w:ins>
      <w:r w:rsidR="00A02400" w:rsidRPr="00756FBE">
        <w:t xml:space="preserve"> are </w:t>
      </w:r>
      <w:del w:id="436" w:author="Proofed" w:date="2020-11-29T10:28:00Z">
        <w:r w:rsidR="00A02400" w:rsidRPr="00FD516B">
          <w:delText>core topic</w:delText>
        </w:r>
        <w:r w:rsidR="00E93DAA" w:rsidRPr="00FD516B">
          <w:delText>s</w:delText>
        </w:r>
      </w:del>
      <w:ins w:id="437" w:author="Proofed" w:date="2020-11-29T10:28:00Z">
        <w:r w:rsidR="00462077">
          <w:t xml:space="preserve">the </w:t>
        </w:r>
        <w:r w:rsidR="004B7EEA">
          <w:t>main areas of focus</w:t>
        </w:r>
      </w:ins>
      <w:r w:rsidR="00A02400" w:rsidRPr="00756FBE">
        <w:t xml:space="preserve"> for </w:t>
      </w:r>
      <w:del w:id="438" w:author="Proofed" w:date="2020-11-29T10:28:00Z">
        <w:r w:rsidR="00A02400" w:rsidRPr="00FD516B">
          <w:delText>a</w:delText>
        </w:r>
        <w:r w:rsidRPr="00FD516B">
          <w:delText xml:space="preserve"> “</w:delText>
        </w:r>
      </w:del>
      <w:ins w:id="439" w:author="Proofed" w:date="2020-11-29T10:28:00Z">
        <w:r w:rsidR="0037503D">
          <w:t>the</w:t>
        </w:r>
        <w:r w:rsidRPr="00756FBE">
          <w:t xml:space="preserve"> </w:t>
        </w:r>
        <w:r w:rsidR="0037503D">
          <w:t>‘</w:t>
        </w:r>
      </w:ins>
      <w:r w:rsidRPr="00756FBE">
        <w:t>human</w:t>
      </w:r>
      <w:r w:rsidR="00AA60E0" w:rsidRPr="00756FBE">
        <w:t>-</w:t>
      </w:r>
      <w:r w:rsidRPr="00756FBE">
        <w:t xml:space="preserve">centred </w:t>
      </w:r>
      <w:del w:id="440" w:author="Proofed" w:date="2020-11-29T10:28:00Z">
        <w:r w:rsidR="00A02400" w:rsidRPr="00FD516B">
          <w:delText>design”.</w:delText>
        </w:r>
      </w:del>
      <w:ins w:id="441" w:author="Proofed" w:date="2020-11-29T10:28:00Z">
        <w:r w:rsidR="00A02400" w:rsidRPr="00756FBE">
          <w:t>design</w:t>
        </w:r>
        <w:r w:rsidR="0037503D">
          <w:t>’</w:t>
        </w:r>
        <w:r w:rsidR="00A02400" w:rsidRPr="00756FBE">
          <w:t>.</w:t>
        </w:r>
      </w:ins>
      <w:r w:rsidR="00A906F3" w:rsidRPr="00756FBE">
        <w:t xml:space="preserve"> </w:t>
      </w:r>
      <w:r w:rsidR="00830C1E" w:rsidRPr="00756FBE">
        <w:t xml:space="preserve">The </w:t>
      </w:r>
      <w:r w:rsidR="00315599" w:rsidRPr="00756FBE">
        <w:t xml:space="preserve">evaluation of the </w:t>
      </w:r>
      <w:del w:id="442" w:author="Proofed" w:date="2020-11-29T10:28:00Z">
        <w:r w:rsidR="00315599" w:rsidRPr="00FD516B">
          <w:delText>operator</w:delText>
        </w:r>
      </w:del>
      <w:ins w:id="443" w:author="Proofed" w:date="2020-11-29T10:28:00Z">
        <w:r w:rsidR="00315599" w:rsidRPr="00756FBE">
          <w:t>operator</w:t>
        </w:r>
        <w:r w:rsidR="0037503D">
          <w:t>’s</w:t>
        </w:r>
      </w:ins>
      <w:r w:rsidR="00315599" w:rsidRPr="00756FBE">
        <w:t xml:space="preserve"> stress</w:t>
      </w:r>
      <w:ins w:id="444" w:author="Proofed" w:date="2020-11-29T10:28:00Z">
        <w:r w:rsidR="004B7EEA">
          <w:t xml:space="preserve"> levels</w:t>
        </w:r>
      </w:ins>
      <w:r w:rsidR="00315599" w:rsidRPr="00756FBE">
        <w:t xml:space="preserve"> </w:t>
      </w:r>
      <w:r w:rsidR="00315599" w:rsidRPr="00756FBE">
        <w:fldChar w:fldCharType="begin"/>
      </w:r>
      <w:r w:rsidR="00315599" w:rsidRPr="00756FBE">
        <w:instrText xml:space="preserve"> REF _Ref21600519 \r \h  \* MERGEFORMAT </w:instrText>
      </w:r>
      <w:r w:rsidR="00315599" w:rsidRPr="00756FBE">
        <w:fldChar w:fldCharType="separate"/>
      </w:r>
      <w:r w:rsidR="002260A3" w:rsidRPr="00756FBE">
        <w:t>[18]</w:t>
      </w:r>
      <w:r w:rsidR="00315599" w:rsidRPr="00756FBE">
        <w:fldChar w:fldCharType="end"/>
      </w:r>
      <w:r w:rsidR="00315599" w:rsidRPr="00756FBE">
        <w:t xml:space="preserve"> is </w:t>
      </w:r>
      <w:r w:rsidR="00726C7A" w:rsidRPr="00756FBE">
        <w:t>a</w:t>
      </w:r>
      <w:r w:rsidR="00315599" w:rsidRPr="00756FBE">
        <w:t xml:space="preserve"> topic that needs to be studied to improve the quality of the work. Indeed, HRC represents an opportunity to improve</w:t>
      </w:r>
      <w:r w:rsidR="00173341" w:rsidRPr="00756FBE">
        <w:t xml:space="preserve"> not only</w:t>
      </w:r>
      <w:r w:rsidR="00315599" w:rsidRPr="00756FBE">
        <w:t xml:space="preserve"> the production</w:t>
      </w:r>
      <w:del w:id="445" w:author="Proofed" w:date="2020-11-29T10:28:00Z">
        <w:r w:rsidR="000354A1" w:rsidRPr="00FD516B">
          <w:delText>,</w:delText>
        </w:r>
      </w:del>
      <w:r w:rsidR="000354A1" w:rsidRPr="00756FBE">
        <w:t xml:space="preserve"> </w:t>
      </w:r>
      <w:r w:rsidR="00173341" w:rsidRPr="00756FBE">
        <w:t xml:space="preserve">but even the </w:t>
      </w:r>
      <w:r w:rsidR="000354A1" w:rsidRPr="00756FBE">
        <w:t>working condition</w:t>
      </w:r>
      <w:r w:rsidR="00173341" w:rsidRPr="00756FBE">
        <w:t xml:space="preserve">s </w:t>
      </w:r>
      <w:r w:rsidR="0037503D">
        <w:t xml:space="preserve">of the </w:t>
      </w:r>
      <w:r w:rsidR="0037503D" w:rsidRPr="00756FBE">
        <w:t>operators</w:t>
      </w:r>
      <w:ins w:id="446" w:author="Proofed" w:date="2020-11-29T10:28:00Z">
        <w:r w:rsidR="0037503D">
          <w:t>,</w:t>
        </w:r>
      </w:ins>
      <w:r w:rsidR="0037503D">
        <w:t xml:space="preserve"> </w:t>
      </w:r>
      <w:r w:rsidR="00173341" w:rsidRPr="00756FBE">
        <w:t>who</w:t>
      </w:r>
      <w:r w:rsidR="000354A1" w:rsidRPr="00756FBE">
        <w:t xml:space="preserve"> </w:t>
      </w:r>
      <w:del w:id="447" w:author="Proofed" w:date="2020-11-29T10:28:00Z">
        <w:r w:rsidR="000354A1" w:rsidRPr="00FD516B">
          <w:delText xml:space="preserve">can </w:delText>
        </w:r>
        <w:r w:rsidR="00536149" w:rsidRPr="00FD516B">
          <w:delText>quit</w:delText>
        </w:r>
        <w:r w:rsidR="004058A9" w:rsidRPr="00FD516B">
          <w:delText xml:space="preserve"> </w:delText>
        </w:r>
      </w:del>
      <w:ins w:id="448" w:author="Proofed" w:date="2020-11-29T10:28:00Z">
        <w:r w:rsidR="004B7EEA">
          <w:t>are liable to</w:t>
        </w:r>
        <w:r w:rsidR="000354A1" w:rsidRPr="00756FBE">
          <w:t xml:space="preserve"> </w:t>
        </w:r>
        <w:commentRangeStart w:id="449"/>
        <w:r w:rsidR="0037503D">
          <w:t xml:space="preserve">resign from </w:t>
        </w:r>
        <w:commentRangeEnd w:id="449"/>
        <w:r w:rsidR="008C3279">
          <w:rPr>
            <w:rStyle w:val="CommentReference"/>
          </w:rPr>
          <w:commentReference w:id="449"/>
        </w:r>
      </w:ins>
      <w:r w:rsidR="000354A1" w:rsidRPr="00756FBE">
        <w:t xml:space="preserve">heavy and repetitive </w:t>
      </w:r>
      <w:del w:id="450" w:author="Proofed" w:date="2020-11-29T10:28:00Z">
        <w:r w:rsidR="000354A1" w:rsidRPr="00FD516B">
          <w:delText>works. Physic</w:delText>
        </w:r>
      </w:del>
      <w:ins w:id="451" w:author="Proofed" w:date="2020-11-29T10:28:00Z">
        <w:r w:rsidR="0037503D">
          <w:t>jobs</w:t>
        </w:r>
        <w:r w:rsidR="000354A1" w:rsidRPr="00756FBE">
          <w:t>. Physic</w:t>
        </w:r>
        <w:r w:rsidR="0037503D">
          <w:t>al</w:t>
        </w:r>
      </w:ins>
      <w:r w:rsidR="000354A1" w:rsidRPr="00756FBE">
        <w:t xml:space="preserve"> improvements </w:t>
      </w:r>
      <w:r w:rsidR="00DC1309" w:rsidRPr="00756FBE">
        <w:t>need to</w:t>
      </w:r>
      <w:r w:rsidR="000354A1" w:rsidRPr="00756FBE">
        <w:t xml:space="preserve"> be accompanied by mental improvements</w:t>
      </w:r>
      <w:del w:id="452" w:author="Proofed" w:date="2020-11-29T10:28:00Z">
        <w:r w:rsidR="00726C7A" w:rsidRPr="00FD516B">
          <w:delText>,</w:delText>
        </w:r>
      </w:del>
      <w:r w:rsidR="00726C7A" w:rsidRPr="00756FBE">
        <w:t xml:space="preserve"> so that the</w:t>
      </w:r>
      <w:r w:rsidR="003E57B4" w:rsidRPr="00756FBE">
        <w:t xml:space="preserve"> operators </w:t>
      </w:r>
      <w:r w:rsidR="00726C7A" w:rsidRPr="00756FBE">
        <w:t>can</w:t>
      </w:r>
      <w:r w:rsidR="003E57B4" w:rsidRPr="00756FBE">
        <w:t xml:space="preserve"> feel comfortable working with a robot. There is no trust </w:t>
      </w:r>
      <w:del w:id="453" w:author="Proofed" w:date="2020-11-29T10:28:00Z">
        <w:r w:rsidR="003E57B4" w:rsidRPr="00C04FCD">
          <w:delText>and</w:delText>
        </w:r>
      </w:del>
      <w:ins w:id="454" w:author="Proofed" w:date="2020-11-29T10:28:00Z">
        <w:r w:rsidR="0037503D">
          <w:t>or</w:t>
        </w:r>
      </w:ins>
      <w:r w:rsidR="003E57B4" w:rsidRPr="00756FBE">
        <w:t xml:space="preserve"> confidence </w:t>
      </w:r>
      <w:del w:id="455" w:author="Proofed" w:date="2020-11-29T10:28:00Z">
        <w:r w:rsidR="003E57B4" w:rsidRPr="00C04FCD">
          <w:delText>with</w:delText>
        </w:r>
      </w:del>
      <w:ins w:id="456" w:author="Proofed" w:date="2020-11-29T10:28:00Z">
        <w:r w:rsidR="0037503D">
          <w:t>in</w:t>
        </w:r>
      </w:ins>
      <w:r w:rsidR="003E57B4" w:rsidRPr="00756FBE">
        <w:t xml:space="preserve"> something they </w:t>
      </w:r>
      <w:r w:rsidR="00070598" w:rsidRPr="00756FBE">
        <w:t>do</w:t>
      </w:r>
      <w:r w:rsidR="003E57B4" w:rsidRPr="00756FBE">
        <w:t xml:space="preserve"> not </w:t>
      </w:r>
      <w:del w:id="457" w:author="Proofed" w:date="2020-11-29T10:28:00Z">
        <w:r w:rsidR="003E57B4" w:rsidRPr="00C04FCD">
          <w:delText>know</w:delText>
        </w:r>
      </w:del>
      <w:ins w:id="458" w:author="Proofed" w:date="2020-11-29T10:28:00Z">
        <w:r w:rsidR="004B7EEA">
          <w:t>understand</w:t>
        </w:r>
      </w:ins>
      <w:r w:rsidR="003E57B4" w:rsidRPr="00756FBE">
        <w:t xml:space="preserve">. </w:t>
      </w:r>
    </w:p>
    <w:p w14:paraId="02BBEF87" w14:textId="27B6DC26" w:rsidR="000916E5" w:rsidRPr="00756FBE" w:rsidRDefault="00FC3F28" w:rsidP="000916E5">
      <w:r w:rsidRPr="00756FBE">
        <w:t>In</w:t>
      </w:r>
      <w:r w:rsidR="0037503D">
        <w:t xml:space="preserve"> </w:t>
      </w:r>
      <w:ins w:id="459" w:author="Proofed" w:date="2020-11-29T10:28:00Z">
        <w:r w:rsidR="0037503D">
          <w:t>the</w:t>
        </w:r>
        <w:r w:rsidRPr="00756FBE">
          <w:t xml:space="preserve"> </w:t>
        </w:r>
      </w:ins>
      <w:r w:rsidRPr="00756FBE">
        <w:t>literature, m</w:t>
      </w:r>
      <w:r w:rsidR="000916E5" w:rsidRPr="00756FBE">
        <w:t xml:space="preserve">any researchers </w:t>
      </w:r>
      <w:del w:id="460" w:author="Proofed" w:date="2020-11-29T10:28:00Z">
        <w:r w:rsidR="000916E5" w:rsidRPr="00C04FCD">
          <w:delText>are studying</w:delText>
        </w:r>
      </w:del>
      <w:ins w:id="461" w:author="Proofed" w:date="2020-11-29T10:28:00Z">
        <w:r w:rsidR="004B7EEA">
          <w:t>have studied</w:t>
        </w:r>
      </w:ins>
      <w:r w:rsidR="000916E5" w:rsidRPr="00756FBE">
        <w:t xml:space="preserve"> different approaches </w:t>
      </w:r>
      <w:r w:rsidR="006D0DAF" w:rsidRPr="00756FBE">
        <w:fldChar w:fldCharType="begin"/>
      </w:r>
      <w:r w:rsidR="006D0DAF" w:rsidRPr="00756FBE">
        <w:instrText xml:space="preserve"> REF _Ref23433183 \r \h </w:instrText>
      </w:r>
      <w:r w:rsidR="00784DD1" w:rsidRPr="00756FBE">
        <w:instrText xml:space="preserve"> \* MERGEFORMAT </w:instrText>
      </w:r>
      <w:r w:rsidR="006D0DAF" w:rsidRPr="00756FBE">
        <w:fldChar w:fldCharType="separate"/>
      </w:r>
      <w:r w:rsidR="002260A3" w:rsidRPr="00756FBE">
        <w:t>[19]</w:t>
      </w:r>
      <w:r w:rsidR="006D0DAF" w:rsidRPr="00756FBE">
        <w:fldChar w:fldCharType="end"/>
      </w:r>
      <w:del w:id="462" w:author="Proofed" w:date="2020-11-29T10:28:00Z">
        <w:r w:rsidR="009B6F55">
          <w:delText>,</w:delText>
        </w:r>
      </w:del>
      <w:ins w:id="463" w:author="Proofed" w:date="2020-11-29T10:28:00Z">
        <w:r w:rsidR="009B6F55" w:rsidRPr="00756FBE">
          <w:t>,</w:t>
        </w:r>
        <w:r w:rsidR="0037503D">
          <w:t xml:space="preserve"> </w:t>
        </w:r>
      </w:ins>
      <w:r w:rsidR="000916E5" w:rsidRPr="00756FBE">
        <w:fldChar w:fldCharType="begin"/>
      </w:r>
      <w:r w:rsidR="000916E5" w:rsidRPr="00756FBE">
        <w:instrText xml:space="preserve"> REF _Ref19881502 \r \h  \* MERGEFORMAT </w:instrText>
      </w:r>
      <w:r w:rsidR="000916E5" w:rsidRPr="00756FBE">
        <w:fldChar w:fldCharType="separate"/>
      </w:r>
      <w:r w:rsidR="002260A3" w:rsidRPr="00756FBE">
        <w:t>[20]</w:t>
      </w:r>
      <w:r w:rsidR="000916E5" w:rsidRPr="00756FBE">
        <w:fldChar w:fldCharType="end"/>
      </w:r>
      <w:r w:rsidR="000916E5" w:rsidRPr="00756FBE">
        <w:t xml:space="preserve"> for designing </w:t>
      </w:r>
      <w:r w:rsidR="0037503D" w:rsidRPr="00462077">
        <w:rPr>
          <w:rFonts w:cs="Calibri"/>
          <w:szCs w:val="20"/>
        </w:rPr>
        <w:t>human</w:t>
      </w:r>
      <w:del w:id="464" w:author="Proofed" w:date="2020-11-29T10:28:00Z">
        <w:r w:rsidR="000916E5" w:rsidRPr="00C04FCD">
          <w:delText>-</w:delText>
        </w:r>
      </w:del>
      <w:ins w:id="465" w:author="Proofed" w:date="2020-11-29T10:28:00Z">
        <w:r w:rsidR="0037503D" w:rsidRPr="00462077">
          <w:rPr>
            <w:rFonts w:cs="Calibri"/>
            <w:szCs w:val="20"/>
          </w:rPr>
          <w:t>–</w:t>
        </w:r>
      </w:ins>
      <w:r w:rsidR="0037503D" w:rsidRPr="00462077">
        <w:rPr>
          <w:rFonts w:cs="Calibri"/>
          <w:szCs w:val="20"/>
        </w:rPr>
        <w:t>robot</w:t>
      </w:r>
      <w:r w:rsidR="0037503D" w:rsidRPr="00756FBE">
        <w:t xml:space="preserve"> </w:t>
      </w:r>
      <w:r w:rsidR="00301CCB" w:rsidRPr="00756FBE">
        <w:t>workplace</w:t>
      </w:r>
      <w:r w:rsidR="000916E5" w:rsidRPr="00756FBE">
        <w:t>s based on</w:t>
      </w:r>
      <w:del w:id="466" w:author="Proofed" w:date="2020-11-29T10:28:00Z">
        <w:r w:rsidR="00286A6A" w:rsidRPr="00C04FCD">
          <w:delText>:</w:delText>
        </w:r>
      </w:del>
      <w:r w:rsidR="000916E5" w:rsidRPr="00756FBE">
        <w:t xml:space="preserve"> (</w:t>
      </w:r>
      <w:proofErr w:type="spellStart"/>
      <w:r w:rsidR="000916E5" w:rsidRPr="00756FBE">
        <w:t>i</w:t>
      </w:r>
      <w:proofErr w:type="spellEnd"/>
      <w:r w:rsidR="000916E5" w:rsidRPr="00756FBE">
        <w:t>)</w:t>
      </w:r>
      <w:ins w:id="467" w:author="Proofed" w:date="2020-11-29T10:28:00Z">
        <w:r w:rsidR="000916E5" w:rsidRPr="00756FBE">
          <w:t xml:space="preserve"> </w:t>
        </w:r>
        <w:r w:rsidR="004B7EEA">
          <w:t>the</w:t>
        </w:r>
      </w:ins>
      <w:r w:rsidR="004B7EEA">
        <w:t xml:space="preserve"> </w:t>
      </w:r>
      <w:r w:rsidR="000916E5" w:rsidRPr="00756FBE">
        <w:t>different modalities of interaction and</w:t>
      </w:r>
      <w:r w:rsidR="005022CA" w:rsidRPr="00756FBE">
        <w:t xml:space="preserve"> </w:t>
      </w:r>
      <w:r w:rsidR="000916E5" w:rsidRPr="00756FBE">
        <w:t xml:space="preserve">(ii) workspaces </w:t>
      </w:r>
      <w:del w:id="468" w:author="Proofed" w:date="2020-11-29T10:28:00Z">
        <w:r w:rsidR="000916E5" w:rsidRPr="00C04FCD">
          <w:delText>characterized</w:delText>
        </w:r>
      </w:del>
      <w:ins w:id="469" w:author="Proofed" w:date="2020-11-29T10:28:00Z">
        <w:r w:rsidR="000916E5" w:rsidRPr="00756FBE">
          <w:t>characteri</w:t>
        </w:r>
        <w:r w:rsidR="0037503D">
          <w:t>s</w:t>
        </w:r>
        <w:r w:rsidR="000916E5" w:rsidRPr="00756FBE">
          <w:t>ed</w:t>
        </w:r>
      </w:ins>
      <w:r w:rsidR="000916E5" w:rsidRPr="00756FBE">
        <w:t xml:space="preserve"> by access properties. In</w:t>
      </w:r>
      <w:r w:rsidR="00286A6A" w:rsidRPr="00756FBE">
        <w:t xml:space="preserve"> </w:t>
      </w:r>
      <w:r w:rsidR="00286A6A" w:rsidRPr="00756FBE">
        <w:fldChar w:fldCharType="begin"/>
      </w:r>
      <w:r w:rsidR="00286A6A" w:rsidRPr="00756FBE">
        <w:instrText xml:space="preserve"> REF _Ref19881472 \r \h  \* MERGEFORMAT </w:instrText>
      </w:r>
      <w:r w:rsidR="00286A6A" w:rsidRPr="00756FBE">
        <w:fldChar w:fldCharType="separate"/>
      </w:r>
      <w:r w:rsidR="002260A3" w:rsidRPr="00756FBE">
        <w:t>[18]</w:t>
      </w:r>
      <w:r w:rsidR="00286A6A" w:rsidRPr="00756FBE">
        <w:fldChar w:fldCharType="end"/>
      </w:r>
      <w:del w:id="470" w:author="Proofed" w:date="2020-11-29T10:28:00Z">
        <w:r w:rsidR="009B6F55">
          <w:delText>,</w:delText>
        </w:r>
      </w:del>
      <w:ins w:id="471" w:author="Proofed" w:date="2020-11-29T10:28:00Z">
        <w:r w:rsidR="0037503D">
          <w:t xml:space="preserve"> and </w:t>
        </w:r>
      </w:ins>
      <w:r w:rsidR="006D0DAF" w:rsidRPr="00756FBE">
        <w:fldChar w:fldCharType="begin"/>
      </w:r>
      <w:r w:rsidR="006D0DAF" w:rsidRPr="00756FBE">
        <w:instrText xml:space="preserve"> REF _Ref23433183 \r \h </w:instrText>
      </w:r>
      <w:r w:rsidR="00784DD1" w:rsidRPr="00756FBE">
        <w:instrText xml:space="preserve"> \* MERGEFORMAT </w:instrText>
      </w:r>
      <w:r w:rsidR="006D0DAF" w:rsidRPr="00756FBE">
        <w:fldChar w:fldCharType="separate"/>
      </w:r>
      <w:r w:rsidR="002260A3" w:rsidRPr="00756FBE">
        <w:t>[19]</w:t>
      </w:r>
      <w:r w:rsidR="006D0DAF" w:rsidRPr="00756FBE">
        <w:fldChar w:fldCharType="end"/>
      </w:r>
      <w:r w:rsidR="000916E5" w:rsidRPr="00756FBE">
        <w:t>,</w:t>
      </w:r>
      <w:ins w:id="472" w:author="Proofed" w:date="2020-11-29T10:28:00Z">
        <w:r w:rsidR="000916E5" w:rsidRPr="00756FBE">
          <w:t xml:space="preserve"> </w:t>
        </w:r>
        <w:r w:rsidR="0037503D">
          <w:t>the</w:t>
        </w:r>
      </w:ins>
      <w:r w:rsidR="0037503D">
        <w:t xml:space="preserve"> </w:t>
      </w:r>
      <w:r w:rsidR="000916E5" w:rsidRPr="00756FBE">
        <w:t xml:space="preserve">authors define three dynamic areas with selective access (safe, warning and unsafe </w:t>
      </w:r>
      <w:del w:id="473" w:author="Proofed" w:date="2020-11-29T10:28:00Z">
        <w:r w:rsidR="000916E5" w:rsidRPr="00C04FCD">
          <w:delText>area</w:delText>
        </w:r>
      </w:del>
      <w:ins w:id="474" w:author="Proofed" w:date="2020-11-29T10:28:00Z">
        <w:r w:rsidR="000916E5" w:rsidRPr="00756FBE">
          <w:t>area</w:t>
        </w:r>
        <w:r w:rsidR="0037503D">
          <w:t>s</w:t>
        </w:r>
      </w:ins>
      <w:r w:rsidR="000916E5" w:rsidRPr="00756FBE">
        <w:t xml:space="preserve">) and the way the robot system should react to the human presence. In </w:t>
      </w:r>
      <w:r w:rsidR="000916E5" w:rsidRPr="00756FBE">
        <w:fldChar w:fldCharType="begin"/>
      </w:r>
      <w:r w:rsidR="000916E5" w:rsidRPr="00756FBE">
        <w:instrText xml:space="preserve"> REF _Ref19881502 \r \h  \* MERGEFORMAT </w:instrText>
      </w:r>
      <w:r w:rsidR="000916E5" w:rsidRPr="00756FBE">
        <w:fldChar w:fldCharType="separate"/>
      </w:r>
      <w:r w:rsidR="002260A3" w:rsidRPr="00756FBE">
        <w:t>[20]</w:t>
      </w:r>
      <w:r w:rsidR="000916E5" w:rsidRPr="00756FBE">
        <w:fldChar w:fldCharType="end"/>
      </w:r>
      <w:ins w:id="475" w:author="Proofed" w:date="2020-11-29T10:28:00Z">
        <w:r w:rsidR="0037503D">
          <w:t>,</w:t>
        </w:r>
      </w:ins>
      <w:r w:rsidR="000916E5" w:rsidRPr="00756FBE">
        <w:t xml:space="preserve"> more details about </w:t>
      </w:r>
      <w:ins w:id="476" w:author="Proofed" w:date="2020-11-29T10:28:00Z">
        <w:r w:rsidR="0037503D" w:rsidRPr="00756FBE">
          <w:t>levels</w:t>
        </w:r>
        <w:r w:rsidR="0037503D">
          <w:t xml:space="preserve"> of</w:t>
        </w:r>
        <w:r w:rsidR="0037503D" w:rsidRPr="00756FBE">
          <w:t xml:space="preserve"> </w:t>
        </w:r>
      </w:ins>
      <w:r w:rsidR="000916E5" w:rsidRPr="00756FBE">
        <w:t xml:space="preserve">interaction </w:t>
      </w:r>
      <w:del w:id="477" w:author="Proofed" w:date="2020-11-29T10:28:00Z">
        <w:r w:rsidR="000916E5" w:rsidRPr="00C04FCD">
          <w:delText xml:space="preserve">levels </w:delText>
        </w:r>
      </w:del>
      <w:r w:rsidR="000916E5" w:rsidRPr="00756FBE">
        <w:t>are provided</w:t>
      </w:r>
      <w:ins w:id="478" w:author="Proofed" w:date="2020-11-29T10:28:00Z">
        <w:r w:rsidR="004B7EEA">
          <w:t>,</w:t>
        </w:r>
      </w:ins>
      <w:r w:rsidR="000916E5" w:rsidRPr="00756FBE">
        <w:t xml:space="preserve"> and the static and dynamic space concept</w:t>
      </w:r>
      <w:r w:rsidR="00286A6A" w:rsidRPr="00756FBE">
        <w:t>s</w:t>
      </w:r>
      <w:r w:rsidR="000916E5" w:rsidRPr="00756FBE">
        <w:t xml:space="preserve"> </w:t>
      </w:r>
      <w:del w:id="479" w:author="Proofed" w:date="2020-11-29T10:28:00Z">
        <w:r w:rsidR="000916E5" w:rsidRPr="00C04FCD">
          <w:delText>were</w:delText>
        </w:r>
      </w:del>
      <w:ins w:id="480" w:author="Proofed" w:date="2020-11-29T10:28:00Z">
        <w:r w:rsidR="0037503D">
          <w:t>are</w:t>
        </w:r>
      </w:ins>
      <w:r w:rsidR="000916E5" w:rsidRPr="00756FBE">
        <w:t xml:space="preserve"> introduced. They move from a safety-based approach to one based on interaction assess</w:t>
      </w:r>
      <w:r w:rsidR="00070598" w:rsidRPr="00756FBE">
        <w:t>ment</w:t>
      </w:r>
      <w:r w:rsidR="000916E5" w:rsidRPr="00756FBE">
        <w:t xml:space="preserve">. </w:t>
      </w:r>
      <w:del w:id="481" w:author="Proofed" w:date="2020-11-29T10:28:00Z">
        <w:r w:rsidR="000916E5" w:rsidRPr="00C04FCD">
          <w:delText>A “Huma</w:delText>
        </w:r>
        <w:r w:rsidR="000D3EC9" w:rsidRPr="00C04FCD">
          <w:delText>n</w:delText>
        </w:r>
        <w:r w:rsidR="000916E5" w:rsidRPr="00C04FCD">
          <w:delText xml:space="preserve"> Centred Design”</w:delText>
        </w:r>
      </w:del>
      <w:ins w:id="482" w:author="Proofed" w:date="2020-11-29T10:28:00Z">
        <w:r w:rsidR="000916E5" w:rsidRPr="00756FBE">
          <w:t xml:space="preserve">A </w:t>
        </w:r>
        <w:r w:rsidR="0037503D">
          <w:t>‘</w:t>
        </w:r>
        <w:r w:rsidR="0037503D" w:rsidRPr="00756FBE">
          <w:t>human</w:t>
        </w:r>
        <w:r w:rsidR="004B7EEA">
          <w:t>-</w:t>
        </w:r>
        <w:r w:rsidR="0037503D" w:rsidRPr="00756FBE">
          <w:t>centred design</w:t>
        </w:r>
        <w:r w:rsidR="0037503D">
          <w:t>’</w:t>
        </w:r>
      </w:ins>
      <w:r w:rsidR="006957F3" w:rsidRPr="00756FBE">
        <w:t xml:space="preserve"> </w:t>
      </w:r>
      <w:r w:rsidR="006957F3" w:rsidRPr="00756FBE">
        <w:fldChar w:fldCharType="begin"/>
      </w:r>
      <w:r w:rsidR="006957F3" w:rsidRPr="00756FBE">
        <w:instrText xml:space="preserve"> REF _Ref19881533 \r \h  \* MERGEFORMAT </w:instrText>
      </w:r>
      <w:r w:rsidR="006957F3" w:rsidRPr="00756FBE">
        <w:fldChar w:fldCharType="separate"/>
      </w:r>
      <w:r w:rsidR="002260A3" w:rsidRPr="00756FBE">
        <w:t>[21]</w:t>
      </w:r>
      <w:r w:rsidR="006957F3" w:rsidRPr="00756FBE">
        <w:fldChar w:fldCharType="end"/>
      </w:r>
      <w:r w:rsidR="000916E5" w:rsidRPr="00756FBE">
        <w:t xml:space="preserve"> could be </w:t>
      </w:r>
      <w:r w:rsidR="003C7324" w:rsidRPr="00756FBE">
        <w:t>adopted</w:t>
      </w:r>
      <w:r w:rsidR="00E624E1" w:rsidRPr="00756FBE">
        <w:t xml:space="preserve"> </w:t>
      </w:r>
      <w:r w:rsidR="003C7324" w:rsidRPr="00756FBE">
        <w:t>to</w:t>
      </w:r>
      <w:r w:rsidR="000916E5" w:rsidRPr="00756FBE">
        <w:t xml:space="preserve"> overcome </w:t>
      </w:r>
      <w:r w:rsidR="00E624E1" w:rsidRPr="00756FBE">
        <w:t>the current</w:t>
      </w:r>
      <w:r w:rsidR="000916E5" w:rsidRPr="00756FBE">
        <w:t xml:space="preserve"> framework. </w:t>
      </w:r>
      <w:del w:id="483" w:author="Proofed" w:date="2020-11-29T10:28:00Z">
        <w:r w:rsidR="000916E5" w:rsidRPr="00FD516B">
          <w:delText>Thence</w:delText>
        </w:r>
      </w:del>
      <w:ins w:id="484" w:author="Proofed" w:date="2020-11-29T10:28:00Z">
        <w:r w:rsidR="0037503D">
          <w:t>H</w:t>
        </w:r>
        <w:r w:rsidR="000916E5" w:rsidRPr="00756FBE">
          <w:t>ence</w:t>
        </w:r>
      </w:ins>
      <w:r w:rsidR="000916E5" w:rsidRPr="00756FBE">
        <w:t xml:space="preserve">, a new </w:t>
      </w:r>
      <w:del w:id="485" w:author="Proofed" w:date="2020-11-29T10:28:00Z">
        <w:r w:rsidR="000916E5" w:rsidRPr="00FD516B">
          <w:delText xml:space="preserve">design </w:delText>
        </w:r>
      </w:del>
      <w:r w:rsidR="0037503D" w:rsidRPr="00756FBE">
        <w:t xml:space="preserve">prospective </w:t>
      </w:r>
      <w:ins w:id="486" w:author="Proofed" w:date="2020-11-29T10:28:00Z">
        <w:r w:rsidR="000916E5" w:rsidRPr="00756FBE">
          <w:t xml:space="preserve">design </w:t>
        </w:r>
      </w:ins>
      <w:r w:rsidR="000916E5" w:rsidRPr="00756FBE">
        <w:t xml:space="preserve">based on an </w:t>
      </w:r>
      <w:del w:id="487" w:author="Proofed" w:date="2020-11-29T10:28:00Z">
        <w:r w:rsidR="000916E5" w:rsidRPr="00FD516B">
          <w:delText>“</w:delText>
        </w:r>
      </w:del>
      <w:ins w:id="488" w:author="Proofed" w:date="2020-11-29T10:28:00Z">
        <w:r w:rsidR="0037503D">
          <w:t>‘</w:t>
        </w:r>
      </w:ins>
      <w:r w:rsidR="000916E5" w:rsidRPr="00756FBE">
        <w:t xml:space="preserve">anthropocentric </w:t>
      </w:r>
      <w:del w:id="489" w:author="Proofed" w:date="2020-11-29T10:28:00Z">
        <w:r w:rsidR="000916E5" w:rsidRPr="00FD516B">
          <w:delText>design”</w:delText>
        </w:r>
      </w:del>
      <w:ins w:id="490" w:author="Proofed" w:date="2020-11-29T10:28:00Z">
        <w:r w:rsidR="000916E5" w:rsidRPr="00756FBE">
          <w:t>design</w:t>
        </w:r>
        <w:r w:rsidR="0037503D">
          <w:t>’</w:t>
        </w:r>
      </w:ins>
      <w:r w:rsidR="000916E5" w:rsidRPr="00756FBE">
        <w:t xml:space="preserve"> approach is proposed: </w:t>
      </w:r>
      <w:commentRangeStart w:id="491"/>
      <w:ins w:id="492" w:author="Proofed" w:date="2020-11-29T10:28:00Z">
        <w:r w:rsidR="0037503D">
          <w:t>human</w:t>
        </w:r>
        <w:r w:rsidR="0037739B">
          <w:t>s</w:t>
        </w:r>
        <w:r w:rsidR="0037503D">
          <w:t xml:space="preserve"> </w:t>
        </w:r>
        <w:r w:rsidR="0037503D" w:rsidRPr="00756FBE">
          <w:t xml:space="preserve">and </w:t>
        </w:r>
        <w:r w:rsidR="0037739B">
          <w:t>their</w:t>
        </w:r>
        <w:r w:rsidR="0037503D" w:rsidRPr="00756FBE">
          <w:t xml:space="preserve"> </w:t>
        </w:r>
        <w:commentRangeEnd w:id="491"/>
        <w:r w:rsidR="00FD166C">
          <w:rPr>
            <w:rStyle w:val="CommentReference"/>
          </w:rPr>
          <w:commentReference w:id="491"/>
        </w:r>
        <w:r w:rsidR="0037503D" w:rsidRPr="00756FBE">
          <w:t>interaction with the robot</w:t>
        </w:r>
        <w:r w:rsidR="0037503D">
          <w:t xml:space="preserve"> should be at </w:t>
        </w:r>
      </w:ins>
      <w:r w:rsidR="000916E5" w:rsidRPr="00756FBE">
        <w:t xml:space="preserve">the core of </w:t>
      </w:r>
      <w:ins w:id="493" w:author="Proofed" w:date="2020-11-29T10:28:00Z">
        <w:r w:rsidR="0037503D">
          <w:t xml:space="preserve">the </w:t>
        </w:r>
      </w:ins>
      <w:r w:rsidR="000916E5" w:rsidRPr="00756FBE">
        <w:t>workplace and design process</w:t>
      </w:r>
      <w:del w:id="494" w:author="Proofed" w:date="2020-11-29T10:28:00Z">
        <w:r w:rsidR="000916E5" w:rsidRPr="00FD516B">
          <w:delText xml:space="preserve"> should be human</w:delText>
        </w:r>
        <w:r w:rsidR="00C16F82" w:rsidRPr="00FD516B">
          <w:delText xml:space="preserve"> and his interaction with the robot</w:delText>
        </w:r>
      </w:del>
      <w:r w:rsidR="000916E5" w:rsidRPr="00756FBE">
        <w:t>.</w:t>
      </w:r>
    </w:p>
    <w:p w14:paraId="71B2764F" w14:textId="2A24E3F2" w:rsidR="00B42491" w:rsidRPr="00756FBE" w:rsidRDefault="00FC3F28" w:rsidP="00FC3F28">
      <w:r w:rsidRPr="00756FBE">
        <w:t xml:space="preserve">Furthermore, with </w:t>
      </w:r>
      <w:del w:id="495" w:author="Proofed" w:date="2020-11-29T10:28:00Z">
        <w:r w:rsidRPr="00FD516B">
          <w:delText>a</w:delText>
        </w:r>
      </w:del>
      <w:ins w:id="496" w:author="Proofed" w:date="2020-11-29T10:28:00Z">
        <w:r w:rsidR="009E720E">
          <w:t>the</w:t>
        </w:r>
      </w:ins>
      <w:r w:rsidRPr="00756FBE">
        <w:t xml:space="preserve"> large use of </w:t>
      </w:r>
      <w:r w:rsidR="00F84470" w:rsidRPr="00756FBE">
        <w:t xml:space="preserve">automated guided </w:t>
      </w:r>
      <w:del w:id="497" w:author="Proofed" w:date="2020-11-29T10:28:00Z">
        <w:r w:rsidR="00F84470" w:rsidRPr="00C918FD">
          <w:delText>vehicle</w:delText>
        </w:r>
      </w:del>
      <w:ins w:id="498" w:author="Proofed" w:date="2020-11-29T10:28:00Z">
        <w:r w:rsidR="00F84470" w:rsidRPr="00756FBE">
          <w:t>vehicle</w:t>
        </w:r>
        <w:r w:rsidR="0037739B">
          <w:t>s</w:t>
        </w:r>
      </w:ins>
      <w:r w:rsidR="00F84470" w:rsidRPr="00756FBE">
        <w:t xml:space="preserve"> (</w:t>
      </w:r>
      <w:r w:rsidRPr="00756FBE">
        <w:t>AGV</w:t>
      </w:r>
      <w:r w:rsidR="00F84470" w:rsidRPr="00756FBE">
        <w:t>)</w:t>
      </w:r>
      <w:r w:rsidRPr="00756FBE">
        <w:t xml:space="preserve"> and </w:t>
      </w:r>
      <w:r w:rsidR="00F84470" w:rsidRPr="00756FBE">
        <w:t xml:space="preserve">intelligent guided </w:t>
      </w:r>
      <w:del w:id="499" w:author="Proofed" w:date="2020-11-29T10:28:00Z">
        <w:r w:rsidR="00F84470" w:rsidRPr="00C04FCD">
          <w:delText>vehicle</w:delText>
        </w:r>
      </w:del>
      <w:ins w:id="500" w:author="Proofed" w:date="2020-11-29T10:28:00Z">
        <w:r w:rsidR="00F84470" w:rsidRPr="00756FBE">
          <w:t>vehicle</w:t>
        </w:r>
      </w:ins>
      <w:ins w:id="501" w:author="Proofed" w:date="2020-11-30T13:26:00Z">
        <w:r w:rsidR="001420FC">
          <w:t>s</w:t>
        </w:r>
      </w:ins>
      <w:del w:id="502" w:author="Proofed" w:date="2020-11-30T13:26:00Z">
        <w:r w:rsidR="00F84470" w:rsidRPr="00756FBE" w:rsidDel="001420FC">
          <w:delText xml:space="preserve"> (</w:delText>
        </w:r>
        <w:r w:rsidRPr="00756FBE" w:rsidDel="001420FC">
          <w:delText>IGV</w:delText>
        </w:r>
        <w:r w:rsidR="00F84470" w:rsidRPr="00756FBE" w:rsidDel="001420FC">
          <w:delText>)</w:delText>
        </w:r>
      </w:del>
      <w:r w:rsidRPr="00756FBE">
        <w:t xml:space="preserve">, standards for collaborative </w:t>
      </w:r>
      <w:r w:rsidR="00301CCB" w:rsidRPr="00756FBE">
        <w:t>workplace</w:t>
      </w:r>
      <w:r w:rsidR="00070598" w:rsidRPr="00756FBE">
        <w:t>s</w:t>
      </w:r>
      <w:r w:rsidRPr="00756FBE">
        <w:t xml:space="preserve"> must </w:t>
      </w:r>
      <w:del w:id="503" w:author="Proofed" w:date="2020-11-29T10:28:00Z">
        <w:r w:rsidRPr="00C04FCD">
          <w:delText xml:space="preserve">face </w:delText>
        </w:r>
      </w:del>
      <w:r w:rsidR="0037739B" w:rsidRPr="00756FBE">
        <w:t xml:space="preserve">not only </w:t>
      </w:r>
      <w:ins w:id="504" w:author="Proofed" w:date="2020-11-29T10:28:00Z">
        <w:r w:rsidR="0037739B">
          <w:t>address</w:t>
        </w:r>
        <w:r w:rsidRPr="00756FBE">
          <w:t xml:space="preserve"> </w:t>
        </w:r>
      </w:ins>
      <w:r w:rsidRPr="00756FBE">
        <w:t xml:space="preserve">static robots. The use of </w:t>
      </w:r>
      <w:del w:id="505" w:author="Proofed" w:date="2020-11-29T10:28:00Z">
        <w:r w:rsidRPr="00C04FCD">
          <w:delText>autonomous guided vehicles (</w:delText>
        </w:r>
      </w:del>
      <w:r w:rsidRPr="00756FBE">
        <w:t>AGVs</w:t>
      </w:r>
      <w:del w:id="506" w:author="Proofed" w:date="2020-11-29T10:28:00Z">
        <w:r w:rsidRPr="00C04FCD">
          <w:delText>)</w:delText>
        </w:r>
      </w:del>
      <w:r w:rsidRPr="00756FBE">
        <w:t xml:space="preserve"> is increasing</w:t>
      </w:r>
      <w:r w:rsidR="00B42491" w:rsidRPr="00756FBE">
        <w:t xml:space="preserve">. </w:t>
      </w:r>
      <w:r w:rsidRPr="00756FBE">
        <w:t>Generally, they are used for</w:t>
      </w:r>
      <w:r w:rsidR="0037739B">
        <w:t xml:space="preserve"> </w:t>
      </w:r>
      <w:ins w:id="507" w:author="Proofed" w:date="2020-11-29T10:28:00Z">
        <w:r w:rsidR="0037739B">
          <w:t>the</w:t>
        </w:r>
        <w:r w:rsidRPr="00756FBE">
          <w:t xml:space="preserve"> </w:t>
        </w:r>
      </w:ins>
      <w:r w:rsidRPr="00756FBE">
        <w:t>internal and external transport of material</w:t>
      </w:r>
      <w:ins w:id="508" w:author="Proofed" w:date="2020-11-29T10:28:00Z">
        <w:r w:rsidR="0037739B">
          <w:t>,</w:t>
        </w:r>
      </w:ins>
      <w:r w:rsidRPr="00756FBE">
        <w:t xml:space="preserve"> but </w:t>
      </w:r>
      <w:r w:rsidR="00C16F82" w:rsidRPr="00756FBE">
        <w:t xml:space="preserve">they </w:t>
      </w:r>
      <w:r w:rsidRPr="00756FBE">
        <w:t>could also be employed to automate processes</w:t>
      </w:r>
      <w:ins w:id="509" w:author="Proofed" w:date="2020-11-29T10:28:00Z">
        <w:r w:rsidR="0037739B">
          <w:t>,</w:t>
        </w:r>
      </w:ins>
      <w:r w:rsidRPr="00756FBE">
        <w:t xml:space="preserve"> such as</w:t>
      </w:r>
      <w:ins w:id="510" w:author="Proofed" w:date="2020-11-29T10:28:00Z">
        <w:r w:rsidR="009E720E">
          <w:t xml:space="preserve"> in</w:t>
        </w:r>
        <w:r w:rsidRPr="00756FBE">
          <w:t xml:space="preserve"> </w:t>
        </w:r>
        <w:r w:rsidR="0037739B">
          <w:t>the</w:t>
        </w:r>
      </w:ins>
      <w:r w:rsidR="0037739B">
        <w:t xml:space="preserve"> </w:t>
      </w:r>
      <w:r w:rsidRPr="00756FBE">
        <w:t xml:space="preserve">reverse engineering of large objects </w:t>
      </w:r>
      <w:r w:rsidRPr="00756FBE">
        <w:fldChar w:fldCharType="begin"/>
      </w:r>
      <w:r w:rsidRPr="00756FBE">
        <w:instrText xml:space="preserve"> REF _Ref20130470 \r \h  \* MERGEFORMAT </w:instrText>
      </w:r>
      <w:r w:rsidRPr="00756FBE">
        <w:fldChar w:fldCharType="separate"/>
      </w:r>
      <w:r w:rsidR="002260A3" w:rsidRPr="00756FBE">
        <w:t>[22]</w:t>
      </w:r>
      <w:r w:rsidRPr="00756FBE">
        <w:fldChar w:fldCharType="end"/>
      </w:r>
      <w:r w:rsidRPr="00756FBE">
        <w:t xml:space="preserve">. </w:t>
      </w:r>
    </w:p>
    <w:p w14:paraId="10470EF5" w14:textId="0380EEAA" w:rsidR="00FC3F28" w:rsidRPr="00756FBE" w:rsidRDefault="00FC3F28" w:rsidP="00FC3F28">
      <w:pPr>
        <w:rPr>
          <w:strike/>
        </w:rPr>
      </w:pPr>
      <w:r w:rsidRPr="00756FBE">
        <w:t>Mobile robots (on rails or carried by autonomous systems) continuously move the reference frame and</w:t>
      </w:r>
      <w:ins w:id="511" w:author="Proofed" w:date="2020-11-29T10:28:00Z">
        <w:r w:rsidR="0037739B">
          <w:t>,</w:t>
        </w:r>
      </w:ins>
      <w:r w:rsidRPr="00756FBE">
        <w:t xml:space="preserve"> therefore</w:t>
      </w:r>
      <w:del w:id="512" w:author="Proofed" w:date="2020-11-29T10:28:00Z">
        <w:r w:rsidRPr="00C04FCD">
          <w:delText xml:space="preserve"> all the spaces</w:delText>
        </w:r>
      </w:del>
      <w:ins w:id="513" w:author="Proofed" w:date="2020-11-29T10:28:00Z">
        <w:r w:rsidR="0037739B">
          <w:t>,</w:t>
        </w:r>
        <w:commentRangeStart w:id="514"/>
        <w:r w:rsidR="0037739B">
          <w:t xml:space="preserve"> work</w:t>
        </w:r>
        <w:r w:rsidR="0037739B" w:rsidRPr="00756FBE">
          <w:t>spaces</w:t>
        </w:r>
      </w:ins>
      <w:r w:rsidRPr="00756FBE">
        <w:t xml:space="preserve"> are </w:t>
      </w:r>
      <w:del w:id="515" w:author="Proofed" w:date="2020-11-29T10:28:00Z">
        <w:r w:rsidRPr="00C04FCD">
          <w:delText>time-</w:delText>
        </w:r>
      </w:del>
      <w:ins w:id="516" w:author="Proofed" w:date="2020-11-29T10:28:00Z">
        <w:r w:rsidR="0037739B">
          <w:t>constantly</w:t>
        </w:r>
        <w:r w:rsidR="0037739B" w:rsidRPr="00756FBE">
          <w:t xml:space="preserve"> </w:t>
        </w:r>
      </w:ins>
      <w:r w:rsidR="0037739B" w:rsidRPr="00756FBE">
        <w:t>changing</w:t>
      </w:r>
      <w:commentRangeEnd w:id="514"/>
      <w:r w:rsidR="0037739B">
        <w:rPr>
          <w:rStyle w:val="CommentReference"/>
        </w:rPr>
        <w:commentReference w:id="514"/>
      </w:r>
      <w:r w:rsidRPr="00756FBE">
        <w:t xml:space="preserve">. The definition of dynamic space is a very challenging topic </w:t>
      </w:r>
      <w:r w:rsidR="006D0DAF" w:rsidRPr="00756FBE">
        <w:fldChar w:fldCharType="begin"/>
      </w:r>
      <w:r w:rsidR="006D0DAF" w:rsidRPr="00756FBE">
        <w:instrText xml:space="preserve"> REF _Ref23433183 \r \h </w:instrText>
      </w:r>
      <w:r w:rsidR="00784DD1" w:rsidRPr="00756FBE">
        <w:instrText xml:space="preserve"> \* MERGEFORMAT </w:instrText>
      </w:r>
      <w:r w:rsidR="006D0DAF" w:rsidRPr="00756FBE">
        <w:fldChar w:fldCharType="separate"/>
      </w:r>
      <w:r w:rsidR="002260A3" w:rsidRPr="00756FBE">
        <w:t>[19]</w:t>
      </w:r>
      <w:r w:rsidR="006D0DAF" w:rsidRPr="00756FBE">
        <w:fldChar w:fldCharType="end"/>
      </w:r>
      <w:del w:id="517" w:author="Proofed" w:date="2020-11-29T10:28:00Z">
        <w:r w:rsidR="009B6F55">
          <w:delText>,</w:delText>
        </w:r>
        <w:r w:rsidR="006D0DAF" w:rsidRPr="00C04FCD">
          <w:fldChar w:fldCharType="begin"/>
        </w:r>
        <w:r w:rsidR="006D0DAF" w:rsidRPr="00C04FCD">
          <w:delInstrText xml:space="preserve"> REF _Ref21363534 \r \h  \* MERGEFORMAT </w:delInstrText>
        </w:r>
        <w:r w:rsidR="006D0DAF" w:rsidRPr="00C04FCD">
          <w:fldChar w:fldCharType="separate"/>
        </w:r>
        <w:r w:rsidR="002260A3">
          <w:delText>[23]</w:delText>
        </w:r>
        <w:r w:rsidR="006D0DAF" w:rsidRPr="00C04FCD">
          <w:fldChar w:fldCharType="end"/>
        </w:r>
      </w:del>
      <w:ins w:id="518" w:author="Proofed" w:date="2020-11-29T10:28:00Z">
        <w:r w:rsidR="009B6F55" w:rsidRPr="00756FBE">
          <w:t>,</w:t>
        </w:r>
        <w:r w:rsidR="0037739B">
          <w:t xml:space="preserve"> </w:t>
        </w:r>
        <w:r w:rsidR="006D0DAF" w:rsidRPr="00756FBE">
          <w:fldChar w:fldCharType="begin"/>
        </w:r>
        <w:r w:rsidR="006D0DAF" w:rsidRPr="00756FBE">
          <w:instrText xml:space="preserve"> REF _Ref21363534 \r \h  \* MERGEFORMAT </w:instrText>
        </w:r>
      </w:ins>
      <w:ins w:id="519" w:author="Proofed" w:date="2020-11-29T10:28:00Z">
        <w:r w:rsidR="006D0DAF" w:rsidRPr="00756FBE">
          <w:fldChar w:fldCharType="separate"/>
        </w:r>
        <w:r w:rsidR="002260A3" w:rsidRPr="00756FBE">
          <w:t>[23]</w:t>
        </w:r>
        <w:r w:rsidR="006D0DAF" w:rsidRPr="00756FBE">
          <w:fldChar w:fldCharType="end"/>
        </w:r>
      </w:ins>
      <w:r w:rsidRPr="00756FBE">
        <w:t xml:space="preserve">. </w:t>
      </w:r>
    </w:p>
    <w:p w14:paraId="30ABECAB" w14:textId="14176012" w:rsidR="000456E1" w:rsidRPr="00756FBE" w:rsidRDefault="00587B03" w:rsidP="00F558AA">
      <w:r w:rsidRPr="00756FBE">
        <w:t>In t</w:t>
      </w:r>
      <w:r w:rsidR="00F558AA" w:rsidRPr="00756FBE">
        <w:t>h</w:t>
      </w:r>
      <w:r w:rsidRPr="00756FBE">
        <w:t>is</w:t>
      </w:r>
      <w:r w:rsidR="00F558AA" w:rsidRPr="00756FBE">
        <w:t xml:space="preserve"> </w:t>
      </w:r>
      <w:r w:rsidRPr="00756FBE">
        <w:t>paper,</w:t>
      </w:r>
      <w:r w:rsidR="00F558AA" w:rsidRPr="00756FBE">
        <w:t xml:space="preserve"> the basis </w:t>
      </w:r>
      <w:del w:id="520" w:author="Proofed" w:date="2020-11-29T10:28:00Z">
        <w:r w:rsidRPr="00C04FCD">
          <w:delText>of</w:delText>
        </w:r>
      </w:del>
      <w:ins w:id="521" w:author="Proofed" w:date="2020-11-29T10:28:00Z">
        <w:r w:rsidR="0037739B">
          <w:t>for</w:t>
        </w:r>
      </w:ins>
      <w:r w:rsidR="00F558AA" w:rsidRPr="00756FBE">
        <w:t xml:space="preserve"> </w:t>
      </w:r>
      <w:r w:rsidRPr="00756FBE">
        <w:t xml:space="preserve">an </w:t>
      </w:r>
      <w:r w:rsidR="00F558AA" w:rsidRPr="00756FBE">
        <w:t xml:space="preserve">anthropocentric design </w:t>
      </w:r>
      <w:r w:rsidR="00BD591E" w:rsidRPr="00756FBE">
        <w:t>is</w:t>
      </w:r>
      <w:r w:rsidRPr="00756FBE">
        <w:t xml:space="preserve"> highlighted, </w:t>
      </w:r>
      <w:r w:rsidR="00F558AA" w:rsidRPr="00756FBE">
        <w:t>focusing on two main topics: (</w:t>
      </w:r>
      <w:proofErr w:type="spellStart"/>
      <w:r w:rsidR="00F558AA" w:rsidRPr="00756FBE">
        <w:t>i</w:t>
      </w:r>
      <w:proofErr w:type="spellEnd"/>
      <w:r w:rsidR="00F558AA" w:rsidRPr="00756FBE">
        <w:t xml:space="preserve">) </w:t>
      </w:r>
      <w:ins w:id="522" w:author="Proofed" w:date="2020-11-29T10:28:00Z">
        <w:r w:rsidR="0037739B">
          <w:t xml:space="preserve">the </w:t>
        </w:r>
      </w:ins>
      <w:r w:rsidRPr="00756FBE">
        <w:t xml:space="preserve">definition of </w:t>
      </w:r>
      <w:r w:rsidR="00F558AA" w:rsidRPr="00756FBE">
        <w:t xml:space="preserve">elementary spaces for collaborative </w:t>
      </w:r>
      <w:r w:rsidR="00301CCB" w:rsidRPr="00756FBE">
        <w:t>workplace</w:t>
      </w:r>
      <w:r w:rsidR="00070598" w:rsidRPr="00756FBE">
        <w:t>s</w:t>
      </w:r>
      <w:del w:id="523" w:author="Proofed" w:date="2020-11-29T10:28:00Z">
        <w:r w:rsidR="00F558AA" w:rsidRPr="00C04FCD">
          <w:delText>;</w:delText>
        </w:r>
      </w:del>
      <w:ins w:id="524" w:author="Proofed" w:date="2020-11-29T10:28:00Z">
        <w:r w:rsidR="0037739B">
          <w:t xml:space="preserve"> and</w:t>
        </w:r>
      </w:ins>
      <w:r w:rsidR="00F558AA" w:rsidRPr="00756FBE">
        <w:t xml:space="preserve"> (ii) </w:t>
      </w:r>
      <w:ins w:id="525" w:author="Proofed" w:date="2020-11-29T10:28:00Z">
        <w:r w:rsidR="0037739B">
          <w:t xml:space="preserve">the </w:t>
        </w:r>
      </w:ins>
      <w:r w:rsidR="00F558AA" w:rsidRPr="00756FBE">
        <w:t>dynamic variations of</w:t>
      </w:r>
      <w:del w:id="526" w:author="Proofed" w:date="2020-11-29T10:28:00Z">
        <w:r w:rsidR="00F558AA" w:rsidRPr="00C04FCD">
          <w:delText xml:space="preserve"> the</w:delText>
        </w:r>
      </w:del>
      <w:r w:rsidR="00F558AA" w:rsidRPr="00756FBE">
        <w:t xml:space="preserve"> elementary spaces</w:t>
      </w:r>
      <w:r w:rsidR="000E2B45" w:rsidRPr="00756FBE">
        <w:t xml:space="preserve"> in order to lead the designer towards the creation of a collaborative </w:t>
      </w:r>
      <w:r w:rsidR="00301CCB" w:rsidRPr="00756FBE">
        <w:t>workplace</w:t>
      </w:r>
      <w:r w:rsidR="00394C46" w:rsidRPr="00756FBE">
        <w:t xml:space="preserve"> and </w:t>
      </w:r>
      <w:del w:id="527" w:author="Proofed" w:date="2020-11-29T10:28:00Z">
        <w:r w:rsidR="00394C46" w:rsidRPr="00C04FCD">
          <w:delText xml:space="preserve">the </w:delText>
        </w:r>
      </w:del>
      <w:r w:rsidR="00394C46" w:rsidRPr="00756FBE">
        <w:t>layout</w:t>
      </w:r>
      <w:r w:rsidR="009E720E">
        <w:t xml:space="preserve"> definition</w:t>
      </w:r>
      <w:r w:rsidR="00F558AA" w:rsidRPr="00756FBE">
        <w:t xml:space="preserve">. </w:t>
      </w:r>
      <w:r w:rsidR="009C0A0C" w:rsidRPr="00756FBE">
        <w:t xml:space="preserve">Moreover, </w:t>
      </w:r>
      <w:r w:rsidR="0085781E" w:rsidRPr="00756FBE">
        <w:t xml:space="preserve">a multi-level </w:t>
      </w:r>
      <w:r w:rsidR="009C0A0C" w:rsidRPr="00756FBE">
        <w:t xml:space="preserve">graph-based </w:t>
      </w:r>
      <w:r w:rsidR="0085781E" w:rsidRPr="00756FBE">
        <w:t>approach</w:t>
      </w:r>
      <w:r w:rsidR="00EB42CA" w:rsidRPr="00756FBE">
        <w:t xml:space="preserve"> </w:t>
      </w:r>
      <w:r w:rsidR="0085781E" w:rsidRPr="00756FBE">
        <w:t xml:space="preserve">for the design of </w:t>
      </w:r>
      <w:r w:rsidR="005022CA" w:rsidRPr="00756FBE">
        <w:t>an</w:t>
      </w:r>
      <w:r w:rsidR="0085781E" w:rsidRPr="00756FBE">
        <w:t xml:space="preserve"> HRC </w:t>
      </w:r>
      <w:r w:rsidR="00301CCB" w:rsidRPr="00756FBE">
        <w:t>workplace</w:t>
      </w:r>
      <w:r w:rsidR="000E2B45" w:rsidRPr="00756FBE">
        <w:t xml:space="preserve"> is presented</w:t>
      </w:r>
      <w:r w:rsidR="00394C46" w:rsidRPr="00756FBE">
        <w:t xml:space="preserve"> </w:t>
      </w:r>
      <w:r w:rsidR="002D0D16" w:rsidRPr="00756FBE">
        <w:t>for driving the HRC design phase</w:t>
      </w:r>
      <w:r w:rsidR="00EB42CA" w:rsidRPr="00756FBE">
        <w:t>.</w:t>
      </w:r>
    </w:p>
    <w:p w14:paraId="287997B9" w14:textId="0066AE99" w:rsidR="00F558AA" w:rsidRPr="00756FBE" w:rsidRDefault="00F558AA" w:rsidP="00F558AA">
      <w:r w:rsidRPr="00756FBE">
        <w:t xml:space="preserve">In the </w:t>
      </w:r>
      <w:del w:id="528" w:author="Proofed" w:date="2020-11-29T10:28:00Z">
        <w:r w:rsidRPr="00FD516B">
          <w:delText>following</w:delText>
        </w:r>
      </w:del>
      <w:ins w:id="529" w:author="Proofed" w:date="2020-11-29T10:28:00Z">
        <w:r w:rsidR="0037739B">
          <w:t>rest of the paper</w:t>
        </w:r>
      </w:ins>
      <w:r w:rsidRPr="00756FBE">
        <w:t xml:space="preserve">, Section 2 introduces </w:t>
      </w:r>
      <w:ins w:id="530" w:author="Proofed" w:date="2020-11-29T10:28:00Z">
        <w:r w:rsidR="0037739B">
          <w:t xml:space="preserve">the </w:t>
        </w:r>
      </w:ins>
      <w:r w:rsidRPr="00756FBE">
        <w:t>standards and literature definitions</w:t>
      </w:r>
      <w:del w:id="531" w:author="Proofed" w:date="2020-11-29T10:28:00Z">
        <w:r w:rsidRPr="00FD516B">
          <w:delText>; Section</w:delText>
        </w:r>
      </w:del>
      <w:ins w:id="532" w:author="Proofed" w:date="2020-11-29T10:28:00Z">
        <w:r w:rsidR="0037739B">
          <w:t>,</w:t>
        </w:r>
        <w:r w:rsidRPr="00756FBE">
          <w:t xml:space="preserve"> </w:t>
        </w:r>
      </w:ins>
      <w:ins w:id="533" w:author="Proofed" w:date="2020-11-30T13:26:00Z">
        <w:r w:rsidR="001420FC">
          <w:t>S</w:t>
        </w:r>
      </w:ins>
      <w:ins w:id="534" w:author="Proofed" w:date="2020-11-29T10:28:00Z">
        <w:r w:rsidRPr="00756FBE">
          <w:t>ection</w:t>
        </w:r>
      </w:ins>
      <w:r w:rsidRPr="00756FBE">
        <w:t xml:space="preserve"> 3 presents </w:t>
      </w:r>
      <w:r w:rsidR="00320385" w:rsidRPr="00756FBE">
        <w:t>the proposed spaces in</w:t>
      </w:r>
      <w:r w:rsidRPr="00756FBE">
        <w:t xml:space="preserve"> </w:t>
      </w:r>
      <w:del w:id="535" w:author="Proofed" w:date="2020-11-29T10:28:00Z">
        <w:r w:rsidRPr="00FD516B">
          <w:delText xml:space="preserve">Human-Robot </w:delText>
        </w:r>
        <w:r w:rsidR="00320385" w:rsidRPr="00FD516B">
          <w:delText>Collaboration</w:delText>
        </w:r>
        <w:r w:rsidRPr="00FD516B">
          <w:delText xml:space="preserve"> (</w:delText>
        </w:r>
      </w:del>
      <w:r w:rsidRPr="00756FBE">
        <w:t>HR</w:t>
      </w:r>
      <w:r w:rsidR="00320385" w:rsidRPr="00756FBE">
        <w:t>C</w:t>
      </w:r>
      <w:del w:id="536" w:author="Proofed" w:date="2020-11-29T10:28:00Z">
        <w:r w:rsidRPr="00FD516B">
          <w:delText>); Section</w:delText>
        </w:r>
      </w:del>
      <w:ins w:id="537" w:author="Proofed" w:date="2020-11-29T10:28:00Z">
        <w:r w:rsidR="0037739B">
          <w:t xml:space="preserve"> and</w:t>
        </w:r>
        <w:r w:rsidRPr="00756FBE">
          <w:t xml:space="preserve"> </w:t>
        </w:r>
      </w:ins>
      <w:ins w:id="538" w:author="Proofed" w:date="2020-11-30T13:26:00Z">
        <w:r w:rsidR="001420FC">
          <w:t>S</w:t>
        </w:r>
      </w:ins>
      <w:ins w:id="539" w:author="Proofed" w:date="2020-11-29T10:28:00Z">
        <w:r w:rsidRPr="00756FBE">
          <w:t>ection</w:t>
        </w:r>
      </w:ins>
      <w:r w:rsidRPr="00756FBE">
        <w:t xml:space="preserve"> 4</w:t>
      </w:r>
      <w:r w:rsidR="00B42491" w:rsidRPr="00756FBE">
        <w:t xml:space="preserve"> </w:t>
      </w:r>
      <w:del w:id="540" w:author="Proofed" w:date="2020-11-29T10:28:00Z">
        <w:r w:rsidR="00B42491" w:rsidRPr="00FD516B">
          <w:delText>presents</w:delText>
        </w:r>
      </w:del>
      <w:ins w:id="541" w:author="Proofed" w:date="2020-11-29T10:28:00Z">
        <w:r w:rsidR="0037739B">
          <w:t>describes</w:t>
        </w:r>
      </w:ins>
      <w:r w:rsidR="00B42491" w:rsidRPr="00756FBE">
        <w:t xml:space="preserve"> how</w:t>
      </w:r>
      <w:r w:rsidRPr="00756FBE">
        <w:t xml:space="preserve"> the </w:t>
      </w:r>
      <w:r w:rsidR="00B42491" w:rsidRPr="00756FBE">
        <w:t xml:space="preserve">proposed approach influences </w:t>
      </w:r>
      <w:del w:id="542" w:author="Proofed" w:date="2020-11-29T10:28:00Z">
        <w:r w:rsidR="00B42491" w:rsidRPr="00FD516B">
          <w:delText xml:space="preserve">the </w:delText>
        </w:r>
      </w:del>
      <w:r w:rsidRPr="00756FBE">
        <w:t>collaborative operations</w:t>
      </w:r>
      <w:del w:id="543" w:author="Proofed" w:date="2020-11-29T10:28:00Z">
        <w:r w:rsidR="00B42491" w:rsidRPr="00FD516B">
          <w:delText xml:space="preserve">; </w:delText>
        </w:r>
        <w:r w:rsidR="00E6346B" w:rsidRPr="00FD516B">
          <w:delText xml:space="preserve">in </w:delText>
        </w:r>
        <w:r w:rsidR="00894A87" w:rsidRPr="00C918FD">
          <w:delText>S</w:delText>
        </w:r>
        <w:r w:rsidR="00E6346B" w:rsidRPr="00C918FD">
          <w:delText>ec</w:delText>
        </w:r>
        <w:r w:rsidR="00E6346B" w:rsidRPr="00FD516B">
          <w:delText>tion</w:delText>
        </w:r>
      </w:del>
      <w:ins w:id="544" w:author="Proofed" w:date="2020-11-29T10:28:00Z">
        <w:r w:rsidR="0037739B">
          <w:t>.</w:t>
        </w:r>
        <w:r w:rsidR="00B42491" w:rsidRPr="00756FBE">
          <w:t xml:space="preserve"> </w:t>
        </w:r>
        <w:r w:rsidR="0037739B">
          <w:t>I</w:t>
        </w:r>
        <w:r w:rsidR="00E6346B" w:rsidRPr="00756FBE">
          <w:t xml:space="preserve">n </w:t>
        </w:r>
      </w:ins>
      <w:ins w:id="545" w:author="Proofed" w:date="2020-11-30T13:26:00Z">
        <w:r w:rsidR="001420FC">
          <w:t>S</w:t>
        </w:r>
      </w:ins>
      <w:ins w:id="546" w:author="Proofed" w:date="2020-11-29T10:28:00Z">
        <w:r w:rsidR="00E6346B" w:rsidRPr="00756FBE">
          <w:t>ection</w:t>
        </w:r>
      </w:ins>
      <w:r w:rsidR="00E6346B" w:rsidRPr="00756FBE">
        <w:t xml:space="preserve"> 5</w:t>
      </w:r>
      <w:ins w:id="547" w:author="Proofed" w:date="2020-11-29T10:28:00Z">
        <w:r w:rsidR="0037739B">
          <w:t>,</w:t>
        </w:r>
      </w:ins>
      <w:r w:rsidR="00E6346B" w:rsidRPr="00756FBE">
        <w:t xml:space="preserve"> an approach </w:t>
      </w:r>
      <w:del w:id="548" w:author="Proofed" w:date="2020-11-29T10:28:00Z">
        <w:r w:rsidR="00E6346B" w:rsidRPr="00FD516B">
          <w:delText>with</w:delText>
        </w:r>
      </w:del>
      <w:ins w:id="549" w:author="Proofed" w:date="2020-11-29T10:28:00Z">
        <w:r w:rsidR="0037739B">
          <w:t>using</w:t>
        </w:r>
      </w:ins>
      <w:r w:rsidR="00E6346B" w:rsidRPr="00756FBE">
        <w:t xml:space="preserve"> graph theory is presented</w:t>
      </w:r>
      <w:del w:id="550" w:author="Proofed" w:date="2020-11-29T10:28:00Z">
        <w:r w:rsidR="00E6346B" w:rsidRPr="00FD516B">
          <w:delText>;</w:delText>
        </w:r>
      </w:del>
      <w:ins w:id="551" w:author="Proofed" w:date="2020-11-29T10:28:00Z">
        <w:r w:rsidR="0037739B">
          <w:t>, and,</w:t>
        </w:r>
      </w:ins>
      <w:r w:rsidR="00E6346B" w:rsidRPr="00756FBE">
        <w:t xml:space="preserve"> </w:t>
      </w:r>
      <w:r w:rsidRPr="00756FBE">
        <w:t xml:space="preserve">finally, </w:t>
      </w:r>
      <w:ins w:id="552" w:author="Proofed" w:date="2020-11-29T10:28:00Z">
        <w:r w:rsidR="005919D2">
          <w:t xml:space="preserve">the </w:t>
        </w:r>
      </w:ins>
      <w:r w:rsidRPr="00756FBE">
        <w:t xml:space="preserve">conclusions are </w:t>
      </w:r>
      <w:del w:id="553" w:author="Proofed" w:date="2020-11-29T10:28:00Z">
        <w:r w:rsidRPr="00FD516B">
          <w:delText>depicted</w:delText>
        </w:r>
      </w:del>
      <w:ins w:id="554" w:author="Proofed" w:date="2020-11-29T10:28:00Z">
        <w:r w:rsidR="005919D2">
          <w:t>set out</w:t>
        </w:r>
      </w:ins>
      <w:r w:rsidRPr="00756FBE">
        <w:t xml:space="preserve"> in </w:t>
      </w:r>
      <w:del w:id="555" w:author="Proofed" w:date="2020-11-29T10:28:00Z">
        <w:r w:rsidRPr="00FD516B">
          <w:delText>Section</w:delText>
        </w:r>
      </w:del>
      <w:ins w:id="556" w:author="Proofed" w:date="2020-11-30T13:27:00Z">
        <w:r w:rsidR="00407E25">
          <w:t>Section</w:t>
        </w:r>
      </w:ins>
      <w:r w:rsidRPr="00756FBE">
        <w:t xml:space="preserve"> </w:t>
      </w:r>
      <w:r w:rsidR="00E6346B" w:rsidRPr="00756FBE">
        <w:t>6</w:t>
      </w:r>
      <w:r w:rsidRPr="00756FBE">
        <w:t>.</w:t>
      </w:r>
    </w:p>
    <w:p w14:paraId="3EFD59A3" w14:textId="77777777" w:rsidR="00100F6F" w:rsidRPr="00756FBE" w:rsidRDefault="005F49BA" w:rsidP="00802D34">
      <w:pPr>
        <w:pStyle w:val="Level1Title"/>
      </w:pPr>
      <w:r w:rsidRPr="00756FBE">
        <w:t>Background definitions</w:t>
      </w:r>
    </w:p>
    <w:p w14:paraId="1864891A" w14:textId="63E58C9C" w:rsidR="00A34CF7" w:rsidRPr="00756FBE" w:rsidRDefault="006E0958" w:rsidP="005F49BA">
      <w:r w:rsidRPr="00756FBE">
        <w:t>The composition of the workp</w:t>
      </w:r>
      <w:r w:rsidR="00892106" w:rsidRPr="00756FBE">
        <w:t>l</w:t>
      </w:r>
      <w:r w:rsidRPr="00756FBE">
        <w:t>ace</w:t>
      </w:r>
      <w:ins w:id="557" w:author="Proofed" w:date="2020-11-29T10:28:00Z">
        <w:r w:rsidR="004B7EEA">
          <w:t>,</w:t>
        </w:r>
      </w:ins>
      <w:r w:rsidRPr="00756FBE">
        <w:t xml:space="preserve"> provided by</w:t>
      </w:r>
      <w:r w:rsidR="004B7EEA">
        <w:t xml:space="preserve"> </w:t>
      </w:r>
      <w:ins w:id="558" w:author="Proofed" w:date="2020-11-29T10:28:00Z">
        <w:r w:rsidR="004B7EEA">
          <w:t>the</w:t>
        </w:r>
        <w:r w:rsidRPr="00756FBE">
          <w:t xml:space="preserve"> </w:t>
        </w:r>
      </w:ins>
      <w:r w:rsidR="00286A6A" w:rsidRPr="00756FBE">
        <w:t xml:space="preserve">ISO </w:t>
      </w:r>
      <w:r w:rsidRPr="00756FBE">
        <w:t>s</w:t>
      </w:r>
      <w:r w:rsidR="005F49BA" w:rsidRPr="00756FBE">
        <w:t xml:space="preserve">tandards </w:t>
      </w:r>
      <w:r w:rsidR="003B7484" w:rsidRPr="00756FBE">
        <w:fldChar w:fldCharType="begin"/>
      </w:r>
      <w:r w:rsidR="003B7484" w:rsidRPr="00756FBE">
        <w:instrText xml:space="preserve"> REF _Ref19881430 \r \h </w:instrText>
      </w:r>
      <w:r w:rsidR="00784DD1" w:rsidRPr="00756FBE">
        <w:instrText xml:space="preserve"> \* MERGEFORMAT </w:instrText>
      </w:r>
      <w:r w:rsidR="003B7484" w:rsidRPr="00756FBE">
        <w:fldChar w:fldCharType="separate"/>
      </w:r>
      <w:r w:rsidR="002260A3" w:rsidRPr="00756FBE">
        <w:t>[13]</w:t>
      </w:r>
      <w:r w:rsidR="003B7484" w:rsidRPr="00756FBE">
        <w:fldChar w:fldCharType="end"/>
      </w:r>
      <w:del w:id="559" w:author="Proofed" w:date="2020-11-29T10:28:00Z">
        <w:r w:rsidR="009B6F55">
          <w:delText>,</w:delText>
        </w:r>
        <w:r w:rsidR="003B7484" w:rsidRPr="00FD516B">
          <w:fldChar w:fldCharType="begin"/>
        </w:r>
        <w:r w:rsidR="003B7484" w:rsidRPr="00FD516B">
          <w:delInstrText xml:space="preserve"> REF _Ref19881433 \r \h </w:delInstrText>
        </w:r>
        <w:r w:rsidR="00784DD1" w:rsidRPr="00FD516B">
          <w:delInstrText xml:space="preserve"> \* MERGEFORMAT </w:delInstrText>
        </w:r>
        <w:r w:rsidR="003B7484" w:rsidRPr="00FD516B">
          <w:fldChar w:fldCharType="separate"/>
        </w:r>
        <w:r w:rsidR="002260A3">
          <w:delText>[14]</w:delText>
        </w:r>
        <w:r w:rsidR="003B7484" w:rsidRPr="00FD516B">
          <w:fldChar w:fldCharType="end"/>
        </w:r>
        <w:r w:rsidR="009B6F55">
          <w:delText>,</w:delText>
        </w:r>
        <w:r w:rsidR="003B7484" w:rsidRPr="00FD516B">
          <w:fldChar w:fldCharType="begin"/>
        </w:r>
        <w:r w:rsidR="003B7484" w:rsidRPr="00FD516B">
          <w:delInstrText xml:space="preserve"> REF _Ref19881435 \r \h </w:delInstrText>
        </w:r>
        <w:r w:rsidR="00784DD1" w:rsidRPr="00FD516B">
          <w:delInstrText xml:space="preserve"> \* MERGEFORMAT </w:delInstrText>
        </w:r>
        <w:r w:rsidR="003B7484" w:rsidRPr="00FD516B">
          <w:fldChar w:fldCharType="separate"/>
        </w:r>
        <w:r w:rsidR="002260A3">
          <w:delText>[15]</w:delText>
        </w:r>
        <w:r w:rsidR="003B7484" w:rsidRPr="00FD516B">
          <w:fldChar w:fldCharType="end"/>
        </w:r>
      </w:del>
      <w:ins w:id="560" w:author="Proofed" w:date="2020-11-29T10:28:00Z">
        <w:r w:rsidR="005919D2">
          <w:t>-</w:t>
        </w:r>
        <w:r w:rsidR="003B7484" w:rsidRPr="00756FBE">
          <w:fldChar w:fldCharType="begin"/>
        </w:r>
        <w:r w:rsidR="003B7484" w:rsidRPr="00756FBE">
          <w:instrText xml:space="preserve"> REF _Ref19881435 \r \h </w:instrText>
        </w:r>
        <w:r w:rsidR="00784DD1" w:rsidRPr="00756FBE">
          <w:instrText xml:space="preserve"> \* MERGEFORMAT </w:instrText>
        </w:r>
      </w:ins>
      <w:ins w:id="561" w:author="Proofed" w:date="2020-11-29T10:28:00Z">
        <w:r w:rsidR="003B7484" w:rsidRPr="00756FBE">
          <w:fldChar w:fldCharType="separate"/>
        </w:r>
        <w:r w:rsidR="002260A3" w:rsidRPr="00756FBE">
          <w:t>[15]</w:t>
        </w:r>
        <w:r w:rsidR="003B7484" w:rsidRPr="00756FBE">
          <w:fldChar w:fldCharType="end"/>
        </w:r>
        <w:r w:rsidR="004B7EEA">
          <w:t>,</w:t>
        </w:r>
      </w:ins>
      <w:r w:rsidRPr="00756FBE">
        <w:t xml:space="preserve"> is the following</w:t>
      </w:r>
      <w:r w:rsidR="00674824" w:rsidRPr="00756FBE">
        <w:t xml:space="preserve"> (</w:t>
      </w:r>
      <w:r w:rsidR="00674824" w:rsidRPr="00756FBE">
        <w:fldChar w:fldCharType="begin"/>
      </w:r>
      <w:r w:rsidR="00674824" w:rsidRPr="00756FBE">
        <w:instrText xml:space="preserve"> REF _Ref19875234 \h </w:instrText>
      </w:r>
      <w:r w:rsidR="00784DD1" w:rsidRPr="00756FBE">
        <w:instrText xml:space="preserve"> \* MERGEFORMAT </w:instrText>
      </w:r>
      <w:r w:rsidR="00674824" w:rsidRPr="00756FBE">
        <w:fldChar w:fldCharType="separate"/>
      </w:r>
      <w:r w:rsidR="002260A3" w:rsidRPr="00756FBE">
        <w:t xml:space="preserve">Figure </w:t>
      </w:r>
      <w:r w:rsidR="002260A3" w:rsidRPr="00756FBE">
        <w:rPr>
          <w:noProof/>
        </w:rPr>
        <w:t>1</w:t>
      </w:r>
      <w:r w:rsidR="00674824" w:rsidRPr="00756FBE">
        <w:fldChar w:fldCharType="end"/>
      </w:r>
      <w:r w:rsidR="00674824" w:rsidRPr="00756FBE">
        <w:t>)</w:t>
      </w:r>
      <w:r w:rsidR="005F49BA" w:rsidRPr="00756FBE">
        <w:t>:</w:t>
      </w:r>
    </w:p>
    <w:p w14:paraId="2B063919" w14:textId="3A704024" w:rsidR="00926354" w:rsidRPr="00756FBE" w:rsidRDefault="0092522E" w:rsidP="00926354">
      <w:pPr>
        <w:numPr>
          <w:ilvl w:val="0"/>
          <w:numId w:val="30"/>
        </w:numPr>
      </w:pPr>
      <w:ins w:id="562" w:author="Proofed" w:date="2020-11-29T10:28:00Z">
        <w:r>
          <w:t>‘</w:t>
        </w:r>
      </w:ins>
      <w:commentRangeStart w:id="563"/>
      <w:r w:rsidR="00926354" w:rsidRPr="00756FBE">
        <w:t xml:space="preserve">Maximum </w:t>
      </w:r>
      <w:del w:id="564" w:author="Proofed" w:date="2020-11-29T10:28:00Z">
        <w:r w:rsidR="00926354" w:rsidRPr="00FD516B">
          <w:delText>space</w:delText>
        </w:r>
      </w:del>
      <w:ins w:id="565" w:author="Proofed" w:date="2020-11-29T10:28:00Z">
        <w:r w:rsidR="00926354" w:rsidRPr="00756FBE">
          <w:t>space</w:t>
        </w:r>
        <w:r>
          <w:t>’</w:t>
        </w:r>
      </w:ins>
      <w:r w:rsidR="00926354" w:rsidRPr="00756FBE">
        <w:t xml:space="preserve"> is the space </w:t>
      </w:r>
      <w:ins w:id="566" w:author="Proofed" w:date="2020-11-29T10:28:00Z">
        <w:r w:rsidR="006C2A88">
          <w:t xml:space="preserve">that can be </w:t>
        </w:r>
      </w:ins>
      <w:r w:rsidR="00926354" w:rsidRPr="00756FBE">
        <w:t xml:space="preserve">swept by </w:t>
      </w:r>
      <w:del w:id="567" w:author="Proofed" w:date="2020-11-29T10:28:00Z">
        <w:r w:rsidR="00926354" w:rsidRPr="00FD516B">
          <w:delText xml:space="preserve">all </w:delText>
        </w:r>
      </w:del>
      <w:r w:rsidR="006C2A88">
        <w:t>the</w:t>
      </w:r>
      <w:ins w:id="568" w:author="Proofed" w:date="2020-11-29T10:28:00Z">
        <w:r w:rsidR="006C2A88">
          <w:t xml:space="preserve"> whole</w:t>
        </w:r>
      </w:ins>
      <w:r w:rsidR="00926354" w:rsidRPr="00756FBE">
        <w:t xml:space="preserve"> robot system</w:t>
      </w:r>
      <w:ins w:id="569" w:author="Proofed" w:date="2020-11-29T10:28:00Z">
        <w:r w:rsidR="008E5836">
          <w:t>,</w:t>
        </w:r>
      </w:ins>
      <w:r w:rsidR="00926354" w:rsidRPr="00756FBE">
        <w:t xml:space="preserve"> made </w:t>
      </w:r>
      <w:del w:id="570" w:author="Proofed" w:date="2020-11-29T10:28:00Z">
        <w:r w:rsidR="00926354" w:rsidRPr="00FD516B">
          <w:delText>by robot</w:delText>
        </w:r>
      </w:del>
      <w:ins w:id="571" w:author="Proofed" w:date="2020-11-29T10:28:00Z">
        <w:r w:rsidR="006C2A88">
          <w:t xml:space="preserve">up of the </w:t>
        </w:r>
        <w:r w:rsidR="00926354" w:rsidRPr="00756FBE">
          <w:t>robot</w:t>
        </w:r>
        <w:r w:rsidR="006C2A88">
          <w:t>’s</w:t>
        </w:r>
      </w:ins>
      <w:r w:rsidR="00926354" w:rsidRPr="00756FBE">
        <w:t xml:space="preserve"> moving parts, </w:t>
      </w:r>
      <w:ins w:id="572" w:author="Proofed" w:date="2020-11-29T10:28:00Z">
        <w:r w:rsidR="006C2A88">
          <w:t xml:space="preserve">the </w:t>
        </w:r>
      </w:ins>
      <w:r w:rsidR="00926354" w:rsidRPr="00756FBE">
        <w:t>end</w:t>
      </w:r>
      <w:del w:id="573" w:author="Proofed" w:date="2020-11-29T10:28:00Z">
        <w:r w:rsidR="00926354" w:rsidRPr="00FD516B">
          <w:delText>-</w:delText>
        </w:r>
      </w:del>
      <w:ins w:id="574" w:author="Proofed" w:date="2020-11-29T10:28:00Z">
        <w:r w:rsidR="005919D2">
          <w:t xml:space="preserve"> </w:t>
        </w:r>
      </w:ins>
      <w:r w:rsidR="00926354" w:rsidRPr="00756FBE">
        <w:t>effector and the workpiece.</w:t>
      </w:r>
      <w:commentRangeEnd w:id="563"/>
      <w:r w:rsidR="006C2A88">
        <w:rPr>
          <w:rStyle w:val="CommentReference"/>
        </w:rPr>
        <w:commentReference w:id="563"/>
      </w:r>
    </w:p>
    <w:p w14:paraId="28C950FF" w14:textId="7F597D91" w:rsidR="00926354" w:rsidRPr="00756FBE" w:rsidRDefault="0092522E" w:rsidP="00926354">
      <w:pPr>
        <w:numPr>
          <w:ilvl w:val="0"/>
          <w:numId w:val="30"/>
        </w:numPr>
      </w:pPr>
      <w:ins w:id="575" w:author="Proofed" w:date="2020-11-29T10:28:00Z">
        <w:r>
          <w:t>‘</w:t>
        </w:r>
      </w:ins>
      <w:r w:rsidR="00926354" w:rsidRPr="00756FBE">
        <w:t xml:space="preserve">Safeguarded </w:t>
      </w:r>
      <w:del w:id="576" w:author="Proofed" w:date="2020-11-29T10:28:00Z">
        <w:r w:rsidR="00926354" w:rsidRPr="00FD516B">
          <w:delText>space</w:delText>
        </w:r>
      </w:del>
      <w:ins w:id="577" w:author="Proofed" w:date="2020-11-29T10:28:00Z">
        <w:r w:rsidR="00926354" w:rsidRPr="00756FBE">
          <w:t>space</w:t>
        </w:r>
        <w:r>
          <w:t>’</w:t>
        </w:r>
      </w:ins>
      <w:r w:rsidR="00926354" w:rsidRPr="00756FBE">
        <w:t xml:space="preserve"> </w:t>
      </w:r>
      <w:r w:rsidR="001C30E0" w:rsidRPr="00756FBE">
        <w:t>is the</w:t>
      </w:r>
      <w:r w:rsidR="00926354" w:rsidRPr="00756FBE">
        <w:t xml:space="preserve"> space </w:t>
      </w:r>
      <w:r w:rsidR="001C30E0" w:rsidRPr="00756FBE">
        <w:t>limited</w:t>
      </w:r>
      <w:r w:rsidR="00926354" w:rsidRPr="00756FBE">
        <w:t xml:space="preserve"> by the safeguarding perimeter.</w:t>
      </w:r>
    </w:p>
    <w:p w14:paraId="472EBB8D" w14:textId="2267AA8B" w:rsidR="00926354" w:rsidRPr="00756FBE" w:rsidRDefault="0092522E" w:rsidP="00926354">
      <w:pPr>
        <w:numPr>
          <w:ilvl w:val="0"/>
          <w:numId w:val="30"/>
        </w:numPr>
      </w:pPr>
      <w:ins w:id="578" w:author="Proofed" w:date="2020-11-29T10:28:00Z">
        <w:r>
          <w:t>‘</w:t>
        </w:r>
      </w:ins>
      <w:r w:rsidR="00926354" w:rsidRPr="00756FBE">
        <w:t xml:space="preserve">Restricted </w:t>
      </w:r>
      <w:del w:id="579" w:author="Proofed" w:date="2020-11-29T10:28:00Z">
        <w:r w:rsidR="00926354" w:rsidRPr="00FD516B">
          <w:delText>space</w:delText>
        </w:r>
      </w:del>
      <w:ins w:id="580" w:author="Proofed" w:date="2020-11-29T10:28:00Z">
        <w:r w:rsidR="00926354" w:rsidRPr="00756FBE">
          <w:t>space</w:t>
        </w:r>
        <w:r>
          <w:t>’</w:t>
        </w:r>
      </w:ins>
      <w:r w:rsidR="00926354" w:rsidRPr="00756FBE">
        <w:t xml:space="preserve"> </w:t>
      </w:r>
      <w:r w:rsidR="001C30E0" w:rsidRPr="00756FBE">
        <w:t>is a</w:t>
      </w:r>
      <w:r w:rsidR="00926354" w:rsidRPr="00756FBE">
        <w:t xml:space="preserve"> </w:t>
      </w:r>
      <w:r w:rsidR="001C30E0" w:rsidRPr="00756FBE">
        <w:t>part</w:t>
      </w:r>
      <w:r w:rsidR="00926354" w:rsidRPr="00756FBE">
        <w:t xml:space="preserve"> of the maximum space</w:t>
      </w:r>
      <w:r>
        <w:t xml:space="preserve"> </w:t>
      </w:r>
      <w:del w:id="581" w:author="Proofed" w:date="2020-11-29T10:28:00Z">
        <w:r w:rsidR="001C30E0" w:rsidRPr="00FD516B">
          <w:delText>limited</w:delText>
        </w:r>
        <w:r w:rsidR="00926354" w:rsidRPr="00FD516B">
          <w:delText xml:space="preserve"> </w:delText>
        </w:r>
      </w:del>
      <w:ins w:id="582" w:author="Proofed" w:date="2020-11-29T10:28:00Z">
        <w:r>
          <w:t xml:space="preserve">that is restricted </w:t>
        </w:r>
      </w:ins>
      <w:r w:rsidR="00926354" w:rsidRPr="00756FBE">
        <w:t>by limiting devices</w:t>
      </w:r>
      <w:ins w:id="583" w:author="Proofed" w:date="2020-11-29T10:28:00Z">
        <w:r w:rsidR="008E5836">
          <w:t>,</w:t>
        </w:r>
      </w:ins>
      <w:r w:rsidR="00926354" w:rsidRPr="00756FBE">
        <w:t xml:space="preserve"> </w:t>
      </w:r>
      <w:r w:rsidR="001C30E0" w:rsidRPr="00756FBE">
        <w:t>and</w:t>
      </w:r>
      <w:r w:rsidR="008E5836">
        <w:t xml:space="preserve"> </w:t>
      </w:r>
      <w:ins w:id="584" w:author="Proofed" w:date="2020-11-29T10:28:00Z">
        <w:r w:rsidR="008E5836">
          <w:t>it</w:t>
        </w:r>
        <w:r w:rsidR="00926354" w:rsidRPr="00756FBE">
          <w:t xml:space="preserve"> </w:t>
        </w:r>
      </w:ins>
      <w:r w:rsidR="001C30E0" w:rsidRPr="00756FBE">
        <w:t>establishes a limit</w:t>
      </w:r>
      <w:r w:rsidR="00926354" w:rsidRPr="00756FBE">
        <w:t xml:space="preserve"> </w:t>
      </w:r>
      <w:del w:id="585" w:author="Proofed" w:date="2020-11-29T10:28:00Z">
        <w:r w:rsidR="001C30E0" w:rsidRPr="00FD516B">
          <w:delText>not overcoming</w:delText>
        </w:r>
      </w:del>
      <w:ins w:id="586" w:author="Proofed" w:date="2020-11-29T10:28:00Z">
        <w:r>
          <w:t>that cannot be exceeded</w:t>
        </w:r>
      </w:ins>
      <w:r w:rsidR="00926354" w:rsidRPr="00756FBE">
        <w:t>.</w:t>
      </w:r>
    </w:p>
    <w:p w14:paraId="15B43B70" w14:textId="42765337" w:rsidR="00926354" w:rsidRPr="00756FBE" w:rsidRDefault="0092522E" w:rsidP="00926354">
      <w:pPr>
        <w:numPr>
          <w:ilvl w:val="0"/>
          <w:numId w:val="30"/>
        </w:numPr>
      </w:pPr>
      <w:ins w:id="587" w:author="Proofed" w:date="2020-11-29T10:28:00Z">
        <w:r>
          <w:t>‘</w:t>
        </w:r>
      </w:ins>
      <w:r w:rsidR="00926354" w:rsidRPr="00756FBE">
        <w:t xml:space="preserve">Operational </w:t>
      </w:r>
      <w:del w:id="588" w:author="Proofed" w:date="2020-11-29T10:28:00Z">
        <w:r w:rsidR="00926354" w:rsidRPr="00FD516B">
          <w:delText>space</w:delText>
        </w:r>
      </w:del>
      <w:ins w:id="589" w:author="Proofed" w:date="2020-11-29T10:28:00Z">
        <w:r w:rsidR="00926354" w:rsidRPr="00756FBE">
          <w:t>space</w:t>
        </w:r>
        <w:r>
          <w:t>’</w:t>
        </w:r>
      </w:ins>
      <w:r w:rsidR="00926354" w:rsidRPr="00756FBE">
        <w:t xml:space="preserve"> </w:t>
      </w:r>
      <w:r w:rsidR="001C30E0" w:rsidRPr="00756FBE">
        <w:t>is a</w:t>
      </w:r>
      <w:r w:rsidR="00926354" w:rsidRPr="00756FBE">
        <w:t xml:space="preserve"> </w:t>
      </w:r>
      <w:r w:rsidR="001C30E0" w:rsidRPr="00756FBE">
        <w:t>part</w:t>
      </w:r>
      <w:r w:rsidR="00926354" w:rsidRPr="00756FBE">
        <w:t xml:space="preserve"> </w:t>
      </w:r>
      <w:del w:id="590" w:author="Proofed" w:date="2020-11-29T10:28:00Z">
        <w:r w:rsidR="001C30E0" w:rsidRPr="00FD516B">
          <w:delText>belongs to</w:delText>
        </w:r>
      </w:del>
      <w:ins w:id="591" w:author="Proofed" w:date="2020-11-29T10:28:00Z">
        <w:r>
          <w:t>of</w:t>
        </w:r>
        <w:r w:rsidR="00926354" w:rsidRPr="00756FBE">
          <w:t xml:space="preserve"> </w:t>
        </w:r>
        <w:r>
          <w:t>the</w:t>
        </w:r>
      </w:ins>
      <w:r>
        <w:t xml:space="preserve"> </w:t>
      </w:r>
      <w:r w:rsidR="00926354" w:rsidRPr="00756FBE">
        <w:t xml:space="preserve">restricted space that </w:t>
      </w:r>
      <w:r w:rsidR="001C30E0" w:rsidRPr="00756FBE">
        <w:t>can be</w:t>
      </w:r>
      <w:del w:id="592" w:author="Proofed" w:date="2020-11-29T10:28:00Z">
        <w:r w:rsidR="00926354" w:rsidRPr="00FD516B">
          <w:delText xml:space="preserve"> </w:delText>
        </w:r>
        <w:r w:rsidR="00EB42CA" w:rsidRPr="00FD516B">
          <w:delText>really</w:delText>
        </w:r>
      </w:del>
      <w:r w:rsidR="00926354" w:rsidRPr="00756FBE">
        <w:t xml:space="preserve"> used to perform all </w:t>
      </w:r>
      <w:del w:id="593" w:author="Proofed" w:date="2020-11-29T10:28:00Z">
        <w:r w:rsidR="00926354" w:rsidRPr="00FD516B">
          <w:delText>motions</w:delText>
        </w:r>
      </w:del>
      <w:ins w:id="594" w:author="Proofed" w:date="2020-11-29T10:28:00Z">
        <w:r>
          <w:t>the actions</w:t>
        </w:r>
      </w:ins>
      <w:r w:rsidR="00926354" w:rsidRPr="00756FBE">
        <w:t xml:space="preserve"> commanded by the task programme. </w:t>
      </w:r>
    </w:p>
    <w:p w14:paraId="63EC577A" w14:textId="74A49443" w:rsidR="005F49BA" w:rsidRPr="00756FBE" w:rsidRDefault="0092522E" w:rsidP="005F49BA">
      <w:pPr>
        <w:numPr>
          <w:ilvl w:val="0"/>
          <w:numId w:val="30"/>
        </w:numPr>
      </w:pPr>
      <w:ins w:id="595" w:author="Proofed" w:date="2020-11-29T10:28:00Z">
        <w:r>
          <w:t>‘</w:t>
        </w:r>
      </w:ins>
      <w:r w:rsidR="006E0958" w:rsidRPr="00756FBE">
        <w:t xml:space="preserve">Collaborative </w:t>
      </w:r>
      <w:del w:id="596" w:author="Proofed" w:date="2020-11-29T10:28:00Z">
        <w:r w:rsidR="006E0958" w:rsidRPr="00FD516B">
          <w:delText>workspace</w:delText>
        </w:r>
      </w:del>
      <w:ins w:id="597" w:author="Proofed" w:date="2020-11-29T10:28:00Z">
        <w:r w:rsidR="006E0958" w:rsidRPr="00756FBE">
          <w:t>workspace</w:t>
        </w:r>
        <w:r>
          <w:t>’</w:t>
        </w:r>
      </w:ins>
      <w:r w:rsidR="006E0958" w:rsidRPr="00756FBE">
        <w:t xml:space="preserve"> </w:t>
      </w:r>
      <w:r w:rsidR="001C30E0" w:rsidRPr="00756FBE">
        <w:t>is the</w:t>
      </w:r>
      <w:r w:rsidR="006E0958" w:rsidRPr="00756FBE">
        <w:t xml:space="preserve"> </w:t>
      </w:r>
      <w:r w:rsidR="005F49BA" w:rsidRPr="00756FBE">
        <w:t xml:space="preserve">space, within the operating space, where </w:t>
      </w:r>
      <w:del w:id="598" w:author="Proofed" w:date="2020-11-29T10:28:00Z">
        <w:r w:rsidR="001C30E0" w:rsidRPr="00FD516B">
          <w:delText xml:space="preserve">all </w:delText>
        </w:r>
      </w:del>
      <w:r w:rsidR="001C30E0" w:rsidRPr="00756FBE">
        <w:t>the</w:t>
      </w:r>
      <w:r w:rsidR="005F49BA" w:rsidRPr="00756FBE">
        <w:t xml:space="preserve"> </w:t>
      </w:r>
      <w:ins w:id="599" w:author="Proofed" w:date="2020-11-29T10:28:00Z">
        <w:r>
          <w:t xml:space="preserve">whole </w:t>
        </w:r>
      </w:ins>
      <w:r w:rsidR="005F49BA" w:rsidRPr="00756FBE">
        <w:t>robot system (</w:t>
      </w:r>
      <w:r w:rsidR="001C30E0" w:rsidRPr="00756FBE">
        <w:t>robot arm, end</w:t>
      </w:r>
      <w:del w:id="600" w:author="Proofed" w:date="2020-11-29T10:28:00Z">
        <w:r w:rsidR="001C30E0" w:rsidRPr="00FD516B">
          <w:delText>-</w:delText>
        </w:r>
      </w:del>
      <w:ins w:id="601" w:author="Proofed" w:date="2020-11-29T10:28:00Z">
        <w:r w:rsidR="005919D2">
          <w:t xml:space="preserve"> </w:t>
        </w:r>
      </w:ins>
      <w:r w:rsidR="001C30E0" w:rsidRPr="00756FBE">
        <w:t>effector and</w:t>
      </w:r>
      <w:r w:rsidR="005F49BA" w:rsidRPr="00756FBE">
        <w:t xml:space="preserve"> workpiece) and a human can </w:t>
      </w:r>
      <w:r w:rsidR="005F49BA" w:rsidRPr="00756FBE">
        <w:lastRenderedPageBreak/>
        <w:t>concurrently perform tas</w:t>
      </w:r>
      <w:r w:rsidR="006E0958" w:rsidRPr="00756FBE">
        <w:t xml:space="preserve">ks during production </w:t>
      </w:r>
      <w:del w:id="602" w:author="Proofed" w:date="2020-11-29T10:28:00Z">
        <w:r w:rsidR="006E0958" w:rsidRPr="00FD516B">
          <w:delText>operation</w:delText>
        </w:r>
      </w:del>
      <w:ins w:id="603" w:author="Proofed" w:date="2020-11-29T10:28:00Z">
        <w:r w:rsidR="006E0958" w:rsidRPr="00756FBE">
          <w:t>operation</w:t>
        </w:r>
        <w:r w:rsidR="008E5836">
          <w:t>s</w:t>
        </w:r>
      </w:ins>
      <w:r w:rsidR="00EC34A0" w:rsidRPr="00756FBE">
        <w:t>.</w:t>
      </w:r>
    </w:p>
    <w:p w14:paraId="527F084C" w14:textId="5DC0DB8A" w:rsidR="005F49BA" w:rsidRPr="00756FBE" w:rsidRDefault="005F49BA" w:rsidP="005F49BA">
      <w:del w:id="604" w:author="Proofed" w:date="2020-11-29T10:28:00Z">
        <w:r w:rsidRPr="00FD516B">
          <w:delText>Besides</w:delText>
        </w:r>
      </w:del>
      <w:ins w:id="605" w:author="Proofed" w:date="2020-11-29T10:28:00Z">
        <w:r w:rsidR="00FD166C">
          <w:t>Furthermore</w:t>
        </w:r>
      </w:ins>
      <w:r w:rsidRPr="00756FBE">
        <w:t xml:space="preserve">, the collaborative operations </w:t>
      </w:r>
      <w:r w:rsidR="003B7484" w:rsidRPr="00756FBE">
        <w:fldChar w:fldCharType="begin"/>
      </w:r>
      <w:r w:rsidR="003B7484" w:rsidRPr="00756FBE">
        <w:instrText xml:space="preserve"> REF _Ref19881430 \r \h </w:instrText>
      </w:r>
      <w:r w:rsidR="00784DD1" w:rsidRPr="00756FBE">
        <w:instrText xml:space="preserve"> \* MERGEFORMAT </w:instrText>
      </w:r>
      <w:r w:rsidR="003B7484" w:rsidRPr="00756FBE">
        <w:fldChar w:fldCharType="separate"/>
      </w:r>
      <w:r w:rsidR="002260A3" w:rsidRPr="00756FBE">
        <w:t>[13]</w:t>
      </w:r>
      <w:r w:rsidR="003B7484" w:rsidRPr="00756FBE">
        <w:fldChar w:fldCharType="end"/>
      </w:r>
      <w:r w:rsidRPr="00756FBE">
        <w:t xml:space="preserve"> can be </w:t>
      </w:r>
      <w:del w:id="606" w:author="Proofed" w:date="2020-11-29T10:28:00Z">
        <w:r w:rsidRPr="00FD516B">
          <w:delText>summarized</w:delText>
        </w:r>
      </w:del>
      <w:ins w:id="607" w:author="Proofed" w:date="2020-11-29T10:28:00Z">
        <w:r w:rsidRPr="00756FBE">
          <w:t>summari</w:t>
        </w:r>
        <w:r w:rsidR="00FD166C">
          <w:t>s</w:t>
        </w:r>
        <w:r w:rsidRPr="00756FBE">
          <w:t>ed</w:t>
        </w:r>
      </w:ins>
      <w:r w:rsidRPr="00756FBE">
        <w:t xml:space="preserve"> as follow</w:t>
      </w:r>
      <w:r w:rsidR="00112DB0" w:rsidRPr="00756FBE">
        <w:t xml:space="preserve"> (</w:t>
      </w:r>
      <w:r w:rsidR="00D156DA" w:rsidRPr="00756FBE">
        <w:fldChar w:fldCharType="begin"/>
      </w:r>
      <w:r w:rsidR="00D156DA" w:rsidRPr="00756FBE">
        <w:instrText xml:space="preserve"> REF _Ref56770931 \h </w:instrText>
      </w:r>
      <w:r w:rsidR="00D156DA" w:rsidRPr="00756FBE">
        <w:fldChar w:fldCharType="separate"/>
      </w:r>
      <w:r w:rsidR="002260A3" w:rsidRPr="00756FBE">
        <w:t xml:space="preserve">Figure </w:t>
      </w:r>
      <w:r w:rsidR="002260A3" w:rsidRPr="00756FBE">
        <w:rPr>
          <w:noProof/>
        </w:rPr>
        <w:t>2</w:t>
      </w:r>
      <w:r w:rsidR="00D156DA" w:rsidRPr="00756FBE">
        <w:fldChar w:fldCharType="end"/>
      </w:r>
      <w:r w:rsidR="00112DB0" w:rsidRPr="00756FBE">
        <w:t>)</w:t>
      </w:r>
      <w:r w:rsidRPr="00756FBE">
        <w:t>:</w:t>
      </w:r>
    </w:p>
    <w:p w14:paraId="4A20C5F0" w14:textId="54797523" w:rsidR="00A50F2C" w:rsidRPr="00756FBE" w:rsidRDefault="005F49BA" w:rsidP="00B8308E">
      <w:pPr>
        <w:numPr>
          <w:ilvl w:val="0"/>
          <w:numId w:val="32"/>
        </w:numPr>
      </w:pPr>
      <w:r w:rsidRPr="00756FBE">
        <w:t xml:space="preserve">Safety-rated monitored stop (SRMS): </w:t>
      </w:r>
      <w:ins w:id="608" w:author="Proofed" w:date="2020-11-29T10:28:00Z">
        <w:r w:rsidR="00FD166C">
          <w:t xml:space="preserve">the </w:t>
        </w:r>
      </w:ins>
      <w:r w:rsidR="00A50F2C" w:rsidRPr="00756FBE">
        <w:t xml:space="preserve">robot ceases all </w:t>
      </w:r>
      <w:del w:id="609" w:author="Proofed" w:date="2020-11-29T10:28:00Z">
        <w:r w:rsidR="00A50F2C" w:rsidRPr="00FD516B">
          <w:delText>motion</w:delText>
        </w:r>
      </w:del>
      <w:ins w:id="610" w:author="Proofed" w:date="2020-11-29T10:28:00Z">
        <w:r w:rsidR="00FD166C">
          <w:t>movement</w:t>
        </w:r>
      </w:ins>
      <w:r w:rsidR="00A50F2C" w:rsidRPr="00756FBE">
        <w:t xml:space="preserve"> before a human enters the collaborative space; after the human has exited the collaborative workspace, the robot can resume </w:t>
      </w:r>
      <w:del w:id="611" w:author="Proofed" w:date="2020-11-29T10:28:00Z">
        <w:r w:rsidR="00A50F2C" w:rsidRPr="00FD516B">
          <w:delText>the motion</w:delText>
        </w:r>
      </w:del>
      <w:ins w:id="612" w:author="Proofed" w:date="2020-11-29T10:28:00Z">
        <w:r w:rsidR="00FD166C">
          <w:t>its movements</w:t>
        </w:r>
      </w:ins>
      <w:r w:rsidR="00157D75" w:rsidRPr="00756FBE">
        <w:t>.</w:t>
      </w:r>
    </w:p>
    <w:p w14:paraId="11F8C5F4" w14:textId="528F9415" w:rsidR="005F49BA" w:rsidRPr="00756FBE" w:rsidRDefault="005F49BA" w:rsidP="00B8308E">
      <w:pPr>
        <w:numPr>
          <w:ilvl w:val="0"/>
          <w:numId w:val="32"/>
        </w:numPr>
      </w:pPr>
      <w:r w:rsidRPr="00756FBE">
        <w:t xml:space="preserve">Hand-guiding (HG): </w:t>
      </w:r>
      <w:r w:rsidR="0056780D" w:rsidRPr="00756FBE">
        <w:t xml:space="preserve">motion commands are transmitted to the robot system </w:t>
      </w:r>
      <w:ins w:id="613" w:author="Proofed" w:date="2020-11-29T10:28:00Z">
        <w:r w:rsidR="00FD166C">
          <w:t xml:space="preserve">either </w:t>
        </w:r>
        <w:r w:rsidR="00FD166C" w:rsidRPr="00756FBE">
          <w:t xml:space="preserve">directly </w:t>
        </w:r>
      </w:ins>
      <w:r w:rsidR="0056780D" w:rsidRPr="00756FBE">
        <w:t>by a human</w:t>
      </w:r>
      <w:del w:id="614" w:author="Proofed" w:date="2020-11-29T10:28:00Z">
        <w:r w:rsidR="00157D75" w:rsidRPr="00C04FCD">
          <w:delText xml:space="preserve"> directly</w:delText>
        </w:r>
      </w:del>
      <w:r w:rsidR="00157D75" w:rsidRPr="00756FBE">
        <w:t xml:space="preserve"> or</w:t>
      </w:r>
      <w:r w:rsidR="0056780D" w:rsidRPr="00756FBE">
        <w:t xml:space="preserve"> through a hand-operated device; the task is carried out by manually actuating guiding devices</w:t>
      </w:r>
      <w:r w:rsidR="00157D75" w:rsidRPr="00756FBE">
        <w:t>.</w:t>
      </w:r>
    </w:p>
    <w:p w14:paraId="4EB80B62" w14:textId="11CFC15A" w:rsidR="0056780D" w:rsidRPr="00756FBE" w:rsidRDefault="005F49BA" w:rsidP="00B8308E">
      <w:pPr>
        <w:numPr>
          <w:ilvl w:val="0"/>
          <w:numId w:val="32"/>
        </w:numPr>
      </w:pPr>
      <w:r w:rsidRPr="00756FBE">
        <w:t xml:space="preserve">Speed and separation monitoring (SSM): </w:t>
      </w:r>
      <w:r w:rsidR="0056780D" w:rsidRPr="00756FBE">
        <w:t xml:space="preserve">the robot system and </w:t>
      </w:r>
      <w:ins w:id="615" w:author="Proofed" w:date="2020-11-29T10:28:00Z">
        <w:r w:rsidR="00FD166C">
          <w:t xml:space="preserve">the </w:t>
        </w:r>
      </w:ins>
      <w:r w:rsidR="0056780D" w:rsidRPr="00756FBE">
        <w:t xml:space="preserve">operator may move concurrently in the collaborative workspace maintaining the protective separation distance </w:t>
      </w:r>
      <w:del w:id="616" w:author="Proofed" w:date="2020-11-29T10:28:00Z">
        <w:r w:rsidR="00157D75" w:rsidRPr="00C04FCD">
          <w:delText xml:space="preserve">to </w:delText>
        </w:r>
        <w:r w:rsidR="0056780D" w:rsidRPr="00C04FCD">
          <w:delText>get</w:delText>
        </w:r>
      </w:del>
      <w:ins w:id="617" w:author="Proofed" w:date="2020-11-29T10:28:00Z">
        <w:r w:rsidR="00FD166C">
          <w:t>for</w:t>
        </w:r>
      </w:ins>
      <w:r w:rsidR="0056780D" w:rsidRPr="00756FBE">
        <w:t xml:space="preserve"> risk reduction; if the separation distance falls below the protective separation distance, the robot system stops; if the </w:t>
      </w:r>
      <w:r w:rsidR="00E624E1" w:rsidRPr="00756FBE">
        <w:t xml:space="preserve">protective separation distance </w:t>
      </w:r>
      <w:r w:rsidR="0056780D" w:rsidRPr="00756FBE">
        <w:t>decreases</w:t>
      </w:r>
      <w:r w:rsidR="00157D75" w:rsidRPr="00756FBE">
        <w:t xml:space="preserve"> or increases</w:t>
      </w:r>
      <w:r w:rsidR="0056780D" w:rsidRPr="00756FBE">
        <w:t xml:space="preserve">, the </w:t>
      </w:r>
      <w:r w:rsidR="00E624E1" w:rsidRPr="00756FBE">
        <w:t xml:space="preserve">speed of the robot system </w:t>
      </w:r>
      <w:r w:rsidR="0056780D" w:rsidRPr="00756FBE">
        <w:t xml:space="preserve">decreases </w:t>
      </w:r>
      <w:r w:rsidR="00157D75" w:rsidRPr="00756FBE">
        <w:t xml:space="preserve">or increases </w:t>
      </w:r>
      <w:del w:id="618" w:author="Proofed" w:date="2020-11-29T10:28:00Z">
        <w:r w:rsidR="0056780D" w:rsidRPr="00C04FCD">
          <w:delText>correspondingly and vice versa</w:delText>
        </w:r>
      </w:del>
      <w:ins w:id="619" w:author="Proofed" w:date="2020-11-29T10:28:00Z">
        <w:r w:rsidR="00FD166C">
          <w:t>accordingly</w:t>
        </w:r>
      </w:ins>
      <w:r w:rsidR="00157D75" w:rsidRPr="00756FBE">
        <w:t>.</w:t>
      </w:r>
    </w:p>
    <w:p w14:paraId="65AB89F2" w14:textId="77777777" w:rsidR="001721C5" w:rsidRPr="00756FBE" w:rsidRDefault="001721C5" w:rsidP="003B2266">
      <w:pPr>
        <w:pStyle w:val="Figure"/>
        <w:keepNext/>
        <w:framePr w:w="4961" w:vSpace="284" w:wrap="notBeside" w:hAnchor="margin" w:yAlign="top"/>
      </w:pPr>
      <w:r w:rsidRPr="00756FBE">
        <w:rPr>
          <w:noProof/>
          <w:rPrChange w:id="620" w:author="Proofed" w:date="2020-11-29T10:28:00Z">
            <w:rPr>
              <w:noProof/>
              <w:lang w:val="it-IT"/>
            </w:rPr>
          </w:rPrChange>
        </w:rPr>
        <w:drawing>
          <wp:inline distT="0" distB="0" distL="0" distR="0" wp14:anchorId="06E2F3B0" wp14:editId="63849337">
            <wp:extent cx="2864728" cy="3132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64728" cy="3132000"/>
                    </a:xfrm>
                    <a:prstGeom prst="rect">
                      <a:avLst/>
                    </a:prstGeom>
                    <a:ln>
                      <a:noFill/>
                    </a:ln>
                    <a:extLst>
                      <a:ext uri="{53640926-AAD7-44D8-BBD7-CCE9431645EC}">
                        <a14:shadowObscured xmlns:a14="http://schemas.microsoft.com/office/drawing/2010/main"/>
                      </a:ext>
                    </a:extLst>
                  </pic:spPr>
                </pic:pic>
              </a:graphicData>
            </a:graphic>
          </wp:inline>
        </w:drawing>
      </w:r>
    </w:p>
    <w:p w14:paraId="00D7E65B" w14:textId="2871C88B" w:rsidR="001721C5" w:rsidRPr="00756FBE" w:rsidRDefault="003B2266" w:rsidP="003B2266">
      <w:pPr>
        <w:pStyle w:val="FigureCaption"/>
        <w:framePr w:w="4961" w:vSpace="284" w:wrap="notBeside" w:hAnchor="margin" w:yAlign="top"/>
        <w:spacing w:after="0"/>
      </w:pPr>
      <w:bookmarkStart w:id="621" w:name="_Ref56770931"/>
      <w:commentRangeStart w:id="622"/>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2</w:t>
      </w:r>
      <w:r w:rsidRPr="00756FBE">
        <w:fldChar w:fldCharType="end"/>
      </w:r>
      <w:bookmarkEnd w:id="621"/>
      <w:r w:rsidRPr="00756FBE">
        <w:t xml:space="preserve">. </w:t>
      </w:r>
      <w:r w:rsidR="001721C5" w:rsidRPr="00756FBE">
        <w:t>Collaborative operation</w:t>
      </w:r>
      <w:r w:rsidR="00784DD1" w:rsidRPr="00756FBE">
        <w:t>s</w:t>
      </w:r>
      <w:r w:rsidR="001721C5" w:rsidRPr="00756FBE">
        <w:t xml:space="preserve"> </w:t>
      </w:r>
      <w:r w:rsidR="00784DD1" w:rsidRPr="00756FBE">
        <w:t>within</w:t>
      </w:r>
      <w:r w:rsidR="001721C5" w:rsidRPr="00756FBE">
        <w:t xml:space="preserve"> ISO/TS 15066</w:t>
      </w:r>
      <w:r w:rsidR="00C04FCD" w:rsidRPr="00756FBE">
        <w:t xml:space="preserve"> (also cited in </w:t>
      </w:r>
      <w:r w:rsidR="00C04FCD" w:rsidRPr="00756FBE">
        <w:fldChar w:fldCharType="begin"/>
      </w:r>
      <w:r w:rsidR="00C04FCD" w:rsidRPr="00756FBE">
        <w:instrText xml:space="preserve"> REF _Ref19881323 \r \h </w:instrText>
      </w:r>
      <w:r w:rsidR="00C04FCD" w:rsidRPr="00756FBE">
        <w:fldChar w:fldCharType="separate"/>
      </w:r>
      <w:r w:rsidR="002260A3" w:rsidRPr="00756FBE">
        <w:t>[1]</w:t>
      </w:r>
      <w:r w:rsidR="00C04FCD" w:rsidRPr="00756FBE">
        <w:fldChar w:fldCharType="end"/>
      </w:r>
      <w:r w:rsidR="00C04FCD" w:rsidRPr="00756FBE">
        <w:t>)</w:t>
      </w:r>
      <w:commentRangeEnd w:id="622"/>
      <w:r w:rsidR="00B3680C">
        <w:rPr>
          <w:rStyle w:val="CommentReference"/>
          <w:rFonts w:ascii="Garamond" w:hAnsi="Garamond"/>
        </w:rPr>
        <w:commentReference w:id="622"/>
      </w:r>
    </w:p>
    <w:p w14:paraId="2CF6536D" w14:textId="6A394C92" w:rsidR="00ED2589" w:rsidRPr="00756FBE" w:rsidRDefault="005F49BA" w:rsidP="00681E79">
      <w:pPr>
        <w:numPr>
          <w:ilvl w:val="0"/>
          <w:numId w:val="32"/>
        </w:numPr>
      </w:pPr>
      <w:r w:rsidRPr="00756FBE">
        <w:t xml:space="preserve">Power and force limiting (PFL): </w:t>
      </w:r>
      <w:r w:rsidR="00ED2589" w:rsidRPr="00756FBE">
        <w:t xml:space="preserve">physical contact between the robot system (including </w:t>
      </w:r>
      <w:ins w:id="623" w:author="Proofed" w:date="2020-11-29T10:28:00Z">
        <w:r w:rsidR="00FD166C">
          <w:t xml:space="preserve">the </w:t>
        </w:r>
      </w:ins>
      <w:r w:rsidR="00ED2589" w:rsidRPr="00756FBE">
        <w:t>end</w:t>
      </w:r>
      <w:del w:id="624" w:author="Proofed" w:date="2020-11-29T10:28:00Z">
        <w:r w:rsidR="00ED2589" w:rsidRPr="00FD516B">
          <w:delText>-</w:delText>
        </w:r>
      </w:del>
      <w:ins w:id="625" w:author="Proofed" w:date="2020-11-29T10:28:00Z">
        <w:r w:rsidR="00FD166C">
          <w:t xml:space="preserve"> </w:t>
        </w:r>
      </w:ins>
      <w:r w:rsidR="00ED2589" w:rsidRPr="00756FBE">
        <w:t xml:space="preserve">effector and workpiece) and </w:t>
      </w:r>
      <w:ins w:id="626" w:author="Proofed" w:date="2020-11-29T10:28:00Z">
        <w:r w:rsidR="00FD166C">
          <w:t xml:space="preserve">the </w:t>
        </w:r>
      </w:ins>
      <w:r w:rsidR="00ED2589" w:rsidRPr="00756FBE">
        <w:t xml:space="preserve">human can occur intentionally </w:t>
      </w:r>
      <w:r w:rsidR="00DE0609" w:rsidRPr="00756FBE">
        <w:t xml:space="preserve">or </w:t>
      </w:r>
      <w:r w:rsidR="00ED2589" w:rsidRPr="00756FBE">
        <w:t xml:space="preserve">unintentionally. </w:t>
      </w:r>
    </w:p>
    <w:p w14:paraId="290D9785" w14:textId="7A963EB6" w:rsidR="005F49BA" w:rsidRPr="00756FBE" w:rsidRDefault="00A176BB" w:rsidP="005F49BA">
      <w:r w:rsidRPr="00756FBE">
        <w:t xml:space="preserve">In this paper, </w:t>
      </w:r>
      <w:r w:rsidR="005606F8" w:rsidRPr="00756FBE">
        <w:t>human</w:t>
      </w:r>
      <w:del w:id="627" w:author="Proofed" w:date="2020-11-29T10:28:00Z">
        <w:r w:rsidR="005606F8" w:rsidRPr="00FD516B">
          <w:delText>-</w:delText>
        </w:r>
      </w:del>
      <w:ins w:id="628" w:author="Proofed" w:date="2020-11-29T10:28:00Z">
        <w:r w:rsidR="00FD166C">
          <w:t>–</w:t>
        </w:r>
      </w:ins>
      <w:r w:rsidR="005606F8" w:rsidRPr="00756FBE">
        <w:t>robot</w:t>
      </w:r>
      <w:r w:rsidR="008D0514" w:rsidRPr="00756FBE">
        <w:t xml:space="preserve"> interaction</w:t>
      </w:r>
      <w:r w:rsidR="005606F8" w:rsidRPr="00756FBE">
        <w:t>s are classified</w:t>
      </w:r>
      <w:r w:rsidRPr="00756FBE">
        <w:t xml:space="preserve"> </w:t>
      </w:r>
      <w:r w:rsidR="008D0514" w:rsidRPr="00756FBE">
        <w:t>based on t</w:t>
      </w:r>
      <w:r w:rsidR="005606F8" w:rsidRPr="00756FBE">
        <w:t>wo principles:</w:t>
      </w:r>
      <w:r w:rsidR="008D0514" w:rsidRPr="00756FBE">
        <w:t xml:space="preserve"> </w:t>
      </w:r>
      <w:r w:rsidR="005606F8" w:rsidRPr="00756FBE">
        <w:t xml:space="preserve">workspace </w:t>
      </w:r>
      <w:r w:rsidR="00157D75" w:rsidRPr="00756FBE">
        <w:t xml:space="preserve">sharing </w:t>
      </w:r>
      <w:r w:rsidR="005606F8" w:rsidRPr="00756FBE">
        <w:t>and t</w:t>
      </w:r>
      <w:r w:rsidR="00BB46AE" w:rsidRPr="00756FBE">
        <w:t>ime</w:t>
      </w:r>
      <w:r w:rsidR="005606F8" w:rsidRPr="00756FBE">
        <w:t xml:space="preserve"> </w:t>
      </w:r>
      <w:r w:rsidR="008D0514" w:rsidRPr="00756FBE">
        <w:t xml:space="preserve">sharing </w:t>
      </w:r>
      <w:r w:rsidR="003B7484" w:rsidRPr="00756FBE">
        <w:fldChar w:fldCharType="begin"/>
      </w:r>
      <w:r w:rsidR="003B7484" w:rsidRPr="00756FBE">
        <w:instrText xml:space="preserve"> REF _Ref19881472 \r \h </w:instrText>
      </w:r>
      <w:r w:rsidR="00784DD1" w:rsidRPr="00756FBE">
        <w:instrText xml:space="preserve"> \* MERGEFORMAT </w:instrText>
      </w:r>
      <w:r w:rsidR="003B7484" w:rsidRPr="00756FBE">
        <w:fldChar w:fldCharType="separate"/>
      </w:r>
      <w:r w:rsidR="002260A3" w:rsidRPr="00756FBE">
        <w:t>[18]</w:t>
      </w:r>
      <w:r w:rsidR="003B7484" w:rsidRPr="00756FBE">
        <w:fldChar w:fldCharType="end"/>
      </w:r>
      <w:del w:id="629" w:author="Proofed" w:date="2020-11-29T10:28:00Z">
        <w:r w:rsidR="009B6F55">
          <w:delText>,</w:delText>
        </w:r>
      </w:del>
      <w:ins w:id="630" w:author="Proofed" w:date="2020-11-29T10:28:00Z">
        <w:r w:rsidR="009B6F55" w:rsidRPr="00756FBE">
          <w:t>,</w:t>
        </w:r>
        <w:r w:rsidR="00FD166C">
          <w:t xml:space="preserve"> </w:t>
        </w:r>
      </w:ins>
      <w:r w:rsidR="003B7484" w:rsidRPr="00756FBE">
        <w:fldChar w:fldCharType="begin"/>
      </w:r>
      <w:r w:rsidR="003B7484" w:rsidRPr="00756FBE">
        <w:instrText xml:space="preserve"> REF _Ref19881502 \r \h </w:instrText>
      </w:r>
      <w:r w:rsidR="00784DD1" w:rsidRPr="00756FBE">
        <w:instrText xml:space="preserve"> \* MERGEFORMAT </w:instrText>
      </w:r>
      <w:r w:rsidR="003B7484" w:rsidRPr="00756FBE">
        <w:fldChar w:fldCharType="separate"/>
      </w:r>
      <w:r w:rsidR="002260A3" w:rsidRPr="00756FBE">
        <w:t>[20]</w:t>
      </w:r>
      <w:r w:rsidR="003B7484" w:rsidRPr="00756FBE">
        <w:fldChar w:fldCharType="end"/>
      </w:r>
      <w:r w:rsidR="005606F8" w:rsidRPr="00756FBE">
        <w:t>.</w:t>
      </w:r>
      <w:r w:rsidRPr="00756FBE">
        <w:t xml:space="preserve"> </w:t>
      </w:r>
      <w:del w:id="631" w:author="Proofed" w:date="2020-11-29T10:28:00Z">
        <w:r w:rsidR="007C689A" w:rsidRPr="00C04FCD">
          <w:delText>It</w:delText>
        </w:r>
      </w:del>
      <w:ins w:id="632" w:author="Proofed" w:date="2020-11-29T10:28:00Z">
        <w:r w:rsidR="00FD166C">
          <w:t>They</w:t>
        </w:r>
      </w:ins>
      <w:r w:rsidR="005F49BA" w:rsidRPr="00756FBE">
        <w:t xml:space="preserve"> </w:t>
      </w:r>
      <w:r w:rsidR="008D0514" w:rsidRPr="00756FBE">
        <w:t xml:space="preserve">can be used to </w:t>
      </w:r>
      <w:del w:id="633" w:author="Proofed" w:date="2020-11-29T10:28:00Z">
        <w:r w:rsidR="008D0514" w:rsidRPr="00C04FCD">
          <w:delText>provide</w:delText>
        </w:r>
      </w:del>
      <w:ins w:id="634" w:author="Proofed" w:date="2020-11-29T10:28:00Z">
        <w:r w:rsidR="00FD166C">
          <w:t>define</w:t>
        </w:r>
      </w:ins>
      <w:r w:rsidR="0088606A">
        <w:t xml:space="preserve"> a</w:t>
      </w:r>
      <w:r w:rsidR="008D0514" w:rsidRPr="00756FBE">
        <w:t xml:space="preserve"> </w:t>
      </w:r>
      <w:del w:id="635" w:author="Proofed" w:date="2020-11-29T10:28:00Z">
        <w:r w:rsidR="008D0514" w:rsidRPr="00C04FCD">
          <w:delText>definition of “</w:delText>
        </w:r>
      </w:del>
      <w:ins w:id="636" w:author="Proofed" w:date="2020-11-29T10:28:00Z">
        <w:r w:rsidR="00FD166C">
          <w:t>‘</w:t>
        </w:r>
      </w:ins>
      <w:r w:rsidR="008D0514" w:rsidRPr="00756FBE">
        <w:t xml:space="preserve">collaborative </w:t>
      </w:r>
      <w:del w:id="637" w:author="Proofed" w:date="2020-11-29T10:28:00Z">
        <w:r w:rsidR="008D0514" w:rsidRPr="00C04FCD">
          <w:delText xml:space="preserve">environment” for </w:delText>
        </w:r>
      </w:del>
      <w:ins w:id="638" w:author="Proofed" w:date="2020-11-29T10:28:00Z">
        <w:r w:rsidR="008D0514" w:rsidRPr="00756FBE">
          <w:t>environment</w:t>
        </w:r>
        <w:r w:rsidR="00FD166C">
          <w:t>’</w:t>
        </w:r>
        <w:r w:rsidR="008D0514" w:rsidRPr="00756FBE">
          <w:t xml:space="preserve"> </w:t>
        </w:r>
        <w:r w:rsidR="00FD166C">
          <w:t>in terms of</w:t>
        </w:r>
        <w:r w:rsidR="008D0514" w:rsidRPr="00756FBE">
          <w:t xml:space="preserve"> </w:t>
        </w:r>
      </w:ins>
      <w:r w:rsidR="008D0514" w:rsidRPr="00756FBE">
        <w:t xml:space="preserve">a </w:t>
      </w:r>
      <w:r w:rsidR="007C689A" w:rsidRPr="00756FBE">
        <w:t>collaborative interaction</w:t>
      </w:r>
      <w:r w:rsidR="008D0514" w:rsidRPr="00756FBE">
        <w:t xml:space="preserve"> between </w:t>
      </w:r>
      <w:del w:id="639" w:author="Proofed" w:date="2020-11-29T10:28:00Z">
        <w:r w:rsidR="008D0514" w:rsidRPr="00FD516B">
          <w:delText>human</w:delText>
        </w:r>
      </w:del>
      <w:ins w:id="640" w:author="Proofed" w:date="2020-11-29T10:28:00Z">
        <w:r w:rsidR="008D0514" w:rsidRPr="00756FBE">
          <w:t>human</w:t>
        </w:r>
        <w:r w:rsidR="0088606A">
          <w:t>s</w:t>
        </w:r>
      </w:ins>
      <w:r w:rsidR="008D0514" w:rsidRPr="00756FBE">
        <w:t xml:space="preserve"> and </w:t>
      </w:r>
      <w:del w:id="641" w:author="Proofed" w:date="2020-11-29T10:28:00Z">
        <w:r w:rsidR="008D0514" w:rsidRPr="00FD516B">
          <w:delText>robot</w:delText>
        </w:r>
      </w:del>
      <w:ins w:id="642" w:author="Proofed" w:date="2020-11-29T10:28:00Z">
        <w:r w:rsidR="008D0514" w:rsidRPr="00756FBE">
          <w:t>robot</w:t>
        </w:r>
        <w:r w:rsidR="0088606A">
          <w:t>s</w:t>
        </w:r>
      </w:ins>
      <w:r w:rsidR="005F49BA" w:rsidRPr="00756FBE">
        <w:t>:</w:t>
      </w:r>
    </w:p>
    <w:p w14:paraId="097A8F4E" w14:textId="0C14C9C7" w:rsidR="005F49BA" w:rsidRPr="00756FBE" w:rsidRDefault="005F49BA" w:rsidP="005F49BA">
      <w:pPr>
        <w:numPr>
          <w:ilvl w:val="0"/>
          <w:numId w:val="31"/>
        </w:numPr>
      </w:pPr>
      <w:r w:rsidRPr="00756FBE">
        <w:t>Workspace</w:t>
      </w:r>
      <w:del w:id="643" w:author="Proofed" w:date="2020-11-29T10:28:00Z">
        <w:r w:rsidRPr="00FD516B">
          <w:delText>-</w:delText>
        </w:r>
      </w:del>
      <w:ins w:id="644" w:author="Proofed" w:date="2020-11-29T10:28:00Z">
        <w:r w:rsidR="00FD166C">
          <w:t xml:space="preserve"> </w:t>
        </w:r>
      </w:ins>
      <w:r w:rsidRPr="00756FBE">
        <w:t>sharing</w:t>
      </w:r>
      <w:r w:rsidR="007661BB" w:rsidRPr="00756FBE">
        <w:t>:</w:t>
      </w:r>
      <w:r w:rsidRPr="00756FBE">
        <w:t xml:space="preserve"> </w:t>
      </w:r>
      <w:del w:id="645" w:author="Proofed" w:date="2020-11-29T10:28:00Z">
        <w:r w:rsidRPr="00C918FD">
          <w:delText>robot</w:delText>
        </w:r>
      </w:del>
      <w:ins w:id="646" w:author="Proofed" w:date="2020-11-29T10:28:00Z">
        <w:r w:rsidRPr="00756FBE">
          <w:t>robot</w:t>
        </w:r>
        <w:r w:rsidR="0088606A">
          <w:t>s</w:t>
        </w:r>
      </w:ins>
      <w:r w:rsidRPr="00756FBE">
        <w:t xml:space="preserve"> and </w:t>
      </w:r>
      <w:del w:id="647" w:author="Proofed" w:date="2020-11-29T10:28:00Z">
        <w:r w:rsidRPr="00FD516B">
          <w:delText>human</w:delText>
        </w:r>
      </w:del>
      <w:ins w:id="648" w:author="Proofed" w:date="2020-11-29T10:28:00Z">
        <w:r w:rsidRPr="00756FBE">
          <w:t>human</w:t>
        </w:r>
        <w:r w:rsidR="0088606A">
          <w:t>s</w:t>
        </w:r>
      </w:ins>
      <w:r w:rsidRPr="00756FBE">
        <w:t xml:space="preserve"> sequentially perform their tasks sharing the same workspace </w:t>
      </w:r>
      <w:del w:id="649" w:author="Proofed" w:date="2020-11-29T10:28:00Z">
        <w:r w:rsidRPr="00FD516B">
          <w:delText>in</w:delText>
        </w:r>
      </w:del>
      <w:ins w:id="650" w:author="Proofed" w:date="2020-11-29T10:28:00Z">
        <w:r w:rsidR="00FD166C">
          <w:t>at</w:t>
        </w:r>
      </w:ins>
      <w:r w:rsidRPr="00756FBE">
        <w:t xml:space="preserve"> different times</w:t>
      </w:r>
      <w:r w:rsidR="007661BB" w:rsidRPr="00756FBE">
        <w:t>.</w:t>
      </w:r>
    </w:p>
    <w:p w14:paraId="3DD8497A" w14:textId="425B1EB7" w:rsidR="005F49BA" w:rsidRPr="00756FBE" w:rsidRDefault="005F49BA" w:rsidP="005F49BA">
      <w:pPr>
        <w:numPr>
          <w:ilvl w:val="0"/>
          <w:numId w:val="31"/>
        </w:numPr>
      </w:pPr>
      <w:r w:rsidRPr="00756FBE">
        <w:t>Time</w:t>
      </w:r>
      <w:del w:id="651" w:author="Proofed" w:date="2020-11-29T10:28:00Z">
        <w:r w:rsidRPr="00FD516B">
          <w:delText>-</w:delText>
        </w:r>
      </w:del>
      <w:ins w:id="652" w:author="Proofed" w:date="2020-11-29T10:28:00Z">
        <w:r w:rsidR="00FD166C">
          <w:t xml:space="preserve"> </w:t>
        </w:r>
      </w:ins>
      <w:r w:rsidRPr="00756FBE">
        <w:t xml:space="preserve">sharing: </w:t>
      </w:r>
      <w:del w:id="653" w:author="Proofed" w:date="2020-11-29T10:28:00Z">
        <w:r w:rsidRPr="00FD516B">
          <w:delText>robot</w:delText>
        </w:r>
      </w:del>
      <w:ins w:id="654" w:author="Proofed" w:date="2020-11-29T10:28:00Z">
        <w:r w:rsidRPr="00756FBE">
          <w:t>robot</w:t>
        </w:r>
        <w:r w:rsidR="0088606A">
          <w:t>s</w:t>
        </w:r>
      </w:ins>
      <w:r w:rsidRPr="00756FBE">
        <w:t xml:space="preserve"> and </w:t>
      </w:r>
      <w:del w:id="655" w:author="Proofed" w:date="2020-11-29T10:28:00Z">
        <w:r w:rsidRPr="00FD516B">
          <w:delText>human</w:delText>
        </w:r>
      </w:del>
      <w:ins w:id="656" w:author="Proofed" w:date="2020-11-29T10:28:00Z">
        <w:r w:rsidRPr="00756FBE">
          <w:t>human</w:t>
        </w:r>
        <w:r w:rsidR="0088606A">
          <w:t>s</w:t>
        </w:r>
      </w:ins>
      <w:r w:rsidRPr="00756FBE">
        <w:t xml:space="preserve"> concurrently perform their tasks without sharing </w:t>
      </w:r>
      <w:ins w:id="657" w:author="Proofed" w:date="2020-11-29T10:28:00Z">
        <w:r w:rsidR="00FD166C">
          <w:t xml:space="preserve">the </w:t>
        </w:r>
      </w:ins>
      <w:r w:rsidRPr="00756FBE">
        <w:t>workspace.</w:t>
      </w:r>
    </w:p>
    <w:p w14:paraId="2D879241" w14:textId="32CF42F9" w:rsidR="005F49BA" w:rsidRPr="00756FBE" w:rsidRDefault="005F49BA" w:rsidP="005F49BA">
      <w:r w:rsidRPr="00756FBE">
        <w:t>Time</w:t>
      </w:r>
      <w:del w:id="658" w:author="Proofed" w:date="2020-11-29T10:28:00Z">
        <w:r w:rsidRPr="00FD516B">
          <w:delText>-</w:delText>
        </w:r>
      </w:del>
      <w:ins w:id="659" w:author="Proofed" w:date="2020-11-29T10:28:00Z">
        <w:r w:rsidR="00FD166C">
          <w:t xml:space="preserve"> </w:t>
        </w:r>
      </w:ins>
      <w:r w:rsidRPr="00756FBE">
        <w:t>sharing and workspace</w:t>
      </w:r>
      <w:del w:id="660" w:author="Proofed" w:date="2020-11-29T10:28:00Z">
        <w:r w:rsidRPr="00FD516B">
          <w:delText>-</w:delText>
        </w:r>
      </w:del>
      <w:ins w:id="661" w:author="Proofed" w:date="2020-11-29T10:28:00Z">
        <w:r w:rsidR="00FD166C">
          <w:t xml:space="preserve"> </w:t>
        </w:r>
      </w:ins>
      <w:r w:rsidRPr="00756FBE">
        <w:t xml:space="preserve">sharing can only exist within </w:t>
      </w:r>
      <w:r w:rsidR="00727EDC" w:rsidRPr="00756FBE">
        <w:t xml:space="preserve">the </w:t>
      </w:r>
      <w:r w:rsidRPr="00756FBE">
        <w:t>c</w:t>
      </w:r>
      <w:r w:rsidR="008429E4" w:rsidRPr="00756FBE">
        <w:t xml:space="preserve">ollaborative space. </w:t>
      </w:r>
    </w:p>
    <w:p w14:paraId="4502A5A6" w14:textId="544912FD" w:rsidR="00A536B3" w:rsidRPr="00756FBE" w:rsidRDefault="00A536B3" w:rsidP="005F49BA">
      <w:r w:rsidRPr="00756FBE">
        <w:t xml:space="preserve">Therefore, </w:t>
      </w:r>
      <w:r w:rsidR="007C689A" w:rsidRPr="00756FBE">
        <w:t xml:space="preserve">a collaborative environment can be enabled </w:t>
      </w:r>
      <w:r w:rsidR="007357AF" w:rsidRPr="00756FBE">
        <w:t>when</w:t>
      </w:r>
      <w:r w:rsidR="007C689A" w:rsidRPr="00756FBE">
        <w:t>ever</w:t>
      </w:r>
      <w:r w:rsidR="00FD166C">
        <w:t xml:space="preserve"> </w:t>
      </w:r>
      <w:ins w:id="662" w:author="Proofed" w:date="2020-11-29T10:28:00Z">
        <w:r w:rsidR="00FD166C">
          <w:t>a</w:t>
        </w:r>
        <w:r w:rsidR="007357AF" w:rsidRPr="00756FBE">
          <w:t xml:space="preserve"> </w:t>
        </w:r>
      </w:ins>
      <w:r w:rsidR="007357AF" w:rsidRPr="00756FBE">
        <w:t xml:space="preserve">human and </w:t>
      </w:r>
      <w:ins w:id="663" w:author="Proofed" w:date="2020-11-29T10:28:00Z">
        <w:r w:rsidR="00FD166C">
          <w:t xml:space="preserve">a </w:t>
        </w:r>
      </w:ins>
      <w:r w:rsidR="007357AF" w:rsidRPr="00756FBE">
        <w:t>robot</w:t>
      </w:r>
      <w:del w:id="664" w:author="Proofed" w:date="2020-11-29T10:28:00Z">
        <w:r w:rsidR="007357AF" w:rsidRPr="00C918FD">
          <w:delText xml:space="preserve"> can</w:delText>
        </w:r>
      </w:del>
      <w:r w:rsidR="007357AF" w:rsidRPr="00756FBE">
        <w:t xml:space="preserve"> </w:t>
      </w:r>
      <w:r w:rsidR="00356EC1" w:rsidRPr="00756FBE">
        <w:t xml:space="preserve">concurrently </w:t>
      </w:r>
      <w:r w:rsidR="007357AF" w:rsidRPr="00756FBE">
        <w:t>perform their task</w:t>
      </w:r>
      <w:r w:rsidR="00356EC1" w:rsidRPr="00756FBE">
        <w:t xml:space="preserve">s </w:t>
      </w:r>
      <w:r w:rsidR="00EC34A0" w:rsidRPr="00756FBE">
        <w:t xml:space="preserve">in a common space </w:t>
      </w:r>
      <w:r w:rsidR="00356EC1" w:rsidRPr="00756FBE">
        <w:t xml:space="preserve">(space and time </w:t>
      </w:r>
      <w:r w:rsidR="007357AF" w:rsidRPr="00756FBE">
        <w:t>sharing</w:t>
      </w:r>
      <w:r w:rsidR="00356EC1" w:rsidRPr="00756FBE">
        <w:t>).</w:t>
      </w:r>
    </w:p>
    <w:p w14:paraId="78AA8E38" w14:textId="126A4729" w:rsidR="00100F6F" w:rsidRPr="00756FBE" w:rsidRDefault="00320385" w:rsidP="00AF213F">
      <w:pPr>
        <w:pStyle w:val="Level1Title"/>
      </w:pPr>
      <w:r w:rsidRPr="00756FBE">
        <w:t xml:space="preserve">Spaces in </w:t>
      </w:r>
      <w:r w:rsidR="002B12C3" w:rsidRPr="00756FBE">
        <w:t>human</w:t>
      </w:r>
      <w:del w:id="665" w:author="Proofed" w:date="2020-11-29T10:28:00Z">
        <w:r w:rsidR="004E7BE6" w:rsidRPr="00FD516B">
          <w:delText>-</w:delText>
        </w:r>
      </w:del>
      <w:ins w:id="666" w:author="Proofed" w:date="2020-11-29T10:28:00Z">
        <w:r w:rsidR="008E5836">
          <w:t>–</w:t>
        </w:r>
      </w:ins>
      <w:r w:rsidR="002B12C3" w:rsidRPr="00756FBE">
        <w:t>robot collaboration</w:t>
      </w:r>
    </w:p>
    <w:p w14:paraId="7DFF9A57" w14:textId="4266B5EB" w:rsidR="00A10897" w:rsidRPr="00756FBE" w:rsidRDefault="004B06C4" w:rsidP="00A10897">
      <w:del w:id="667" w:author="Proofed" w:date="2020-11-29T10:28:00Z">
        <w:r w:rsidRPr="00C04FCD">
          <w:delText>Once</w:delText>
        </w:r>
      </w:del>
      <w:ins w:id="668" w:author="Proofed" w:date="2020-11-29T10:28:00Z">
        <w:r w:rsidR="008E5836">
          <w:t>Having</w:t>
        </w:r>
      </w:ins>
      <w:r w:rsidRPr="00756FBE">
        <w:t xml:space="preserve"> defined the</w:t>
      </w:r>
      <w:r w:rsidR="00382A67" w:rsidRPr="00756FBE">
        <w:t xml:space="preserve"> collaborative environment, </w:t>
      </w:r>
      <w:del w:id="669" w:author="Proofed" w:date="2020-11-29T10:28:00Z">
        <w:r w:rsidR="00382A67" w:rsidRPr="00C04FCD">
          <w:delText>when</w:delText>
        </w:r>
      </w:del>
      <w:ins w:id="670" w:author="Proofed" w:date="2020-11-29T10:28:00Z">
        <w:r w:rsidR="008E5836">
          <w:t>in which the</w:t>
        </w:r>
      </w:ins>
      <w:r w:rsidR="00382A67" w:rsidRPr="00756FBE">
        <w:t xml:space="preserve"> human and robot can work together, </w:t>
      </w:r>
      <w:del w:id="671" w:author="Proofed" w:date="2020-11-29T10:28:00Z">
        <w:r w:rsidRPr="00C04FCD">
          <w:delText>the</w:delText>
        </w:r>
      </w:del>
      <w:ins w:id="672" w:author="Proofed" w:date="2020-11-29T10:28:00Z">
        <w:r w:rsidRPr="00756FBE">
          <w:t>th</w:t>
        </w:r>
        <w:r w:rsidR="008C3279">
          <w:t>is</w:t>
        </w:r>
      </w:ins>
      <w:r w:rsidRPr="00756FBE">
        <w:t xml:space="preserve"> proposal </w:t>
      </w:r>
      <w:del w:id="673" w:author="Proofed" w:date="2020-11-29T10:28:00Z">
        <w:r w:rsidRPr="00C04FCD">
          <w:delText>is</w:delText>
        </w:r>
      </w:del>
      <w:ins w:id="674" w:author="Proofed" w:date="2020-11-29T10:28:00Z">
        <w:r w:rsidR="008C3279">
          <w:t>now</w:t>
        </w:r>
        <w:r w:rsidRPr="00756FBE">
          <w:t xml:space="preserve"> introduc</w:t>
        </w:r>
        <w:r w:rsidR="008C3279">
          <w:t>es</w:t>
        </w:r>
      </w:ins>
      <w:r w:rsidR="008C3279">
        <w:t xml:space="preserve"> the</w:t>
      </w:r>
      <w:r w:rsidRPr="00756FBE">
        <w:t xml:space="preserve"> </w:t>
      </w:r>
      <w:del w:id="675" w:author="Proofed" w:date="2020-11-29T10:28:00Z">
        <w:r w:rsidRPr="00C04FCD">
          <w:delText xml:space="preserve">introduction of </w:delText>
        </w:r>
      </w:del>
      <w:r w:rsidRPr="00756FBE">
        <w:t xml:space="preserve">two elementary spaces, </w:t>
      </w:r>
      <w:ins w:id="676" w:author="Proofed" w:date="2020-11-29T10:28:00Z">
        <w:r w:rsidR="008C3279">
          <w:t xml:space="preserve">each </w:t>
        </w:r>
        <w:r w:rsidR="00BD042C">
          <w:t xml:space="preserve">one </w:t>
        </w:r>
      </w:ins>
      <w:r w:rsidRPr="00756FBE">
        <w:t xml:space="preserve">dedicated </w:t>
      </w:r>
      <w:del w:id="677" w:author="Proofed" w:date="2020-11-29T10:28:00Z">
        <w:r w:rsidRPr="00C04FCD">
          <w:delText xml:space="preserve">respectively </w:delText>
        </w:r>
      </w:del>
      <w:r w:rsidRPr="00756FBE">
        <w:t xml:space="preserve">to </w:t>
      </w:r>
      <w:ins w:id="678" w:author="Proofed" w:date="2020-11-29T10:28:00Z">
        <w:r w:rsidR="00BD042C">
          <w:t xml:space="preserve">either </w:t>
        </w:r>
        <w:r w:rsidR="008C3279">
          <w:t xml:space="preserve">the </w:t>
        </w:r>
      </w:ins>
      <w:r w:rsidRPr="00756FBE">
        <w:t xml:space="preserve">human </w:t>
      </w:r>
      <w:del w:id="679" w:author="Proofed" w:date="2020-11-29T10:28:00Z">
        <w:r w:rsidRPr="00C04FCD">
          <w:delText>and</w:delText>
        </w:r>
      </w:del>
      <w:ins w:id="680" w:author="Proofed" w:date="2020-11-29T10:28:00Z">
        <w:r w:rsidR="00BD042C">
          <w:t>or</w:t>
        </w:r>
        <w:r w:rsidRPr="00756FBE">
          <w:t xml:space="preserve"> </w:t>
        </w:r>
        <w:r w:rsidR="008C3279">
          <w:t>the</w:t>
        </w:r>
      </w:ins>
      <w:r w:rsidR="008C3279">
        <w:t xml:space="preserve"> </w:t>
      </w:r>
      <w:r w:rsidRPr="00756FBE">
        <w:t xml:space="preserve">robot, in order to </w:t>
      </w:r>
      <w:del w:id="681" w:author="Proofed" w:date="2020-11-29T10:28:00Z">
        <w:r w:rsidRPr="00C04FCD">
          <w:delText>give</w:delText>
        </w:r>
      </w:del>
      <w:ins w:id="682" w:author="Proofed" w:date="2020-11-29T10:28:00Z">
        <w:r w:rsidR="008C3279">
          <w:t>provide</w:t>
        </w:r>
      </w:ins>
      <w:r w:rsidRPr="00756FBE">
        <w:t xml:space="preserve"> a </w:t>
      </w:r>
      <w:r w:rsidR="00BB44CA" w:rsidRPr="00756FBE">
        <w:t>definite spatial collocation</w:t>
      </w:r>
      <w:del w:id="683" w:author="Proofed" w:date="2020-11-29T10:28:00Z">
        <w:r w:rsidR="00BB44CA" w:rsidRPr="00C04FCD">
          <w:delText>, whereas</w:delText>
        </w:r>
        <w:r w:rsidRPr="00C04FCD">
          <w:delText xml:space="preserve"> </w:delText>
        </w:r>
        <w:r w:rsidR="00382A67" w:rsidRPr="00C04FCD">
          <w:delText>the interaction</w:delText>
        </w:r>
      </w:del>
      <w:ins w:id="684" w:author="Proofed" w:date="2020-11-29T10:28:00Z">
        <w:r w:rsidR="008C3279">
          <w:t xml:space="preserve">. </w:t>
        </w:r>
        <w:r w:rsidR="00BD042C">
          <w:t>I</w:t>
        </w:r>
        <w:r w:rsidR="00382A67" w:rsidRPr="00756FBE">
          <w:t>nteraction</w:t>
        </w:r>
        <w:r w:rsidR="00BD042C">
          <w:t>s</w:t>
        </w:r>
      </w:ins>
      <w:r w:rsidR="00382A67" w:rsidRPr="00756FBE">
        <w:t xml:space="preserve"> can </w:t>
      </w:r>
      <w:r w:rsidR="00A61A60" w:rsidRPr="00756FBE">
        <w:t xml:space="preserve">occur </w:t>
      </w:r>
      <w:ins w:id="685" w:author="Proofed" w:date="2020-11-29T10:28:00Z">
        <w:r w:rsidR="00BD042C">
          <w:t>by</w:t>
        </w:r>
        <w:r w:rsidR="008C3279">
          <w:t xml:space="preserve"> </w:t>
        </w:r>
      </w:ins>
      <w:r w:rsidR="008C3279">
        <w:t>introduc</w:t>
      </w:r>
      <w:r w:rsidR="00BD042C">
        <w:t>ing</w:t>
      </w:r>
      <w:r w:rsidR="008C3279">
        <w:t xml:space="preserve"> </w:t>
      </w:r>
      <w:ins w:id="686" w:author="Proofed" w:date="2020-11-29T10:28:00Z">
        <w:r w:rsidR="008C3279">
          <w:t xml:space="preserve">a </w:t>
        </w:r>
      </w:ins>
      <w:r w:rsidR="00C875D0" w:rsidRPr="00756FBE">
        <w:t xml:space="preserve">composed </w:t>
      </w:r>
      <w:r w:rsidR="00BB44CA" w:rsidRPr="00756FBE">
        <w:t xml:space="preserve">space </w:t>
      </w:r>
      <w:del w:id="687" w:author="Proofed" w:date="2020-11-29T10:28:00Z">
        <w:r w:rsidR="00BB44CA" w:rsidRPr="00C04FCD">
          <w:delText>that come from</w:delText>
        </w:r>
      </w:del>
      <w:ins w:id="688" w:author="Proofed" w:date="2020-11-29T10:28:00Z">
        <w:r w:rsidR="00BD042C">
          <w:t>through</w:t>
        </w:r>
      </w:ins>
      <w:r w:rsidR="00BB44CA" w:rsidRPr="00756FBE">
        <w:t xml:space="preserve"> the combination of the elementary spaces</w:t>
      </w:r>
      <w:r w:rsidR="008302A9" w:rsidRPr="00756FBE">
        <w:t xml:space="preserve"> </w:t>
      </w:r>
      <w:commentRangeStart w:id="689"/>
      <w:r w:rsidR="008302A9" w:rsidRPr="00756FBE">
        <w:t>(</w:t>
      </w:r>
      <w:r w:rsidR="00D156DA" w:rsidRPr="00756FBE">
        <w:fldChar w:fldCharType="begin"/>
      </w:r>
      <w:r w:rsidR="00D156DA" w:rsidRPr="00756FBE">
        <w:instrText xml:space="preserve"> REF _Ref56770931 \h </w:instrText>
      </w:r>
      <w:r w:rsidR="00D156DA" w:rsidRPr="00756FBE">
        <w:fldChar w:fldCharType="separate"/>
      </w:r>
      <w:r w:rsidR="002260A3" w:rsidRPr="00756FBE">
        <w:t xml:space="preserve">Figure </w:t>
      </w:r>
      <w:r w:rsidR="002260A3" w:rsidRPr="00756FBE">
        <w:rPr>
          <w:noProof/>
        </w:rPr>
        <w:t>2</w:t>
      </w:r>
      <w:r w:rsidR="00D156DA" w:rsidRPr="00756FBE">
        <w:fldChar w:fldCharType="end"/>
      </w:r>
      <w:r w:rsidR="008302A9" w:rsidRPr="00756FBE">
        <w:t>)</w:t>
      </w:r>
      <w:r w:rsidR="00382A67" w:rsidRPr="00756FBE">
        <w:t>.</w:t>
      </w:r>
      <w:commentRangeEnd w:id="689"/>
      <w:r w:rsidR="00C875D0">
        <w:rPr>
          <w:rStyle w:val="CommentReference"/>
        </w:rPr>
        <w:commentReference w:id="689"/>
      </w:r>
    </w:p>
    <w:p w14:paraId="3693403B" w14:textId="77777777" w:rsidR="00382A67" w:rsidRPr="00756FBE" w:rsidRDefault="00382A67" w:rsidP="009555A7">
      <w:pPr>
        <w:pStyle w:val="Level2Title"/>
        <w:keepNext/>
        <w:widowControl w:val="0"/>
      </w:pPr>
      <w:r w:rsidRPr="00756FBE">
        <w:t>Elementary spaces</w:t>
      </w:r>
    </w:p>
    <w:p w14:paraId="4A13F518" w14:textId="1D84883E" w:rsidR="007801AC" w:rsidRPr="00756FBE" w:rsidRDefault="00382A67" w:rsidP="005F49BA">
      <w:r w:rsidRPr="00756FBE">
        <w:t>The elementary spaces</w:t>
      </w:r>
      <w:r w:rsidR="002654FF" w:rsidRPr="00756FBE">
        <w:t>,</w:t>
      </w:r>
      <w:r w:rsidRPr="00756FBE">
        <w:t xml:space="preserve"> </w:t>
      </w:r>
      <w:del w:id="690" w:author="Proofed" w:date="2020-11-29T10:28:00Z">
        <w:r w:rsidR="004E7BE6" w:rsidRPr="00C04FCD">
          <w:delText>where</w:delText>
        </w:r>
      </w:del>
      <w:ins w:id="691" w:author="Proofed" w:date="2020-11-29T10:28:00Z">
        <w:r w:rsidR="00BD042C">
          <w:t>in which</w:t>
        </w:r>
        <w:r w:rsidRPr="00756FBE">
          <w:t xml:space="preserve"> </w:t>
        </w:r>
        <w:r w:rsidR="008C3279">
          <w:t>the</w:t>
        </w:r>
      </w:ins>
      <w:r w:rsidR="008C3279">
        <w:t xml:space="preserve"> </w:t>
      </w:r>
      <w:r w:rsidRPr="00756FBE">
        <w:t>human and robot can</w:t>
      </w:r>
      <w:r w:rsidR="00BD042C">
        <w:t xml:space="preserve"> </w:t>
      </w:r>
      <w:del w:id="692" w:author="Proofed" w:date="2020-11-29T10:28:00Z">
        <w:r w:rsidR="004B06C4" w:rsidRPr="00C04FCD">
          <w:delText>respectively</w:delText>
        </w:r>
      </w:del>
      <w:ins w:id="693" w:author="Proofed" w:date="2020-11-29T10:28:00Z">
        <w:r w:rsidR="00BD042C">
          <w:t>each</w:t>
        </w:r>
      </w:ins>
      <w:r w:rsidRPr="00756FBE">
        <w:t xml:space="preserve"> </w:t>
      </w:r>
      <w:r w:rsidR="002654FF" w:rsidRPr="00756FBE">
        <w:t>work</w:t>
      </w:r>
      <w:r w:rsidRPr="00756FBE">
        <w:t>, are the following</w:t>
      </w:r>
      <w:r w:rsidR="005F49BA" w:rsidRPr="00756FBE">
        <w:t>:</w:t>
      </w:r>
      <w:r w:rsidR="00D9192B" w:rsidRPr="00756FBE">
        <w:t xml:space="preserve"> </w:t>
      </w:r>
    </w:p>
    <w:p w14:paraId="7AAE7581" w14:textId="6594ED9E" w:rsidR="005F49BA" w:rsidRPr="00756FBE" w:rsidRDefault="008C3279" w:rsidP="005F49BA">
      <w:pPr>
        <w:numPr>
          <w:ilvl w:val="0"/>
          <w:numId w:val="33"/>
        </w:numPr>
      </w:pPr>
      <w:ins w:id="694" w:author="Proofed" w:date="2020-11-29T10:28:00Z">
        <w:r>
          <w:t>‘</w:t>
        </w:r>
      </w:ins>
      <w:r w:rsidR="00CE0260" w:rsidRPr="00756FBE">
        <w:t>Human</w:t>
      </w:r>
      <w:r w:rsidR="005F49BA" w:rsidRPr="00756FBE">
        <w:t xml:space="preserve"> </w:t>
      </w:r>
      <w:del w:id="695" w:author="Proofed" w:date="2020-11-29T10:28:00Z">
        <w:r w:rsidR="005F49BA" w:rsidRPr="00C04FCD">
          <w:delText>space</w:delText>
        </w:r>
      </w:del>
      <w:ins w:id="696" w:author="Proofed" w:date="2020-11-29T10:28:00Z">
        <w:r w:rsidR="005F49BA" w:rsidRPr="00756FBE">
          <w:t>space</w:t>
        </w:r>
        <w:r>
          <w:t>’</w:t>
        </w:r>
      </w:ins>
      <w:r w:rsidR="006A0836" w:rsidRPr="00756FBE">
        <w:t xml:space="preserve"> (H)</w:t>
      </w:r>
      <w:r w:rsidR="005F49BA" w:rsidRPr="00756FBE">
        <w:t xml:space="preserve"> is </w:t>
      </w:r>
      <w:r w:rsidR="002654FF" w:rsidRPr="00756FBE">
        <w:t xml:space="preserve">a space dedicated to </w:t>
      </w:r>
      <w:ins w:id="697" w:author="Proofed" w:date="2020-11-29T10:28:00Z">
        <w:r>
          <w:t xml:space="preserve">the </w:t>
        </w:r>
      </w:ins>
      <w:r w:rsidR="002654FF" w:rsidRPr="00756FBE">
        <w:t xml:space="preserve">human and includes all the </w:t>
      </w:r>
      <w:del w:id="698" w:author="Proofed" w:date="2020-11-29T10:28:00Z">
        <w:r w:rsidR="00CE0260" w:rsidRPr="00C04FCD">
          <w:delText>stuff</w:delText>
        </w:r>
      </w:del>
      <w:commentRangeStart w:id="699"/>
      <w:ins w:id="700" w:author="Proofed" w:date="2020-11-29T10:28:00Z">
        <w:r>
          <w:t>equipment</w:t>
        </w:r>
        <w:commentRangeEnd w:id="699"/>
        <w:r>
          <w:rPr>
            <w:rStyle w:val="CommentReference"/>
          </w:rPr>
          <w:commentReference w:id="699"/>
        </w:r>
      </w:ins>
      <w:r w:rsidR="00CE0260" w:rsidRPr="00756FBE">
        <w:t xml:space="preserve"> and the </w:t>
      </w:r>
      <w:r w:rsidR="002654FF" w:rsidRPr="00756FBE">
        <w:t xml:space="preserve">necessary space for </w:t>
      </w:r>
      <w:del w:id="701" w:author="Proofed" w:date="2020-11-29T10:28:00Z">
        <w:r w:rsidR="002654FF" w:rsidRPr="00C04FCD">
          <w:delText>human</w:delText>
        </w:r>
      </w:del>
      <w:ins w:id="702" w:author="Proofed" w:date="2020-11-29T10:28:00Z">
        <w:r w:rsidR="002654FF" w:rsidRPr="00756FBE">
          <w:t>human</w:t>
        </w:r>
        <w:r>
          <w:t>s</w:t>
        </w:r>
      </w:ins>
      <w:r w:rsidR="002654FF" w:rsidRPr="00756FBE">
        <w:t xml:space="preserve"> to perform </w:t>
      </w:r>
      <w:del w:id="703" w:author="Proofed" w:date="2020-11-29T10:28:00Z">
        <w:r w:rsidR="002654FF" w:rsidRPr="00C04FCD">
          <w:delText>his</w:delText>
        </w:r>
      </w:del>
      <w:ins w:id="704" w:author="Proofed" w:date="2020-11-29T10:28:00Z">
        <w:r>
          <w:t>their</w:t>
        </w:r>
      </w:ins>
      <w:r w:rsidR="002654FF" w:rsidRPr="00756FBE">
        <w:t xml:space="preserve"> tasks</w:t>
      </w:r>
      <w:r w:rsidR="005F49BA" w:rsidRPr="00756FBE">
        <w:t>.</w:t>
      </w:r>
    </w:p>
    <w:p w14:paraId="11DEC343" w14:textId="6BAAF190" w:rsidR="00D9192B" w:rsidRPr="00756FBE" w:rsidRDefault="008C3279" w:rsidP="00F80FE3">
      <w:pPr>
        <w:numPr>
          <w:ilvl w:val="0"/>
          <w:numId w:val="33"/>
        </w:numPr>
      </w:pPr>
      <w:ins w:id="705" w:author="Proofed" w:date="2020-11-29T10:28:00Z">
        <w:r>
          <w:t>‘</w:t>
        </w:r>
      </w:ins>
      <w:r w:rsidR="00CE0260" w:rsidRPr="00756FBE">
        <w:t>Robot</w:t>
      </w:r>
      <w:r w:rsidR="005F49BA" w:rsidRPr="00756FBE">
        <w:t xml:space="preserve"> </w:t>
      </w:r>
      <w:del w:id="706" w:author="Proofed" w:date="2020-11-29T10:28:00Z">
        <w:r w:rsidR="005F49BA" w:rsidRPr="00C04FCD">
          <w:delText>space</w:delText>
        </w:r>
      </w:del>
      <w:ins w:id="707" w:author="Proofed" w:date="2020-11-29T10:28:00Z">
        <w:r w:rsidR="005F49BA" w:rsidRPr="00756FBE">
          <w:t>space</w:t>
        </w:r>
        <w:r>
          <w:t>’</w:t>
        </w:r>
      </w:ins>
      <w:r w:rsidR="006A0836" w:rsidRPr="00756FBE">
        <w:t xml:space="preserve"> (R)</w:t>
      </w:r>
      <w:r w:rsidR="005F49BA" w:rsidRPr="00756FBE">
        <w:t xml:space="preserve"> is </w:t>
      </w:r>
      <w:r w:rsidR="00CE0260" w:rsidRPr="00756FBE">
        <w:t xml:space="preserve">a space dedicated to </w:t>
      </w:r>
      <w:ins w:id="708" w:author="Proofed" w:date="2020-11-29T10:28:00Z">
        <w:r>
          <w:t xml:space="preserve">the </w:t>
        </w:r>
      </w:ins>
      <w:r w:rsidR="00CE0260" w:rsidRPr="00756FBE">
        <w:t>robot</w:t>
      </w:r>
      <w:r w:rsidR="008A231C" w:rsidRPr="00756FBE">
        <w:t xml:space="preserve"> system</w:t>
      </w:r>
      <w:r w:rsidR="00CE0260" w:rsidRPr="00756FBE">
        <w:t xml:space="preserve"> and includes all the space </w:t>
      </w:r>
      <w:r w:rsidR="008A231C" w:rsidRPr="00756FBE">
        <w:t xml:space="preserve">necessary </w:t>
      </w:r>
      <w:ins w:id="709" w:author="Proofed" w:date="2020-11-29T10:28:00Z">
        <w:r>
          <w:t xml:space="preserve">for the robot </w:t>
        </w:r>
      </w:ins>
      <w:r>
        <w:t>to</w:t>
      </w:r>
      <w:r w:rsidR="00CE0260" w:rsidRPr="00756FBE">
        <w:t xml:space="preserve"> execute </w:t>
      </w:r>
      <w:del w:id="710" w:author="Proofed" w:date="2020-11-29T10:28:00Z">
        <w:r w:rsidR="00CE0260" w:rsidRPr="00C04FCD">
          <w:delText>the</w:delText>
        </w:r>
      </w:del>
      <w:ins w:id="711" w:author="Proofed" w:date="2020-11-29T10:28:00Z">
        <w:r>
          <w:t>its</w:t>
        </w:r>
      </w:ins>
      <w:r w:rsidR="00CE0260" w:rsidRPr="00756FBE">
        <w:t xml:space="preserve"> movem</w:t>
      </w:r>
      <w:r w:rsidR="008A231C" w:rsidRPr="00756FBE">
        <w:t xml:space="preserve">ents </w:t>
      </w:r>
      <w:r w:rsidR="00B616BC" w:rsidRPr="00756FBE">
        <w:t xml:space="preserve">and perform </w:t>
      </w:r>
      <w:r w:rsidR="00681E79" w:rsidRPr="00756FBE">
        <w:t>its</w:t>
      </w:r>
      <w:r w:rsidR="00B616BC" w:rsidRPr="00756FBE">
        <w:t xml:space="preserve"> tasks</w:t>
      </w:r>
      <w:r w:rsidR="005F49BA" w:rsidRPr="00756FBE">
        <w:t>.</w:t>
      </w:r>
    </w:p>
    <w:p w14:paraId="29F59C4F" w14:textId="18020C2A" w:rsidR="005F49BA" w:rsidRPr="00756FBE" w:rsidRDefault="006A0836" w:rsidP="005F49BA">
      <w:r w:rsidRPr="00756FBE">
        <w:t xml:space="preserve">Such spaces have their own features and properties that will be explained </w:t>
      </w:r>
      <w:del w:id="712" w:author="Proofed" w:date="2020-11-29T10:28:00Z">
        <w:r w:rsidRPr="00FD516B">
          <w:delText xml:space="preserve">in the </w:delText>
        </w:r>
        <w:r w:rsidRPr="00C918FD">
          <w:delText>following.</w:delText>
        </w:r>
      </w:del>
      <w:ins w:id="713" w:author="Proofed" w:date="2020-11-29T10:28:00Z">
        <w:r w:rsidR="00C875D0">
          <w:t>below</w:t>
        </w:r>
        <w:r w:rsidRPr="00756FBE">
          <w:t>.</w:t>
        </w:r>
      </w:ins>
      <w:r w:rsidRPr="00756FBE">
        <w:t xml:space="preserve"> </w:t>
      </w:r>
      <w:r w:rsidR="000B73F0" w:rsidRPr="00756FBE">
        <w:t>The combination of the elementary spaces</w:t>
      </w:r>
      <w:r w:rsidR="005F49BA" w:rsidRPr="00756FBE">
        <w:t xml:space="preserve"> </w:t>
      </w:r>
      <w:r w:rsidR="00CE0260" w:rsidRPr="00756FBE">
        <w:t xml:space="preserve">leads to the </w:t>
      </w:r>
      <w:r w:rsidR="005F49BA" w:rsidRPr="00756FBE">
        <w:t>composed spaces.</w:t>
      </w:r>
    </w:p>
    <w:p w14:paraId="4E7A5AAA" w14:textId="77777777" w:rsidR="00937D8A" w:rsidRPr="00756FBE" w:rsidRDefault="005F49BA" w:rsidP="00352607">
      <w:pPr>
        <w:pStyle w:val="Level2Title"/>
      </w:pPr>
      <w:r w:rsidRPr="00756FBE">
        <w:t>Composed spaces</w:t>
      </w:r>
    </w:p>
    <w:p w14:paraId="0F3376C4" w14:textId="77777777" w:rsidR="003B2266" w:rsidRPr="00756FBE" w:rsidRDefault="003B2266" w:rsidP="003B2266">
      <w:pPr>
        <w:pStyle w:val="Figure"/>
        <w:keepNext/>
        <w:framePr w:w="4961" w:vSpace="284" w:wrap="notBeside" w:hAnchor="margin" w:xAlign="right" w:yAlign="bottom"/>
      </w:pPr>
      <w:r w:rsidRPr="00756FBE">
        <w:rPr>
          <w:noProof/>
          <w:rPrChange w:id="714" w:author="Proofed" w:date="2020-11-29T10:28:00Z">
            <w:rPr>
              <w:noProof/>
              <w:lang w:val="it-IT"/>
            </w:rPr>
          </w:rPrChange>
        </w:rPr>
        <w:drawing>
          <wp:inline distT="0" distB="0" distL="0" distR="0" wp14:anchorId="1836AC72" wp14:editId="43475175">
            <wp:extent cx="2595600" cy="3232800"/>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95600" cy="3232800"/>
                    </a:xfrm>
                    <a:prstGeom prst="rect">
                      <a:avLst/>
                    </a:prstGeom>
                    <a:ln>
                      <a:noFill/>
                    </a:ln>
                    <a:extLst>
                      <a:ext uri="{53640926-AAD7-44D8-BBD7-CCE9431645EC}">
                        <a14:shadowObscured xmlns:a14="http://schemas.microsoft.com/office/drawing/2010/main"/>
                      </a:ext>
                    </a:extLst>
                  </pic:spPr>
                </pic:pic>
              </a:graphicData>
            </a:graphic>
          </wp:inline>
        </w:drawing>
      </w:r>
    </w:p>
    <w:p w14:paraId="445FED3B" w14:textId="0D96A3B5" w:rsidR="003B2266" w:rsidRPr="00756FBE" w:rsidRDefault="003B2266" w:rsidP="003B2266">
      <w:pPr>
        <w:pStyle w:val="FigureCaption"/>
        <w:framePr w:w="4961" w:vSpace="284" w:wrap="notBeside" w:hAnchor="margin" w:xAlign="right" w:yAlign="bottom"/>
        <w:spacing w:after="0"/>
      </w:pPr>
      <w:bookmarkStart w:id="715" w:name="_Ref56770943"/>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3</w:t>
      </w:r>
      <w:r w:rsidRPr="00756FBE">
        <w:fldChar w:fldCharType="end"/>
      </w:r>
      <w:bookmarkEnd w:id="715"/>
      <w:r w:rsidRPr="00756FBE">
        <w:t>. Significant spaces related to different human</w:t>
      </w:r>
      <w:del w:id="716" w:author="Proofed" w:date="2020-11-29T10:28:00Z">
        <w:r>
          <w:delText>-</w:delText>
        </w:r>
      </w:del>
      <w:ins w:id="717" w:author="Proofed" w:date="2020-11-29T10:28:00Z">
        <w:r w:rsidR="00C875D0">
          <w:t>–</w:t>
        </w:r>
      </w:ins>
      <w:r w:rsidRPr="00756FBE">
        <w:t xml:space="preserve">robot </w:t>
      </w:r>
      <w:del w:id="718" w:author="Proofed" w:date="2020-11-29T10:28:00Z">
        <w:r>
          <w:delText>interaction</w:delText>
        </w:r>
      </w:del>
      <w:ins w:id="719" w:author="Proofed" w:date="2020-11-29T10:28:00Z">
        <w:r w:rsidRPr="00756FBE">
          <w:t>interaction</w:t>
        </w:r>
        <w:r w:rsidR="00C875D0">
          <w:t>s</w:t>
        </w:r>
      </w:ins>
      <w:r w:rsidRPr="00756FBE">
        <w:t>: H) Human space, R) Robot space, C) Collaborative space, P) Restricted perimeter, S) Safeguarded space, O) Operational space (H</w:t>
      </w:r>
      <w:del w:id="720" w:author="Proofed" w:date="2020-11-29T10:28:00Z">
        <w:r w:rsidRPr="00FD516B">
          <w:delText>+</w:delText>
        </w:r>
      </w:del>
      <w:ins w:id="721" w:author="Proofed" w:date="2020-11-29T10:28:00Z">
        <w:r w:rsidR="00C875D0">
          <w:t xml:space="preserve"> </w:t>
        </w:r>
        <w:r w:rsidRPr="00756FBE">
          <w:t>+</w:t>
        </w:r>
        <w:r w:rsidR="00C875D0">
          <w:t xml:space="preserve"> </w:t>
        </w:r>
      </w:ins>
      <w:r w:rsidRPr="00756FBE">
        <w:t>R</w:t>
      </w:r>
      <w:del w:id="722" w:author="Proofed" w:date="2020-11-29T10:28:00Z">
        <w:r w:rsidRPr="00FD516B">
          <w:delText>+</w:delText>
        </w:r>
      </w:del>
      <w:ins w:id="723" w:author="Proofed" w:date="2020-11-29T10:28:00Z">
        <w:r w:rsidR="00C875D0">
          <w:t xml:space="preserve"> </w:t>
        </w:r>
        <w:r w:rsidRPr="00756FBE">
          <w:t>+</w:t>
        </w:r>
        <w:r w:rsidR="00C875D0">
          <w:t xml:space="preserve"> </w:t>
        </w:r>
      </w:ins>
      <w:r w:rsidRPr="00756FBE">
        <w:t>C).</w:t>
      </w:r>
    </w:p>
    <w:p w14:paraId="7F165A8D" w14:textId="638A27ED" w:rsidR="000C1F46" w:rsidRPr="00756FBE" w:rsidRDefault="000C1F46" w:rsidP="000C1F46">
      <w:del w:id="724" w:author="Proofed" w:date="2020-11-29T10:28:00Z">
        <w:r w:rsidRPr="00FD516B">
          <w:delText>The composed</w:delText>
        </w:r>
      </w:del>
      <w:ins w:id="725" w:author="Proofed" w:date="2020-11-29T10:28:00Z">
        <w:r w:rsidR="00C875D0">
          <w:t>C</w:t>
        </w:r>
        <w:r w:rsidRPr="00756FBE">
          <w:t>omposed</w:t>
        </w:r>
      </w:ins>
      <w:r w:rsidRPr="00756FBE">
        <w:t xml:space="preserve"> spaces are made by the combination of the elementary spaces as </w:t>
      </w:r>
      <w:del w:id="726" w:author="Proofed" w:date="2020-11-29T10:28:00Z">
        <w:r w:rsidRPr="00FD516B">
          <w:delText>follow</w:delText>
        </w:r>
      </w:del>
      <w:ins w:id="727" w:author="Proofed" w:date="2020-11-29T10:28:00Z">
        <w:r w:rsidRPr="00756FBE">
          <w:t>follow</w:t>
        </w:r>
        <w:r w:rsidR="00C875D0">
          <w:t>s</w:t>
        </w:r>
      </w:ins>
      <w:r w:rsidR="00C84688" w:rsidRPr="00756FBE">
        <w:t xml:space="preserve"> (</w:t>
      </w:r>
      <w:r w:rsidR="00D156DA" w:rsidRPr="00756FBE">
        <w:fldChar w:fldCharType="begin"/>
      </w:r>
      <w:r w:rsidR="00D156DA" w:rsidRPr="00756FBE">
        <w:instrText xml:space="preserve"> REF _Ref56770943 \h </w:instrText>
      </w:r>
      <w:r w:rsidR="00D156DA" w:rsidRPr="00756FBE">
        <w:fldChar w:fldCharType="separate"/>
      </w:r>
      <w:r w:rsidR="002260A3" w:rsidRPr="00756FBE">
        <w:t xml:space="preserve">Figure </w:t>
      </w:r>
      <w:r w:rsidR="002260A3" w:rsidRPr="00756FBE">
        <w:rPr>
          <w:noProof/>
        </w:rPr>
        <w:t>3</w:t>
      </w:r>
      <w:r w:rsidR="00D156DA" w:rsidRPr="00756FBE">
        <w:fldChar w:fldCharType="end"/>
      </w:r>
      <w:r w:rsidR="00C84688" w:rsidRPr="00756FBE">
        <w:t>)</w:t>
      </w:r>
      <w:r w:rsidRPr="00756FBE">
        <w:t>:</w:t>
      </w:r>
    </w:p>
    <w:p w14:paraId="46F50F0A" w14:textId="462AA675" w:rsidR="005F49BA" w:rsidRPr="00756FBE" w:rsidRDefault="00C875D0" w:rsidP="00850536">
      <w:pPr>
        <w:numPr>
          <w:ilvl w:val="0"/>
          <w:numId w:val="35"/>
        </w:numPr>
      </w:pPr>
      <w:ins w:id="728" w:author="Proofed" w:date="2020-11-29T10:28:00Z">
        <w:r>
          <w:t>‘</w:t>
        </w:r>
      </w:ins>
      <w:r w:rsidR="00D641FB" w:rsidRPr="00756FBE">
        <w:t xml:space="preserve">Collaborative </w:t>
      </w:r>
      <w:del w:id="729" w:author="Proofed" w:date="2020-11-29T10:28:00Z">
        <w:r w:rsidR="00D641FB" w:rsidRPr="00C04FCD">
          <w:delText>space</w:delText>
        </w:r>
      </w:del>
      <w:ins w:id="730" w:author="Proofed" w:date="2020-11-29T10:28:00Z">
        <w:r w:rsidR="00D641FB" w:rsidRPr="00756FBE">
          <w:t>space</w:t>
        </w:r>
        <w:r>
          <w:t>’</w:t>
        </w:r>
      </w:ins>
      <w:r w:rsidR="005F49BA" w:rsidRPr="00756FBE">
        <w:t xml:space="preserve"> </w:t>
      </w:r>
      <w:r w:rsidR="006A0836" w:rsidRPr="00756FBE">
        <w:t xml:space="preserve">(C) </w:t>
      </w:r>
      <w:r w:rsidR="005F49BA" w:rsidRPr="00756FBE">
        <w:t xml:space="preserve">is the </w:t>
      </w:r>
      <w:r w:rsidR="00D641FB" w:rsidRPr="00756FBE">
        <w:t xml:space="preserve">dynamic </w:t>
      </w:r>
      <w:r w:rsidR="005F49BA" w:rsidRPr="00756FBE">
        <w:t xml:space="preserve">intersection of </w:t>
      </w:r>
      <w:r w:rsidR="00D641FB" w:rsidRPr="00756FBE">
        <w:t>the elementary spaces (</w:t>
      </w:r>
      <w:r w:rsidR="005F49BA" w:rsidRPr="00756FBE">
        <w:t xml:space="preserve">robot </w:t>
      </w:r>
      <w:r w:rsidR="00D641FB" w:rsidRPr="00756FBE">
        <w:t xml:space="preserve">space </w:t>
      </w:r>
      <w:r w:rsidR="005F49BA" w:rsidRPr="00756FBE">
        <w:t>and human space</w:t>
      </w:r>
      <w:r w:rsidR="00D641FB" w:rsidRPr="00756FBE">
        <w:t>)</w:t>
      </w:r>
      <w:r w:rsidR="005F49BA" w:rsidRPr="00756FBE">
        <w:t xml:space="preserve">. </w:t>
      </w:r>
    </w:p>
    <w:p w14:paraId="4A2EF06B" w14:textId="67C23A3B" w:rsidR="003424B9" w:rsidRPr="00756FBE" w:rsidRDefault="00C875D0" w:rsidP="003424B9">
      <w:pPr>
        <w:numPr>
          <w:ilvl w:val="0"/>
          <w:numId w:val="35"/>
        </w:numPr>
      </w:pPr>
      <w:ins w:id="731" w:author="Proofed" w:date="2020-11-29T10:28:00Z">
        <w:r>
          <w:t>‘</w:t>
        </w:r>
      </w:ins>
      <w:r w:rsidR="005F49BA" w:rsidRPr="00756FBE">
        <w:t xml:space="preserve">Operational </w:t>
      </w:r>
      <w:del w:id="732" w:author="Proofed" w:date="2020-11-29T10:28:00Z">
        <w:r w:rsidR="005F49BA" w:rsidRPr="00C04FCD">
          <w:delText>sp</w:delText>
        </w:r>
        <w:r w:rsidR="00D641FB" w:rsidRPr="00C04FCD">
          <w:delText>ace</w:delText>
        </w:r>
      </w:del>
      <w:ins w:id="733" w:author="Proofed" w:date="2020-11-29T10:28:00Z">
        <w:r w:rsidR="005F49BA" w:rsidRPr="00756FBE">
          <w:t>sp</w:t>
        </w:r>
        <w:r w:rsidR="00D641FB" w:rsidRPr="00756FBE">
          <w:t>ace</w:t>
        </w:r>
        <w:r>
          <w:t>’</w:t>
        </w:r>
      </w:ins>
      <w:r w:rsidR="006A0836" w:rsidRPr="00756FBE">
        <w:t xml:space="preserve"> (O)</w:t>
      </w:r>
      <w:r w:rsidR="00850536" w:rsidRPr="00756FBE">
        <w:t xml:space="preserve"> is the </w:t>
      </w:r>
      <w:r w:rsidR="00D641FB" w:rsidRPr="00756FBE">
        <w:t>combination</w:t>
      </w:r>
      <w:r w:rsidR="00850536" w:rsidRPr="00756FBE">
        <w:t xml:space="preserve"> of</w:t>
      </w:r>
      <w:ins w:id="734" w:author="Proofed" w:date="2020-11-29T10:28:00Z">
        <w:r w:rsidR="00850536" w:rsidRPr="00756FBE">
          <w:t xml:space="preserve"> </w:t>
        </w:r>
        <w:r w:rsidR="00BD042C">
          <w:t>the</w:t>
        </w:r>
      </w:ins>
      <w:r w:rsidR="00BD042C">
        <w:t xml:space="preserve"> </w:t>
      </w:r>
      <w:r w:rsidR="00850536" w:rsidRPr="00756FBE">
        <w:t xml:space="preserve">human </w:t>
      </w:r>
      <w:r w:rsidR="00D641FB" w:rsidRPr="00756FBE">
        <w:t xml:space="preserve">space </w:t>
      </w:r>
      <w:r w:rsidR="00850536" w:rsidRPr="00756FBE">
        <w:t xml:space="preserve">and </w:t>
      </w:r>
      <w:r w:rsidR="005F49BA" w:rsidRPr="00756FBE">
        <w:t xml:space="preserve">robot space </w:t>
      </w:r>
      <w:r w:rsidR="00D641FB" w:rsidRPr="00756FBE">
        <w:t>and</w:t>
      </w:r>
      <w:r w:rsidR="005F49BA" w:rsidRPr="00756FBE">
        <w:t xml:space="preserve"> represents the space strictly</w:t>
      </w:r>
      <w:r w:rsidR="00850536" w:rsidRPr="00756FBE">
        <w:t xml:space="preserve"> </w:t>
      </w:r>
      <w:r w:rsidR="005F49BA" w:rsidRPr="00756FBE">
        <w:t xml:space="preserve">necessary to carry out </w:t>
      </w:r>
      <w:r w:rsidR="00727EDC" w:rsidRPr="00756FBE">
        <w:t xml:space="preserve">all </w:t>
      </w:r>
      <w:r w:rsidR="005F49BA" w:rsidRPr="00756FBE">
        <w:t>the operation</w:t>
      </w:r>
      <w:r w:rsidR="00727EDC" w:rsidRPr="00756FBE">
        <w:t>s</w:t>
      </w:r>
      <w:del w:id="735" w:author="Proofed" w:date="2020-11-29T10:28:00Z">
        <w:r w:rsidR="00A176BB" w:rsidRPr="00FD516B">
          <w:delText>; it includes</w:delText>
        </w:r>
      </w:del>
      <w:ins w:id="736" w:author="Proofed" w:date="2020-11-29T10:28:00Z">
        <w:r>
          <w:t>,</w:t>
        </w:r>
        <w:r w:rsidR="00A176BB" w:rsidRPr="00756FBE">
          <w:t xml:space="preserve"> </w:t>
        </w:r>
        <w:r>
          <w:t>including</w:t>
        </w:r>
      </w:ins>
      <w:r w:rsidR="00A176BB" w:rsidRPr="00756FBE">
        <w:t xml:space="preserve"> the collaborat</w:t>
      </w:r>
      <w:r w:rsidR="00FF1AB8" w:rsidRPr="00756FBE">
        <w:t>ive</w:t>
      </w:r>
      <w:r w:rsidR="00A176BB" w:rsidRPr="00756FBE">
        <w:t xml:space="preserve"> space</w:t>
      </w:r>
      <w:r w:rsidR="00320385" w:rsidRPr="00756FBE">
        <w:t>.</w:t>
      </w:r>
    </w:p>
    <w:p w14:paraId="315F6244" w14:textId="4FB501E4" w:rsidR="003424B9" w:rsidRPr="00756FBE" w:rsidRDefault="00C875D0" w:rsidP="003424B9">
      <w:pPr>
        <w:numPr>
          <w:ilvl w:val="0"/>
          <w:numId w:val="35"/>
        </w:numPr>
      </w:pPr>
      <w:ins w:id="737" w:author="Proofed" w:date="2020-11-29T10:28:00Z">
        <w:r>
          <w:t>‘</w:t>
        </w:r>
      </w:ins>
      <w:r w:rsidR="003424B9" w:rsidRPr="00756FBE">
        <w:t xml:space="preserve">Restricted </w:t>
      </w:r>
      <w:del w:id="738" w:author="Proofed" w:date="2020-11-29T10:28:00Z">
        <w:r w:rsidR="003424B9" w:rsidRPr="00C04FCD">
          <w:delText>perimeter</w:delText>
        </w:r>
      </w:del>
      <w:ins w:id="739" w:author="Proofed" w:date="2020-11-29T10:28:00Z">
        <w:r w:rsidR="003424B9" w:rsidRPr="00756FBE">
          <w:t>perimeter</w:t>
        </w:r>
        <w:r>
          <w:t>’</w:t>
        </w:r>
      </w:ins>
      <w:r w:rsidR="003424B9" w:rsidRPr="00756FBE">
        <w:t xml:space="preserve"> (P) is a perimeter around the workplace; a violation leads to a protective stop </w:t>
      </w:r>
      <w:del w:id="740" w:author="Proofed" w:date="2020-11-29T10:28:00Z">
        <w:r w:rsidR="003424B9" w:rsidRPr="00C04FCD">
          <w:delText>of</w:delText>
        </w:r>
      </w:del>
      <w:ins w:id="741" w:author="Proofed" w:date="2020-11-29T10:28:00Z">
        <w:r w:rsidR="00BD042C">
          <w:t>on</w:t>
        </w:r>
      </w:ins>
      <w:r w:rsidR="00BD042C">
        <w:t xml:space="preserve"> </w:t>
      </w:r>
      <w:r w:rsidR="003424B9" w:rsidRPr="00756FBE">
        <w:t>all the operations.</w:t>
      </w:r>
    </w:p>
    <w:p w14:paraId="3F003301" w14:textId="6E165E38" w:rsidR="003424B9" w:rsidRPr="00756FBE" w:rsidRDefault="00C875D0" w:rsidP="003424B9">
      <w:pPr>
        <w:numPr>
          <w:ilvl w:val="0"/>
          <w:numId w:val="35"/>
        </w:numPr>
      </w:pPr>
      <w:ins w:id="742" w:author="Proofed" w:date="2020-11-29T10:28:00Z">
        <w:r>
          <w:lastRenderedPageBreak/>
          <w:t>‘</w:t>
        </w:r>
      </w:ins>
      <w:r w:rsidR="003424B9" w:rsidRPr="00756FBE">
        <w:t xml:space="preserve">Safeguarded </w:t>
      </w:r>
      <w:del w:id="743" w:author="Proofed" w:date="2020-11-29T10:28:00Z">
        <w:r w:rsidR="003424B9" w:rsidRPr="00C04FCD">
          <w:delText>space</w:delText>
        </w:r>
      </w:del>
      <w:ins w:id="744" w:author="Proofed" w:date="2020-11-29T10:28:00Z">
        <w:r w:rsidR="003424B9" w:rsidRPr="00756FBE">
          <w:t>space</w:t>
        </w:r>
        <w:r>
          <w:t>’</w:t>
        </w:r>
      </w:ins>
      <w:r w:rsidR="003424B9" w:rsidRPr="00756FBE">
        <w:t xml:space="preserve"> (S) is the space delimited by the safeguarded devices.</w:t>
      </w:r>
    </w:p>
    <w:p w14:paraId="3E68701A" w14:textId="6B2974BD" w:rsidR="00D9192B" w:rsidRPr="00756FBE" w:rsidRDefault="00850536" w:rsidP="00456568">
      <w:pPr>
        <w:pStyle w:val="Level2Title"/>
        <w:keepNext/>
      </w:pPr>
      <w:del w:id="745" w:author="Proofed" w:date="2020-11-29T10:28:00Z">
        <w:r w:rsidRPr="00FD516B">
          <w:delText>Featuring</w:delText>
        </w:r>
      </w:del>
      <w:ins w:id="746" w:author="Proofed" w:date="2020-11-29T10:28:00Z">
        <w:r w:rsidRPr="00756FBE">
          <w:t>Featur</w:t>
        </w:r>
        <w:r w:rsidR="00C875D0">
          <w:t>es</w:t>
        </w:r>
      </w:ins>
      <w:r w:rsidRPr="00756FBE">
        <w:t xml:space="preserve"> of existing spaces</w:t>
      </w:r>
    </w:p>
    <w:p w14:paraId="1DCED4C4" w14:textId="5C7E2AEB" w:rsidR="00C71E90" w:rsidRPr="00756FBE" w:rsidRDefault="00D54B10" w:rsidP="00850536">
      <w:r w:rsidRPr="00756FBE">
        <w:t>By u</w:t>
      </w:r>
      <w:r w:rsidR="00C75DFF" w:rsidRPr="00756FBE">
        <w:t>sing</w:t>
      </w:r>
      <w:r w:rsidR="0063777C" w:rsidRPr="00756FBE">
        <w:t xml:space="preserve"> sensors and cams, it is possible to </w:t>
      </w:r>
      <w:r w:rsidR="00850536" w:rsidRPr="00756FBE">
        <w:t xml:space="preserve">dynamically change </w:t>
      </w:r>
      <w:r w:rsidR="0063777C" w:rsidRPr="00756FBE">
        <w:t>the elementary spaces in</w:t>
      </w:r>
      <w:r w:rsidR="00850536" w:rsidRPr="00756FBE">
        <w:t xml:space="preserve"> </w:t>
      </w:r>
      <w:ins w:id="747" w:author="Proofed" w:date="2020-11-29T10:28:00Z">
        <w:r w:rsidR="0088606A">
          <w:t xml:space="preserve">terms of </w:t>
        </w:r>
      </w:ins>
      <w:r w:rsidR="00850536" w:rsidRPr="00756FBE">
        <w:t>shape, size and position</w:t>
      </w:r>
      <w:r w:rsidR="00C71E90" w:rsidRPr="00756FBE">
        <w:t>:</w:t>
      </w:r>
    </w:p>
    <w:p w14:paraId="22C52D02" w14:textId="01466A80" w:rsidR="00C71E90" w:rsidRPr="00756FBE" w:rsidRDefault="00C71E90" w:rsidP="00C71E90">
      <w:pPr>
        <w:pStyle w:val="ListParagraph"/>
        <w:numPr>
          <w:ilvl w:val="0"/>
          <w:numId w:val="43"/>
        </w:numPr>
      </w:pPr>
      <w:r w:rsidRPr="00756FBE">
        <w:t xml:space="preserve">Position: related to </w:t>
      </w:r>
      <w:ins w:id="748" w:author="Proofed" w:date="2020-11-29T10:28:00Z">
        <w:r w:rsidR="00C875D0">
          <w:t xml:space="preserve">the </w:t>
        </w:r>
      </w:ins>
      <w:r w:rsidRPr="00756FBE">
        <w:t>human and robot,</w:t>
      </w:r>
    </w:p>
    <w:p w14:paraId="015C7C59" w14:textId="77777777" w:rsidR="00C71E90" w:rsidRPr="00756FBE" w:rsidRDefault="00C71E90" w:rsidP="00C71E90">
      <w:pPr>
        <w:pStyle w:val="ListParagraph"/>
        <w:numPr>
          <w:ilvl w:val="0"/>
          <w:numId w:val="43"/>
        </w:numPr>
      </w:pPr>
      <w:r w:rsidRPr="00756FBE">
        <w:t>Size: related to relative distance and speed,</w:t>
      </w:r>
    </w:p>
    <w:p w14:paraId="541B14E8" w14:textId="3070742B" w:rsidR="00C71E90" w:rsidRPr="00756FBE" w:rsidRDefault="00C71E90" w:rsidP="00C71E90">
      <w:pPr>
        <w:pStyle w:val="ListParagraph"/>
        <w:numPr>
          <w:ilvl w:val="0"/>
          <w:numId w:val="43"/>
        </w:numPr>
      </w:pPr>
      <w:r w:rsidRPr="00756FBE">
        <w:t xml:space="preserve">Shape: related to </w:t>
      </w:r>
      <w:del w:id="749" w:author="Proofed" w:date="2020-11-29T10:28:00Z">
        <w:r w:rsidRPr="00C918FD">
          <w:delText>moving</w:delText>
        </w:r>
      </w:del>
      <w:ins w:id="750" w:author="Proofed" w:date="2020-11-29T10:28:00Z">
        <w:r w:rsidR="00BD042C">
          <w:t>the</w:t>
        </w:r>
      </w:ins>
      <w:r w:rsidR="00BD042C">
        <w:t xml:space="preserve"> </w:t>
      </w:r>
      <w:r w:rsidRPr="00756FBE">
        <w:t>direction</w:t>
      </w:r>
      <w:ins w:id="751" w:author="Proofed" w:date="2020-11-29T10:28:00Z">
        <w:r w:rsidR="00C875D0">
          <w:t xml:space="preserve"> of movement</w:t>
        </w:r>
      </w:ins>
      <w:r w:rsidRPr="00756FBE">
        <w:t xml:space="preserve"> and task.</w:t>
      </w:r>
    </w:p>
    <w:p w14:paraId="47A16DDC" w14:textId="02C64B0C" w:rsidR="00850536" w:rsidRPr="00756FBE" w:rsidRDefault="00850536" w:rsidP="00850536">
      <w:r w:rsidRPr="00756FBE">
        <w:t xml:space="preserve"> </w:t>
      </w:r>
      <w:r w:rsidR="00706131" w:rsidRPr="00756FBE">
        <w:t>Therefore</w:t>
      </w:r>
      <w:r w:rsidRPr="00756FBE">
        <w:t>, the spaces are no longer static</w:t>
      </w:r>
      <w:del w:id="752" w:author="Proofed" w:date="2020-11-29T10:28:00Z">
        <w:r w:rsidRPr="00C918FD">
          <w:delText>,</w:delText>
        </w:r>
      </w:del>
      <w:r w:rsidRPr="00756FBE">
        <w:t xml:space="preserve"> but</w:t>
      </w:r>
      <w:r w:rsidR="00D54B10" w:rsidRPr="00756FBE">
        <w:t xml:space="preserve"> </w:t>
      </w:r>
      <w:del w:id="753" w:author="Proofed" w:date="2020-11-29T10:28:00Z">
        <w:r w:rsidR="00D54B10" w:rsidRPr="00C918FD">
          <w:delText>they</w:delText>
        </w:r>
        <w:r w:rsidRPr="00C918FD">
          <w:delText xml:space="preserve"> </w:delText>
        </w:r>
        <w:r w:rsidR="00706131" w:rsidRPr="00C918FD">
          <w:delText>are going to</w:delText>
        </w:r>
        <w:r w:rsidRPr="00C918FD">
          <w:delText xml:space="preserve"> </w:delText>
        </w:r>
      </w:del>
      <w:ins w:id="754" w:author="Proofed" w:date="2020-11-29T10:28:00Z">
        <w:r w:rsidR="00C875D0">
          <w:t>can</w:t>
        </w:r>
        <w:r w:rsidRPr="00756FBE">
          <w:t xml:space="preserve"> </w:t>
        </w:r>
      </w:ins>
      <w:r w:rsidRPr="00756FBE">
        <w:t xml:space="preserve">adapt </w:t>
      </w:r>
      <w:r w:rsidR="00706131" w:rsidRPr="00756FBE">
        <w:t xml:space="preserve">dynamically </w:t>
      </w:r>
      <w:r w:rsidRPr="00756FBE">
        <w:t xml:space="preserve">to the task. The control system can modify them </w:t>
      </w:r>
      <w:del w:id="755" w:author="Proofed" w:date="2020-11-29T10:28:00Z">
        <w:r w:rsidRPr="00C918FD">
          <w:delText>following</w:delText>
        </w:r>
      </w:del>
      <w:ins w:id="756" w:author="Proofed" w:date="2020-11-29T10:28:00Z">
        <w:r w:rsidR="00C875D0">
          <w:t>in accordance with</w:t>
        </w:r>
      </w:ins>
      <w:r w:rsidRPr="00756FBE">
        <w:t xml:space="preserve"> the task sequence or </w:t>
      </w:r>
      <w:del w:id="757" w:author="Proofed" w:date="2020-11-29T10:28:00Z">
        <w:r w:rsidRPr="00C918FD">
          <w:delText>reacting</w:delText>
        </w:r>
      </w:del>
      <w:ins w:id="758" w:author="Proofed" w:date="2020-11-29T10:28:00Z">
        <w:r w:rsidR="00C875D0">
          <w:t>in reaction</w:t>
        </w:r>
      </w:ins>
      <w:r w:rsidR="00C875D0">
        <w:t xml:space="preserve"> </w:t>
      </w:r>
      <w:r w:rsidRPr="00756FBE">
        <w:t>to an unintended situation.</w:t>
      </w:r>
    </w:p>
    <w:p w14:paraId="170077A7" w14:textId="5C551C42" w:rsidR="00850536" w:rsidRPr="00756FBE" w:rsidRDefault="00706131" w:rsidP="00850536">
      <w:r w:rsidRPr="00756FBE">
        <w:t>Space position</w:t>
      </w:r>
      <w:r w:rsidR="00850536" w:rsidRPr="00756FBE">
        <w:t xml:space="preserve"> is strictly related to </w:t>
      </w:r>
      <w:ins w:id="759" w:author="Proofed" w:date="2020-11-29T10:28:00Z">
        <w:r w:rsidR="00C875D0">
          <w:t xml:space="preserve">the </w:t>
        </w:r>
        <w:r w:rsidR="00C875D0" w:rsidRPr="00756FBE">
          <w:t>position</w:t>
        </w:r>
        <w:r w:rsidR="00C875D0">
          <w:t xml:space="preserve"> of the</w:t>
        </w:r>
        <w:r w:rsidR="00C875D0" w:rsidRPr="00756FBE">
          <w:t xml:space="preserve"> </w:t>
        </w:r>
      </w:ins>
      <w:r w:rsidR="00850536" w:rsidRPr="00756FBE">
        <w:t xml:space="preserve">human </w:t>
      </w:r>
      <w:r w:rsidR="00A176BB" w:rsidRPr="00756FBE">
        <w:t>and</w:t>
      </w:r>
      <w:r w:rsidR="00850536" w:rsidRPr="00756FBE">
        <w:t xml:space="preserve"> robot </w:t>
      </w:r>
      <w:del w:id="760" w:author="Proofed" w:date="2020-11-29T10:28:00Z">
        <w:r w:rsidR="00850536" w:rsidRPr="00C918FD">
          <w:delText xml:space="preserve">position </w:delText>
        </w:r>
      </w:del>
      <w:r w:rsidR="00850536" w:rsidRPr="00756FBE">
        <w:t>dur</w:t>
      </w:r>
      <w:r w:rsidRPr="00756FBE">
        <w:t xml:space="preserve">ing </w:t>
      </w:r>
      <w:ins w:id="761" w:author="Proofed" w:date="2020-11-29T10:28:00Z">
        <w:r w:rsidR="00BD042C">
          <w:t xml:space="preserve">the </w:t>
        </w:r>
      </w:ins>
      <w:r w:rsidRPr="00756FBE">
        <w:t>task execution</w:t>
      </w:r>
      <w:r w:rsidR="00A176BB" w:rsidRPr="00756FBE">
        <w:t>. S</w:t>
      </w:r>
      <w:r w:rsidR="00850536" w:rsidRPr="00756FBE">
        <w:t xml:space="preserve">ize is affected by </w:t>
      </w:r>
      <w:ins w:id="762" w:author="Proofed" w:date="2020-11-29T10:28:00Z">
        <w:r w:rsidR="00C875D0">
          <w:t xml:space="preserve">the </w:t>
        </w:r>
      </w:ins>
      <w:r w:rsidR="00850536" w:rsidRPr="00756FBE">
        <w:t xml:space="preserve">separation distance and </w:t>
      </w:r>
      <w:ins w:id="763" w:author="Proofed" w:date="2020-11-29T10:28:00Z">
        <w:r w:rsidR="00C875D0">
          <w:t xml:space="preserve">the </w:t>
        </w:r>
      </w:ins>
      <w:r w:rsidR="00850536" w:rsidRPr="00756FBE">
        <w:t xml:space="preserve">relative speed between </w:t>
      </w:r>
      <w:ins w:id="764" w:author="Proofed" w:date="2020-11-29T10:28:00Z">
        <w:r w:rsidR="00C875D0">
          <w:t xml:space="preserve">the </w:t>
        </w:r>
      </w:ins>
      <w:r w:rsidR="00850536" w:rsidRPr="00756FBE">
        <w:t xml:space="preserve">human and robot </w:t>
      </w:r>
      <w:ins w:id="765" w:author="Proofed" w:date="2020-11-29T10:28:00Z">
        <w:r w:rsidR="00C875D0">
          <w:t xml:space="preserve">at any one </w:t>
        </w:r>
      </w:ins>
      <w:r w:rsidR="00C875D0">
        <w:t>time</w:t>
      </w:r>
      <w:del w:id="766" w:author="Proofed" w:date="2020-11-29T10:28:00Z">
        <w:r w:rsidR="00850536" w:rsidRPr="00C918FD">
          <w:delText>-by-time</w:delText>
        </w:r>
      </w:del>
      <w:r w:rsidR="00850536" w:rsidRPr="00756FBE">
        <w:t xml:space="preserve">. </w:t>
      </w:r>
      <w:r w:rsidR="00C75DFF" w:rsidRPr="00756FBE">
        <w:t xml:space="preserve">Shape is affected by </w:t>
      </w:r>
      <w:ins w:id="767" w:author="Proofed" w:date="2020-11-29T10:28:00Z">
        <w:r w:rsidR="00C875D0">
          <w:t xml:space="preserve">the </w:t>
        </w:r>
      </w:ins>
      <w:r w:rsidR="00C75DFF" w:rsidRPr="00756FBE">
        <w:t>r</w:t>
      </w:r>
      <w:r w:rsidRPr="00756FBE">
        <w:t xml:space="preserve">elative </w:t>
      </w:r>
      <w:del w:id="768" w:author="Proofed" w:date="2020-11-29T10:28:00Z">
        <w:r w:rsidRPr="00C918FD">
          <w:delText xml:space="preserve">moving </w:delText>
        </w:r>
      </w:del>
      <w:r w:rsidRPr="00756FBE">
        <w:t xml:space="preserve">direction of </w:t>
      </w:r>
      <w:ins w:id="769" w:author="Proofed" w:date="2020-11-29T10:28:00Z">
        <w:r w:rsidR="00C875D0">
          <w:t xml:space="preserve">movement of the </w:t>
        </w:r>
      </w:ins>
      <w:r w:rsidRPr="00756FBE">
        <w:t xml:space="preserve">human and robot </w:t>
      </w:r>
      <w:del w:id="770" w:author="Proofed" w:date="2020-11-29T10:28:00Z">
        <w:r w:rsidR="00850536" w:rsidRPr="00C918FD">
          <w:delText>time-by-</w:delText>
        </w:r>
      </w:del>
      <w:ins w:id="771" w:author="Proofed" w:date="2020-11-29T10:28:00Z">
        <w:r w:rsidR="00C875D0">
          <w:t xml:space="preserve">at any one </w:t>
        </w:r>
      </w:ins>
      <w:r w:rsidR="00C875D0">
        <w:t>time</w:t>
      </w:r>
      <w:r w:rsidR="00C75DFF" w:rsidRPr="00756FBE">
        <w:t xml:space="preserve"> and</w:t>
      </w:r>
      <w:r w:rsidR="00850536" w:rsidRPr="00756FBE">
        <w:t xml:space="preserve"> </w:t>
      </w:r>
      <w:del w:id="772" w:author="Proofed" w:date="2020-11-29T10:28:00Z">
        <w:r w:rsidR="00850536" w:rsidRPr="00C918FD">
          <w:delText>by</w:delText>
        </w:r>
      </w:del>
      <w:ins w:id="773" w:author="Proofed" w:date="2020-11-29T10:28:00Z">
        <w:r w:rsidR="00C875D0">
          <w:t>in accordance with</w:t>
        </w:r>
      </w:ins>
      <w:r w:rsidR="00850536" w:rsidRPr="00756FBE">
        <w:t xml:space="preserve"> specific </w:t>
      </w:r>
      <w:del w:id="774" w:author="Proofed" w:date="2020-11-29T10:28:00Z">
        <w:r w:rsidR="00850536" w:rsidRPr="00C918FD">
          <w:delText>task too</w:delText>
        </w:r>
      </w:del>
      <w:ins w:id="775" w:author="Proofed" w:date="2020-11-29T10:28:00Z">
        <w:r w:rsidR="00850536" w:rsidRPr="00756FBE">
          <w:t>task</w:t>
        </w:r>
        <w:r w:rsidR="00C875D0">
          <w:t>s</w:t>
        </w:r>
      </w:ins>
      <w:r w:rsidR="00850536" w:rsidRPr="00756FBE">
        <w:t>.</w:t>
      </w:r>
    </w:p>
    <w:p w14:paraId="07FAF645" w14:textId="049A027E" w:rsidR="009A515A" w:rsidRPr="00756FBE" w:rsidRDefault="009A515A" w:rsidP="009A515A">
      <w:r w:rsidRPr="00756FBE">
        <w:t>As human and robot spaces can change during</w:t>
      </w:r>
      <w:r w:rsidR="00D0603F">
        <w:t xml:space="preserve"> </w:t>
      </w:r>
      <w:ins w:id="776" w:author="Proofed" w:date="2020-11-29T10:28:00Z">
        <w:r w:rsidR="00D0603F">
          <w:t>a</w:t>
        </w:r>
        <w:r w:rsidRPr="00756FBE">
          <w:t xml:space="preserve"> </w:t>
        </w:r>
      </w:ins>
      <w:r w:rsidRPr="00756FBE">
        <w:t>task, the collaborative space can change as well</w:t>
      </w:r>
      <w:r w:rsidR="00E84C7F" w:rsidRPr="00756FBE">
        <w:t>.</w:t>
      </w:r>
    </w:p>
    <w:p w14:paraId="32CB7780" w14:textId="482A0251" w:rsidR="00ED51C9" w:rsidRPr="00756FBE" w:rsidRDefault="00ED51C9" w:rsidP="003B2266">
      <w:pPr>
        <w:pStyle w:val="Caption"/>
        <w:framePr w:w="5004" w:h="2012" w:hRule="exact" w:hSpace="57" w:vSpace="284" w:wrap="notBeside" w:hAnchor="margin" w:yAlign="top"/>
        <w:spacing w:after="120"/>
        <w:ind w:firstLine="0"/>
        <w:rPr>
          <w:rFonts w:asciiTheme="minorHAnsi" w:hAnsiTheme="minorHAnsi"/>
          <w:b w:val="0"/>
          <w:sz w:val="16"/>
        </w:rPr>
      </w:pPr>
      <w:bookmarkStart w:id="777" w:name="_Ref39335617"/>
      <w:r w:rsidRPr="00756FBE">
        <w:rPr>
          <w:rFonts w:asciiTheme="minorHAnsi" w:hAnsiTheme="minorHAnsi"/>
          <w:b w:val="0"/>
          <w:sz w:val="16"/>
        </w:rPr>
        <w:t xml:space="preserve">Table </w:t>
      </w:r>
      <w:r w:rsidRPr="00756FBE">
        <w:rPr>
          <w:rFonts w:asciiTheme="minorHAnsi" w:hAnsiTheme="minorHAnsi"/>
          <w:b w:val="0"/>
          <w:sz w:val="16"/>
        </w:rPr>
        <w:fldChar w:fldCharType="begin"/>
      </w:r>
      <w:r w:rsidRPr="00756FBE">
        <w:rPr>
          <w:rFonts w:asciiTheme="minorHAnsi" w:hAnsiTheme="minorHAnsi"/>
          <w:b w:val="0"/>
          <w:sz w:val="16"/>
        </w:rPr>
        <w:instrText xml:space="preserve"> SEQ Table \* ARABIC </w:instrText>
      </w:r>
      <w:r w:rsidRPr="00756FBE">
        <w:rPr>
          <w:rFonts w:asciiTheme="minorHAnsi" w:hAnsiTheme="minorHAnsi"/>
          <w:b w:val="0"/>
          <w:sz w:val="16"/>
        </w:rPr>
        <w:fldChar w:fldCharType="separate"/>
      </w:r>
      <w:r w:rsidR="002260A3" w:rsidRPr="00756FBE">
        <w:rPr>
          <w:rFonts w:asciiTheme="minorHAnsi" w:hAnsiTheme="minorHAnsi"/>
          <w:b w:val="0"/>
          <w:noProof/>
          <w:sz w:val="16"/>
        </w:rPr>
        <w:t>1</w:t>
      </w:r>
      <w:r w:rsidRPr="00756FBE">
        <w:rPr>
          <w:rFonts w:asciiTheme="minorHAnsi" w:hAnsiTheme="minorHAnsi"/>
          <w:b w:val="0"/>
          <w:sz w:val="16"/>
        </w:rPr>
        <w:fldChar w:fldCharType="end"/>
      </w:r>
      <w:bookmarkEnd w:id="777"/>
      <w:r w:rsidRPr="00756FBE">
        <w:rPr>
          <w:rFonts w:asciiTheme="minorHAnsi" w:hAnsiTheme="minorHAnsi"/>
          <w:b w:val="0"/>
          <w:sz w:val="16"/>
        </w:rPr>
        <w:t>.</w:t>
      </w:r>
      <w:r w:rsidR="00C54185" w:rsidRPr="00756FBE">
        <w:rPr>
          <w:rFonts w:asciiTheme="minorHAnsi" w:hAnsiTheme="minorHAnsi"/>
          <w:b w:val="0"/>
          <w:sz w:val="16"/>
        </w:rPr>
        <w:t xml:space="preserve"> </w:t>
      </w:r>
      <w:del w:id="778" w:author="Proofed" w:date="2020-11-29T10:28:00Z">
        <w:r w:rsidR="00C54185" w:rsidRPr="00C918FD">
          <w:rPr>
            <w:rFonts w:asciiTheme="minorHAnsi" w:hAnsiTheme="minorHAnsi"/>
            <w:b w:val="0"/>
            <w:sz w:val="16"/>
          </w:rPr>
          <w:delText>Comparation table</w:delText>
        </w:r>
      </w:del>
      <w:ins w:id="779" w:author="Proofed" w:date="2020-11-29T10:28:00Z">
        <w:r w:rsidR="00C875D0">
          <w:rPr>
            <w:rFonts w:asciiTheme="minorHAnsi" w:hAnsiTheme="minorHAnsi"/>
            <w:b w:val="0"/>
            <w:sz w:val="16"/>
          </w:rPr>
          <w:t>T</w:t>
        </w:r>
        <w:r w:rsidR="00C54185" w:rsidRPr="00756FBE">
          <w:rPr>
            <w:rFonts w:asciiTheme="minorHAnsi" w:hAnsiTheme="minorHAnsi"/>
            <w:b w:val="0"/>
            <w:sz w:val="16"/>
          </w:rPr>
          <w:t>able</w:t>
        </w:r>
        <w:r w:rsidR="00C875D0">
          <w:rPr>
            <w:rFonts w:asciiTheme="minorHAnsi" w:hAnsiTheme="minorHAnsi"/>
            <w:b w:val="0"/>
            <w:sz w:val="16"/>
          </w:rPr>
          <w:t xml:space="preserve"> of comparison</w:t>
        </w:r>
      </w:ins>
    </w:p>
    <w:tbl>
      <w:tblPr>
        <w:tblStyle w:val="PlainTable2"/>
        <w:tblW w:w="5000" w:type="pct"/>
        <w:jc w:val="center"/>
        <w:tblLook w:val="0420" w:firstRow="1" w:lastRow="0" w:firstColumn="0" w:lastColumn="0" w:noHBand="0" w:noVBand="1"/>
      </w:tblPr>
      <w:tblGrid>
        <w:gridCol w:w="1387"/>
        <w:gridCol w:w="1640"/>
        <w:gridCol w:w="1977"/>
      </w:tblGrid>
      <w:tr w:rsidR="003B2266" w:rsidRPr="00756FBE" w14:paraId="4C47E689" w14:textId="77777777" w:rsidTr="00322FE4">
        <w:trPr>
          <w:cnfStyle w:val="100000000000" w:firstRow="1" w:lastRow="0" w:firstColumn="0" w:lastColumn="0" w:oddVBand="0" w:evenVBand="0" w:oddHBand="0" w:evenHBand="0" w:firstRowFirstColumn="0" w:firstRowLastColumn="0" w:lastRowFirstColumn="0" w:lastRowLastColumn="0"/>
          <w:trHeight w:val="255"/>
          <w:jc w:val="center"/>
        </w:trPr>
        <w:tc>
          <w:tcPr>
            <w:tcW w:w="1390" w:type="dxa"/>
            <w:vAlign w:val="center"/>
          </w:tcPr>
          <w:p w14:paraId="4586D998"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ISO Standards</w:t>
            </w:r>
          </w:p>
        </w:tc>
        <w:tc>
          <w:tcPr>
            <w:tcW w:w="1644" w:type="dxa"/>
            <w:vAlign w:val="center"/>
          </w:tcPr>
          <w:p w14:paraId="615688A3"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Degree of interaction</w:t>
            </w:r>
          </w:p>
        </w:tc>
        <w:tc>
          <w:tcPr>
            <w:tcW w:w="1984" w:type="dxa"/>
            <w:vAlign w:val="center"/>
          </w:tcPr>
          <w:p w14:paraId="4FC4CF0C"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Proposed approach</w:t>
            </w:r>
          </w:p>
        </w:tc>
      </w:tr>
      <w:tr w:rsidR="003B2266" w:rsidRPr="00756FBE" w14:paraId="7318C5F5" w14:textId="77777777" w:rsidTr="00322FE4">
        <w:trPr>
          <w:cnfStyle w:val="000000100000" w:firstRow="0" w:lastRow="0" w:firstColumn="0" w:lastColumn="0" w:oddVBand="0" w:evenVBand="0" w:oddHBand="1" w:evenHBand="0" w:firstRowFirstColumn="0" w:firstRowLastColumn="0" w:lastRowFirstColumn="0" w:lastRowLastColumn="0"/>
          <w:trHeight w:val="255"/>
          <w:jc w:val="center"/>
        </w:trPr>
        <w:tc>
          <w:tcPr>
            <w:tcW w:w="1390" w:type="dxa"/>
            <w:vAlign w:val="center"/>
          </w:tcPr>
          <w:p w14:paraId="7D63F42D"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SRMS</w:t>
            </w:r>
          </w:p>
        </w:tc>
        <w:tc>
          <w:tcPr>
            <w:tcW w:w="1644" w:type="dxa"/>
            <w:vAlign w:val="center"/>
          </w:tcPr>
          <w:p w14:paraId="7E9B5D74"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No interaction</w:t>
            </w:r>
          </w:p>
        </w:tc>
        <w:tc>
          <w:tcPr>
            <w:tcW w:w="1984" w:type="dxa"/>
            <w:vAlign w:val="center"/>
          </w:tcPr>
          <w:p w14:paraId="295D15C4"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Disjointed areas</w:t>
            </w:r>
          </w:p>
        </w:tc>
      </w:tr>
      <w:tr w:rsidR="003B2266" w:rsidRPr="00756FBE" w14:paraId="52641B92" w14:textId="77777777" w:rsidTr="00322FE4">
        <w:trPr>
          <w:trHeight w:val="255"/>
          <w:jc w:val="center"/>
        </w:trPr>
        <w:tc>
          <w:tcPr>
            <w:tcW w:w="1390" w:type="dxa"/>
            <w:vAlign w:val="center"/>
          </w:tcPr>
          <w:p w14:paraId="186F4C54"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HG</w:t>
            </w:r>
          </w:p>
        </w:tc>
        <w:tc>
          <w:tcPr>
            <w:tcW w:w="1644" w:type="dxa"/>
            <w:vAlign w:val="center"/>
          </w:tcPr>
          <w:p w14:paraId="00D003F8"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Exploitation</w:t>
            </w:r>
          </w:p>
        </w:tc>
        <w:tc>
          <w:tcPr>
            <w:tcW w:w="1984" w:type="dxa"/>
            <w:vAlign w:val="center"/>
          </w:tcPr>
          <w:p w14:paraId="4734DF37"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No robot area</w:t>
            </w:r>
          </w:p>
        </w:tc>
      </w:tr>
      <w:tr w:rsidR="003B2266" w:rsidRPr="00756FBE" w14:paraId="58FD0ADB" w14:textId="77777777" w:rsidTr="00322FE4">
        <w:trPr>
          <w:cnfStyle w:val="000000100000" w:firstRow="0" w:lastRow="0" w:firstColumn="0" w:lastColumn="0" w:oddVBand="0" w:evenVBand="0" w:oddHBand="1" w:evenHBand="0" w:firstRowFirstColumn="0" w:firstRowLastColumn="0" w:lastRowFirstColumn="0" w:lastRowLastColumn="0"/>
          <w:trHeight w:val="255"/>
          <w:jc w:val="center"/>
        </w:trPr>
        <w:tc>
          <w:tcPr>
            <w:tcW w:w="1390" w:type="dxa"/>
            <w:vAlign w:val="center"/>
          </w:tcPr>
          <w:p w14:paraId="65828621"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SSM</w:t>
            </w:r>
          </w:p>
        </w:tc>
        <w:tc>
          <w:tcPr>
            <w:tcW w:w="1644" w:type="dxa"/>
            <w:vAlign w:val="center"/>
          </w:tcPr>
          <w:p w14:paraId="5B6094E0"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Coexistence</w:t>
            </w:r>
          </w:p>
        </w:tc>
        <w:tc>
          <w:tcPr>
            <w:tcW w:w="1984" w:type="dxa"/>
            <w:vAlign w:val="center"/>
          </w:tcPr>
          <w:p w14:paraId="233C3D01" w14:textId="0EA7BE50"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 xml:space="preserve">Intersection of areas </w:t>
            </w:r>
            <w:del w:id="780" w:author="Proofed" w:date="2020-11-29T10:28:00Z">
              <w:r w:rsidRPr="003B2266">
                <w:rPr>
                  <w:rFonts w:asciiTheme="minorHAnsi" w:hAnsiTheme="minorHAnsi" w:cstheme="minorHAnsi"/>
                  <w:sz w:val="16"/>
                  <w:szCs w:val="16"/>
                </w:rPr>
                <w:delText>-</w:delText>
              </w:r>
            </w:del>
            <w:ins w:id="781" w:author="Proofed" w:date="2020-11-29T10:28:00Z">
              <w:r w:rsidR="00C875D0" w:rsidRPr="00756FBE">
                <w:rPr>
                  <w:rFonts w:asciiTheme="minorHAnsi" w:hAnsiTheme="minorHAnsi" w:cstheme="minorHAnsi"/>
                  <w:sz w:val="16"/>
                  <w:szCs w:val="16"/>
                </w:rPr>
                <w:t>–</w:t>
              </w:r>
            </w:ins>
            <w:r w:rsidRPr="00756FBE">
              <w:rPr>
                <w:rFonts w:asciiTheme="minorHAnsi" w:hAnsiTheme="minorHAnsi" w:cstheme="minorHAnsi"/>
                <w:sz w:val="16"/>
                <w:szCs w:val="16"/>
              </w:rPr>
              <w:t xml:space="preserve"> no contact</w:t>
            </w:r>
          </w:p>
        </w:tc>
      </w:tr>
      <w:tr w:rsidR="003B2266" w:rsidRPr="00756FBE" w14:paraId="46A225B5" w14:textId="77777777" w:rsidTr="00322FE4">
        <w:trPr>
          <w:trHeight w:val="255"/>
          <w:jc w:val="center"/>
        </w:trPr>
        <w:tc>
          <w:tcPr>
            <w:tcW w:w="1390" w:type="dxa"/>
            <w:vAlign w:val="center"/>
          </w:tcPr>
          <w:p w14:paraId="7E9655F0"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PFL</w:t>
            </w:r>
          </w:p>
        </w:tc>
        <w:tc>
          <w:tcPr>
            <w:tcW w:w="1644" w:type="dxa"/>
            <w:vAlign w:val="center"/>
          </w:tcPr>
          <w:p w14:paraId="686BC4FB"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Collaboration</w:t>
            </w:r>
          </w:p>
        </w:tc>
        <w:tc>
          <w:tcPr>
            <w:tcW w:w="1984" w:type="dxa"/>
            <w:vAlign w:val="center"/>
          </w:tcPr>
          <w:p w14:paraId="0970C780" w14:textId="77777777" w:rsidR="003B2266" w:rsidRPr="00756FBE" w:rsidRDefault="003B2266" w:rsidP="003B2266">
            <w:pPr>
              <w:framePr w:w="5004" w:h="2012" w:hRule="exact" w:hSpace="57" w:vSpace="284" w:wrap="notBeside" w:hAnchor="margin" w:yAlign="top"/>
              <w:ind w:firstLine="0"/>
              <w:jc w:val="left"/>
              <w:rPr>
                <w:rFonts w:asciiTheme="minorHAnsi" w:hAnsiTheme="minorHAnsi" w:cstheme="minorHAnsi"/>
                <w:sz w:val="16"/>
                <w:szCs w:val="16"/>
              </w:rPr>
            </w:pPr>
            <w:r w:rsidRPr="00756FBE">
              <w:rPr>
                <w:rFonts w:asciiTheme="minorHAnsi" w:hAnsiTheme="minorHAnsi" w:cstheme="minorHAnsi"/>
                <w:sz w:val="16"/>
                <w:szCs w:val="16"/>
              </w:rPr>
              <w:t>Intersection of areas – contact allowed</w:t>
            </w:r>
          </w:p>
        </w:tc>
      </w:tr>
    </w:tbl>
    <w:p w14:paraId="41C67C2C" w14:textId="19B262FE" w:rsidR="009A515A" w:rsidRPr="00756FBE" w:rsidRDefault="009A515A" w:rsidP="009A515A">
      <w:r w:rsidRPr="00756FBE">
        <w:t xml:space="preserve">Starting </w:t>
      </w:r>
      <w:del w:id="782" w:author="Proofed" w:date="2020-11-29T10:28:00Z">
        <w:r w:rsidRPr="00C918FD">
          <w:delText>from</w:delText>
        </w:r>
      </w:del>
      <w:ins w:id="783" w:author="Proofed" w:date="2020-11-29T10:28:00Z">
        <w:r w:rsidR="00D0603F">
          <w:t>with the</w:t>
        </w:r>
      </w:ins>
      <w:r w:rsidRPr="00756FBE">
        <w:t xml:space="preserve"> space definitions and their properties, the collaborative operations and rules for enabling </w:t>
      </w:r>
      <w:r w:rsidR="00727EDC" w:rsidRPr="00756FBE">
        <w:t>the</w:t>
      </w:r>
      <w:r w:rsidR="004026B8" w:rsidRPr="00756FBE">
        <w:t xml:space="preserve"> </w:t>
      </w:r>
      <w:commentRangeStart w:id="784"/>
      <w:r w:rsidR="004026B8" w:rsidRPr="00756FBE">
        <w:t>human</w:t>
      </w:r>
      <w:del w:id="785" w:author="Proofed" w:date="2020-11-29T10:28:00Z">
        <w:r w:rsidR="004026B8" w:rsidRPr="00C918FD">
          <w:delText>-</w:delText>
        </w:r>
      </w:del>
      <w:ins w:id="786" w:author="Proofed" w:date="2020-11-29T10:28:00Z">
        <w:r w:rsidR="00D0603F">
          <w:t>–</w:t>
        </w:r>
      </w:ins>
      <w:r w:rsidR="004026B8" w:rsidRPr="00756FBE">
        <w:t xml:space="preserve">robot </w:t>
      </w:r>
      <w:r w:rsidR="00657336" w:rsidRPr="00756FBE">
        <w:t xml:space="preserve">interaction </w:t>
      </w:r>
      <w:commentRangeEnd w:id="784"/>
      <w:del w:id="787" w:author="Proofed" w:date="2020-11-29T10:28:00Z">
        <w:r w:rsidR="00657336" w:rsidRPr="00C918FD">
          <w:delText>(HRI)</w:delText>
        </w:r>
        <w:r w:rsidR="0056792F" w:rsidRPr="00C918FD">
          <w:delText xml:space="preserve"> </w:delText>
        </w:r>
      </w:del>
      <w:r w:rsidR="0088606A">
        <w:rPr>
          <w:rStyle w:val="CommentReference"/>
        </w:rPr>
        <w:commentReference w:id="784"/>
      </w:r>
      <w:r w:rsidR="0056792F" w:rsidRPr="00756FBE">
        <w:t>can be defined</w:t>
      </w:r>
      <w:r w:rsidRPr="00756FBE">
        <w:t>.</w:t>
      </w:r>
    </w:p>
    <w:p w14:paraId="76968C48" w14:textId="6B8C5DE6" w:rsidR="009A515A" w:rsidRPr="00756FBE" w:rsidRDefault="00A176BB" w:rsidP="009A515A">
      <w:pPr>
        <w:pStyle w:val="Level1Title"/>
      </w:pPr>
      <w:r w:rsidRPr="00756FBE">
        <w:t xml:space="preserve">Description of the </w:t>
      </w:r>
      <w:r w:rsidR="00301A7C" w:rsidRPr="00756FBE">
        <w:t>human</w:t>
      </w:r>
      <w:del w:id="788" w:author="Proofed" w:date="2020-11-29T10:28:00Z">
        <w:r w:rsidR="00301A7C" w:rsidRPr="00C918FD">
          <w:delText>-</w:delText>
        </w:r>
      </w:del>
      <w:ins w:id="789" w:author="Proofed" w:date="2020-11-29T10:28:00Z">
        <w:r w:rsidR="00BD042C">
          <w:t>–</w:t>
        </w:r>
      </w:ins>
      <w:r w:rsidR="00301A7C" w:rsidRPr="00756FBE">
        <w:t xml:space="preserve">robot </w:t>
      </w:r>
      <w:r w:rsidR="002D1901" w:rsidRPr="00756FBE">
        <w:t>interaction</w:t>
      </w:r>
      <w:r w:rsidR="00301A7C" w:rsidRPr="00756FBE">
        <w:t>s</w:t>
      </w:r>
      <w:r w:rsidR="002D1901" w:rsidRPr="00756FBE">
        <w:t xml:space="preserve"> </w:t>
      </w:r>
      <w:r w:rsidR="00497A77" w:rsidRPr="00756FBE">
        <w:t>based on Elementary spaces</w:t>
      </w:r>
    </w:p>
    <w:p w14:paraId="77319605" w14:textId="6945463A" w:rsidR="00352CDD" w:rsidRPr="00756FBE" w:rsidRDefault="00352CDD" w:rsidP="00821FE8">
      <w:r w:rsidRPr="00756FBE">
        <w:t xml:space="preserve">The current ISO standards </w:t>
      </w:r>
      <w:r w:rsidR="00A16668" w:rsidRPr="00756FBE">
        <w:t xml:space="preserve">for HRC </w:t>
      </w:r>
      <w:r w:rsidRPr="00756FBE">
        <w:t>describe only the behavio</w:t>
      </w:r>
      <w:r w:rsidR="000145AE" w:rsidRPr="00756FBE">
        <w:t>u</w:t>
      </w:r>
      <w:r w:rsidRPr="00756FBE">
        <w:t xml:space="preserve">r of the robot according to different scenarios. </w:t>
      </w:r>
    </w:p>
    <w:p w14:paraId="4D221BA9" w14:textId="31405488" w:rsidR="00352CDD" w:rsidRPr="00756FBE" w:rsidRDefault="00352CDD" w:rsidP="00821FE8">
      <w:r w:rsidRPr="00756FBE">
        <w:t xml:space="preserve">Indeed, </w:t>
      </w:r>
      <w:r w:rsidR="00A16668" w:rsidRPr="00756FBE">
        <w:t>the</w:t>
      </w:r>
      <w:r w:rsidR="00A42CE0" w:rsidRPr="00756FBE">
        <w:t xml:space="preserve"> four</w:t>
      </w:r>
      <w:r w:rsidR="00A16668" w:rsidRPr="00756FBE">
        <w:t xml:space="preserve"> collaborative operations</w:t>
      </w:r>
      <w:r w:rsidRPr="00756FBE">
        <w:t xml:space="preserve"> </w:t>
      </w:r>
      <w:r w:rsidR="00A42CE0" w:rsidRPr="00756FBE">
        <w:t>(</w:t>
      </w:r>
      <w:del w:id="790" w:author="Proofed" w:date="2020-11-30T13:27:00Z">
        <w:r w:rsidR="00A42CE0" w:rsidRPr="00756FBE" w:rsidDel="00407E25">
          <w:delText>section</w:delText>
        </w:r>
      </w:del>
      <w:ins w:id="791" w:author="Proofed" w:date="2020-11-30T13:27:00Z">
        <w:r w:rsidR="00407E25">
          <w:t>Section</w:t>
        </w:r>
      </w:ins>
      <w:r w:rsidR="00A42CE0" w:rsidRPr="00756FBE">
        <w:t xml:space="preserve"> 2) </w:t>
      </w:r>
      <w:r w:rsidR="00301A7C" w:rsidRPr="00756FBE">
        <w:t>represent</w:t>
      </w:r>
      <w:r w:rsidR="00AF2C08" w:rsidRPr="00756FBE">
        <w:t xml:space="preserve"> </w:t>
      </w:r>
      <w:r w:rsidR="004D3C17" w:rsidRPr="00756FBE">
        <w:t>a different</w:t>
      </w:r>
      <w:r w:rsidRPr="00756FBE">
        <w:t xml:space="preserve"> degree of interaction</w:t>
      </w:r>
      <w:r w:rsidR="00C54185" w:rsidRPr="00756FBE">
        <w:t xml:space="preserve"> </w:t>
      </w:r>
      <w:r w:rsidR="0052246F" w:rsidRPr="00756FBE">
        <w:t xml:space="preserve">between </w:t>
      </w:r>
      <w:ins w:id="792" w:author="Proofed" w:date="2020-11-29T10:28:00Z">
        <w:r w:rsidR="0088606A">
          <w:t xml:space="preserve">the </w:t>
        </w:r>
      </w:ins>
      <w:r w:rsidR="0052246F" w:rsidRPr="00756FBE">
        <w:t xml:space="preserve">human and robot </w:t>
      </w:r>
      <w:r w:rsidR="00C54185" w:rsidRPr="00756FBE">
        <w:t>(</w:t>
      </w:r>
      <w:r w:rsidR="00C54185" w:rsidRPr="00756FBE">
        <w:fldChar w:fldCharType="begin"/>
      </w:r>
      <w:r w:rsidR="00C54185" w:rsidRPr="00756FBE">
        <w:instrText xml:space="preserve"> REF _Ref39335617 \h  \* MERGEFORMAT </w:instrText>
      </w:r>
      <w:r w:rsidR="00C54185" w:rsidRPr="00756FBE">
        <w:fldChar w:fldCharType="separate"/>
      </w:r>
      <w:r w:rsidR="002260A3" w:rsidRPr="00756FBE">
        <w:t>Table 1</w:t>
      </w:r>
      <w:r w:rsidR="00C54185" w:rsidRPr="00756FBE">
        <w:fldChar w:fldCharType="end"/>
      </w:r>
      <w:r w:rsidR="00C54185" w:rsidRPr="00756FBE">
        <w:t>)</w:t>
      </w:r>
      <w:r w:rsidRPr="00756FBE">
        <w:t>:</w:t>
      </w:r>
    </w:p>
    <w:p w14:paraId="18EFC8A7" w14:textId="7C969564" w:rsidR="00352CDD" w:rsidRPr="00756FBE" w:rsidRDefault="00352CDD" w:rsidP="00352CDD">
      <w:pPr>
        <w:pStyle w:val="ListParagraph"/>
        <w:numPr>
          <w:ilvl w:val="0"/>
          <w:numId w:val="42"/>
        </w:numPr>
      </w:pPr>
      <w:r w:rsidRPr="00756FBE">
        <w:t>SRMS: no interaction,</w:t>
      </w:r>
    </w:p>
    <w:p w14:paraId="4AF2FB58" w14:textId="61E8893C" w:rsidR="00352CDD" w:rsidRPr="00756FBE" w:rsidRDefault="00352CDD" w:rsidP="00352CDD">
      <w:pPr>
        <w:pStyle w:val="ListParagraph"/>
        <w:numPr>
          <w:ilvl w:val="0"/>
          <w:numId w:val="42"/>
        </w:numPr>
      </w:pPr>
      <w:r w:rsidRPr="00756FBE">
        <w:t>HD: exploitation,</w:t>
      </w:r>
    </w:p>
    <w:p w14:paraId="30E5AB53" w14:textId="55BDE23F" w:rsidR="00352CDD" w:rsidRPr="00756FBE" w:rsidRDefault="00352CDD" w:rsidP="00352CDD">
      <w:pPr>
        <w:pStyle w:val="ListParagraph"/>
        <w:numPr>
          <w:ilvl w:val="0"/>
          <w:numId w:val="42"/>
        </w:numPr>
      </w:pPr>
      <w:r w:rsidRPr="00756FBE">
        <w:t>SSM: coexistence,</w:t>
      </w:r>
    </w:p>
    <w:p w14:paraId="50BDF6E8" w14:textId="455B694F" w:rsidR="00A42CE0" w:rsidRPr="00756FBE" w:rsidRDefault="00352CDD" w:rsidP="00A42CE0">
      <w:pPr>
        <w:pStyle w:val="ListParagraph"/>
        <w:numPr>
          <w:ilvl w:val="0"/>
          <w:numId w:val="42"/>
        </w:numPr>
      </w:pPr>
      <w:r w:rsidRPr="00756FBE">
        <w:t>PFL: collaboration.</w:t>
      </w:r>
    </w:p>
    <w:p w14:paraId="6B7E5279" w14:textId="770DBC67" w:rsidR="00A42CE0" w:rsidRPr="00756FBE" w:rsidRDefault="00A42CE0" w:rsidP="00A42CE0">
      <w:r w:rsidRPr="00756FBE">
        <w:t xml:space="preserve">These collaborative operations can be used to better explain </w:t>
      </w:r>
      <w:r w:rsidR="00547BC5" w:rsidRPr="00756FBE">
        <w:t xml:space="preserve">the </w:t>
      </w:r>
      <w:r w:rsidR="008549AE" w:rsidRPr="00756FBE">
        <w:t xml:space="preserve">different </w:t>
      </w:r>
      <w:del w:id="793" w:author="Proofed" w:date="2020-11-29T10:28:00Z">
        <w:r w:rsidR="008549AE" w:rsidRPr="00C04FCD">
          <w:delText>kind</w:delText>
        </w:r>
      </w:del>
      <w:ins w:id="794" w:author="Proofed" w:date="2020-11-29T10:28:00Z">
        <w:r w:rsidR="008549AE" w:rsidRPr="00756FBE">
          <w:t>kind</w:t>
        </w:r>
        <w:r w:rsidR="009D5016">
          <w:t>s</w:t>
        </w:r>
      </w:ins>
      <w:r w:rsidR="008549AE" w:rsidRPr="00756FBE">
        <w:t xml:space="preserve"> of</w:t>
      </w:r>
      <w:r w:rsidRPr="00756FBE">
        <w:t xml:space="preserve"> </w:t>
      </w:r>
      <w:del w:id="795" w:author="Proofed" w:date="2020-11-29T10:28:00Z">
        <w:r w:rsidRPr="00C04FCD">
          <w:delText>interactions with the</w:delText>
        </w:r>
      </w:del>
      <w:ins w:id="796" w:author="Proofed" w:date="2020-11-29T10:28:00Z">
        <w:r w:rsidRPr="00756FBE">
          <w:t xml:space="preserve">interaction </w:t>
        </w:r>
        <w:r w:rsidR="004D5584">
          <w:t>in</w:t>
        </w:r>
        <w:r w:rsidRPr="00756FBE">
          <w:t xml:space="preserve"> th</w:t>
        </w:r>
        <w:r w:rsidR="004D5584">
          <w:t>is</w:t>
        </w:r>
      </w:ins>
      <w:r w:rsidRPr="00756FBE">
        <w:t xml:space="preserve"> proposed approach.</w:t>
      </w:r>
    </w:p>
    <w:p w14:paraId="1A321DD6" w14:textId="0268A36D" w:rsidR="00B8308E" w:rsidRPr="00756FBE" w:rsidRDefault="00004D41" w:rsidP="00352CDD">
      <w:r w:rsidRPr="00756FBE">
        <w:t>Therefore, a</w:t>
      </w:r>
      <w:r w:rsidR="00B8308E" w:rsidRPr="00756FBE">
        <w:t xml:space="preserve">ccording to the definitions of </w:t>
      </w:r>
      <w:ins w:id="797" w:author="Proofed" w:date="2020-11-29T10:28:00Z">
        <w:r w:rsidR="004D5584">
          <w:t xml:space="preserve">the </w:t>
        </w:r>
      </w:ins>
      <w:r w:rsidR="00B8308E" w:rsidRPr="00756FBE">
        <w:t xml:space="preserve">elementary and composed spaces </w:t>
      </w:r>
      <w:r w:rsidR="00EE2D21" w:rsidRPr="00756FBE">
        <w:t>(</w:t>
      </w:r>
      <w:del w:id="798" w:author="Proofed" w:date="2020-11-29T10:28:00Z">
        <w:r w:rsidR="00EE2D21" w:rsidRPr="00C04FCD">
          <w:delText>section</w:delText>
        </w:r>
      </w:del>
      <w:ins w:id="799" w:author="Proofed" w:date="2020-11-29T10:28:00Z">
        <w:r w:rsidR="00EE2D21" w:rsidRPr="00756FBE">
          <w:t>section</w:t>
        </w:r>
        <w:r w:rsidR="004D5584">
          <w:t>s</w:t>
        </w:r>
      </w:ins>
      <w:r w:rsidR="00EE2D21" w:rsidRPr="00756FBE">
        <w:t xml:space="preserve"> 3.1 and 3.2)</w:t>
      </w:r>
      <w:r w:rsidR="00B8308E" w:rsidRPr="00756FBE">
        <w:t xml:space="preserve">, </w:t>
      </w:r>
      <w:r w:rsidR="00A42CE0" w:rsidRPr="00756FBE">
        <w:t>the</w:t>
      </w:r>
      <w:r w:rsidR="00B8308E" w:rsidRPr="00756FBE">
        <w:t xml:space="preserve"> collaborative operations </w:t>
      </w:r>
      <w:r w:rsidR="00A176BB" w:rsidRPr="00756FBE">
        <w:t xml:space="preserve">in the standards </w:t>
      </w:r>
      <w:r w:rsidR="00B8308E" w:rsidRPr="00756FBE">
        <w:t xml:space="preserve">can be reviewed and adapted </w:t>
      </w:r>
      <w:del w:id="800" w:author="Proofed" w:date="2020-11-29T10:28:00Z">
        <w:r w:rsidR="00B8308E" w:rsidRPr="00C04FCD">
          <w:delText>following</w:delText>
        </w:r>
      </w:del>
      <w:ins w:id="801" w:author="Proofed" w:date="2020-11-29T10:28:00Z">
        <w:r w:rsidR="004D5584">
          <w:t>to follow</w:t>
        </w:r>
      </w:ins>
      <w:r w:rsidR="00B8308E" w:rsidRPr="00756FBE">
        <w:t xml:space="preserve"> a task-oriented approach</w:t>
      </w:r>
      <w:r w:rsidR="00547BC5" w:rsidRPr="00756FBE">
        <w:t xml:space="preserve">; </w:t>
      </w:r>
      <w:r w:rsidR="00352CDD" w:rsidRPr="00756FBE">
        <w:t xml:space="preserve">the use of the proposed spaces </w:t>
      </w:r>
      <w:r w:rsidR="00A176BB" w:rsidRPr="00756FBE">
        <w:t>is</w:t>
      </w:r>
      <w:r w:rsidR="00352CDD" w:rsidRPr="00756FBE">
        <w:t xml:space="preserve"> described </w:t>
      </w:r>
      <w:del w:id="802" w:author="Proofed" w:date="2020-11-29T10:28:00Z">
        <w:r w:rsidR="0052246F" w:rsidRPr="00C04FCD">
          <w:delText>in the following</w:delText>
        </w:r>
        <w:r w:rsidR="00B8308E" w:rsidRPr="00C04FCD">
          <w:delText>.</w:delText>
        </w:r>
        <w:r w:rsidRPr="00C04FCD">
          <w:delText xml:space="preserve"> Then, it</w:delText>
        </w:r>
      </w:del>
      <w:ins w:id="803" w:author="Proofed" w:date="2020-11-29T10:28:00Z">
        <w:r w:rsidR="004D5584">
          <w:t>below</w:t>
        </w:r>
        <w:r w:rsidR="00B8308E" w:rsidRPr="00756FBE">
          <w:t>.</w:t>
        </w:r>
        <w:r w:rsidRPr="00756FBE">
          <w:t xml:space="preserve"> </w:t>
        </w:r>
        <w:r w:rsidR="004D5584">
          <w:t>I</w:t>
        </w:r>
        <w:r w:rsidRPr="00756FBE">
          <w:t>t</w:t>
        </w:r>
      </w:ins>
      <w:r w:rsidRPr="00756FBE">
        <w:t xml:space="preserve"> will </w:t>
      </w:r>
      <w:ins w:id="804" w:author="Proofed" w:date="2020-11-29T10:28:00Z">
        <w:r w:rsidR="004D5584">
          <w:t xml:space="preserve">then </w:t>
        </w:r>
      </w:ins>
      <w:r w:rsidRPr="00756FBE">
        <w:t>be</w:t>
      </w:r>
      <w:ins w:id="805" w:author="Proofed" w:date="2020-11-29T10:28:00Z">
        <w:r w:rsidRPr="00756FBE">
          <w:t xml:space="preserve"> </w:t>
        </w:r>
        <w:r w:rsidR="0088606A">
          <w:t>made</w:t>
        </w:r>
      </w:ins>
      <w:r w:rsidR="0088606A">
        <w:t xml:space="preserve"> </w:t>
      </w:r>
      <w:r w:rsidRPr="00756FBE">
        <w:t xml:space="preserve">clear how the spaces-based approach can help </w:t>
      </w:r>
      <w:del w:id="806" w:author="Proofed" w:date="2020-11-29T10:28:00Z">
        <w:r w:rsidRPr="00C04FCD">
          <w:delText>in</w:delText>
        </w:r>
      </w:del>
      <w:ins w:id="807" w:author="Proofed" w:date="2020-11-29T10:28:00Z">
        <w:r w:rsidR="004D5584">
          <w:t>to define</w:t>
        </w:r>
      </w:ins>
      <w:r w:rsidR="004D5584">
        <w:t xml:space="preserve"> the</w:t>
      </w:r>
      <w:r w:rsidRPr="00756FBE">
        <w:t xml:space="preserve"> layout </w:t>
      </w:r>
      <w:del w:id="808" w:author="Proofed" w:date="2020-11-29T10:28:00Z">
        <w:r w:rsidRPr="00C04FCD">
          <w:delText xml:space="preserve">definition </w:delText>
        </w:r>
      </w:del>
      <w:r w:rsidRPr="00756FBE">
        <w:t xml:space="preserve">of the </w:t>
      </w:r>
      <w:r w:rsidR="00301CCB" w:rsidRPr="00756FBE">
        <w:t>workplace</w:t>
      </w:r>
      <w:r w:rsidRPr="00756FBE">
        <w:t xml:space="preserve"> </w:t>
      </w:r>
      <w:r w:rsidR="00547BC5" w:rsidRPr="00756FBE">
        <w:t>leading to</w:t>
      </w:r>
      <w:r w:rsidRPr="00756FBE">
        <w:t xml:space="preserve"> </w:t>
      </w:r>
      <w:del w:id="809" w:author="Proofed" w:date="2020-11-29T10:28:00Z">
        <w:r w:rsidRPr="00C04FCD">
          <w:delText>the</w:delText>
        </w:r>
      </w:del>
      <w:ins w:id="810" w:author="Proofed" w:date="2020-11-29T10:28:00Z">
        <w:r w:rsidR="004D5584">
          <w:t>a</w:t>
        </w:r>
      </w:ins>
      <w:r w:rsidRPr="00756FBE">
        <w:t xml:space="preserve"> collaborative environment.</w:t>
      </w:r>
    </w:p>
    <w:p w14:paraId="2F64F384" w14:textId="2F004FCB" w:rsidR="009A515A" w:rsidRPr="00756FBE" w:rsidRDefault="009A515A" w:rsidP="009A515A">
      <w:pPr>
        <w:pStyle w:val="Level2Title"/>
      </w:pPr>
      <w:r w:rsidRPr="00756FBE">
        <w:t>Safety-rated monitored stop</w:t>
      </w:r>
      <w:del w:id="811" w:author="Proofed" w:date="2020-11-30T13:28:00Z">
        <w:r w:rsidR="006C657E" w:rsidRPr="00756FBE" w:rsidDel="00407E25">
          <w:delText xml:space="preserve"> (SRMS)</w:delText>
        </w:r>
      </w:del>
    </w:p>
    <w:p w14:paraId="0D62D4B4" w14:textId="392A4C6A" w:rsidR="00711139" w:rsidRPr="00756FBE" w:rsidRDefault="005A6006" w:rsidP="007D6C4A">
      <w:pPr>
        <w:rPr>
          <w:strike/>
        </w:rPr>
      </w:pPr>
      <w:r w:rsidRPr="00756FBE">
        <w:t>In SRMS, t</w:t>
      </w:r>
      <w:r w:rsidR="009A515A" w:rsidRPr="00756FBE">
        <w:t>here is no collaborati</w:t>
      </w:r>
      <w:r w:rsidR="007D6C4A" w:rsidRPr="00756FBE">
        <w:t>ve</w:t>
      </w:r>
      <w:r w:rsidR="009A515A" w:rsidRPr="00756FBE">
        <w:t xml:space="preserve"> space </w:t>
      </w:r>
      <w:del w:id="812" w:author="Proofed" w:date="2020-11-29T10:28:00Z">
        <w:r w:rsidR="009A515A" w:rsidRPr="00FD516B">
          <w:delText>as well as</w:delText>
        </w:r>
      </w:del>
      <w:ins w:id="813" w:author="Proofed" w:date="2020-11-29T10:28:00Z">
        <w:r w:rsidR="004D5584">
          <w:t>or</w:t>
        </w:r>
      </w:ins>
      <w:r w:rsidR="009A515A" w:rsidRPr="00756FBE">
        <w:t xml:space="preserve"> collaborative operations. </w:t>
      </w:r>
      <w:del w:id="814" w:author="Proofed" w:date="2020-11-29T10:28:00Z">
        <w:r w:rsidR="007D6C4A" w:rsidRPr="00FD516B">
          <w:delText>Only w</w:delText>
        </w:r>
        <w:r w:rsidR="0016237E" w:rsidRPr="00FD516B">
          <w:delText xml:space="preserve">hen robot is on stand-by mode, </w:delText>
        </w:r>
      </w:del>
      <w:ins w:id="815" w:author="Proofed" w:date="2020-11-29T10:28:00Z">
        <w:r w:rsidR="004D5584">
          <w:t xml:space="preserve">The </w:t>
        </w:r>
      </w:ins>
      <w:r w:rsidR="004D5584" w:rsidRPr="00756FBE">
        <w:t>human can approach the workplace</w:t>
      </w:r>
      <w:del w:id="816" w:author="Proofed" w:date="2020-11-29T10:28:00Z">
        <w:r w:rsidR="009A515A" w:rsidRPr="00FD516B">
          <w:delText>. The</w:delText>
        </w:r>
      </w:del>
      <w:ins w:id="817" w:author="Proofed" w:date="2020-11-29T10:28:00Z">
        <w:r w:rsidR="004D5584" w:rsidRPr="00756FBE">
          <w:t xml:space="preserve"> </w:t>
        </w:r>
        <w:r w:rsidR="004D5584">
          <w:t>o</w:t>
        </w:r>
        <w:r w:rsidR="007D6C4A" w:rsidRPr="00756FBE">
          <w:t>nly w</w:t>
        </w:r>
        <w:r w:rsidR="0016237E" w:rsidRPr="00756FBE">
          <w:t xml:space="preserve">hen </w:t>
        </w:r>
        <w:r w:rsidR="004D5584">
          <w:t xml:space="preserve">the </w:t>
        </w:r>
        <w:r w:rsidR="0016237E" w:rsidRPr="00756FBE">
          <w:t>robot is on stand-by mode</w:t>
        </w:r>
        <w:r w:rsidR="009A515A" w:rsidRPr="00756FBE">
          <w:t xml:space="preserve">. </w:t>
        </w:r>
        <w:r w:rsidR="0088606A">
          <w:t>Any</w:t>
        </w:r>
      </w:ins>
      <w:r w:rsidR="009A515A" w:rsidRPr="00756FBE">
        <w:t xml:space="preserve"> </w:t>
      </w:r>
      <w:r w:rsidR="0016237E" w:rsidRPr="00756FBE">
        <w:t xml:space="preserve">violation of the </w:t>
      </w:r>
      <w:r w:rsidR="009A515A" w:rsidRPr="00756FBE">
        <w:t xml:space="preserve">robot space </w:t>
      </w:r>
      <w:r w:rsidR="009A515A" w:rsidRPr="00756FBE">
        <w:t>generally causes a prot</w:t>
      </w:r>
      <w:r w:rsidR="002268B4" w:rsidRPr="00756FBE">
        <w:t xml:space="preserve">ective stop of the robot </w:t>
      </w:r>
      <w:r w:rsidR="006C657E" w:rsidRPr="00756FBE">
        <w:t>system;</w:t>
      </w:r>
      <w:r w:rsidR="002268B4" w:rsidRPr="00756FBE">
        <w:t xml:space="preserve"> </w:t>
      </w:r>
      <w:ins w:id="818" w:author="Proofed" w:date="2020-11-29T10:28:00Z">
        <w:r w:rsidR="004D5584">
          <w:t xml:space="preserve">the </w:t>
        </w:r>
      </w:ins>
      <w:r w:rsidR="002268B4" w:rsidRPr="00756FBE">
        <w:t>human is seen as an intruder.</w:t>
      </w:r>
      <w:r w:rsidR="007D6C4A" w:rsidRPr="00756FBE">
        <w:t xml:space="preserve"> </w:t>
      </w:r>
      <w:r w:rsidR="0016237E" w:rsidRPr="00756FBE">
        <w:t>T</w:t>
      </w:r>
      <w:r w:rsidR="009A515A" w:rsidRPr="00756FBE">
        <w:t>here</w:t>
      </w:r>
      <w:r w:rsidR="007D6C4A" w:rsidRPr="00756FBE">
        <w:t>fore, there</w:t>
      </w:r>
      <w:r w:rsidR="009A515A" w:rsidRPr="00756FBE">
        <w:t xml:space="preserve"> is no</w:t>
      </w:r>
      <w:r w:rsidR="0016237E" w:rsidRPr="00756FBE">
        <w:t xml:space="preserve"> </w:t>
      </w:r>
      <w:del w:id="819" w:author="Proofed" w:date="2020-11-29T10:28:00Z">
        <w:r w:rsidR="0016237E" w:rsidRPr="00FD516B">
          <w:delText xml:space="preserve">a </w:delText>
        </w:r>
      </w:del>
      <w:r w:rsidR="006C657E" w:rsidRPr="00756FBE">
        <w:t>real interaction</w:t>
      </w:r>
      <w:r w:rsidR="009A515A" w:rsidRPr="00756FBE">
        <w:t xml:space="preserve"> between </w:t>
      </w:r>
      <w:ins w:id="820" w:author="Proofed" w:date="2020-11-29T10:28:00Z">
        <w:r w:rsidR="004D5584">
          <w:t xml:space="preserve">the </w:t>
        </w:r>
      </w:ins>
      <w:r w:rsidR="009A515A" w:rsidRPr="00756FBE">
        <w:t xml:space="preserve">human and robot </w:t>
      </w:r>
      <w:r w:rsidR="007D6C4A" w:rsidRPr="00756FBE">
        <w:t xml:space="preserve">and </w:t>
      </w:r>
      <w:r w:rsidR="0016237E" w:rsidRPr="00756FBE">
        <w:t>the</w:t>
      </w:r>
      <w:r w:rsidR="009A515A" w:rsidRPr="00756FBE">
        <w:t xml:space="preserve"> safety is guaranteed</w:t>
      </w:r>
      <w:ins w:id="821" w:author="Proofed" w:date="2020-11-29T10:28:00Z">
        <w:r w:rsidR="009A515A" w:rsidRPr="00756FBE">
          <w:t xml:space="preserve"> </w:t>
        </w:r>
        <w:r w:rsidR="004D5584">
          <w:t>by</w:t>
        </w:r>
      </w:ins>
      <w:r w:rsidR="004D5584">
        <w:t xml:space="preserve"> </w:t>
      </w:r>
      <w:r w:rsidR="009A515A" w:rsidRPr="00756FBE">
        <w:t>limiting</w:t>
      </w:r>
      <w:r w:rsidR="000F383C" w:rsidRPr="00756FBE">
        <w:t xml:space="preserve"> the </w:t>
      </w:r>
      <w:r w:rsidR="009A515A" w:rsidRPr="00756FBE">
        <w:t>collaboration</w:t>
      </w:r>
      <w:r w:rsidRPr="00756FBE">
        <w:t>.</w:t>
      </w:r>
      <w:r w:rsidR="009A515A" w:rsidRPr="00756FBE">
        <w:rPr>
          <w:strike/>
        </w:rPr>
        <w:t xml:space="preserve"> </w:t>
      </w:r>
    </w:p>
    <w:p w14:paraId="77ABC3E9" w14:textId="4365F2D0" w:rsidR="00ED5BAA" w:rsidRPr="00756FBE" w:rsidRDefault="000F383C" w:rsidP="009A515A">
      <w:del w:id="822" w:author="Proofed" w:date="2020-11-29T10:28:00Z">
        <w:r w:rsidRPr="00FD516B">
          <w:delText>H</w:delText>
        </w:r>
        <w:r w:rsidR="009A515A" w:rsidRPr="00FD516B">
          <w:delText>uman</w:delText>
        </w:r>
      </w:del>
      <w:ins w:id="823" w:author="Proofed" w:date="2020-11-29T10:28:00Z">
        <w:r w:rsidR="004D5584">
          <w:t>The h</w:t>
        </w:r>
        <w:r w:rsidR="009A515A" w:rsidRPr="00756FBE">
          <w:t>uman</w:t>
        </w:r>
      </w:ins>
      <w:r w:rsidR="009A515A" w:rsidRPr="00756FBE">
        <w:t xml:space="preserve"> </w:t>
      </w:r>
      <w:r w:rsidRPr="00756FBE">
        <w:t xml:space="preserve">space </w:t>
      </w:r>
      <w:r w:rsidR="009A515A" w:rsidRPr="00756FBE">
        <w:t>and robot space are</w:t>
      </w:r>
      <w:ins w:id="824" w:author="Proofed" w:date="2020-11-29T10:28:00Z">
        <w:r w:rsidR="004D5584">
          <w:t>,</w:t>
        </w:r>
      </w:ins>
      <w:r w:rsidR="009A515A" w:rsidRPr="00756FBE">
        <w:t xml:space="preserve"> ideally</w:t>
      </w:r>
      <w:del w:id="825" w:author="Proofed" w:date="2020-11-29T10:28:00Z">
        <w:r w:rsidR="009A515A" w:rsidRPr="00FD516B">
          <w:delText xml:space="preserve"> overlapped</w:delText>
        </w:r>
      </w:del>
      <w:ins w:id="826" w:author="Proofed" w:date="2020-11-29T10:28:00Z">
        <w:r w:rsidR="004D5584">
          <w:t>,</w:t>
        </w:r>
        <w:r w:rsidR="009A515A" w:rsidRPr="00756FBE">
          <w:t xml:space="preserve"> overlapp</w:t>
        </w:r>
        <w:r w:rsidR="004D5584">
          <w:t>ing</w:t>
        </w:r>
      </w:ins>
      <w:r w:rsidR="009A515A" w:rsidRPr="00756FBE">
        <w:t xml:space="preserve"> and alternatively activated</w:t>
      </w:r>
      <w:r w:rsidR="00ED5BAA" w:rsidRPr="00756FBE">
        <w:t xml:space="preserve"> (workspace</w:t>
      </w:r>
      <w:del w:id="827" w:author="Proofed" w:date="2020-11-29T10:28:00Z">
        <w:r w:rsidR="00ED5BAA" w:rsidRPr="00FD516B">
          <w:delText>-</w:delText>
        </w:r>
      </w:del>
      <w:ins w:id="828" w:author="Proofed" w:date="2020-11-29T10:28:00Z">
        <w:r w:rsidR="004D5584">
          <w:t xml:space="preserve"> </w:t>
        </w:r>
      </w:ins>
      <w:r w:rsidR="00ED5BAA" w:rsidRPr="00756FBE">
        <w:t>sharing)</w:t>
      </w:r>
      <w:r w:rsidR="009A515A" w:rsidRPr="00756FBE">
        <w:t>.</w:t>
      </w:r>
      <w:r w:rsidR="00227D0E" w:rsidRPr="00756FBE">
        <w:t xml:space="preserve"> There is</w:t>
      </w:r>
      <w:r w:rsidR="009A515A" w:rsidRPr="00756FBE">
        <w:t xml:space="preserve"> no time</w:t>
      </w:r>
      <w:del w:id="829" w:author="Proofed" w:date="2020-11-29T10:28:00Z">
        <w:r w:rsidR="009A515A" w:rsidRPr="00FD516B">
          <w:delText>-</w:delText>
        </w:r>
      </w:del>
      <w:ins w:id="830" w:author="Proofed" w:date="2020-11-29T10:28:00Z">
        <w:r w:rsidR="004D5584">
          <w:t xml:space="preserve"> </w:t>
        </w:r>
      </w:ins>
      <w:r w:rsidR="009A515A" w:rsidRPr="00756FBE">
        <w:t>sharing</w:t>
      </w:r>
      <w:ins w:id="831" w:author="Proofed" w:date="2020-11-29T10:28:00Z">
        <w:r w:rsidR="004D5584">
          <w:t>,</w:t>
        </w:r>
      </w:ins>
      <w:r w:rsidR="00227D0E" w:rsidRPr="00756FBE">
        <w:t xml:space="preserve"> and a</w:t>
      </w:r>
      <w:r w:rsidR="009A515A" w:rsidRPr="00756FBE">
        <w:t xml:space="preserve"> protective stop occurs </w:t>
      </w:r>
      <w:r w:rsidR="00227D0E" w:rsidRPr="00756FBE">
        <w:t>to</w:t>
      </w:r>
      <w:r w:rsidR="009A515A" w:rsidRPr="00756FBE">
        <w:t xml:space="preserve"> </w:t>
      </w:r>
      <w:r w:rsidR="00227D0E" w:rsidRPr="00756FBE">
        <w:t xml:space="preserve">enable </w:t>
      </w:r>
      <w:ins w:id="832" w:author="Proofed" w:date="2020-11-29T10:28:00Z">
        <w:r w:rsidR="004D5584">
          <w:t xml:space="preserve">the </w:t>
        </w:r>
      </w:ins>
      <w:r w:rsidR="00227D0E" w:rsidRPr="00756FBE">
        <w:t>human</w:t>
      </w:r>
      <w:r w:rsidR="009A515A" w:rsidRPr="00756FBE">
        <w:t xml:space="preserve"> to </w:t>
      </w:r>
      <w:r w:rsidR="006C657E" w:rsidRPr="00756FBE">
        <w:t>enter</w:t>
      </w:r>
      <w:r w:rsidR="00227D0E" w:rsidRPr="00756FBE">
        <w:t xml:space="preserve"> the work</w:t>
      </w:r>
      <w:r w:rsidR="00301849" w:rsidRPr="00756FBE">
        <w:t>place</w:t>
      </w:r>
      <w:r w:rsidR="00227D0E" w:rsidRPr="00756FBE">
        <w:t xml:space="preserve"> </w:t>
      </w:r>
      <w:r w:rsidR="009A515A" w:rsidRPr="00756FBE">
        <w:t xml:space="preserve">by switching </w:t>
      </w:r>
      <w:r w:rsidR="00227D0E" w:rsidRPr="00756FBE">
        <w:t>between</w:t>
      </w:r>
      <w:r w:rsidR="009A515A" w:rsidRPr="00756FBE">
        <w:t xml:space="preserve"> </w:t>
      </w:r>
      <w:ins w:id="833" w:author="Proofed" w:date="2020-11-29T10:28:00Z">
        <w:r w:rsidR="004D5584">
          <w:t xml:space="preserve">the </w:t>
        </w:r>
      </w:ins>
      <w:r w:rsidR="00787986" w:rsidRPr="00756FBE">
        <w:t xml:space="preserve">human </w:t>
      </w:r>
      <w:r w:rsidR="00227D0E" w:rsidRPr="00756FBE">
        <w:t>and</w:t>
      </w:r>
      <w:r w:rsidR="009A515A" w:rsidRPr="00756FBE">
        <w:t xml:space="preserve"> </w:t>
      </w:r>
      <w:ins w:id="834" w:author="Proofed" w:date="2020-11-29T10:28:00Z">
        <w:r w:rsidR="004D5584">
          <w:t xml:space="preserve">the </w:t>
        </w:r>
      </w:ins>
      <w:r w:rsidR="00787986" w:rsidRPr="00756FBE">
        <w:t xml:space="preserve">robot </w:t>
      </w:r>
      <w:r w:rsidR="009A515A" w:rsidRPr="00756FBE">
        <w:t>space.</w:t>
      </w:r>
      <w:r w:rsidR="00CF40C0" w:rsidRPr="00756FBE">
        <w:t xml:space="preserve"> </w:t>
      </w:r>
    </w:p>
    <w:p w14:paraId="57C30EFF" w14:textId="594C20A1" w:rsidR="00ED5BAA" w:rsidRPr="00756FBE" w:rsidRDefault="00ED5BAA" w:rsidP="009A515A">
      <w:r w:rsidRPr="00756FBE">
        <w:t xml:space="preserve">In this context, all the </w:t>
      </w:r>
      <w:r w:rsidR="00301CCB" w:rsidRPr="00756FBE">
        <w:t>workplace</w:t>
      </w:r>
      <w:r w:rsidRPr="00756FBE">
        <w:t xml:space="preserve"> </w:t>
      </w:r>
      <w:r w:rsidR="00B6674B" w:rsidRPr="00756FBE">
        <w:t xml:space="preserve">features </w:t>
      </w:r>
      <w:r w:rsidRPr="00756FBE">
        <w:t>seem to belong to the robot. There is no space for</w:t>
      </w:r>
      <w:r w:rsidR="004D5584">
        <w:t xml:space="preserve"> </w:t>
      </w:r>
      <w:ins w:id="835" w:author="Proofed" w:date="2020-11-29T10:28:00Z">
        <w:r w:rsidR="004D5584">
          <w:t>the</w:t>
        </w:r>
        <w:r w:rsidRPr="00756FBE">
          <w:t xml:space="preserve"> </w:t>
        </w:r>
      </w:ins>
      <w:r w:rsidRPr="00756FBE">
        <w:t xml:space="preserve">human operator. The layout definition is </w:t>
      </w:r>
      <w:del w:id="836" w:author="Proofed" w:date="2020-11-29T10:28:00Z">
        <w:r w:rsidRPr="00FD516B">
          <w:delText>penalized</w:delText>
        </w:r>
      </w:del>
      <w:ins w:id="837" w:author="Proofed" w:date="2020-11-29T10:28:00Z">
        <w:r w:rsidR="004D5584">
          <w:t>hindered</w:t>
        </w:r>
      </w:ins>
      <w:r w:rsidRPr="00756FBE">
        <w:t xml:space="preserve"> by this lack </w:t>
      </w:r>
      <w:del w:id="838" w:author="Proofed" w:date="2020-11-29T10:28:00Z">
        <w:r w:rsidRPr="00FD516B">
          <w:delText>in</w:delText>
        </w:r>
      </w:del>
      <w:ins w:id="839" w:author="Proofed" w:date="2020-11-29T10:28:00Z">
        <w:r w:rsidR="004D5584">
          <w:t>of</w:t>
        </w:r>
      </w:ins>
      <w:r w:rsidRPr="00756FBE">
        <w:t xml:space="preserve"> </w:t>
      </w:r>
      <w:r w:rsidR="005615D0" w:rsidRPr="00756FBE">
        <w:t>information since</w:t>
      </w:r>
      <w:r w:rsidR="00B6674B" w:rsidRPr="00756FBE">
        <w:t xml:space="preserve"> </w:t>
      </w:r>
      <w:ins w:id="840" w:author="Proofed" w:date="2020-11-29T10:28:00Z">
        <w:r w:rsidR="004D5584">
          <w:t xml:space="preserve">it is not clear to </w:t>
        </w:r>
      </w:ins>
      <w:r w:rsidR="00A62917" w:rsidRPr="00756FBE">
        <w:t xml:space="preserve">the designer </w:t>
      </w:r>
      <w:del w:id="841" w:author="Proofed" w:date="2020-11-29T10:28:00Z">
        <w:r w:rsidR="005615D0" w:rsidRPr="00FD516B">
          <w:delText>can</w:delText>
        </w:r>
        <w:r w:rsidRPr="00FD516B">
          <w:delText xml:space="preserve">not know </w:delText>
        </w:r>
      </w:del>
      <w:r w:rsidRPr="00756FBE">
        <w:t xml:space="preserve">where </w:t>
      </w:r>
      <w:del w:id="842" w:author="Proofed" w:date="2020-11-29T10:28:00Z">
        <w:r w:rsidRPr="00FD516B">
          <w:delText>put</w:delText>
        </w:r>
        <w:r w:rsidR="00A62917" w:rsidRPr="00FD516B">
          <w:delText>ting</w:delText>
        </w:r>
      </w:del>
      <w:ins w:id="843" w:author="Proofed" w:date="2020-11-29T10:28:00Z">
        <w:r w:rsidR="004D5584">
          <w:t>to place</w:t>
        </w:r>
      </w:ins>
      <w:r w:rsidRPr="00756FBE">
        <w:t xml:space="preserve"> the human </w:t>
      </w:r>
      <w:r w:rsidR="00004D41" w:rsidRPr="00756FBE">
        <w:t xml:space="preserve">operator </w:t>
      </w:r>
      <w:r w:rsidR="00B6674B" w:rsidRPr="00756FBE">
        <w:t>(</w:t>
      </w:r>
      <w:r w:rsidRPr="00756FBE">
        <w:t>even though SRMS may not consider the human presence</w:t>
      </w:r>
      <w:r w:rsidR="00004D41" w:rsidRPr="00756FBE">
        <w:t>)</w:t>
      </w:r>
      <w:r w:rsidRPr="00756FBE">
        <w:t>.</w:t>
      </w:r>
    </w:p>
    <w:p w14:paraId="109E6221" w14:textId="2739E0F9" w:rsidR="005615D0" w:rsidRPr="00756FBE" w:rsidRDefault="00ED5BAA" w:rsidP="009A515A">
      <w:del w:id="844" w:author="Proofed" w:date="2020-11-29T10:28:00Z">
        <w:r w:rsidRPr="00FD516B">
          <w:delText>Following</w:delText>
        </w:r>
      </w:del>
      <w:ins w:id="845" w:author="Proofed" w:date="2020-11-29T10:28:00Z">
        <w:r w:rsidR="0088606A">
          <w:t>According to</w:t>
        </w:r>
      </w:ins>
      <w:r w:rsidRPr="00756FBE">
        <w:t xml:space="preserve"> the proposed approach,</w:t>
      </w:r>
      <w:ins w:id="846" w:author="Proofed" w:date="2020-11-29T10:28:00Z">
        <w:r w:rsidRPr="00756FBE">
          <w:t xml:space="preserve"> </w:t>
        </w:r>
        <w:r w:rsidR="004D5584">
          <w:t>the</w:t>
        </w:r>
      </w:ins>
      <w:r w:rsidR="004D5584">
        <w:t xml:space="preserve"> </w:t>
      </w:r>
      <w:r w:rsidRPr="00756FBE">
        <w:t>human and robot spaces are</w:t>
      </w:r>
      <w:r w:rsidR="00A62917" w:rsidRPr="00756FBE">
        <w:t xml:space="preserve"> simultaneously active but</w:t>
      </w:r>
      <w:r w:rsidRPr="00756FBE">
        <w:t xml:space="preserve"> disjointed. </w:t>
      </w:r>
      <w:r w:rsidR="005615D0" w:rsidRPr="00756FBE">
        <w:t xml:space="preserve">Both human and robot have their own domain where </w:t>
      </w:r>
      <w:del w:id="847" w:author="Proofed" w:date="2020-11-29T10:28:00Z">
        <w:r w:rsidR="005615D0" w:rsidRPr="00C04FCD">
          <w:delText>execut</w:delText>
        </w:r>
        <w:r w:rsidR="00E41E79" w:rsidRPr="00C04FCD">
          <w:delText>ing</w:delText>
        </w:r>
      </w:del>
      <w:ins w:id="848" w:author="Proofed" w:date="2020-11-29T10:28:00Z">
        <w:r w:rsidR="004D5584">
          <w:t xml:space="preserve">they </w:t>
        </w:r>
        <w:r w:rsidR="005615D0" w:rsidRPr="00756FBE">
          <w:t>execut</w:t>
        </w:r>
        <w:r w:rsidR="004D5584">
          <w:t>e</w:t>
        </w:r>
      </w:ins>
      <w:r w:rsidR="005615D0" w:rsidRPr="00756FBE">
        <w:t xml:space="preserve"> their tasks. </w:t>
      </w:r>
    </w:p>
    <w:p w14:paraId="09DA3763" w14:textId="29497512" w:rsidR="00ED5BAA" w:rsidRPr="00756FBE" w:rsidRDefault="00ED5BAA" w:rsidP="009A515A">
      <w:del w:id="849" w:author="Proofed" w:date="2020-11-29T10:28:00Z">
        <w:r w:rsidRPr="00C04FCD">
          <w:delText>Intersection</w:delText>
        </w:r>
      </w:del>
      <w:ins w:id="850" w:author="Proofed" w:date="2020-11-29T10:28:00Z">
        <w:r w:rsidR="004D5584">
          <w:t>An i</w:t>
        </w:r>
        <w:r w:rsidRPr="00756FBE">
          <w:t>ntersection</w:t>
        </w:r>
      </w:ins>
      <w:r w:rsidRPr="00756FBE">
        <w:t xml:space="preserve"> of spaces is </w:t>
      </w:r>
      <w:del w:id="851" w:author="Proofed" w:date="2020-11-29T10:28:00Z">
        <w:r w:rsidRPr="00C04FCD">
          <w:delText>forbidden during the work (</w:delText>
        </w:r>
      </w:del>
      <w:ins w:id="852" w:author="Proofed" w:date="2020-11-29T10:28:00Z">
        <w:r w:rsidR="004D5584">
          <w:t>not permitted</w:t>
        </w:r>
        <w:r w:rsidRPr="00756FBE">
          <w:t xml:space="preserve"> </w:t>
        </w:r>
        <w:r w:rsidR="004D5584">
          <w:t>while working</w:t>
        </w:r>
        <w:r w:rsidRPr="00756FBE">
          <w:t xml:space="preserve"> (</w:t>
        </w:r>
        <w:r w:rsidR="004D5584">
          <w:t xml:space="preserve">top of </w:t>
        </w:r>
      </w:ins>
      <w:r w:rsidR="00D156DA" w:rsidRPr="00756FBE">
        <w:fldChar w:fldCharType="begin"/>
      </w:r>
      <w:r w:rsidR="00D156DA" w:rsidRPr="00756FBE">
        <w:instrText xml:space="preserve"> REF _Ref56770943 \h </w:instrText>
      </w:r>
      <w:r w:rsidR="00D156DA" w:rsidRPr="00756FBE">
        <w:fldChar w:fldCharType="separate"/>
      </w:r>
      <w:r w:rsidR="002260A3" w:rsidRPr="00756FBE">
        <w:t xml:space="preserve">Figure </w:t>
      </w:r>
      <w:r w:rsidR="002260A3" w:rsidRPr="00756FBE">
        <w:rPr>
          <w:noProof/>
        </w:rPr>
        <w:t>3</w:t>
      </w:r>
      <w:r w:rsidR="00D156DA" w:rsidRPr="00756FBE">
        <w:fldChar w:fldCharType="end"/>
      </w:r>
      <w:del w:id="853" w:author="Proofed" w:date="2020-11-29T10:28:00Z">
        <w:r w:rsidRPr="00C04FCD">
          <w:delText>, upper),</w:delText>
        </w:r>
      </w:del>
      <w:ins w:id="854" w:author="Proofed" w:date="2020-11-29T10:28:00Z">
        <w:r w:rsidRPr="00756FBE">
          <w:t>),</w:t>
        </w:r>
      </w:ins>
      <w:r w:rsidRPr="00756FBE">
        <w:t xml:space="preserve"> but the human presence is </w:t>
      </w:r>
      <w:del w:id="855" w:author="Proofed" w:date="2020-11-29T10:28:00Z">
        <w:r w:rsidRPr="00C04FCD">
          <w:delText>consider</w:delText>
        </w:r>
        <w:r w:rsidR="00CB76DB" w:rsidRPr="00C04FCD">
          <w:delText>ed</w:delText>
        </w:r>
      </w:del>
      <w:ins w:id="856" w:author="Proofed" w:date="2020-11-29T10:28:00Z">
        <w:r w:rsidR="004D5584">
          <w:t>taken into account</w:t>
        </w:r>
      </w:ins>
      <w:r w:rsidR="004D5584">
        <w:t xml:space="preserve"> </w:t>
      </w:r>
      <w:r w:rsidRPr="00756FBE">
        <w:t xml:space="preserve">during the work </w:t>
      </w:r>
      <w:r w:rsidR="00671880" w:rsidRPr="00756FBE">
        <w:t>and</w:t>
      </w:r>
      <w:r w:rsidRPr="00756FBE">
        <w:t xml:space="preserve"> the layout </w:t>
      </w:r>
      <w:del w:id="857" w:author="Proofed" w:date="2020-11-29T10:28:00Z">
        <w:r w:rsidRPr="00FD516B">
          <w:delText>design</w:delText>
        </w:r>
        <w:r w:rsidR="00671880" w:rsidRPr="00FD516B">
          <w:delText>ing</w:delText>
        </w:r>
      </w:del>
      <w:ins w:id="858" w:author="Proofed" w:date="2020-11-29T10:28:00Z">
        <w:r w:rsidRPr="00756FBE">
          <w:t>design</w:t>
        </w:r>
      </w:ins>
      <w:r w:rsidR="00671880" w:rsidRPr="00756FBE">
        <w:t xml:space="preserve"> phase</w:t>
      </w:r>
      <w:r w:rsidRPr="00756FBE">
        <w:t>.</w:t>
      </w:r>
      <w:r w:rsidR="008549AE" w:rsidRPr="00756FBE">
        <w:t xml:space="preserve"> This information </w:t>
      </w:r>
      <w:r w:rsidR="00671880" w:rsidRPr="00756FBE">
        <w:t>helps</w:t>
      </w:r>
      <w:r w:rsidR="008549AE" w:rsidRPr="00756FBE">
        <w:t xml:space="preserve"> the </w:t>
      </w:r>
      <w:del w:id="859" w:author="Proofed" w:date="2020-11-29T10:28:00Z">
        <w:r w:rsidR="008549AE" w:rsidRPr="00FD516B">
          <w:delText>designing</w:delText>
        </w:r>
      </w:del>
      <w:ins w:id="860" w:author="Proofed" w:date="2020-11-29T10:28:00Z">
        <w:r w:rsidR="008549AE" w:rsidRPr="00756FBE">
          <w:t>design</w:t>
        </w:r>
      </w:ins>
      <w:r w:rsidR="008549AE" w:rsidRPr="00756FBE">
        <w:t xml:space="preserve"> process and allows </w:t>
      </w:r>
      <w:del w:id="861" w:author="Proofed" w:date="2020-11-29T10:28:00Z">
        <w:r w:rsidR="008549AE" w:rsidRPr="00FD516B">
          <w:delText>optimization</w:delText>
        </w:r>
      </w:del>
      <w:ins w:id="862" w:author="Proofed" w:date="2020-11-29T10:28:00Z">
        <w:r w:rsidR="00717149">
          <w:t xml:space="preserve">for the </w:t>
        </w:r>
        <w:r w:rsidR="008549AE" w:rsidRPr="00756FBE">
          <w:t>optimi</w:t>
        </w:r>
        <w:r w:rsidR="00717149">
          <w:t>s</w:t>
        </w:r>
        <w:r w:rsidR="008549AE" w:rsidRPr="00756FBE">
          <w:t>ation</w:t>
        </w:r>
      </w:ins>
      <w:r w:rsidR="008549AE" w:rsidRPr="00756FBE">
        <w:t xml:space="preserve"> of the provided space</w:t>
      </w:r>
      <w:r w:rsidR="00301849" w:rsidRPr="00756FBE">
        <w:t>s</w:t>
      </w:r>
      <w:r w:rsidR="008549AE" w:rsidRPr="00756FBE">
        <w:t>.</w:t>
      </w:r>
    </w:p>
    <w:p w14:paraId="5AA57707" w14:textId="3F9B9D8C" w:rsidR="009A515A" w:rsidRPr="00756FBE" w:rsidRDefault="009A515A" w:rsidP="009A515A">
      <w:pPr>
        <w:pStyle w:val="Level2Title"/>
      </w:pPr>
      <w:r w:rsidRPr="00756FBE">
        <w:t>Hand</w:t>
      </w:r>
      <w:del w:id="863" w:author="Proofed" w:date="2020-11-29T10:28:00Z">
        <w:r w:rsidRPr="00FD516B">
          <w:delText>-</w:delText>
        </w:r>
      </w:del>
      <w:ins w:id="864" w:author="Proofed" w:date="2020-11-29T10:28:00Z">
        <w:r w:rsidR="00717149">
          <w:t xml:space="preserve"> </w:t>
        </w:r>
      </w:ins>
      <w:r w:rsidRPr="00756FBE">
        <w:t>guiding</w:t>
      </w:r>
      <w:del w:id="865" w:author="Proofed" w:date="2020-11-30T13:30:00Z">
        <w:r w:rsidRPr="00756FBE" w:rsidDel="00407E25">
          <w:delText xml:space="preserve"> </w:delText>
        </w:r>
        <w:r w:rsidR="006C657E" w:rsidRPr="00756FBE" w:rsidDel="00407E25">
          <w:delText>(HG)</w:delText>
        </w:r>
      </w:del>
    </w:p>
    <w:p w14:paraId="18D43DC8" w14:textId="30FA4090" w:rsidR="009A515A" w:rsidRPr="00756FBE" w:rsidRDefault="009A515A" w:rsidP="00852D3E">
      <w:r w:rsidRPr="00756FBE">
        <w:t xml:space="preserve">In </w:t>
      </w:r>
      <w:ins w:id="866" w:author="Proofed" w:date="2020-11-29T10:28:00Z">
        <w:r w:rsidR="00717149">
          <w:t>a</w:t>
        </w:r>
      </w:ins>
      <w:ins w:id="867" w:author="Proofed" w:date="2020-11-30T13:30:00Z">
        <w:r w:rsidR="00407E25">
          <w:t>n</w:t>
        </w:r>
      </w:ins>
      <w:ins w:id="868" w:author="Proofed" w:date="2020-11-29T10:28:00Z">
        <w:r w:rsidR="00717149">
          <w:t xml:space="preserve"> </w:t>
        </w:r>
      </w:ins>
      <w:del w:id="869" w:author="Proofed" w:date="2020-11-30T13:30:00Z">
        <w:r w:rsidRPr="00756FBE" w:rsidDel="00407E25">
          <w:delText>hand-guiding</w:delText>
        </w:r>
      </w:del>
      <w:ins w:id="870" w:author="Proofed" w:date="2020-11-30T13:30:00Z">
        <w:r w:rsidR="00407E25">
          <w:t>HG</w:t>
        </w:r>
      </w:ins>
      <w:r w:rsidRPr="00756FBE">
        <w:t xml:space="preserve"> operation,</w:t>
      </w:r>
      <w:r w:rsidR="00717149">
        <w:t xml:space="preserve"> </w:t>
      </w:r>
      <w:ins w:id="871" w:author="Proofed" w:date="2020-11-29T10:28:00Z">
        <w:r w:rsidR="00717149">
          <w:t>the</w:t>
        </w:r>
        <w:r w:rsidRPr="00756FBE">
          <w:t xml:space="preserve"> </w:t>
        </w:r>
      </w:ins>
      <w:r w:rsidRPr="00756FBE">
        <w:t xml:space="preserve">robot </w:t>
      </w:r>
      <w:r w:rsidR="00CB1F63" w:rsidRPr="00756FBE">
        <w:t>can be seen</w:t>
      </w:r>
      <w:r w:rsidRPr="00756FBE">
        <w:t xml:space="preserve"> </w:t>
      </w:r>
      <w:r w:rsidR="00BE4CAC" w:rsidRPr="00756FBE">
        <w:t xml:space="preserve">as </w:t>
      </w:r>
      <w:r w:rsidRPr="00756FBE">
        <w:t xml:space="preserve">a tool in </w:t>
      </w:r>
      <w:ins w:id="872" w:author="Proofed" w:date="2020-11-29T10:28:00Z">
        <w:r w:rsidR="00717149">
          <w:t xml:space="preserve">a </w:t>
        </w:r>
      </w:ins>
      <w:r w:rsidRPr="00756FBE">
        <w:t xml:space="preserve">human’s hands. There is no </w:t>
      </w:r>
      <w:r w:rsidR="00CB1F63" w:rsidRPr="00756FBE">
        <w:t xml:space="preserve">robot space or human space </w:t>
      </w:r>
      <w:r w:rsidRPr="00756FBE">
        <w:t xml:space="preserve">because </w:t>
      </w:r>
      <w:r w:rsidR="00852D3E" w:rsidRPr="00756FBE">
        <w:t xml:space="preserve">they </w:t>
      </w:r>
      <w:r w:rsidR="00692BDC" w:rsidRPr="00756FBE">
        <w:t>can</w:t>
      </w:r>
      <w:r w:rsidRPr="00756FBE">
        <w:t xml:space="preserve">not execute </w:t>
      </w:r>
      <w:r w:rsidR="00852D3E" w:rsidRPr="00756FBE">
        <w:t xml:space="preserve">their </w:t>
      </w:r>
      <w:del w:id="873" w:author="Proofed" w:date="2020-11-29T10:28:00Z">
        <w:r w:rsidRPr="00FD516B">
          <w:delText>task</w:delText>
        </w:r>
      </w:del>
      <w:ins w:id="874" w:author="Proofed" w:date="2020-11-29T10:28:00Z">
        <w:r w:rsidRPr="00756FBE">
          <w:t>task</w:t>
        </w:r>
        <w:r w:rsidR="00717149">
          <w:t>s</w:t>
        </w:r>
      </w:ins>
      <w:r w:rsidR="00852D3E" w:rsidRPr="00756FBE">
        <w:t xml:space="preserve"> separately</w:t>
      </w:r>
      <w:r w:rsidR="00004D41" w:rsidRPr="00756FBE">
        <w:t>;</w:t>
      </w:r>
      <w:r w:rsidR="00852D3E" w:rsidRPr="00756FBE">
        <w:t xml:space="preserve"> </w:t>
      </w:r>
      <w:r w:rsidR="00BE4CAC" w:rsidRPr="00756FBE">
        <w:t xml:space="preserve">in this case, </w:t>
      </w:r>
      <w:r w:rsidR="00852D3E" w:rsidRPr="00756FBE">
        <w:t>t</w:t>
      </w:r>
      <w:r w:rsidR="00CB1F63" w:rsidRPr="00756FBE">
        <w:t xml:space="preserve">he operational space is all the space </w:t>
      </w:r>
      <w:del w:id="875" w:author="Proofed" w:date="2020-11-29T10:28:00Z">
        <w:r w:rsidR="00CB1F63" w:rsidRPr="00FD516B">
          <w:delText>necessary</w:delText>
        </w:r>
      </w:del>
      <w:ins w:id="876" w:author="Proofed" w:date="2020-11-29T10:28:00Z">
        <w:r w:rsidR="00717149">
          <w:t>required</w:t>
        </w:r>
      </w:ins>
      <w:r w:rsidR="00CB1F63" w:rsidRPr="00756FBE">
        <w:t xml:space="preserve"> to carry out the task.</w:t>
      </w:r>
    </w:p>
    <w:p w14:paraId="0564E162" w14:textId="092B1C74" w:rsidR="009A515A" w:rsidRPr="00756FBE" w:rsidRDefault="00852D3E" w:rsidP="008549AE">
      <w:pPr>
        <w:ind w:firstLine="0"/>
      </w:pPr>
      <w:r w:rsidRPr="00756FBE">
        <w:t>H</w:t>
      </w:r>
      <w:r w:rsidR="008549AE" w:rsidRPr="00756FBE">
        <w:t>owever, h</w:t>
      </w:r>
      <w:r w:rsidRPr="00756FBE">
        <w:t>and</w:t>
      </w:r>
      <w:del w:id="877" w:author="Proofed" w:date="2020-11-29T10:28:00Z">
        <w:r w:rsidR="00004D41" w:rsidRPr="00FD516B">
          <w:delText>-</w:delText>
        </w:r>
      </w:del>
      <w:ins w:id="878" w:author="Proofed" w:date="2020-11-29T10:28:00Z">
        <w:r w:rsidR="009D5016">
          <w:t xml:space="preserve"> </w:t>
        </w:r>
      </w:ins>
      <w:r w:rsidRPr="00756FBE">
        <w:t xml:space="preserve">guiding </w:t>
      </w:r>
      <w:r w:rsidR="009A515A" w:rsidRPr="00756FBE">
        <w:t xml:space="preserve">is not </w:t>
      </w:r>
      <w:del w:id="879" w:author="Proofed" w:date="2020-11-29T10:28:00Z">
        <w:r w:rsidR="00692BDC" w:rsidRPr="00FD516B">
          <w:delText xml:space="preserve">a </w:delText>
        </w:r>
        <w:r w:rsidR="00ED0A9B" w:rsidRPr="00FD516B">
          <w:delText>proper</w:delText>
        </w:r>
      </w:del>
      <w:ins w:id="880" w:author="Proofed" w:date="2020-11-29T10:28:00Z">
        <w:r w:rsidR="00717149">
          <w:t>an actual</w:t>
        </w:r>
      </w:ins>
      <w:r w:rsidR="00ED0A9B" w:rsidRPr="00756FBE">
        <w:t xml:space="preserve"> collaborative </w:t>
      </w:r>
      <w:r w:rsidR="005615D0" w:rsidRPr="00756FBE">
        <w:t>operation since</w:t>
      </w:r>
      <w:ins w:id="881" w:author="Proofed" w:date="2020-11-29T10:28:00Z">
        <w:r w:rsidR="009A515A" w:rsidRPr="00756FBE">
          <w:t xml:space="preserve"> </w:t>
        </w:r>
        <w:r w:rsidR="00717149">
          <w:t>the</w:t>
        </w:r>
      </w:ins>
      <w:r w:rsidR="00717149">
        <w:t xml:space="preserve"> </w:t>
      </w:r>
      <w:r w:rsidR="009A515A" w:rsidRPr="00756FBE">
        <w:t>human carries out</w:t>
      </w:r>
      <w:r w:rsidRPr="00756FBE">
        <w:t xml:space="preserve"> all the</w:t>
      </w:r>
      <w:r w:rsidR="009A515A" w:rsidRPr="00756FBE">
        <w:t xml:space="preserve"> tasks by handling the </w:t>
      </w:r>
      <w:r w:rsidRPr="00756FBE">
        <w:t>robot as a tool</w:t>
      </w:r>
      <w:r w:rsidR="009A515A" w:rsidRPr="00756FBE">
        <w:t>.</w:t>
      </w:r>
      <w:r w:rsidR="008549AE" w:rsidRPr="00756FBE">
        <w:t xml:space="preserve"> </w:t>
      </w:r>
      <w:r w:rsidR="00A10D0F" w:rsidRPr="00756FBE">
        <w:t xml:space="preserve">There </w:t>
      </w:r>
      <w:r w:rsidR="006C657E" w:rsidRPr="00756FBE">
        <w:t>are</w:t>
      </w:r>
      <w:r w:rsidR="00A10D0F" w:rsidRPr="00756FBE">
        <w:t xml:space="preserve"> no</w:t>
      </w:r>
      <w:r w:rsidR="009A515A" w:rsidRPr="00756FBE">
        <w:t xml:space="preserve"> access properties</w:t>
      </w:r>
      <w:r w:rsidR="00A10D0F" w:rsidRPr="00756FBE">
        <w:t xml:space="preserve"> for the working places</w:t>
      </w:r>
      <w:r w:rsidR="009A515A" w:rsidRPr="00756FBE">
        <w:t xml:space="preserve">, </w:t>
      </w:r>
      <w:r w:rsidR="00A10D0F" w:rsidRPr="00756FBE">
        <w:t xml:space="preserve">but </w:t>
      </w:r>
      <w:ins w:id="882" w:author="Proofed" w:date="2020-11-29T10:28:00Z">
        <w:r w:rsidR="00717149">
          <w:t xml:space="preserve">there are </w:t>
        </w:r>
      </w:ins>
      <w:r w:rsidR="00A10D0F" w:rsidRPr="00756FBE">
        <w:t xml:space="preserve">switching </w:t>
      </w:r>
      <w:r w:rsidR="00C806CA" w:rsidRPr="00756FBE">
        <w:t>procedures</w:t>
      </w:r>
      <w:del w:id="883" w:author="Proofed" w:date="2020-11-29T10:28:00Z">
        <w:r w:rsidR="009A515A" w:rsidRPr="00FD516B">
          <w:delText>,</w:delText>
        </w:r>
      </w:del>
      <w:r w:rsidR="00717149">
        <w:t xml:space="preserve"> </w:t>
      </w:r>
      <w:r w:rsidR="009A515A" w:rsidRPr="00756FBE">
        <w:t>in order to guarantee human safety and enable the interaction.</w:t>
      </w:r>
    </w:p>
    <w:p w14:paraId="0A272F5E" w14:textId="4F6CADAB" w:rsidR="009A515A" w:rsidRPr="00756FBE" w:rsidRDefault="00CB76DB" w:rsidP="009A515A">
      <w:r w:rsidRPr="00756FBE">
        <w:t>Al</w:t>
      </w:r>
      <w:r w:rsidR="00522D09" w:rsidRPr="00756FBE">
        <w:t>though s</w:t>
      </w:r>
      <w:r w:rsidR="00852D3E" w:rsidRPr="00756FBE">
        <w:t xml:space="preserve">uch </w:t>
      </w:r>
      <w:del w:id="884" w:author="Proofed" w:date="2020-11-29T10:28:00Z">
        <w:r w:rsidR="00852D3E" w:rsidRPr="00FD516B">
          <w:delText xml:space="preserve">operation </w:delText>
        </w:r>
        <w:r w:rsidR="009A515A" w:rsidRPr="00FD516B">
          <w:delText>is</w:delText>
        </w:r>
      </w:del>
      <w:ins w:id="885" w:author="Proofed" w:date="2020-11-29T10:28:00Z">
        <w:r w:rsidR="00852D3E" w:rsidRPr="00756FBE">
          <w:t>operation</w:t>
        </w:r>
        <w:r w:rsidR="00717149">
          <w:t>s</w:t>
        </w:r>
        <w:r w:rsidR="00852D3E" w:rsidRPr="00756FBE">
          <w:t xml:space="preserve"> </w:t>
        </w:r>
        <w:r w:rsidR="00717149">
          <w:t>are</w:t>
        </w:r>
      </w:ins>
      <w:r w:rsidR="009A515A" w:rsidRPr="00756FBE">
        <w:t xml:space="preserve"> characterised by </w:t>
      </w:r>
      <w:r w:rsidR="00522D09" w:rsidRPr="00756FBE">
        <w:t xml:space="preserve">both </w:t>
      </w:r>
      <w:r w:rsidR="009A515A" w:rsidRPr="00756FBE">
        <w:t>workspace</w:t>
      </w:r>
      <w:del w:id="886" w:author="Proofed" w:date="2020-11-29T10:28:00Z">
        <w:r w:rsidR="00E41E79">
          <w:delText>-</w:delText>
        </w:r>
      </w:del>
      <w:ins w:id="887" w:author="Proofed" w:date="2020-11-29T10:28:00Z">
        <w:r w:rsidR="00717149">
          <w:t xml:space="preserve"> </w:t>
        </w:r>
      </w:ins>
      <w:r w:rsidR="009A515A" w:rsidRPr="00756FBE">
        <w:t>sharing</w:t>
      </w:r>
      <w:r w:rsidR="00692BDC" w:rsidRPr="00756FBE">
        <w:t xml:space="preserve"> and </w:t>
      </w:r>
      <w:r w:rsidR="00C806CA" w:rsidRPr="00756FBE">
        <w:t>time</w:t>
      </w:r>
      <w:del w:id="888" w:author="Proofed" w:date="2020-11-29T10:28:00Z">
        <w:r w:rsidR="00C806CA" w:rsidRPr="00FD516B">
          <w:delText>-</w:delText>
        </w:r>
      </w:del>
      <w:ins w:id="889" w:author="Proofed" w:date="2020-11-29T10:28:00Z">
        <w:r w:rsidR="00717149">
          <w:t xml:space="preserve"> </w:t>
        </w:r>
      </w:ins>
      <w:r w:rsidR="00C806CA" w:rsidRPr="00756FBE">
        <w:t>sharing</w:t>
      </w:r>
      <w:r w:rsidR="00522D09" w:rsidRPr="00756FBE">
        <w:t xml:space="preserve">, it </w:t>
      </w:r>
      <w:del w:id="890" w:author="Proofed" w:date="2020-11-29T10:28:00Z">
        <w:r w:rsidR="00522D09" w:rsidRPr="00FD516B">
          <w:delText>appears incorrectly</w:delText>
        </w:r>
      </w:del>
      <w:ins w:id="891" w:author="Proofed" w:date="2020-11-29T10:28:00Z">
        <w:r w:rsidR="00717149">
          <w:t>seems incorrect</w:t>
        </w:r>
      </w:ins>
      <w:r w:rsidR="00522D09" w:rsidRPr="00756FBE">
        <w:t xml:space="preserve"> to consider it </w:t>
      </w:r>
      <w:del w:id="892" w:author="Proofed" w:date="2020-11-29T10:28:00Z">
        <w:r w:rsidR="005615D0" w:rsidRPr="00FD516B">
          <w:delText>like</w:delText>
        </w:r>
      </w:del>
      <w:ins w:id="893" w:author="Proofed" w:date="2020-11-29T10:28:00Z">
        <w:r w:rsidR="00717149">
          <w:t>to be</w:t>
        </w:r>
      </w:ins>
      <w:r w:rsidR="00522D09" w:rsidRPr="00756FBE">
        <w:t xml:space="preserve"> a collaborative operation because it is </w:t>
      </w:r>
      <w:del w:id="894" w:author="Proofed" w:date="2020-11-29T10:28:00Z">
        <w:r w:rsidR="00522D09" w:rsidRPr="00FD516B">
          <w:delText>characterized</w:delText>
        </w:r>
      </w:del>
      <w:ins w:id="895" w:author="Proofed" w:date="2020-11-29T10:28:00Z">
        <w:r w:rsidR="00522D09" w:rsidRPr="00756FBE">
          <w:t>characteri</w:t>
        </w:r>
        <w:r w:rsidR="004D5584">
          <w:t>s</w:t>
        </w:r>
        <w:r w:rsidR="00522D09" w:rsidRPr="00756FBE">
          <w:t>ed</w:t>
        </w:r>
      </w:ins>
      <w:r w:rsidR="00522D09" w:rsidRPr="00756FBE">
        <w:t xml:space="preserve"> by an </w:t>
      </w:r>
      <w:del w:id="896" w:author="Proofed" w:date="2020-11-29T10:28:00Z">
        <w:r w:rsidR="005615D0" w:rsidRPr="00FD516B">
          <w:delText>“</w:delText>
        </w:r>
        <w:r w:rsidR="00522D09" w:rsidRPr="00FD516B">
          <w:delText>exploitation</w:delText>
        </w:r>
        <w:r w:rsidR="005615D0" w:rsidRPr="00FD516B">
          <w:delText>”</w:delText>
        </w:r>
      </w:del>
      <w:ins w:id="897" w:author="Proofed" w:date="2020-11-29T10:28:00Z">
        <w:r w:rsidR="00717149">
          <w:t>‘</w:t>
        </w:r>
        <w:r w:rsidR="00522D09" w:rsidRPr="00756FBE">
          <w:t>exploitation</w:t>
        </w:r>
        <w:r w:rsidR="00717149">
          <w:t>’</w:t>
        </w:r>
      </w:ins>
      <w:r w:rsidR="00522D09" w:rsidRPr="00756FBE">
        <w:t xml:space="preserve"> of </w:t>
      </w:r>
      <w:del w:id="898" w:author="Proofed" w:date="2020-11-29T10:28:00Z">
        <w:r w:rsidR="00522D09" w:rsidRPr="00FD516B">
          <w:delText>robot capability</w:delText>
        </w:r>
      </w:del>
      <w:ins w:id="899" w:author="Proofed" w:date="2020-11-29T10:28:00Z">
        <w:r w:rsidR="00717149">
          <w:t xml:space="preserve">the </w:t>
        </w:r>
        <w:r w:rsidR="00522D09" w:rsidRPr="00756FBE">
          <w:t>robot</w:t>
        </w:r>
        <w:r w:rsidR="00717149">
          <w:t>’s</w:t>
        </w:r>
        <w:r w:rsidR="00522D09" w:rsidRPr="00756FBE">
          <w:t xml:space="preserve"> capabilit</w:t>
        </w:r>
        <w:r w:rsidR="00717149">
          <w:t>ies</w:t>
        </w:r>
      </w:ins>
      <w:r w:rsidR="00522D09" w:rsidRPr="00756FBE">
        <w:t xml:space="preserve"> by the human</w:t>
      </w:r>
      <w:r w:rsidR="00CD13C4" w:rsidRPr="00756FBE">
        <w:t xml:space="preserve"> (</w:t>
      </w:r>
      <w:r w:rsidR="00CD13C4" w:rsidRPr="00756FBE">
        <w:fldChar w:fldCharType="begin"/>
      </w:r>
      <w:r w:rsidR="00CD13C4" w:rsidRPr="00756FBE">
        <w:instrText xml:space="preserve"> REF _Ref39335617 \h  \* MERGEFORMAT </w:instrText>
      </w:r>
      <w:r w:rsidR="00CD13C4" w:rsidRPr="00756FBE">
        <w:fldChar w:fldCharType="separate"/>
      </w:r>
      <w:r w:rsidR="002260A3" w:rsidRPr="00756FBE">
        <w:t>Table 1</w:t>
      </w:r>
      <w:r w:rsidR="00CD13C4" w:rsidRPr="00756FBE">
        <w:fldChar w:fldCharType="end"/>
      </w:r>
      <w:r w:rsidR="00CD13C4" w:rsidRPr="00756FBE">
        <w:t>)</w:t>
      </w:r>
      <w:r w:rsidR="009A515A" w:rsidRPr="00756FBE">
        <w:t xml:space="preserve">. </w:t>
      </w:r>
    </w:p>
    <w:p w14:paraId="69102358" w14:textId="238F8380" w:rsidR="008549AE" w:rsidRPr="00756FBE" w:rsidRDefault="00692BDC" w:rsidP="008549AE">
      <w:r w:rsidRPr="00756FBE">
        <w:t xml:space="preserve">In this </w:t>
      </w:r>
      <w:r w:rsidR="005615D0" w:rsidRPr="00756FBE">
        <w:t>particular</w:t>
      </w:r>
      <w:r w:rsidRPr="00756FBE">
        <w:t xml:space="preserve"> case, </w:t>
      </w:r>
      <w:r w:rsidR="00522D09" w:rsidRPr="00756FBE">
        <w:t xml:space="preserve">there is </w:t>
      </w:r>
      <w:del w:id="900" w:author="Proofed" w:date="2020-11-29T10:28:00Z">
        <w:r w:rsidR="00522D09" w:rsidRPr="00FD516B">
          <w:delText xml:space="preserve">not </w:delText>
        </w:r>
        <w:r w:rsidR="009A515A" w:rsidRPr="00FD516B">
          <w:delText xml:space="preserve">a </w:delText>
        </w:r>
        <w:r w:rsidR="00522D09" w:rsidRPr="00FD516B">
          <w:delText>proper</w:delText>
        </w:r>
      </w:del>
      <w:ins w:id="901" w:author="Proofed" w:date="2020-11-29T10:28:00Z">
        <w:r w:rsidR="00522D09" w:rsidRPr="00756FBE">
          <w:t>no</w:t>
        </w:r>
        <w:r w:rsidR="00717149">
          <w:t xml:space="preserve"> actual</w:t>
        </w:r>
      </w:ins>
      <w:r w:rsidR="009A515A" w:rsidRPr="00756FBE">
        <w:t xml:space="preserve"> robot space</w:t>
      </w:r>
      <w:r w:rsidR="008549AE" w:rsidRPr="00756FBE">
        <w:t>, even though this modality is rarely used alone</w:t>
      </w:r>
      <w:del w:id="902" w:author="Proofed" w:date="2020-11-29T10:28:00Z">
        <w:r w:rsidR="008549AE" w:rsidRPr="00FD516B">
          <w:delText>,</w:delText>
        </w:r>
      </w:del>
      <w:r w:rsidR="008549AE" w:rsidRPr="00756FBE">
        <w:t xml:space="preserve"> but in combination with</w:t>
      </w:r>
      <w:r w:rsidR="00717149">
        <w:t xml:space="preserve"> </w:t>
      </w:r>
      <w:ins w:id="903" w:author="Proofed" w:date="2020-11-29T10:28:00Z">
        <w:r w:rsidR="00717149">
          <w:t>the</w:t>
        </w:r>
        <w:r w:rsidR="008549AE" w:rsidRPr="00756FBE">
          <w:t xml:space="preserve"> </w:t>
        </w:r>
      </w:ins>
      <w:r w:rsidR="008549AE" w:rsidRPr="00756FBE">
        <w:t xml:space="preserve">automatic mode. The robot system switches to this modality in order to permit </w:t>
      </w:r>
      <w:ins w:id="904" w:author="Proofed" w:date="2020-11-29T10:28:00Z">
        <w:r w:rsidR="00717149">
          <w:t xml:space="preserve">a </w:t>
        </w:r>
      </w:ins>
      <w:r w:rsidR="008549AE" w:rsidRPr="00756FBE">
        <w:t xml:space="preserve">human to take </w:t>
      </w:r>
      <w:del w:id="905" w:author="Proofed" w:date="2020-11-29T10:28:00Z">
        <w:r w:rsidR="008549AE" w:rsidRPr="00FD516B">
          <w:delText xml:space="preserve">the </w:delText>
        </w:r>
      </w:del>
      <w:r w:rsidR="008549AE" w:rsidRPr="00756FBE">
        <w:t xml:space="preserve">control of </w:t>
      </w:r>
      <w:ins w:id="906" w:author="Proofed" w:date="2020-11-29T10:28:00Z">
        <w:r w:rsidR="00717149">
          <w:t xml:space="preserve">the </w:t>
        </w:r>
      </w:ins>
      <w:r w:rsidR="008549AE" w:rsidRPr="00756FBE">
        <w:t>robot.</w:t>
      </w:r>
    </w:p>
    <w:p w14:paraId="77500F66" w14:textId="3941A243" w:rsidR="008549AE" w:rsidRPr="00756FBE" w:rsidRDefault="008549AE" w:rsidP="008549AE">
      <w:r w:rsidRPr="00756FBE">
        <w:t xml:space="preserve">Thus, </w:t>
      </w:r>
      <w:del w:id="907" w:author="Proofed" w:date="2020-11-29T10:28:00Z">
        <w:r w:rsidRPr="00FD516B">
          <w:delText>i</w:delText>
        </w:r>
        <w:r w:rsidR="00522D09" w:rsidRPr="00FD516B">
          <w:delText>t</w:delText>
        </w:r>
      </w:del>
      <w:ins w:id="908" w:author="Proofed" w:date="2020-11-29T10:28:00Z">
        <w:r w:rsidR="00717149">
          <w:t>this</w:t>
        </w:r>
      </w:ins>
      <w:r w:rsidR="00522D09" w:rsidRPr="00756FBE">
        <w:t xml:space="preserve"> </w:t>
      </w:r>
      <w:r w:rsidR="00692BDC" w:rsidRPr="00756FBE">
        <w:t>can be defined</w:t>
      </w:r>
      <w:r w:rsidR="009A515A" w:rsidRPr="00756FBE">
        <w:t xml:space="preserve"> </w:t>
      </w:r>
      <w:del w:id="909" w:author="Proofed" w:date="2020-11-29T10:28:00Z">
        <w:r w:rsidRPr="00FD516B">
          <w:delText>a</w:delText>
        </w:r>
        <w:r w:rsidR="009A515A" w:rsidRPr="00FD516B">
          <w:delText xml:space="preserve"> motion</w:delText>
        </w:r>
      </w:del>
      <w:ins w:id="910" w:author="Proofed" w:date="2020-11-29T10:28:00Z">
        <w:r w:rsidRPr="00756FBE">
          <w:t>a</w:t>
        </w:r>
        <w:r w:rsidR="00717149">
          <w:t>s</w:t>
        </w:r>
        <w:r w:rsidR="009A515A" w:rsidRPr="00756FBE">
          <w:t xml:space="preserve"> </w:t>
        </w:r>
        <w:r w:rsidR="00717149">
          <w:t>the</w:t>
        </w:r>
        <w:r w:rsidR="009A515A" w:rsidRPr="00756FBE">
          <w:t xml:space="preserve"> </w:t>
        </w:r>
        <w:r w:rsidR="00717149" w:rsidRPr="00756FBE">
          <w:t>robot</w:t>
        </w:r>
        <w:r w:rsidR="00717149">
          <w:t>’s</w:t>
        </w:r>
      </w:ins>
      <w:r w:rsidR="00717149" w:rsidRPr="00756FBE">
        <w:t xml:space="preserve"> </w:t>
      </w:r>
      <w:r w:rsidR="009A515A" w:rsidRPr="00756FBE">
        <w:t xml:space="preserve">domain </w:t>
      </w:r>
      <w:del w:id="911" w:author="Proofed" w:date="2020-11-29T10:28:00Z">
        <w:r w:rsidR="009A515A" w:rsidRPr="00FD516B">
          <w:delText xml:space="preserve">of robot </w:delText>
        </w:r>
      </w:del>
      <w:r w:rsidR="009A515A" w:rsidRPr="00756FBE">
        <w:t xml:space="preserve">during </w:t>
      </w:r>
      <w:r w:rsidR="009D5016">
        <w:t xml:space="preserve">the </w:t>
      </w:r>
      <w:r w:rsidRPr="00756FBE">
        <w:t>collaboration and</w:t>
      </w:r>
      <w:r w:rsidR="009A515A" w:rsidRPr="00756FBE">
        <w:t xml:space="preserve"> </w:t>
      </w:r>
      <w:ins w:id="912" w:author="Proofed" w:date="2020-11-29T10:28:00Z">
        <w:r w:rsidR="00717149">
          <w:t xml:space="preserve">is </w:t>
        </w:r>
      </w:ins>
      <w:r w:rsidR="009A515A" w:rsidRPr="00756FBE">
        <w:t>characterised by two sub-domains: (</w:t>
      </w:r>
      <w:proofErr w:type="spellStart"/>
      <w:r w:rsidR="009A515A" w:rsidRPr="00756FBE">
        <w:t>i</w:t>
      </w:r>
      <w:proofErr w:type="spellEnd"/>
      <w:r w:rsidR="009A515A" w:rsidRPr="00756FBE">
        <w:t xml:space="preserve">) </w:t>
      </w:r>
      <w:ins w:id="913" w:author="Proofed" w:date="2020-11-29T10:28:00Z">
        <w:r w:rsidR="00717149">
          <w:t xml:space="preserve">the </w:t>
        </w:r>
      </w:ins>
      <w:r w:rsidR="009A515A" w:rsidRPr="00756FBE">
        <w:t xml:space="preserve">autonomous </w:t>
      </w:r>
      <w:del w:id="914" w:author="Proofed" w:date="2020-11-29T10:28:00Z">
        <w:r w:rsidR="009A515A" w:rsidRPr="00FD516B">
          <w:delText xml:space="preserve">motion </w:delText>
        </w:r>
      </w:del>
      <w:r w:rsidR="009A515A" w:rsidRPr="00756FBE">
        <w:t xml:space="preserve">domain (outside </w:t>
      </w:r>
      <w:ins w:id="915" w:author="Proofed" w:date="2020-11-29T10:28:00Z">
        <w:r w:rsidR="009D5016">
          <w:t xml:space="preserve">the </w:t>
        </w:r>
      </w:ins>
      <w:r w:rsidR="009A515A" w:rsidRPr="00756FBE">
        <w:t>collaborative workspace</w:t>
      </w:r>
      <w:del w:id="916" w:author="Proofed" w:date="2020-11-29T10:28:00Z">
        <w:r w:rsidR="009A515A" w:rsidRPr="00FD516B">
          <w:delText>);</w:delText>
        </w:r>
      </w:del>
      <w:ins w:id="917" w:author="Proofed" w:date="2020-11-29T10:28:00Z">
        <w:r w:rsidR="009A515A" w:rsidRPr="00756FBE">
          <w:t>)</w:t>
        </w:r>
        <w:r w:rsidR="00552075">
          <w:t xml:space="preserve"> and</w:t>
        </w:r>
      </w:ins>
      <w:r w:rsidR="009A515A" w:rsidRPr="00756FBE">
        <w:t xml:space="preserve"> (ii) </w:t>
      </w:r>
      <w:ins w:id="918" w:author="Proofed" w:date="2020-11-29T10:28:00Z">
        <w:r w:rsidR="00717149">
          <w:t xml:space="preserve">the </w:t>
        </w:r>
      </w:ins>
      <w:r w:rsidR="009A515A" w:rsidRPr="00756FBE">
        <w:t>guided</w:t>
      </w:r>
      <w:del w:id="919" w:author="Proofed" w:date="2020-11-29T10:28:00Z">
        <w:r w:rsidR="009A515A" w:rsidRPr="00FD516B">
          <w:delText xml:space="preserve"> motion</w:delText>
        </w:r>
      </w:del>
      <w:ins w:id="920" w:author="Proofed" w:date="2020-11-29T10:28:00Z">
        <w:r w:rsidR="00552075">
          <w:t>-movement</w:t>
        </w:r>
      </w:ins>
      <w:r w:rsidR="009A515A" w:rsidRPr="00756FBE">
        <w:t xml:space="preserve"> domain</w:t>
      </w:r>
      <w:del w:id="921" w:author="Proofed" w:date="2020-11-29T10:28:00Z">
        <w:r w:rsidR="009A515A" w:rsidRPr="00FD516B">
          <w:delText xml:space="preserve"> which corresponds</w:delText>
        </w:r>
      </w:del>
      <w:ins w:id="922" w:author="Proofed" w:date="2020-11-29T10:28:00Z">
        <w:r w:rsidR="00552075">
          <w:t>,</w:t>
        </w:r>
        <w:r w:rsidR="009A515A" w:rsidRPr="00756FBE">
          <w:t xml:space="preserve"> correspond</w:t>
        </w:r>
        <w:r w:rsidR="00552075">
          <w:t>ing</w:t>
        </w:r>
      </w:ins>
      <w:r w:rsidR="009A515A" w:rsidRPr="00756FBE">
        <w:t xml:space="preserve"> to </w:t>
      </w:r>
      <w:ins w:id="923" w:author="Proofed" w:date="2020-11-29T10:28:00Z">
        <w:r w:rsidR="00552075">
          <w:t xml:space="preserve">the </w:t>
        </w:r>
      </w:ins>
      <w:r w:rsidR="009A515A" w:rsidRPr="00756FBE">
        <w:t>collaborative workspace</w:t>
      </w:r>
      <w:r w:rsidRPr="00756FBE">
        <w:t xml:space="preserve"> </w:t>
      </w:r>
      <w:del w:id="924" w:author="Proofed" w:date="2020-11-29T10:28:00Z">
        <w:r w:rsidRPr="00FD516B">
          <w:delText>(</w:delText>
        </w:r>
        <w:r w:rsidR="00D156DA">
          <w:fldChar w:fldCharType="begin"/>
        </w:r>
        <w:r w:rsidR="00D156DA">
          <w:delInstrText xml:space="preserve"> REF _Ref56770931 \h </w:delInstrText>
        </w:r>
        <w:r w:rsidR="00D156DA">
          <w:fldChar w:fldCharType="separate"/>
        </w:r>
        <w:r w:rsidR="002260A3" w:rsidRPr="00C918FD">
          <w:delText xml:space="preserve">Figure </w:delText>
        </w:r>
        <w:r w:rsidR="002260A3">
          <w:rPr>
            <w:noProof/>
          </w:rPr>
          <w:delText>2</w:delText>
        </w:r>
        <w:r w:rsidR="00D156DA">
          <w:fldChar w:fldCharType="end"/>
        </w:r>
        <w:r w:rsidR="00B228BB" w:rsidRPr="00FD516B">
          <w:delText>,</w:delText>
        </w:r>
        <w:r w:rsidR="002B4F85" w:rsidRPr="00FD516B">
          <w:delText xml:space="preserve"> </w:delText>
        </w:r>
        <w:r w:rsidR="00C51AB0" w:rsidRPr="00FD516B">
          <w:delText>lower</w:delText>
        </w:r>
        <w:r w:rsidRPr="00FD516B">
          <w:delText>)</w:delText>
        </w:r>
        <w:r w:rsidR="009A515A" w:rsidRPr="00FD516B">
          <w:delText>.</w:delText>
        </w:r>
      </w:del>
      <w:ins w:id="925" w:author="Proofed" w:date="2020-11-29T10:28:00Z">
        <w:r w:rsidRPr="00756FBE">
          <w:t>(</w:t>
        </w:r>
        <w:r w:rsidR="00552075">
          <w:t>bottom of Figure 3</w:t>
        </w:r>
        <w:r w:rsidRPr="00756FBE">
          <w:t>)</w:t>
        </w:r>
        <w:r w:rsidR="009A515A" w:rsidRPr="00756FBE">
          <w:t>.</w:t>
        </w:r>
      </w:ins>
      <w:r w:rsidRPr="00756FBE">
        <w:t xml:space="preserve"> The designing of the spaces help</w:t>
      </w:r>
      <w:r w:rsidR="00C349D6" w:rsidRPr="00756FBE">
        <w:t>s</w:t>
      </w:r>
      <w:r w:rsidRPr="00756FBE">
        <w:t xml:space="preserve"> </w:t>
      </w:r>
      <w:ins w:id="926" w:author="Proofed" w:date="2020-11-29T10:28:00Z">
        <w:r w:rsidR="00552075">
          <w:t xml:space="preserve">to define </w:t>
        </w:r>
      </w:ins>
      <w:r w:rsidR="00004D41" w:rsidRPr="00756FBE">
        <w:t>the</w:t>
      </w:r>
      <w:r w:rsidR="00C349D6" w:rsidRPr="00756FBE">
        <w:t xml:space="preserve"> layout </w:t>
      </w:r>
      <w:del w:id="927" w:author="Proofed" w:date="2020-11-29T10:28:00Z">
        <w:r w:rsidR="00C349D6" w:rsidRPr="00FD516B">
          <w:delText xml:space="preserve">definition </w:delText>
        </w:r>
      </w:del>
      <w:r w:rsidR="00C349D6" w:rsidRPr="00756FBE">
        <w:t>because of the preliminary allocation of resources</w:t>
      </w:r>
      <w:r w:rsidR="00CD13C4" w:rsidRPr="00756FBE">
        <w:t xml:space="preserve"> </w:t>
      </w:r>
      <w:r w:rsidR="00301849" w:rsidRPr="00756FBE">
        <w:t xml:space="preserve">for </w:t>
      </w:r>
      <w:ins w:id="928" w:author="Proofed" w:date="2020-11-29T10:28:00Z">
        <w:r w:rsidR="00552075">
          <w:t xml:space="preserve">the </w:t>
        </w:r>
      </w:ins>
      <w:r w:rsidR="00CD13C4" w:rsidRPr="00756FBE">
        <w:t>human and robot</w:t>
      </w:r>
      <w:r w:rsidR="00C349D6" w:rsidRPr="00756FBE">
        <w:t>.</w:t>
      </w:r>
    </w:p>
    <w:p w14:paraId="6443E245" w14:textId="3A01EE52" w:rsidR="009A515A" w:rsidRPr="00756FBE" w:rsidRDefault="009A515A" w:rsidP="009A515A">
      <w:pPr>
        <w:pStyle w:val="Level2Title"/>
      </w:pPr>
      <w:r w:rsidRPr="00756FBE">
        <w:t>Speed and separation monitoring</w:t>
      </w:r>
      <w:del w:id="929" w:author="Proofed" w:date="2020-11-30T13:28:00Z">
        <w:r w:rsidR="006C657E" w:rsidRPr="00756FBE" w:rsidDel="00407E25">
          <w:delText xml:space="preserve"> (SSM)</w:delText>
        </w:r>
      </w:del>
    </w:p>
    <w:p w14:paraId="5CD92A4D" w14:textId="39A16D74" w:rsidR="00ED7821" w:rsidRPr="00756FBE" w:rsidRDefault="000F4412" w:rsidP="00285593">
      <w:r w:rsidRPr="00756FBE">
        <w:t xml:space="preserve">In SSM, </w:t>
      </w:r>
      <w:ins w:id="930" w:author="Proofed" w:date="2020-11-29T10:28:00Z">
        <w:r w:rsidR="00552075">
          <w:t xml:space="preserve">the </w:t>
        </w:r>
      </w:ins>
      <w:r w:rsidRPr="00756FBE">
        <w:t>h</w:t>
      </w:r>
      <w:r w:rsidR="009A515A" w:rsidRPr="00756FBE">
        <w:t xml:space="preserve">uman and robot can perform their </w:t>
      </w:r>
      <w:del w:id="931" w:author="Proofed" w:date="2020-11-29T10:28:00Z">
        <w:r w:rsidR="009A515A" w:rsidRPr="00FD516B">
          <w:delText>task</w:delText>
        </w:r>
      </w:del>
      <w:ins w:id="932" w:author="Proofed" w:date="2020-11-29T10:28:00Z">
        <w:r w:rsidR="009A515A" w:rsidRPr="00756FBE">
          <w:t>task</w:t>
        </w:r>
        <w:r w:rsidR="00552075">
          <w:t>s</w:t>
        </w:r>
      </w:ins>
      <w:r w:rsidR="009A515A" w:rsidRPr="00756FBE">
        <w:t xml:space="preserve"> independently</w:t>
      </w:r>
      <w:ins w:id="933" w:author="Proofed" w:date="2020-11-29T10:28:00Z">
        <w:r w:rsidR="009D5016">
          <w:t>,</w:t>
        </w:r>
      </w:ins>
      <w:r w:rsidRPr="00756FBE">
        <w:t xml:space="preserve"> sharing </w:t>
      </w:r>
      <w:r w:rsidR="0017162A" w:rsidRPr="00756FBE">
        <w:t>time and</w:t>
      </w:r>
      <w:r w:rsidRPr="00756FBE">
        <w:t xml:space="preserve"> workspace</w:t>
      </w:r>
      <w:r w:rsidR="009A515A" w:rsidRPr="00756FBE">
        <w:t xml:space="preserve">. </w:t>
      </w:r>
      <w:del w:id="934" w:author="Proofed" w:date="2020-11-29T10:28:00Z">
        <w:r w:rsidR="009A515A" w:rsidRPr="00FD516B">
          <w:delText>Separation</w:delText>
        </w:r>
      </w:del>
      <w:ins w:id="935" w:author="Proofed" w:date="2020-11-29T10:28:00Z">
        <w:r w:rsidR="00552075">
          <w:t>The s</w:t>
        </w:r>
        <w:r w:rsidR="009A515A" w:rsidRPr="00756FBE">
          <w:t>eparation</w:t>
        </w:r>
      </w:ins>
      <w:r w:rsidR="009A515A" w:rsidRPr="00756FBE">
        <w:t xml:space="preserve"> distance between</w:t>
      </w:r>
      <w:r w:rsidR="00552075">
        <w:t xml:space="preserve"> </w:t>
      </w:r>
      <w:ins w:id="936" w:author="Proofed" w:date="2020-11-29T10:28:00Z">
        <w:r w:rsidR="00552075">
          <w:t>the</w:t>
        </w:r>
        <w:r w:rsidR="009A515A" w:rsidRPr="00756FBE">
          <w:t xml:space="preserve"> </w:t>
        </w:r>
      </w:ins>
      <w:r w:rsidR="009A515A" w:rsidRPr="00756FBE">
        <w:t>human</w:t>
      </w:r>
      <w:r w:rsidR="00285593" w:rsidRPr="00756FBE">
        <w:t xml:space="preserve"> </w:t>
      </w:r>
      <w:r w:rsidR="006C687F" w:rsidRPr="00756FBE">
        <w:t xml:space="preserve">and robot </w:t>
      </w:r>
      <w:r w:rsidR="00285593" w:rsidRPr="00756FBE">
        <w:t>needs</w:t>
      </w:r>
      <w:r w:rsidR="006C687F" w:rsidRPr="00756FBE">
        <w:t xml:space="preserve"> to be monitored in real-time</w:t>
      </w:r>
      <w:r w:rsidRPr="00756FBE">
        <w:t>;</w:t>
      </w:r>
      <w:r w:rsidR="006C687F" w:rsidRPr="00756FBE">
        <w:t xml:space="preserve"> </w:t>
      </w:r>
      <w:ins w:id="937" w:author="Proofed" w:date="2020-11-29T10:28:00Z">
        <w:r w:rsidR="00552075">
          <w:t xml:space="preserve">a </w:t>
        </w:r>
      </w:ins>
      <w:r w:rsidRPr="00756FBE">
        <w:t>r</w:t>
      </w:r>
      <w:r w:rsidR="006C687F" w:rsidRPr="00756FBE">
        <w:t xml:space="preserve">obot’s speed </w:t>
      </w:r>
      <w:r w:rsidR="00285593" w:rsidRPr="00756FBE">
        <w:t xml:space="preserve">is adjusted </w:t>
      </w:r>
      <w:r w:rsidR="006C687F" w:rsidRPr="00756FBE">
        <w:t xml:space="preserve">according to </w:t>
      </w:r>
      <w:ins w:id="938" w:author="Proofed" w:date="2020-11-29T10:28:00Z">
        <w:r w:rsidR="00552075">
          <w:t xml:space="preserve">the </w:t>
        </w:r>
      </w:ins>
      <w:r w:rsidR="006C687F" w:rsidRPr="00756FBE">
        <w:t>safety rules</w:t>
      </w:r>
      <w:r w:rsidR="002C3221" w:rsidRPr="00756FBE">
        <w:t xml:space="preserve"> </w:t>
      </w:r>
      <w:ins w:id="939" w:author="Proofed" w:date="2020-11-29T10:28:00Z">
        <w:r w:rsidR="00552075">
          <w:t xml:space="preserve">and </w:t>
        </w:r>
      </w:ins>
      <w:r w:rsidR="002C3221" w:rsidRPr="00756FBE">
        <w:t>depending on</w:t>
      </w:r>
      <w:ins w:id="940" w:author="Proofed" w:date="2020-11-29T10:28:00Z">
        <w:r w:rsidR="002C3221" w:rsidRPr="00756FBE">
          <w:t xml:space="preserve"> </w:t>
        </w:r>
        <w:r w:rsidR="00552075">
          <w:t>the</w:t>
        </w:r>
      </w:ins>
      <w:r w:rsidR="00552075">
        <w:t xml:space="preserve"> </w:t>
      </w:r>
      <w:r w:rsidR="002C3221" w:rsidRPr="00756FBE">
        <w:t>distance</w:t>
      </w:r>
      <w:r w:rsidR="00285593" w:rsidRPr="00756FBE">
        <w:t xml:space="preserve"> </w:t>
      </w:r>
      <w:r w:rsidR="00285593" w:rsidRPr="00756FBE">
        <w:fldChar w:fldCharType="begin"/>
      </w:r>
      <w:r w:rsidR="00285593" w:rsidRPr="00756FBE">
        <w:instrText xml:space="preserve"> REF _Ref19881430 \r \h </w:instrText>
      </w:r>
      <w:r w:rsidR="00784DD1" w:rsidRPr="00756FBE">
        <w:instrText xml:space="preserve"> \* MERGEFORMAT </w:instrText>
      </w:r>
      <w:r w:rsidR="00285593" w:rsidRPr="00756FBE">
        <w:fldChar w:fldCharType="separate"/>
      </w:r>
      <w:r w:rsidR="002260A3" w:rsidRPr="00756FBE">
        <w:t>[13]</w:t>
      </w:r>
      <w:r w:rsidR="00285593" w:rsidRPr="00756FBE">
        <w:fldChar w:fldCharType="end"/>
      </w:r>
      <w:r w:rsidR="006C687F" w:rsidRPr="00756FBE">
        <w:t xml:space="preserve">. </w:t>
      </w:r>
      <w:r w:rsidR="00285593" w:rsidRPr="00756FBE">
        <w:t xml:space="preserve">As for </w:t>
      </w:r>
      <w:r w:rsidR="006C657E" w:rsidRPr="00756FBE">
        <w:t>SRMS</w:t>
      </w:r>
      <w:r w:rsidR="00285593" w:rsidRPr="00756FBE">
        <w:t>, d</w:t>
      </w:r>
      <w:r w:rsidR="006C687F" w:rsidRPr="00756FBE">
        <w:t xml:space="preserve">irect and indirect contacts are </w:t>
      </w:r>
      <w:del w:id="941" w:author="Proofed" w:date="2020-11-29T10:28:00Z">
        <w:r w:rsidR="006C687F" w:rsidRPr="00FD516B">
          <w:delText>forbidden</w:delText>
        </w:r>
      </w:del>
      <w:ins w:id="942" w:author="Proofed" w:date="2020-11-29T10:28:00Z">
        <w:r w:rsidR="009D5016">
          <w:t>not permitted</w:t>
        </w:r>
      </w:ins>
      <w:r w:rsidR="006C687F" w:rsidRPr="00756FBE">
        <w:t xml:space="preserve">; </w:t>
      </w:r>
      <w:r w:rsidR="00285593" w:rsidRPr="00756FBE">
        <w:t xml:space="preserve">there are different </w:t>
      </w:r>
      <w:r w:rsidR="00E761D8" w:rsidRPr="00756FBE">
        <w:t>safety distance levels</w:t>
      </w:r>
      <w:r w:rsidR="006C657E" w:rsidRPr="00756FBE">
        <w:t>, and</w:t>
      </w:r>
      <w:r w:rsidR="006C687F" w:rsidRPr="00756FBE">
        <w:t xml:space="preserve"> </w:t>
      </w:r>
      <w:del w:id="943" w:author="Proofed" w:date="2020-11-29T10:28:00Z">
        <w:r w:rsidR="006C657E" w:rsidRPr="00FD516B">
          <w:delText xml:space="preserve">the </w:delText>
        </w:r>
        <w:r w:rsidR="006C687F" w:rsidRPr="00FD516B">
          <w:delText>violation</w:delText>
        </w:r>
      </w:del>
      <w:ins w:id="944" w:author="Proofed" w:date="2020-11-29T10:28:00Z">
        <w:r w:rsidR="00552075">
          <w:t>a breach</w:t>
        </w:r>
      </w:ins>
      <w:r w:rsidR="006C687F" w:rsidRPr="00756FBE">
        <w:t xml:space="preserve"> of </w:t>
      </w:r>
      <w:del w:id="945" w:author="Proofed" w:date="2020-11-29T10:28:00Z">
        <w:r w:rsidR="006C687F" w:rsidRPr="00FD516B">
          <w:delText>robot</w:delText>
        </w:r>
      </w:del>
      <w:ins w:id="946" w:author="Proofed" w:date="2020-11-29T10:28:00Z">
        <w:r w:rsidR="00552075">
          <w:t xml:space="preserve">a </w:t>
        </w:r>
        <w:r w:rsidR="006C687F" w:rsidRPr="00756FBE">
          <w:t>robot</w:t>
        </w:r>
        <w:r w:rsidR="00552075">
          <w:t>’s</w:t>
        </w:r>
      </w:ins>
      <w:r w:rsidR="006C687F" w:rsidRPr="00756FBE">
        <w:t xml:space="preserve"> nearest perimeter </w:t>
      </w:r>
      <w:del w:id="947" w:author="Proofed" w:date="2020-11-29T10:28:00Z">
        <w:r w:rsidR="006C687F" w:rsidRPr="00FD516B">
          <w:delText>causes a</w:delText>
        </w:r>
      </w:del>
      <w:ins w:id="948" w:author="Proofed" w:date="2020-11-29T10:28:00Z">
        <w:r w:rsidR="00552075">
          <w:t>activates the</w:t>
        </w:r>
        <w:r w:rsidR="006C687F" w:rsidRPr="00756FBE">
          <w:t xml:space="preserve"> </w:t>
        </w:r>
        <w:r w:rsidR="00552075" w:rsidRPr="00756FBE">
          <w:t>robot</w:t>
        </w:r>
        <w:r w:rsidR="00552075">
          <w:t>ic</w:t>
        </w:r>
        <w:r w:rsidR="00552075" w:rsidRPr="00756FBE">
          <w:t xml:space="preserve"> system</w:t>
        </w:r>
        <w:r w:rsidR="00552075">
          <w:t>’s</w:t>
        </w:r>
      </w:ins>
      <w:r w:rsidR="00552075" w:rsidRPr="00756FBE">
        <w:t xml:space="preserve"> </w:t>
      </w:r>
      <w:r w:rsidR="006C687F" w:rsidRPr="00756FBE">
        <w:t>protective stop</w:t>
      </w:r>
      <w:del w:id="949" w:author="Proofed" w:date="2020-11-29T10:28:00Z">
        <w:r w:rsidR="006C687F" w:rsidRPr="00FD516B">
          <w:delText xml:space="preserve"> of the robot system</w:delText>
        </w:r>
      </w:del>
      <w:r w:rsidR="006C687F" w:rsidRPr="00756FBE">
        <w:t>.</w:t>
      </w:r>
    </w:p>
    <w:p w14:paraId="531DDE08" w14:textId="372FAEDD" w:rsidR="000F4412" w:rsidRPr="00756FBE" w:rsidRDefault="000F4412" w:rsidP="00285593">
      <w:r w:rsidRPr="00756FBE">
        <w:t xml:space="preserve">According to the current definition, the </w:t>
      </w:r>
      <w:del w:id="950" w:author="Proofed" w:date="2020-11-29T10:28:00Z">
        <w:r w:rsidRPr="00FD516B">
          <w:delText>robot</w:delText>
        </w:r>
      </w:del>
      <w:ins w:id="951" w:author="Proofed" w:date="2020-11-29T10:28:00Z">
        <w:r w:rsidRPr="00756FBE">
          <w:t>robot</w:t>
        </w:r>
        <w:r w:rsidR="00552075">
          <w:t>ic</w:t>
        </w:r>
      </w:ins>
      <w:r w:rsidRPr="00756FBE">
        <w:t xml:space="preserve"> system </w:t>
      </w:r>
      <w:r w:rsidR="002C3221" w:rsidRPr="00756FBE">
        <w:t>is</w:t>
      </w:r>
      <w:r w:rsidRPr="00756FBE">
        <w:t xml:space="preserve"> the core of the </w:t>
      </w:r>
      <w:r w:rsidR="00301CCB" w:rsidRPr="00756FBE">
        <w:t>workplace</w:t>
      </w:r>
      <w:r w:rsidRPr="00756FBE">
        <w:t xml:space="preserve">, where it can perform its own tasks, whereas the human operator can move around it, </w:t>
      </w:r>
      <w:r w:rsidRPr="00756FBE">
        <w:rPr>
          <w:rPrChange w:id="952" w:author="Proofed" w:date="2020-11-29T10:28:00Z">
            <w:rPr>
              <w:lang w:val="en"/>
            </w:rPr>
          </w:rPrChange>
        </w:rPr>
        <w:t>in an unspecified area</w:t>
      </w:r>
      <w:r w:rsidRPr="00756FBE">
        <w:t xml:space="preserve">, </w:t>
      </w:r>
      <w:r w:rsidR="00787986" w:rsidRPr="00756FBE">
        <w:t xml:space="preserve">and </w:t>
      </w:r>
      <w:del w:id="953" w:author="Proofed" w:date="2020-11-29T10:28:00Z">
        <w:r w:rsidRPr="00FD516B">
          <w:delText>not</w:delText>
        </w:r>
      </w:del>
      <w:ins w:id="954" w:author="Proofed" w:date="2020-11-29T10:28:00Z">
        <w:r w:rsidR="00552075">
          <w:t>without</w:t>
        </w:r>
      </w:ins>
      <w:r w:rsidRPr="00756FBE">
        <w:t xml:space="preserve"> approach</w:t>
      </w:r>
      <w:r w:rsidR="00552075">
        <w:t>ing</w:t>
      </w:r>
      <w:r w:rsidRPr="00756FBE">
        <w:t xml:space="preserve"> </w:t>
      </w:r>
      <w:del w:id="955" w:author="Proofed" w:date="2020-11-29T10:28:00Z">
        <w:r w:rsidRPr="00FD516B">
          <w:delText>over a</w:delText>
        </w:r>
      </w:del>
      <w:ins w:id="956" w:author="Proofed" w:date="2020-11-29T10:28:00Z">
        <w:r w:rsidR="00552075">
          <w:t>within</w:t>
        </w:r>
      </w:ins>
      <w:r w:rsidRPr="00756FBE">
        <w:t xml:space="preserve"> certain </w:t>
      </w:r>
      <w:del w:id="957" w:author="Proofed" w:date="2020-11-29T10:28:00Z">
        <w:r w:rsidRPr="00FD516B">
          <w:delText>limit</w:delText>
        </w:r>
      </w:del>
      <w:ins w:id="958" w:author="Proofed" w:date="2020-11-29T10:28:00Z">
        <w:r w:rsidRPr="00756FBE">
          <w:t>limit</w:t>
        </w:r>
        <w:r w:rsidR="00552075">
          <w:t>s</w:t>
        </w:r>
      </w:ins>
      <w:r w:rsidRPr="00756FBE">
        <w:t>.</w:t>
      </w:r>
    </w:p>
    <w:p w14:paraId="5547CF6D" w14:textId="4C1E5392" w:rsidR="006C687F" w:rsidRPr="00756FBE" w:rsidRDefault="00DB114A" w:rsidP="006C687F">
      <w:r w:rsidRPr="00756FBE">
        <w:lastRenderedPageBreak/>
        <w:t>With the proposed approach</w:t>
      </w:r>
      <w:r w:rsidR="000E11D3" w:rsidRPr="00756FBE">
        <w:t>, based on elementary spaces</w:t>
      </w:r>
      <w:r w:rsidRPr="00756FBE">
        <w:t xml:space="preserve">, </w:t>
      </w:r>
      <w:r w:rsidR="00115BE0" w:rsidRPr="00756FBE">
        <w:t xml:space="preserve">the designer can provide </w:t>
      </w:r>
      <w:del w:id="959" w:author="Proofed" w:date="2020-11-29T10:28:00Z">
        <w:r w:rsidR="00115BE0" w:rsidRPr="00FD516B">
          <w:delText>to</w:delText>
        </w:r>
      </w:del>
      <w:ins w:id="960" w:author="Proofed" w:date="2020-11-29T10:28:00Z">
        <w:r w:rsidR="00552075">
          <w:t>a</w:t>
        </w:r>
      </w:ins>
      <w:r w:rsidR="00115BE0" w:rsidRPr="00756FBE">
        <w:t xml:space="preserve"> </w:t>
      </w:r>
      <w:r w:rsidRPr="00756FBE">
        <w:t>h</w:t>
      </w:r>
      <w:r w:rsidR="006C687F" w:rsidRPr="00756FBE">
        <w:t xml:space="preserve">uman and </w:t>
      </w:r>
      <w:ins w:id="961" w:author="Proofed" w:date="2020-11-29T10:28:00Z">
        <w:r w:rsidR="00552075">
          <w:t xml:space="preserve">a </w:t>
        </w:r>
      </w:ins>
      <w:r w:rsidR="006C687F" w:rsidRPr="00756FBE">
        <w:t xml:space="preserve">robot </w:t>
      </w:r>
      <w:ins w:id="962" w:author="Proofed" w:date="2020-11-29T10:28:00Z">
        <w:r w:rsidR="00552075">
          <w:t xml:space="preserve">with </w:t>
        </w:r>
      </w:ins>
      <w:r w:rsidR="006C687F" w:rsidRPr="00756FBE">
        <w:t xml:space="preserve">their own space where they can perform their tasks. During </w:t>
      </w:r>
      <w:del w:id="963" w:author="Proofed" w:date="2020-11-29T10:28:00Z">
        <w:r w:rsidR="006C687F" w:rsidRPr="00FD516B">
          <w:delText>the interaction</w:delText>
        </w:r>
      </w:del>
      <w:ins w:id="964" w:author="Proofed" w:date="2020-11-29T10:28:00Z">
        <w:r w:rsidR="00552075">
          <w:t>any</w:t>
        </w:r>
        <w:r w:rsidR="006C687F" w:rsidRPr="00756FBE">
          <w:t xml:space="preserve"> interaction</w:t>
        </w:r>
        <w:r w:rsidR="00552075">
          <w:t>s</w:t>
        </w:r>
      </w:ins>
      <w:r w:rsidR="006C687F" w:rsidRPr="00756FBE">
        <w:t>, such spaces can intersect and overlap, generating different configurations</w:t>
      </w:r>
      <w:del w:id="965" w:author="Proofed" w:date="2020-11-29T10:28:00Z">
        <w:r w:rsidR="00234D41" w:rsidRPr="00FD516B">
          <w:delText xml:space="preserve">, </w:delText>
        </w:r>
        <w:r w:rsidR="00115BE0" w:rsidRPr="00FD516B">
          <w:delText>(</w:delText>
        </w:r>
      </w:del>
      <w:ins w:id="966" w:author="Proofed" w:date="2020-11-29T10:28:00Z">
        <w:r w:rsidR="009D5016">
          <w:t xml:space="preserve"> </w:t>
        </w:r>
        <w:r w:rsidR="00115BE0" w:rsidRPr="00756FBE">
          <w:t>(</w:t>
        </w:r>
        <w:r w:rsidR="00552075">
          <w:t xml:space="preserve">the middle of </w:t>
        </w:r>
      </w:ins>
      <w:r w:rsidR="00D156DA" w:rsidRPr="00756FBE">
        <w:fldChar w:fldCharType="begin"/>
      </w:r>
      <w:r w:rsidR="00D156DA" w:rsidRPr="00756FBE">
        <w:instrText xml:space="preserve"> REF _Ref56770943 \h </w:instrText>
      </w:r>
      <w:r w:rsidR="00D156DA" w:rsidRPr="00756FBE">
        <w:fldChar w:fldCharType="separate"/>
      </w:r>
      <w:r w:rsidR="002260A3" w:rsidRPr="00756FBE">
        <w:t xml:space="preserve">Figure </w:t>
      </w:r>
      <w:r w:rsidR="002260A3" w:rsidRPr="00756FBE">
        <w:rPr>
          <w:noProof/>
        </w:rPr>
        <w:t>3</w:t>
      </w:r>
      <w:r w:rsidR="00D156DA" w:rsidRPr="00756FBE">
        <w:fldChar w:fldCharType="end"/>
      </w:r>
      <w:del w:id="967" w:author="Proofed" w:date="2020-11-29T10:28:00Z">
        <w:r w:rsidR="00A34976" w:rsidRPr="00FD516B">
          <w:delText>, centre</w:delText>
        </w:r>
        <w:r w:rsidR="00115BE0" w:rsidRPr="00FD516B">
          <w:delText>)</w:delText>
        </w:r>
        <w:r w:rsidR="006C687F" w:rsidRPr="00FD516B">
          <w:delText>.</w:delText>
        </w:r>
      </w:del>
      <w:ins w:id="968" w:author="Proofed" w:date="2020-11-29T10:28:00Z">
        <w:r w:rsidR="00115BE0" w:rsidRPr="00756FBE">
          <w:t>)</w:t>
        </w:r>
        <w:r w:rsidR="006C687F" w:rsidRPr="00756FBE">
          <w:t>.</w:t>
        </w:r>
      </w:ins>
    </w:p>
    <w:p w14:paraId="5E56EF8F" w14:textId="327E4669" w:rsidR="00DB114A" w:rsidRPr="00756FBE" w:rsidRDefault="00DB114A" w:rsidP="00DB114A">
      <w:r w:rsidRPr="00756FBE">
        <w:t xml:space="preserve">Using dynamic elementary spaces, it is possible to improve the interaction between </w:t>
      </w:r>
      <w:del w:id="969" w:author="Proofed" w:date="2020-11-29T10:28:00Z">
        <w:r w:rsidRPr="00FD516B">
          <w:delText>human</w:delText>
        </w:r>
      </w:del>
      <w:ins w:id="970" w:author="Proofed" w:date="2020-11-29T10:28:00Z">
        <w:r w:rsidRPr="00756FBE">
          <w:t>human</w:t>
        </w:r>
        <w:r w:rsidR="00552075">
          <w:t>s</w:t>
        </w:r>
      </w:ins>
      <w:r w:rsidRPr="00756FBE">
        <w:t xml:space="preserve"> and </w:t>
      </w:r>
      <w:del w:id="971" w:author="Proofed" w:date="2020-11-29T10:28:00Z">
        <w:r w:rsidRPr="00FD516B">
          <w:delText>robot</w:delText>
        </w:r>
      </w:del>
      <w:ins w:id="972" w:author="Proofed" w:date="2020-11-29T10:28:00Z">
        <w:r w:rsidRPr="00756FBE">
          <w:t>robot</w:t>
        </w:r>
        <w:r w:rsidR="00552075">
          <w:t>s</w:t>
        </w:r>
      </w:ins>
      <w:r w:rsidRPr="00756FBE">
        <w:t xml:space="preserve"> by adapting </w:t>
      </w:r>
      <w:ins w:id="973" w:author="Proofed" w:date="2020-11-29T10:28:00Z">
        <w:r w:rsidR="00552075">
          <w:t xml:space="preserve">the </w:t>
        </w:r>
      </w:ins>
      <w:r w:rsidRPr="00756FBE">
        <w:t>position, size and shape.</w:t>
      </w:r>
    </w:p>
    <w:p w14:paraId="32FA7EF7" w14:textId="772095E1" w:rsidR="00023E1A" w:rsidRPr="00756FBE" w:rsidRDefault="006C687F" w:rsidP="00023E1A">
      <w:pPr>
        <w:pStyle w:val="Level2Title"/>
      </w:pPr>
      <w:r w:rsidRPr="00756FBE">
        <w:t>Power and force limiting</w:t>
      </w:r>
      <w:del w:id="974" w:author="Proofed" w:date="2020-11-30T13:28:00Z">
        <w:r w:rsidR="006C657E" w:rsidRPr="00756FBE" w:rsidDel="00407E25">
          <w:delText xml:space="preserve"> (PFL)</w:delText>
        </w:r>
      </w:del>
    </w:p>
    <w:p w14:paraId="4EE59BC7" w14:textId="150F23DE" w:rsidR="006C687F" w:rsidRPr="00756FBE" w:rsidRDefault="00AF50A8" w:rsidP="006C687F">
      <w:r w:rsidRPr="00756FBE">
        <w:t>In</w:t>
      </w:r>
      <w:r w:rsidR="00043A90" w:rsidRPr="00756FBE">
        <w:t xml:space="preserve"> </w:t>
      </w:r>
      <w:del w:id="975" w:author="Proofed" w:date="2020-11-29T10:28:00Z">
        <w:r w:rsidR="00043A90" w:rsidRPr="00FD516B">
          <w:delText>Power and force limiting</w:delText>
        </w:r>
      </w:del>
      <w:ins w:id="976" w:author="Proofed" w:date="2020-11-29T10:28:00Z">
        <w:r w:rsidR="00552075">
          <w:t>PFL</w:t>
        </w:r>
      </w:ins>
      <w:r w:rsidR="00043A90" w:rsidRPr="00756FBE">
        <w:t>, d</w:t>
      </w:r>
      <w:r w:rsidR="006C687F" w:rsidRPr="00756FBE">
        <w:t>irect and indirect contacts are allowed</w:t>
      </w:r>
      <w:r w:rsidR="00043A90" w:rsidRPr="00756FBE">
        <w:t>.</w:t>
      </w:r>
      <w:r w:rsidR="006C687F" w:rsidRPr="00756FBE">
        <w:t xml:space="preserve"> </w:t>
      </w:r>
      <w:r w:rsidR="00043A90" w:rsidRPr="00756FBE">
        <w:t xml:space="preserve">All </w:t>
      </w:r>
      <w:ins w:id="977" w:author="Proofed" w:date="2020-11-29T10:28:00Z">
        <w:r w:rsidR="00552075" w:rsidRPr="00756FBE">
          <w:t xml:space="preserve">necessary </w:t>
        </w:r>
      </w:ins>
      <w:r w:rsidR="00043A90" w:rsidRPr="00756FBE">
        <w:t>a</w:t>
      </w:r>
      <w:r w:rsidR="006C687F" w:rsidRPr="00756FBE">
        <w:t>ctive and pass</w:t>
      </w:r>
      <w:r w:rsidR="00043A90" w:rsidRPr="00756FBE">
        <w:t xml:space="preserve">ive safety features </w:t>
      </w:r>
      <w:del w:id="978" w:author="Proofed" w:date="2020-11-29T10:28:00Z">
        <w:r w:rsidR="00043A90" w:rsidRPr="00FD516B">
          <w:delText xml:space="preserve">necessary </w:delText>
        </w:r>
      </w:del>
      <w:r w:rsidR="00043A90" w:rsidRPr="00756FBE">
        <w:t>are applied so that</w:t>
      </w:r>
      <w:r w:rsidR="006C687F" w:rsidRPr="00756FBE">
        <w:t xml:space="preserve"> </w:t>
      </w:r>
      <w:del w:id="979" w:author="Proofed" w:date="2020-11-29T10:28:00Z">
        <w:r w:rsidR="006C687F" w:rsidRPr="00FD516B">
          <w:delText>human</w:delText>
        </w:r>
      </w:del>
      <w:ins w:id="980" w:author="Proofed" w:date="2020-11-29T10:28:00Z">
        <w:r w:rsidR="006C687F" w:rsidRPr="00756FBE">
          <w:t>human</w:t>
        </w:r>
        <w:r w:rsidR="00552075">
          <w:t>s</w:t>
        </w:r>
      </w:ins>
      <w:r w:rsidR="006C687F" w:rsidRPr="00756FBE">
        <w:t xml:space="preserve"> and </w:t>
      </w:r>
      <w:del w:id="981" w:author="Proofed" w:date="2020-11-29T10:28:00Z">
        <w:r w:rsidR="006C687F" w:rsidRPr="00FD516B">
          <w:delText>robot</w:delText>
        </w:r>
      </w:del>
      <w:ins w:id="982" w:author="Proofed" w:date="2020-11-29T10:28:00Z">
        <w:r w:rsidR="006C687F" w:rsidRPr="00756FBE">
          <w:t>robot</w:t>
        </w:r>
        <w:r w:rsidR="00552075">
          <w:t>s</w:t>
        </w:r>
      </w:ins>
      <w:r w:rsidR="006C687F" w:rsidRPr="00756FBE">
        <w:t xml:space="preserve"> can </w:t>
      </w:r>
      <w:r w:rsidR="00043A90" w:rsidRPr="00756FBE">
        <w:t>carry out</w:t>
      </w:r>
      <w:r w:rsidR="006C687F" w:rsidRPr="00756FBE">
        <w:t xml:space="preserve"> their task</w:t>
      </w:r>
      <w:r w:rsidR="00043A90" w:rsidRPr="00756FBE">
        <w:t>s,</w:t>
      </w:r>
      <w:r w:rsidR="006C687F" w:rsidRPr="00756FBE">
        <w:t xml:space="preserve"> side by side</w:t>
      </w:r>
      <w:r w:rsidR="00043A90" w:rsidRPr="00756FBE">
        <w:t xml:space="preserve">, in </w:t>
      </w:r>
      <w:r w:rsidRPr="00756FBE">
        <w:t xml:space="preserve">a </w:t>
      </w:r>
      <w:r w:rsidR="00043A90" w:rsidRPr="00756FBE">
        <w:t>synergic and dynamic way</w:t>
      </w:r>
      <w:r w:rsidR="006C687F" w:rsidRPr="00756FBE">
        <w:t xml:space="preserve">. This </w:t>
      </w:r>
      <w:r w:rsidR="00043A90" w:rsidRPr="00756FBE">
        <w:t>represents</w:t>
      </w:r>
      <w:r w:rsidR="006C687F" w:rsidRPr="00756FBE">
        <w:t xml:space="preserve"> </w:t>
      </w:r>
      <w:del w:id="983" w:author="Proofed" w:date="2020-11-29T10:28:00Z">
        <w:r w:rsidR="006C687F" w:rsidRPr="00FD516B">
          <w:delText>the</w:delText>
        </w:r>
      </w:del>
      <w:ins w:id="984" w:author="Proofed" w:date="2020-11-29T10:28:00Z">
        <w:r w:rsidR="00552075">
          <w:t>a</w:t>
        </w:r>
      </w:ins>
      <w:r w:rsidR="006C687F" w:rsidRPr="00756FBE">
        <w:t xml:space="preserve"> higher level of interaction and, </w:t>
      </w:r>
      <w:del w:id="985" w:author="Proofed" w:date="2020-11-29T10:28:00Z">
        <w:r w:rsidR="00043A90" w:rsidRPr="00FD516B">
          <w:delText>maybe</w:delText>
        </w:r>
      </w:del>
      <w:ins w:id="986" w:author="Proofed" w:date="2020-11-29T10:28:00Z">
        <w:r w:rsidR="00552075">
          <w:t>possibly</w:t>
        </w:r>
      </w:ins>
      <w:r w:rsidR="006C687F" w:rsidRPr="00756FBE">
        <w:t>, the most dangerous.</w:t>
      </w:r>
    </w:p>
    <w:p w14:paraId="01B01191" w14:textId="77777777" w:rsidR="00BB42D3" w:rsidRPr="00756FBE" w:rsidRDefault="00BB42D3" w:rsidP="003B2266">
      <w:pPr>
        <w:pStyle w:val="Figure"/>
        <w:keepNext/>
        <w:framePr w:w="4961" w:vSpace="284" w:wrap="around" w:hAnchor="margin" w:xAlign="right" w:yAlign="top"/>
        <w:shd w:val="solid" w:color="FFFFFF" w:fill="FFFFFF"/>
      </w:pPr>
      <w:r w:rsidRPr="00756FBE">
        <w:rPr>
          <w:noProof/>
        </w:rPr>
        <w:drawing>
          <wp:inline distT="0" distB="0" distL="0" distR="0" wp14:anchorId="38E02C8F" wp14:editId="2D00320E">
            <wp:extent cx="3132000" cy="1249200"/>
            <wp:effectExtent l="0" t="0" r="0" b="8255"/>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2000" cy="1249200"/>
                    </a:xfrm>
                    <a:prstGeom prst="rect">
                      <a:avLst/>
                    </a:prstGeom>
                    <a:noFill/>
                    <a:ln>
                      <a:noFill/>
                    </a:ln>
                  </pic:spPr>
                </pic:pic>
              </a:graphicData>
            </a:graphic>
          </wp:inline>
        </w:drawing>
      </w:r>
    </w:p>
    <w:p w14:paraId="5A9E9C50" w14:textId="633C5252" w:rsidR="00BB42D3" w:rsidRPr="00756FBE" w:rsidRDefault="003B2266" w:rsidP="003B2266">
      <w:pPr>
        <w:pStyle w:val="FigureCaption"/>
        <w:framePr w:w="4961" w:vSpace="284" w:wrap="around" w:hAnchor="margin" w:xAlign="right" w:yAlign="top"/>
        <w:shd w:val="solid" w:color="FFFFFF" w:fill="FFFFFF"/>
        <w:spacing w:after="0"/>
      </w:pPr>
      <w:bookmarkStart w:id="987" w:name="_Ref56771030"/>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4</w:t>
      </w:r>
      <w:r w:rsidRPr="00756FBE">
        <w:fldChar w:fldCharType="end"/>
      </w:r>
      <w:bookmarkEnd w:id="987"/>
      <w:r w:rsidRPr="00756FBE">
        <w:t xml:space="preserve">. </w:t>
      </w:r>
      <w:r w:rsidR="00BB42D3" w:rsidRPr="00756FBE">
        <w:t>Multi-level approach</w:t>
      </w:r>
    </w:p>
    <w:p w14:paraId="4EA3D6EE" w14:textId="5338831F" w:rsidR="009916A7" w:rsidRPr="00756FBE" w:rsidRDefault="009916A7" w:rsidP="009916A7">
      <w:r w:rsidRPr="00756FBE">
        <w:t xml:space="preserve">Although this operation represents a complete HRC, it is not widely used due to </w:t>
      </w:r>
      <w:ins w:id="988" w:author="Proofed" w:date="2020-11-29T10:28:00Z">
        <w:r w:rsidR="00552075">
          <w:t xml:space="preserve">the </w:t>
        </w:r>
      </w:ins>
      <w:r w:rsidR="00552075">
        <w:t xml:space="preserve">high </w:t>
      </w:r>
      <w:ins w:id="989" w:author="Proofed" w:date="2020-11-29T10:28:00Z">
        <w:r w:rsidR="00552075">
          <w:t xml:space="preserve">levels of </w:t>
        </w:r>
        <w:r w:rsidR="009D5016">
          <w:t xml:space="preserve">the </w:t>
        </w:r>
        <w:r w:rsidR="00552075" w:rsidRPr="00756FBE">
          <w:t>operators</w:t>
        </w:r>
        <w:r w:rsidR="00552075">
          <w:t>’</w:t>
        </w:r>
        <w:r w:rsidR="00552075" w:rsidRPr="00756FBE">
          <w:t xml:space="preserve"> </w:t>
        </w:r>
      </w:ins>
      <w:r w:rsidRPr="00756FBE">
        <w:t xml:space="preserve">cognitive stress </w:t>
      </w:r>
      <w:del w:id="990" w:author="Proofed" w:date="2020-11-29T10:28:00Z">
        <w:r w:rsidRPr="00FD516B">
          <w:delText xml:space="preserve">for operators </w:delText>
        </w:r>
      </w:del>
      <w:r w:rsidRPr="00756FBE">
        <w:t>(</w:t>
      </w:r>
      <w:proofErr w:type="gramStart"/>
      <w:r w:rsidRPr="00756FBE">
        <w:t>i.e.</w:t>
      </w:r>
      <w:proofErr w:type="gramEnd"/>
      <w:r w:rsidRPr="00756FBE">
        <w:t xml:space="preserve"> not</w:t>
      </w:r>
      <w:ins w:id="991" w:author="Proofed" w:date="2020-11-29T10:28:00Z">
        <w:r w:rsidRPr="00756FBE">
          <w:t xml:space="preserve"> </w:t>
        </w:r>
        <w:r w:rsidR="00552075">
          <w:t>a</w:t>
        </w:r>
      </w:ins>
      <w:r w:rsidR="00552075">
        <w:t xml:space="preserve"> </w:t>
      </w:r>
      <w:r w:rsidRPr="00756FBE">
        <w:t xml:space="preserve">predictable robot path) and the </w:t>
      </w:r>
      <w:r w:rsidR="00142DF1" w:rsidRPr="00756FBE">
        <w:t>challenge</w:t>
      </w:r>
      <w:r w:rsidRPr="00756FBE">
        <w:t xml:space="preserve"> </w:t>
      </w:r>
      <w:del w:id="992" w:author="Proofed" w:date="2020-11-29T10:28:00Z">
        <w:r w:rsidRPr="00FD516B">
          <w:delText>to guarantee</w:delText>
        </w:r>
      </w:del>
      <w:ins w:id="993" w:author="Proofed" w:date="2020-11-29T10:28:00Z">
        <w:r w:rsidR="00552075">
          <w:t>of</w:t>
        </w:r>
        <w:r w:rsidRPr="00756FBE">
          <w:t xml:space="preserve"> guarantee</w:t>
        </w:r>
        <w:r w:rsidR="00552075">
          <w:t>ing</w:t>
        </w:r>
      </w:ins>
      <w:r w:rsidRPr="00756FBE">
        <w:t xml:space="preserve"> an appropriate </w:t>
      </w:r>
      <w:ins w:id="994" w:author="Proofed" w:date="2020-11-29T10:28:00Z">
        <w:r w:rsidR="00552075" w:rsidRPr="00756FBE">
          <w:t xml:space="preserve">level </w:t>
        </w:r>
        <w:r w:rsidR="00552075">
          <w:t xml:space="preserve">of </w:t>
        </w:r>
      </w:ins>
      <w:r w:rsidRPr="00756FBE">
        <w:t xml:space="preserve">safety </w:t>
      </w:r>
      <w:del w:id="995" w:author="Proofed" w:date="2020-11-29T10:28:00Z">
        <w:r w:rsidRPr="00FD516B">
          <w:delText xml:space="preserve">level </w:delText>
        </w:r>
      </w:del>
      <w:r w:rsidRPr="00756FBE">
        <w:t>(avoiding collisions and</w:t>
      </w:r>
      <w:ins w:id="996" w:author="Proofed" w:date="2020-11-29T10:28:00Z">
        <w:r w:rsidRPr="00756FBE">
          <w:t xml:space="preserve"> </w:t>
        </w:r>
        <w:r w:rsidR="00552075">
          <w:t>the</w:t>
        </w:r>
      </w:ins>
      <w:r w:rsidR="00552075">
        <w:t xml:space="preserve"> </w:t>
      </w:r>
      <w:r w:rsidRPr="00756FBE">
        <w:t>balancing force).</w:t>
      </w:r>
    </w:p>
    <w:p w14:paraId="7CF798CA" w14:textId="58F24745" w:rsidR="00E114F3" w:rsidRPr="00756FBE" w:rsidRDefault="00E114F3" w:rsidP="009916A7">
      <w:r w:rsidRPr="00756FBE">
        <w:t xml:space="preserve">Furthermore, the </w:t>
      </w:r>
      <w:r w:rsidR="00301CCB" w:rsidRPr="00756FBE">
        <w:t>workplace</w:t>
      </w:r>
      <w:r w:rsidRPr="00756FBE">
        <w:t xml:space="preserve"> </w:t>
      </w:r>
      <w:r w:rsidR="00272761" w:rsidRPr="00756FBE">
        <w:t xml:space="preserve">design </w:t>
      </w:r>
      <w:del w:id="997" w:author="Proofed" w:date="2020-11-29T10:28:00Z">
        <w:r w:rsidRPr="00FD516B">
          <w:delText xml:space="preserve">is </w:delText>
        </w:r>
        <w:r w:rsidR="00272761" w:rsidRPr="00FD516B">
          <w:delText>toward</w:delText>
        </w:r>
      </w:del>
      <w:ins w:id="998" w:author="Proofed" w:date="2020-11-29T10:28:00Z">
        <w:r w:rsidR="00316AD9">
          <w:t>leans</w:t>
        </w:r>
        <w:r w:rsidRPr="00756FBE">
          <w:t xml:space="preserve"> </w:t>
        </w:r>
        <w:r w:rsidR="00272761" w:rsidRPr="00756FBE">
          <w:t>toward</w:t>
        </w:r>
        <w:r w:rsidR="00316AD9">
          <w:t>s</w:t>
        </w:r>
      </w:ins>
      <w:r w:rsidRPr="00756FBE">
        <w:t xml:space="preserve"> the robot system; the human operator can move </w:t>
      </w:r>
      <w:r w:rsidR="0022448E" w:rsidRPr="00756FBE">
        <w:t xml:space="preserve">around </w:t>
      </w:r>
      <w:r w:rsidRPr="00756FBE">
        <w:t xml:space="preserve">and work </w:t>
      </w:r>
      <w:del w:id="999" w:author="Proofed" w:date="2020-11-29T10:28:00Z">
        <w:r w:rsidRPr="00FD516B">
          <w:delText>close to</w:delText>
        </w:r>
      </w:del>
      <w:ins w:id="1000" w:author="Proofed" w:date="2020-11-29T10:28:00Z">
        <w:r w:rsidR="00316AD9">
          <w:t>near</w:t>
        </w:r>
      </w:ins>
      <w:r w:rsidRPr="00756FBE">
        <w:t xml:space="preserve"> the robot as a host. </w:t>
      </w:r>
    </w:p>
    <w:p w14:paraId="282D3486" w14:textId="1C628BAE" w:rsidR="009916A7" w:rsidRPr="00756FBE" w:rsidRDefault="002B4F85" w:rsidP="009916A7">
      <w:r w:rsidRPr="00756FBE">
        <w:t xml:space="preserve">In a </w:t>
      </w:r>
      <w:del w:id="1001" w:author="Proofed" w:date="2020-11-29T10:28:00Z">
        <w:r w:rsidR="00B83A47" w:rsidRPr="00FD516B">
          <w:delText>whole</w:delText>
        </w:r>
        <w:r w:rsidRPr="00FD516B">
          <w:delText xml:space="preserve"> human robot collaboration</w:delText>
        </w:r>
      </w:del>
      <w:ins w:id="1002" w:author="Proofed" w:date="2020-11-29T10:28:00Z">
        <w:r w:rsidR="00316AD9">
          <w:t>complete</w:t>
        </w:r>
        <w:r w:rsidRPr="00756FBE">
          <w:t xml:space="preserve"> </w:t>
        </w:r>
        <w:r w:rsidR="0079773A">
          <w:t>HRC</w:t>
        </w:r>
      </w:ins>
      <w:r w:rsidRPr="00756FBE">
        <w:t>, t</w:t>
      </w:r>
      <w:r w:rsidR="00E114F3" w:rsidRPr="00756FBE">
        <w:t xml:space="preserve">he </w:t>
      </w:r>
      <w:ins w:id="1003" w:author="Proofed" w:date="2020-11-29T10:28:00Z">
        <w:r w:rsidR="00316AD9" w:rsidRPr="00756FBE">
          <w:t xml:space="preserve">layout </w:t>
        </w:r>
      </w:ins>
      <w:r w:rsidR="00E114F3" w:rsidRPr="00756FBE">
        <w:t xml:space="preserve">design process </w:t>
      </w:r>
      <w:del w:id="1004" w:author="Proofed" w:date="2020-11-29T10:28:00Z">
        <w:r w:rsidR="00E114F3" w:rsidRPr="00FD516B">
          <w:delText xml:space="preserve">of the layout </w:delText>
        </w:r>
      </w:del>
      <w:r w:rsidR="00E114F3" w:rsidRPr="00756FBE">
        <w:t xml:space="preserve">should consider </w:t>
      </w:r>
      <w:del w:id="1005" w:author="Proofed" w:date="2020-11-29T10:28:00Z">
        <w:r w:rsidR="00E114F3" w:rsidRPr="00FD516B">
          <w:delText>human</w:delText>
        </w:r>
      </w:del>
      <w:ins w:id="1006" w:author="Proofed" w:date="2020-11-29T10:28:00Z">
        <w:r w:rsidR="00E114F3" w:rsidRPr="00756FBE">
          <w:t>human</w:t>
        </w:r>
        <w:r w:rsidR="00316AD9">
          <w:t>s</w:t>
        </w:r>
      </w:ins>
      <w:r w:rsidR="00E114F3" w:rsidRPr="00756FBE">
        <w:t xml:space="preserve"> and </w:t>
      </w:r>
      <w:del w:id="1007" w:author="Proofed" w:date="2020-11-29T10:28:00Z">
        <w:r w:rsidR="00E114F3" w:rsidRPr="00FD516B">
          <w:delText>robot</w:delText>
        </w:r>
      </w:del>
      <w:ins w:id="1008" w:author="Proofed" w:date="2020-11-29T10:28:00Z">
        <w:r w:rsidR="00E114F3" w:rsidRPr="00756FBE">
          <w:t>robot</w:t>
        </w:r>
        <w:r w:rsidR="00316AD9">
          <w:t>s</w:t>
        </w:r>
      </w:ins>
      <w:r w:rsidR="00E114F3" w:rsidRPr="00756FBE">
        <w:t xml:space="preserve"> </w:t>
      </w:r>
      <w:r w:rsidR="00EF5A2B" w:rsidRPr="00756FBE">
        <w:t>as</w:t>
      </w:r>
      <w:r w:rsidR="00E114F3" w:rsidRPr="00756FBE">
        <w:t xml:space="preserve"> peers. </w:t>
      </w:r>
      <w:r w:rsidR="009916A7" w:rsidRPr="00756FBE">
        <w:t xml:space="preserve">To improve </w:t>
      </w:r>
      <w:del w:id="1009" w:author="Proofed" w:date="2020-11-29T10:28:00Z">
        <w:r w:rsidR="009916A7" w:rsidRPr="00FD516B">
          <w:delText>power and force limiting</w:delText>
        </w:r>
      </w:del>
      <w:ins w:id="1010" w:author="Proofed" w:date="2020-11-29T10:28:00Z">
        <w:r w:rsidR="00316AD9">
          <w:t>the PFL</w:t>
        </w:r>
      </w:ins>
      <w:r w:rsidR="009916A7" w:rsidRPr="00756FBE">
        <w:t>, both</w:t>
      </w:r>
      <w:r w:rsidR="00142DF1" w:rsidRPr="00756FBE">
        <w:t xml:space="preserve"> </w:t>
      </w:r>
      <w:del w:id="1011" w:author="Proofed" w:date="2020-11-29T10:28:00Z">
        <w:r w:rsidR="009916A7" w:rsidRPr="00FD516B">
          <w:delText>human</w:delText>
        </w:r>
      </w:del>
      <w:ins w:id="1012" w:author="Proofed" w:date="2020-11-29T10:28:00Z">
        <w:r w:rsidR="009916A7" w:rsidRPr="00756FBE">
          <w:t>human</w:t>
        </w:r>
        <w:r w:rsidR="00316AD9">
          <w:t>s</w:t>
        </w:r>
      </w:ins>
      <w:r w:rsidR="009916A7" w:rsidRPr="00756FBE">
        <w:t xml:space="preserve"> and </w:t>
      </w:r>
      <w:del w:id="1013" w:author="Proofed" w:date="2020-11-29T10:28:00Z">
        <w:r w:rsidR="009916A7" w:rsidRPr="00FD516B">
          <w:delText>robot,</w:delText>
        </w:r>
      </w:del>
      <w:ins w:id="1014" w:author="Proofed" w:date="2020-11-29T10:28:00Z">
        <w:r w:rsidR="009916A7" w:rsidRPr="00756FBE">
          <w:t>robot</w:t>
        </w:r>
        <w:r w:rsidR="00316AD9">
          <w:t>s</w:t>
        </w:r>
      </w:ins>
      <w:r w:rsidR="009916A7" w:rsidRPr="00756FBE">
        <w:t xml:space="preserve"> should be efficiently </w:t>
      </w:r>
      <w:del w:id="1015" w:author="Proofed" w:date="2020-11-29T10:28:00Z">
        <w:r w:rsidR="009916A7" w:rsidRPr="00FD516B">
          <w:delText xml:space="preserve">accommodate </w:delText>
        </w:r>
      </w:del>
      <w:ins w:id="1016" w:author="Proofed" w:date="2020-11-29T10:28:00Z">
        <w:r w:rsidR="009916A7" w:rsidRPr="00756FBE">
          <w:t>accommodate</w:t>
        </w:r>
        <w:r w:rsidR="00316AD9">
          <w:t>d by</w:t>
        </w:r>
        <w:r w:rsidR="009916A7" w:rsidRPr="00756FBE">
          <w:t xml:space="preserve"> </w:t>
        </w:r>
      </w:ins>
      <w:r w:rsidR="009916A7" w:rsidRPr="00756FBE">
        <w:t xml:space="preserve">not limiting their </w:t>
      </w:r>
      <w:del w:id="1017" w:author="Proofed" w:date="2020-11-29T10:28:00Z">
        <w:r w:rsidR="009916A7" w:rsidRPr="00FD516B">
          <w:delText xml:space="preserve">capability by </w:delText>
        </w:r>
      </w:del>
      <w:ins w:id="1018" w:author="Proofed" w:date="2020-11-29T10:28:00Z">
        <w:r w:rsidR="009916A7" w:rsidRPr="00756FBE">
          <w:t>capabilit</w:t>
        </w:r>
        <w:r w:rsidR="00316AD9">
          <w:t>ies</w:t>
        </w:r>
        <w:r w:rsidR="009916A7" w:rsidRPr="00756FBE">
          <w:t xml:space="preserve"> </w:t>
        </w:r>
        <w:r w:rsidR="00316AD9">
          <w:t>through</w:t>
        </w:r>
        <w:r w:rsidR="009916A7" w:rsidRPr="00756FBE">
          <w:t xml:space="preserve"> </w:t>
        </w:r>
      </w:ins>
      <w:r w:rsidR="009916A7" w:rsidRPr="00756FBE">
        <w:t>a restrictive safety-based design.</w:t>
      </w:r>
      <w:r w:rsidR="00E114F3" w:rsidRPr="00756FBE">
        <w:t xml:space="preserve"> Therefore, a space dedicated to </w:t>
      </w:r>
      <w:del w:id="1019" w:author="Proofed" w:date="2020-11-29T10:28:00Z">
        <w:r w:rsidR="00E114F3" w:rsidRPr="00FD516B">
          <w:delText>human</w:delText>
        </w:r>
      </w:del>
      <w:ins w:id="1020" w:author="Proofed" w:date="2020-11-29T10:28:00Z">
        <w:r w:rsidR="00E114F3" w:rsidRPr="00756FBE">
          <w:t>human</w:t>
        </w:r>
        <w:r w:rsidR="00316AD9">
          <w:t>s</w:t>
        </w:r>
      </w:ins>
      <w:r w:rsidR="00E114F3" w:rsidRPr="00756FBE">
        <w:t xml:space="preserve"> and another dedicated to </w:t>
      </w:r>
      <w:del w:id="1021" w:author="Proofed" w:date="2020-11-29T10:28:00Z">
        <w:r w:rsidR="00E114F3" w:rsidRPr="00FD516B">
          <w:delText>robot</w:delText>
        </w:r>
      </w:del>
      <w:ins w:id="1022" w:author="Proofed" w:date="2020-11-29T10:28:00Z">
        <w:r w:rsidR="00E114F3" w:rsidRPr="00756FBE">
          <w:t>robot</w:t>
        </w:r>
        <w:r w:rsidR="00316AD9">
          <w:t>s</w:t>
        </w:r>
      </w:ins>
      <w:r w:rsidR="00E114F3" w:rsidRPr="00756FBE">
        <w:t xml:space="preserve"> should be</w:t>
      </w:r>
      <w:ins w:id="1023" w:author="Proofed" w:date="2020-11-29T10:28:00Z">
        <w:r w:rsidR="00E114F3" w:rsidRPr="00756FBE">
          <w:t xml:space="preserve"> </w:t>
        </w:r>
        <w:r w:rsidR="00316AD9">
          <w:t>clearly</w:t>
        </w:r>
      </w:ins>
      <w:r w:rsidR="00316AD9">
        <w:t xml:space="preserve"> </w:t>
      </w:r>
      <w:r w:rsidR="00E114F3" w:rsidRPr="00756FBE">
        <w:t xml:space="preserve">defined during the </w:t>
      </w:r>
      <w:r w:rsidR="00301CCB" w:rsidRPr="00756FBE">
        <w:t>workplace</w:t>
      </w:r>
      <w:r w:rsidR="00E114F3" w:rsidRPr="00756FBE">
        <w:t xml:space="preserve"> design. Such spaces can be combined in order to better perform all the tasks.</w:t>
      </w:r>
    </w:p>
    <w:p w14:paraId="186E141B" w14:textId="09B95564" w:rsidR="00E114F3" w:rsidRPr="00756FBE" w:rsidRDefault="00E114F3" w:rsidP="009916A7">
      <w:r w:rsidRPr="00756FBE">
        <w:t xml:space="preserve">The elementary spaces can intersect </w:t>
      </w:r>
      <w:r w:rsidR="00272761" w:rsidRPr="00756FBE">
        <w:t>(collaborative space)</w:t>
      </w:r>
      <w:r w:rsidR="00B83A47" w:rsidRPr="00756FBE">
        <w:t xml:space="preserve"> and</w:t>
      </w:r>
      <w:r w:rsidR="00272761" w:rsidRPr="00756FBE">
        <w:t xml:space="preserve"> </w:t>
      </w:r>
      <w:del w:id="1024" w:author="Proofed" w:date="2020-11-29T10:28:00Z">
        <w:r w:rsidRPr="00FD516B">
          <w:delText>human</w:delText>
        </w:r>
      </w:del>
      <w:ins w:id="1025" w:author="Proofed" w:date="2020-11-29T10:28:00Z">
        <w:r w:rsidRPr="00756FBE">
          <w:t>human</w:t>
        </w:r>
        <w:r w:rsidR="00316AD9">
          <w:t>s</w:t>
        </w:r>
      </w:ins>
      <w:r w:rsidRPr="00756FBE">
        <w:t xml:space="preserve"> and </w:t>
      </w:r>
      <w:del w:id="1026" w:author="Proofed" w:date="2020-11-29T10:28:00Z">
        <w:r w:rsidRPr="00FD516B">
          <w:delText>robot</w:delText>
        </w:r>
      </w:del>
      <w:ins w:id="1027" w:author="Proofed" w:date="2020-11-29T10:28:00Z">
        <w:r w:rsidRPr="00756FBE">
          <w:t>robot</w:t>
        </w:r>
        <w:r w:rsidR="00316AD9">
          <w:t>s</w:t>
        </w:r>
      </w:ins>
      <w:r w:rsidRPr="00756FBE">
        <w:t xml:space="preserve"> can enter </w:t>
      </w:r>
      <w:del w:id="1028" w:author="Proofed" w:date="2020-11-29T10:28:00Z">
        <w:r w:rsidRPr="00FD516B">
          <w:delText xml:space="preserve">into </w:delText>
        </w:r>
      </w:del>
      <w:r w:rsidRPr="00756FBE">
        <w:t xml:space="preserve">the collaborative space </w:t>
      </w:r>
      <w:r w:rsidR="00234D41" w:rsidRPr="00756FBE">
        <w:t xml:space="preserve">together </w:t>
      </w:r>
      <w:r w:rsidR="00272761" w:rsidRPr="00756FBE">
        <w:t xml:space="preserve">to perform their tasks </w:t>
      </w:r>
      <w:del w:id="1029" w:author="Proofed" w:date="2020-11-29T10:28:00Z">
        <w:r w:rsidRPr="00FD516B">
          <w:delText>(</w:delText>
        </w:r>
        <w:r w:rsidR="00D156DA">
          <w:fldChar w:fldCharType="begin"/>
        </w:r>
        <w:r w:rsidR="00D156DA">
          <w:delInstrText xml:space="preserve"> REF _Ref56770943 \h </w:delInstrText>
        </w:r>
        <w:r w:rsidR="00D156DA">
          <w:fldChar w:fldCharType="separate"/>
        </w:r>
        <w:r w:rsidR="002260A3" w:rsidRPr="00C918FD">
          <w:delText xml:space="preserve">Figure </w:delText>
        </w:r>
        <w:r w:rsidR="002260A3">
          <w:rPr>
            <w:noProof/>
          </w:rPr>
          <w:delText>3</w:delText>
        </w:r>
        <w:r w:rsidR="00D156DA">
          <w:fldChar w:fldCharType="end"/>
        </w:r>
        <w:r w:rsidR="00D156DA">
          <w:delText>,</w:delText>
        </w:r>
        <w:r w:rsidRPr="00FD516B">
          <w:delText xml:space="preserve"> </w:delText>
        </w:r>
      </w:del>
      <w:ins w:id="1030" w:author="Proofed" w:date="2020-11-29T10:28:00Z">
        <w:r w:rsidRPr="00756FBE">
          <w:t>(</w:t>
        </w:r>
      </w:ins>
      <w:r w:rsidR="00316AD9">
        <w:t>bottom</w:t>
      </w:r>
      <w:del w:id="1031" w:author="Proofed" w:date="2020-11-29T10:28:00Z">
        <w:r w:rsidRPr="00FD516B">
          <w:delText>).</w:delText>
        </w:r>
      </w:del>
      <w:ins w:id="1032" w:author="Proofed" w:date="2020-11-29T10:28:00Z">
        <w:r w:rsidR="00316AD9">
          <w:t xml:space="preserve"> of </w:t>
        </w:r>
        <w:r w:rsidR="00D156DA" w:rsidRPr="00756FBE">
          <w:fldChar w:fldCharType="begin"/>
        </w:r>
        <w:r w:rsidR="00D156DA" w:rsidRPr="00756FBE">
          <w:instrText xml:space="preserve"> REF _Ref56770943 \h </w:instrText>
        </w:r>
      </w:ins>
      <w:ins w:id="1033" w:author="Proofed" w:date="2020-11-29T10:28:00Z">
        <w:r w:rsidR="00D156DA" w:rsidRPr="00756FBE">
          <w:fldChar w:fldCharType="separate"/>
        </w:r>
        <w:r w:rsidR="002260A3" w:rsidRPr="00756FBE">
          <w:t xml:space="preserve">Figure </w:t>
        </w:r>
        <w:r w:rsidR="002260A3" w:rsidRPr="00756FBE">
          <w:rPr>
            <w:noProof/>
          </w:rPr>
          <w:t>3</w:t>
        </w:r>
        <w:r w:rsidR="00D156DA" w:rsidRPr="00756FBE">
          <w:fldChar w:fldCharType="end"/>
        </w:r>
        <w:r w:rsidRPr="00756FBE">
          <w:t>).</w:t>
        </w:r>
      </w:ins>
    </w:p>
    <w:p w14:paraId="3E92B29E" w14:textId="729E3350" w:rsidR="00653AF1" w:rsidRPr="00756FBE" w:rsidRDefault="00653AF1" w:rsidP="00653AF1">
      <w:pPr>
        <w:pStyle w:val="Level2Title"/>
        <w:ind w:left="578" w:hanging="578"/>
      </w:pPr>
      <w:r w:rsidRPr="00756FBE">
        <w:t xml:space="preserve">Interactions: ISO vs </w:t>
      </w:r>
      <w:del w:id="1034" w:author="Proofed" w:date="2020-11-29T10:28:00Z">
        <w:r w:rsidRPr="00FD516B">
          <w:delText>Elementary</w:delText>
        </w:r>
      </w:del>
      <w:ins w:id="1035" w:author="Proofed" w:date="2020-11-29T10:28:00Z">
        <w:r w:rsidR="00316AD9">
          <w:t>e</w:t>
        </w:r>
        <w:r w:rsidRPr="00756FBE">
          <w:t>lementary</w:t>
        </w:r>
      </w:ins>
      <w:r w:rsidRPr="00756FBE">
        <w:t xml:space="preserve"> spaces</w:t>
      </w:r>
      <w:del w:id="1036" w:author="Proofed" w:date="2020-11-29T10:28:00Z">
        <w:r w:rsidRPr="00FD516B">
          <w:delText>.</w:delText>
        </w:r>
      </w:del>
    </w:p>
    <w:p w14:paraId="3C31E94C" w14:textId="1B831863" w:rsidR="00333ABD" w:rsidRPr="00756FBE" w:rsidRDefault="000D2093" w:rsidP="00F060F9">
      <w:r w:rsidRPr="00756FBE">
        <w:t>A</w:t>
      </w:r>
      <w:r w:rsidR="00F060F9" w:rsidRPr="00756FBE">
        <w:t xml:space="preserve"> comparison between the current definition (ISO </w:t>
      </w:r>
      <w:del w:id="1037" w:author="Proofed" w:date="2020-11-29T10:28:00Z">
        <w:r w:rsidR="00F060F9" w:rsidRPr="00FD516B">
          <w:delText>Standards</w:delText>
        </w:r>
      </w:del>
      <w:ins w:id="1038" w:author="Proofed" w:date="2020-11-29T10:28:00Z">
        <w:r w:rsidR="00316AD9">
          <w:t>s</w:t>
        </w:r>
        <w:r w:rsidR="00F060F9" w:rsidRPr="00756FBE">
          <w:t>tandards</w:t>
        </w:r>
      </w:ins>
      <w:r w:rsidR="00F060F9" w:rsidRPr="00756FBE">
        <w:t xml:space="preserve">) and the proposed </w:t>
      </w:r>
      <w:r w:rsidR="00333ABD" w:rsidRPr="00756FBE">
        <w:t>approach</w:t>
      </w:r>
      <w:r w:rsidR="00F060F9" w:rsidRPr="00756FBE">
        <w:t xml:space="preserve"> </w:t>
      </w:r>
      <w:r w:rsidR="000E11D3" w:rsidRPr="00756FBE">
        <w:t>can be</w:t>
      </w:r>
      <w:r w:rsidR="00F060F9" w:rsidRPr="00756FBE">
        <w:t xml:space="preserve"> </w:t>
      </w:r>
      <w:del w:id="1039" w:author="Proofed" w:date="2020-11-29T10:28:00Z">
        <w:r w:rsidR="000E11D3" w:rsidRPr="00FD516B">
          <w:delText>done</w:delText>
        </w:r>
      </w:del>
      <w:ins w:id="1040" w:author="Proofed" w:date="2020-11-29T10:28:00Z">
        <w:r w:rsidR="00316AD9">
          <w:t>made</w:t>
        </w:r>
      </w:ins>
      <w:r w:rsidR="00F060F9" w:rsidRPr="00756FBE">
        <w:t xml:space="preserve">. </w:t>
      </w:r>
      <w:r w:rsidR="009A61B5" w:rsidRPr="00756FBE">
        <w:fldChar w:fldCharType="begin"/>
      </w:r>
      <w:r w:rsidR="009A61B5" w:rsidRPr="00756FBE">
        <w:instrText xml:space="preserve"> REF _Ref39335617 \h  \* MERGEFORMAT </w:instrText>
      </w:r>
      <w:r w:rsidR="009A61B5" w:rsidRPr="00756FBE">
        <w:fldChar w:fldCharType="separate"/>
      </w:r>
      <w:r w:rsidR="002260A3" w:rsidRPr="00756FBE">
        <w:t>Table 1</w:t>
      </w:r>
      <w:r w:rsidR="009A61B5" w:rsidRPr="00756FBE">
        <w:fldChar w:fldCharType="end"/>
      </w:r>
      <w:r w:rsidR="009A61B5" w:rsidRPr="00756FBE">
        <w:t xml:space="preserve"> </w:t>
      </w:r>
      <w:del w:id="1041" w:author="Proofed" w:date="2020-11-29T10:28:00Z">
        <w:r w:rsidR="00B83A47" w:rsidRPr="00FD516B">
          <w:delText>summarizes</w:delText>
        </w:r>
      </w:del>
      <w:ins w:id="1042" w:author="Proofed" w:date="2020-11-29T10:28:00Z">
        <w:r w:rsidR="00B83A47" w:rsidRPr="00756FBE">
          <w:t>summari</w:t>
        </w:r>
        <w:r w:rsidR="00316AD9">
          <w:t>s</w:t>
        </w:r>
        <w:r w:rsidR="00B83A47" w:rsidRPr="00756FBE">
          <w:t>es</w:t>
        </w:r>
      </w:ins>
      <w:r w:rsidR="009A61B5" w:rsidRPr="00756FBE">
        <w:t xml:space="preserve"> the innovations introduced by the elementary spaces.</w:t>
      </w:r>
    </w:p>
    <w:p w14:paraId="185D3D0A" w14:textId="0F48E2B2" w:rsidR="00ED0992" w:rsidRPr="00756FBE" w:rsidRDefault="009A61B5" w:rsidP="00F060F9">
      <w:r w:rsidRPr="00756FBE">
        <w:t xml:space="preserve">According to </w:t>
      </w:r>
      <w:ins w:id="1043" w:author="Proofed" w:date="2020-11-29T10:28:00Z">
        <w:r w:rsidR="00316AD9">
          <w:t xml:space="preserve">the </w:t>
        </w:r>
      </w:ins>
      <w:r w:rsidRPr="00756FBE">
        <w:t>ISO standards</w:t>
      </w:r>
      <w:ins w:id="1044" w:author="Proofed" w:date="2020-11-29T10:28:00Z">
        <w:r w:rsidR="00316AD9">
          <w:t>,</w:t>
        </w:r>
      </w:ins>
      <w:r w:rsidRPr="00756FBE">
        <w:t xml:space="preserve"> t</w:t>
      </w:r>
      <w:r w:rsidR="00F060F9" w:rsidRPr="00756FBE">
        <w:t>he</w:t>
      </w:r>
      <w:r w:rsidR="00C95A69" w:rsidRPr="00756FBE">
        <w:t xml:space="preserve"> collaborative operation</w:t>
      </w:r>
      <w:r w:rsidRPr="00756FBE">
        <w:t>s</w:t>
      </w:r>
      <w:r w:rsidR="00C95A69" w:rsidRPr="00756FBE">
        <w:t xml:space="preserve"> represent a degree of interaction or a modality of operation (HG</w:t>
      </w:r>
      <w:del w:id="1045" w:author="Proofed" w:date="2020-11-29T10:28:00Z">
        <w:r w:rsidR="00C95A69" w:rsidRPr="00C04FCD">
          <w:delText>),</w:delText>
        </w:r>
      </w:del>
      <w:ins w:id="1046" w:author="Proofed" w:date="2020-11-29T10:28:00Z">
        <w:r w:rsidR="00C95A69" w:rsidRPr="00756FBE">
          <w:t>)</w:t>
        </w:r>
        <w:r w:rsidR="0079773A">
          <w:t>;</w:t>
        </w:r>
      </w:ins>
      <w:r w:rsidR="00C95A69" w:rsidRPr="00756FBE">
        <w:t xml:space="preserve"> thus, the </w:t>
      </w:r>
      <w:r w:rsidR="00F060F9" w:rsidRPr="00756FBE">
        <w:t xml:space="preserve">designing process </w:t>
      </w:r>
      <w:r w:rsidR="00C95A69" w:rsidRPr="00756FBE">
        <w:t>occurs</w:t>
      </w:r>
      <w:r w:rsidR="00F060F9" w:rsidRPr="00756FBE">
        <w:t xml:space="preserve"> around the robot</w:t>
      </w:r>
      <w:del w:id="1047" w:author="Proofed" w:date="2020-11-29T10:28:00Z">
        <w:r w:rsidRPr="00C04FCD">
          <w:delText>;</w:delText>
        </w:r>
      </w:del>
      <w:ins w:id="1048" w:author="Proofed" w:date="2020-11-29T10:28:00Z">
        <w:r w:rsidR="00316AD9">
          <w:t>.</w:t>
        </w:r>
      </w:ins>
      <w:r w:rsidRPr="00756FBE">
        <w:t xml:space="preserve"> </w:t>
      </w:r>
      <w:r w:rsidR="00EF5C20" w:rsidRPr="00756FBE">
        <w:t xml:space="preserve">Instead, </w:t>
      </w:r>
      <w:ins w:id="1049" w:author="Proofed" w:date="2020-11-29T10:28:00Z">
        <w:r w:rsidR="00316AD9">
          <w:t xml:space="preserve">by </w:t>
        </w:r>
      </w:ins>
      <w:r w:rsidR="00EF5C20" w:rsidRPr="00756FBE">
        <w:t>a</w:t>
      </w:r>
      <w:r w:rsidRPr="00756FBE">
        <w:t>dopting the elementary spaces</w:t>
      </w:r>
      <w:r w:rsidR="001C7EAC" w:rsidRPr="00756FBE">
        <w:t xml:space="preserve">, </w:t>
      </w:r>
      <w:r w:rsidR="00F060F9" w:rsidRPr="00756FBE">
        <w:t xml:space="preserve">the designing process is </w:t>
      </w:r>
      <w:r w:rsidR="00BC2705" w:rsidRPr="00756FBE">
        <w:t>carried out</w:t>
      </w:r>
      <w:r w:rsidR="00F060F9" w:rsidRPr="00756FBE">
        <w:t xml:space="preserve"> around the </w:t>
      </w:r>
      <w:bookmarkStart w:id="1050" w:name="_Hlk57372441"/>
      <w:del w:id="1051" w:author="Proofed" w:date="2020-11-29T10:28:00Z">
        <w:r w:rsidR="00F060F9" w:rsidRPr="00FD516B">
          <w:delText xml:space="preserve">couple </w:delText>
        </w:r>
      </w:del>
      <w:r w:rsidR="00F060F9" w:rsidRPr="00756FBE">
        <w:t>human</w:t>
      </w:r>
      <w:del w:id="1052" w:author="Proofed" w:date="2020-11-29T10:28:00Z">
        <w:r w:rsidR="00F060F9" w:rsidRPr="00FD516B">
          <w:delText>-</w:delText>
        </w:r>
      </w:del>
      <w:ins w:id="1053" w:author="Proofed" w:date="2020-11-29T10:28:00Z">
        <w:r w:rsidR="00316AD9">
          <w:t>–</w:t>
        </w:r>
      </w:ins>
      <w:r w:rsidR="00F060F9" w:rsidRPr="00756FBE">
        <w:t>robot</w:t>
      </w:r>
      <w:r w:rsidR="00605741" w:rsidRPr="00756FBE">
        <w:t xml:space="preserve"> </w:t>
      </w:r>
      <w:ins w:id="1054" w:author="Proofed" w:date="2020-11-29T10:28:00Z">
        <w:r w:rsidR="00316AD9">
          <w:t xml:space="preserve">pair </w:t>
        </w:r>
      </w:ins>
      <w:bookmarkEnd w:id="1050"/>
      <w:r w:rsidR="00BC2705" w:rsidRPr="00756FBE">
        <w:t xml:space="preserve">and </w:t>
      </w:r>
      <w:r w:rsidR="00605741" w:rsidRPr="00756FBE">
        <w:t xml:space="preserve">the </w:t>
      </w:r>
      <w:del w:id="1055" w:author="Proofed" w:date="2020-11-29T10:28:00Z">
        <w:r w:rsidR="00605741" w:rsidRPr="00FD516B">
          <w:delText>attention</w:delText>
        </w:r>
      </w:del>
      <w:ins w:id="1056" w:author="Proofed" w:date="2020-11-29T10:28:00Z">
        <w:r w:rsidR="00316AD9">
          <w:t>focus</w:t>
        </w:r>
      </w:ins>
      <w:r w:rsidR="00605741" w:rsidRPr="00756FBE">
        <w:t xml:space="preserve"> is switched </w:t>
      </w:r>
      <w:del w:id="1057" w:author="Proofed" w:date="2020-11-29T10:28:00Z">
        <w:r w:rsidR="00605741" w:rsidRPr="00FD516B">
          <w:delText>toward</w:delText>
        </w:r>
      </w:del>
      <w:ins w:id="1058" w:author="Proofed" w:date="2020-11-29T10:28:00Z">
        <w:r w:rsidR="00605741" w:rsidRPr="00756FBE">
          <w:t>toward</w:t>
        </w:r>
        <w:r w:rsidR="00316AD9">
          <w:t>s the</w:t>
        </w:r>
      </w:ins>
      <w:r w:rsidR="00605741" w:rsidRPr="00756FBE">
        <w:t xml:space="preserve"> human</w:t>
      </w:r>
      <w:r w:rsidR="0087130E" w:rsidRPr="00756FBE">
        <w:t>.</w:t>
      </w:r>
      <w:r w:rsidR="00ED0992" w:rsidRPr="00756FBE">
        <w:t xml:space="preserve"> </w:t>
      </w:r>
    </w:p>
    <w:p w14:paraId="3CC0B1F0" w14:textId="0E31BD6F" w:rsidR="00F060F9" w:rsidRPr="00756FBE" w:rsidRDefault="0087130E" w:rsidP="00F060F9">
      <w:r w:rsidRPr="00756FBE">
        <w:t>Therefore, the basis for the design of the</w:t>
      </w:r>
      <w:r w:rsidR="00C95A69" w:rsidRPr="00756FBE">
        <w:t xml:space="preserve"> </w:t>
      </w:r>
      <w:r w:rsidRPr="00756FBE">
        <w:t>workplace</w:t>
      </w:r>
      <w:r w:rsidR="002330EC" w:rsidRPr="00756FBE">
        <w:t xml:space="preserve"> layout</w:t>
      </w:r>
      <w:r w:rsidRPr="00756FBE">
        <w:t xml:space="preserve"> becomes the </w:t>
      </w:r>
      <w:r w:rsidR="00C95A69" w:rsidRPr="00756FBE">
        <w:t>identification of the human and robot spaces</w:t>
      </w:r>
      <w:r w:rsidR="00F060F9" w:rsidRPr="00756FBE">
        <w:t xml:space="preserve">. </w:t>
      </w:r>
    </w:p>
    <w:p w14:paraId="71C4346F" w14:textId="773EB637" w:rsidR="004C2D0D" w:rsidRPr="00756FBE" w:rsidRDefault="004C2D0D" w:rsidP="003B2266">
      <w:pPr>
        <w:pStyle w:val="Caption"/>
        <w:framePr w:w="4961" w:vSpace="284" w:wrap="notBeside" w:hAnchor="margin" w:yAlign="bottom"/>
        <w:spacing w:after="120"/>
        <w:ind w:firstLine="0"/>
        <w:rPr>
          <w:rFonts w:asciiTheme="minorHAnsi" w:hAnsiTheme="minorHAnsi"/>
          <w:b w:val="0"/>
          <w:sz w:val="16"/>
        </w:rPr>
      </w:pPr>
      <w:bookmarkStart w:id="1059" w:name="_Ref23155130"/>
      <w:r w:rsidRPr="00756FBE">
        <w:rPr>
          <w:rFonts w:asciiTheme="minorHAnsi" w:hAnsiTheme="minorHAnsi"/>
          <w:b w:val="0"/>
          <w:sz w:val="16"/>
        </w:rPr>
        <w:t xml:space="preserve">Table </w:t>
      </w:r>
      <w:r w:rsidRPr="00756FBE">
        <w:rPr>
          <w:rFonts w:asciiTheme="minorHAnsi" w:hAnsiTheme="minorHAnsi"/>
          <w:b w:val="0"/>
          <w:sz w:val="16"/>
        </w:rPr>
        <w:fldChar w:fldCharType="begin"/>
      </w:r>
      <w:r w:rsidRPr="00756FBE">
        <w:rPr>
          <w:rFonts w:asciiTheme="minorHAnsi" w:hAnsiTheme="minorHAnsi"/>
          <w:b w:val="0"/>
          <w:sz w:val="16"/>
        </w:rPr>
        <w:instrText xml:space="preserve"> SEQ Table \* ARABIC </w:instrText>
      </w:r>
      <w:r w:rsidRPr="00756FBE">
        <w:rPr>
          <w:rFonts w:asciiTheme="minorHAnsi" w:hAnsiTheme="minorHAnsi"/>
          <w:b w:val="0"/>
          <w:sz w:val="16"/>
        </w:rPr>
        <w:fldChar w:fldCharType="separate"/>
      </w:r>
      <w:r w:rsidR="002260A3" w:rsidRPr="00756FBE">
        <w:rPr>
          <w:rFonts w:asciiTheme="minorHAnsi" w:hAnsiTheme="minorHAnsi"/>
          <w:b w:val="0"/>
          <w:noProof/>
          <w:sz w:val="16"/>
        </w:rPr>
        <w:t>2</w:t>
      </w:r>
      <w:r w:rsidRPr="00756FBE">
        <w:rPr>
          <w:rFonts w:asciiTheme="minorHAnsi" w:hAnsiTheme="minorHAnsi"/>
          <w:b w:val="0"/>
          <w:sz w:val="16"/>
        </w:rPr>
        <w:fldChar w:fldCharType="end"/>
      </w:r>
      <w:bookmarkEnd w:id="1059"/>
      <w:r w:rsidRPr="00756FBE">
        <w:rPr>
          <w:rFonts w:asciiTheme="minorHAnsi" w:hAnsiTheme="minorHAnsi"/>
          <w:b w:val="0"/>
          <w:sz w:val="16"/>
        </w:rPr>
        <w:t>. Adjacency matrix for</w:t>
      </w:r>
      <w:ins w:id="1060" w:author="Proofed" w:date="2020-11-29T10:28:00Z">
        <w:r w:rsidRPr="00756FBE">
          <w:rPr>
            <w:rFonts w:asciiTheme="minorHAnsi" w:hAnsiTheme="minorHAnsi"/>
            <w:b w:val="0"/>
            <w:sz w:val="16"/>
          </w:rPr>
          <w:t xml:space="preserve"> </w:t>
        </w:r>
        <w:r w:rsidR="00494C8C">
          <w:rPr>
            <w:rFonts w:asciiTheme="minorHAnsi" w:hAnsiTheme="minorHAnsi"/>
            <w:b w:val="0"/>
            <w:sz w:val="16"/>
          </w:rPr>
          <w:t>the</w:t>
        </w:r>
      </w:ins>
      <w:r w:rsidR="00494C8C">
        <w:rPr>
          <w:rFonts w:asciiTheme="minorHAnsi" w:hAnsiTheme="minorHAnsi"/>
          <w:b w:val="0"/>
          <w:sz w:val="16"/>
        </w:rPr>
        <w:t xml:space="preserve"> </w:t>
      </w:r>
      <w:r w:rsidRPr="00756FBE">
        <w:rPr>
          <w:rFonts w:asciiTheme="minorHAnsi" w:hAnsiTheme="minorHAnsi"/>
          <w:b w:val="0"/>
          <w:sz w:val="16"/>
        </w:rPr>
        <w:t>HRC workplace at the second level.</w:t>
      </w:r>
    </w:p>
    <w:tbl>
      <w:tblPr>
        <w:tblStyle w:val="PlainTable2"/>
        <w:tblW w:w="5000" w:type="pct"/>
        <w:tblLook w:val="04A0" w:firstRow="1" w:lastRow="0" w:firstColumn="1" w:lastColumn="0" w:noHBand="0" w:noVBand="1"/>
      </w:tblPr>
      <w:tblGrid>
        <w:gridCol w:w="440"/>
        <w:gridCol w:w="426"/>
        <w:gridCol w:w="347"/>
        <w:gridCol w:w="332"/>
        <w:gridCol w:w="315"/>
        <w:gridCol w:w="441"/>
        <w:gridCol w:w="384"/>
        <w:gridCol w:w="391"/>
        <w:gridCol w:w="357"/>
        <w:gridCol w:w="418"/>
        <w:gridCol w:w="340"/>
        <w:gridCol w:w="413"/>
        <w:gridCol w:w="357"/>
      </w:tblGrid>
      <w:tr w:rsidR="003B2266" w:rsidRPr="00756FBE" w14:paraId="29AD36CC" w14:textId="77777777" w:rsidTr="00322FE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4825ACEB"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szCs w:val="16"/>
              </w:rPr>
            </w:pPr>
            <w:r w:rsidRPr="00756FBE">
              <w:rPr>
                <w:rFonts w:asciiTheme="minorHAnsi" w:hAnsiTheme="minorHAnsi" w:cstheme="minorHAnsi"/>
                <w:kern w:val="24"/>
                <w:szCs w:val="16"/>
                <w:lang w:eastAsia="it-IT"/>
              </w:rPr>
              <w:t>-</w:t>
            </w:r>
          </w:p>
        </w:tc>
        <w:tc>
          <w:tcPr>
            <w:tcW w:w="429" w:type="pct"/>
          </w:tcPr>
          <w:p w14:paraId="68678604"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PL</w:t>
            </w:r>
          </w:p>
        </w:tc>
        <w:tc>
          <w:tcPr>
            <w:tcW w:w="350" w:type="pct"/>
          </w:tcPr>
          <w:p w14:paraId="668D2EB4"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C</w:t>
            </w:r>
          </w:p>
        </w:tc>
        <w:tc>
          <w:tcPr>
            <w:tcW w:w="335" w:type="pct"/>
          </w:tcPr>
          <w:p w14:paraId="514594C5"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E</w:t>
            </w:r>
          </w:p>
        </w:tc>
        <w:tc>
          <w:tcPr>
            <w:tcW w:w="317" w:type="pct"/>
          </w:tcPr>
          <w:p w14:paraId="75691A30"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I</w:t>
            </w:r>
          </w:p>
        </w:tc>
        <w:tc>
          <w:tcPr>
            <w:tcW w:w="444" w:type="pct"/>
          </w:tcPr>
          <w:p w14:paraId="5C1E8E5C"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EC</w:t>
            </w:r>
          </w:p>
        </w:tc>
        <w:tc>
          <w:tcPr>
            <w:tcW w:w="387" w:type="pct"/>
          </w:tcPr>
          <w:p w14:paraId="1B48410E"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kern w:val="24"/>
                <w:szCs w:val="16"/>
                <w:lang w:eastAsia="it-IT"/>
              </w:rPr>
              <w:t>M</w:t>
            </w:r>
          </w:p>
        </w:tc>
        <w:tc>
          <w:tcPr>
            <w:tcW w:w="394" w:type="pct"/>
          </w:tcPr>
          <w:p w14:paraId="3DF48390"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W</w:t>
            </w:r>
          </w:p>
        </w:tc>
        <w:tc>
          <w:tcPr>
            <w:tcW w:w="360" w:type="pct"/>
          </w:tcPr>
          <w:p w14:paraId="6867FE1B"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A</w:t>
            </w:r>
          </w:p>
        </w:tc>
        <w:tc>
          <w:tcPr>
            <w:tcW w:w="421" w:type="pct"/>
          </w:tcPr>
          <w:p w14:paraId="788C46FE"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HI</w:t>
            </w:r>
          </w:p>
        </w:tc>
        <w:tc>
          <w:tcPr>
            <w:tcW w:w="343" w:type="pct"/>
          </w:tcPr>
          <w:p w14:paraId="388C81C6"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R</w:t>
            </w:r>
          </w:p>
        </w:tc>
        <w:tc>
          <w:tcPr>
            <w:tcW w:w="416" w:type="pct"/>
          </w:tcPr>
          <w:p w14:paraId="015B5A62"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PS</w:t>
            </w:r>
          </w:p>
        </w:tc>
        <w:tc>
          <w:tcPr>
            <w:tcW w:w="360" w:type="pct"/>
          </w:tcPr>
          <w:p w14:paraId="28A6FFB9" w14:textId="77777777" w:rsidR="003B2266" w:rsidRPr="00756FBE" w:rsidRDefault="003B2266" w:rsidP="003B2266">
            <w:pPr>
              <w:pStyle w:val="TableCaption"/>
              <w:framePr w:w="4961" w:vSpace="284" w:wrap="notBeside" w:hAnchor="margin" w:yAlign="bottom"/>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6"/>
              </w:rPr>
            </w:pPr>
            <w:r w:rsidRPr="00756FBE">
              <w:rPr>
                <w:rFonts w:asciiTheme="minorHAnsi" w:hAnsiTheme="minorHAnsi" w:cstheme="minorHAnsi"/>
                <w:color w:val="000000" w:themeColor="dark1"/>
                <w:kern w:val="24"/>
                <w:szCs w:val="16"/>
                <w:lang w:eastAsia="it-IT"/>
              </w:rPr>
              <w:t>D</w:t>
            </w:r>
          </w:p>
        </w:tc>
      </w:tr>
      <w:tr w:rsidR="003B2266" w:rsidRPr="00756FBE" w14:paraId="22BE0E5C"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751C063D"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PL</w:t>
            </w:r>
          </w:p>
        </w:tc>
        <w:tc>
          <w:tcPr>
            <w:tcW w:w="429" w:type="pct"/>
          </w:tcPr>
          <w:p w14:paraId="4F28375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54E04A3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3B8B131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61692D27"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1AF6276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70528C6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29E0700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235BF7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02FFF22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43" w:type="pct"/>
          </w:tcPr>
          <w:p w14:paraId="2FFAAB66"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3E8E35F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70B9CB6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r w:rsidR="003B2266" w:rsidRPr="00756FBE" w14:paraId="02CEF8A6"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70399957"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C</w:t>
            </w:r>
          </w:p>
        </w:tc>
        <w:tc>
          <w:tcPr>
            <w:tcW w:w="429" w:type="pct"/>
          </w:tcPr>
          <w:p w14:paraId="6CBC881A"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17BE440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7945BB9A"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033B0014"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097EBFE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5E95DDE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36700DC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03CE694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20A9DA02"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2F1D32F4"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0E38854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95D7E9C"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0D74E292"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5925A0D7"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E</w:t>
            </w:r>
          </w:p>
        </w:tc>
        <w:tc>
          <w:tcPr>
            <w:tcW w:w="429" w:type="pct"/>
          </w:tcPr>
          <w:p w14:paraId="13983C37"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524AC7D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19E2913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23E92D8B"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4384E31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5C07FE8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39BB9A5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D1BEE23"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638BB750"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020468F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7E3C34C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6C0CC9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4190070D"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5824B33C"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I</w:t>
            </w:r>
          </w:p>
        </w:tc>
        <w:tc>
          <w:tcPr>
            <w:tcW w:w="429" w:type="pct"/>
          </w:tcPr>
          <w:p w14:paraId="12FCE77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0B4915A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0DCF80F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6C92E4B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5A5CEC5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39E29CF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45ABA84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6562DC98"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1CB58D4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7BF9E9B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16" w:type="pct"/>
          </w:tcPr>
          <w:p w14:paraId="3D889E5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3D2EA58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4E43DB57"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4D6B589C"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EC</w:t>
            </w:r>
          </w:p>
        </w:tc>
        <w:tc>
          <w:tcPr>
            <w:tcW w:w="429" w:type="pct"/>
          </w:tcPr>
          <w:p w14:paraId="2A333F2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0B0B676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4F8AD440"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1BFD826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67816E0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6B66177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469F412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6692E74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2CC08463"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70A396C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4EDBBE03"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5F1546A4"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r w:rsidR="003B2266" w:rsidRPr="00756FBE" w14:paraId="2E2B4CC2"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1C4289AD"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M</w:t>
            </w:r>
          </w:p>
        </w:tc>
        <w:tc>
          <w:tcPr>
            <w:tcW w:w="429" w:type="pct"/>
          </w:tcPr>
          <w:p w14:paraId="3FA868F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50" w:type="pct"/>
          </w:tcPr>
          <w:p w14:paraId="3AD0CC7D"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35" w:type="pct"/>
          </w:tcPr>
          <w:p w14:paraId="7741A6A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17" w:type="pct"/>
          </w:tcPr>
          <w:p w14:paraId="2CA4682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444" w:type="pct"/>
          </w:tcPr>
          <w:p w14:paraId="3A3CA59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87" w:type="pct"/>
          </w:tcPr>
          <w:p w14:paraId="43AA652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kern w:val="24"/>
                <w:szCs w:val="16"/>
                <w:lang w:eastAsia="it-IT"/>
              </w:rPr>
              <w:t>0</w:t>
            </w:r>
          </w:p>
        </w:tc>
        <w:tc>
          <w:tcPr>
            <w:tcW w:w="394" w:type="pct"/>
          </w:tcPr>
          <w:p w14:paraId="7AF68EC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5FD183A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03B4593D"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38D03C2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16" w:type="pct"/>
          </w:tcPr>
          <w:p w14:paraId="27A0401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49C88F3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r w:rsidR="003B2266" w:rsidRPr="00756FBE" w14:paraId="38990B17"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4E2C7A27"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W</w:t>
            </w:r>
          </w:p>
        </w:tc>
        <w:tc>
          <w:tcPr>
            <w:tcW w:w="429" w:type="pct"/>
          </w:tcPr>
          <w:p w14:paraId="1B57158B"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50" w:type="pct"/>
          </w:tcPr>
          <w:p w14:paraId="76E2342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35" w:type="pct"/>
          </w:tcPr>
          <w:p w14:paraId="5EF6F6D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43692F2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35431E8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6AF7B4D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kern w:val="24"/>
                <w:szCs w:val="16"/>
                <w:lang w:eastAsia="it-IT"/>
              </w:rPr>
            </w:pPr>
            <w:r w:rsidRPr="00756FBE">
              <w:rPr>
                <w:rFonts w:asciiTheme="minorHAnsi" w:hAnsiTheme="minorHAnsi" w:cstheme="minorHAnsi"/>
                <w:color w:val="000000" w:themeColor="text1"/>
                <w:kern w:val="24"/>
                <w:szCs w:val="16"/>
                <w:lang w:eastAsia="it-IT"/>
              </w:rPr>
              <w:t>0</w:t>
            </w:r>
          </w:p>
        </w:tc>
        <w:tc>
          <w:tcPr>
            <w:tcW w:w="394" w:type="pct"/>
          </w:tcPr>
          <w:p w14:paraId="3BE200C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84506F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3B28494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rPrChange w:id="1061" w:author="Proofed" w:date="2020-11-29T10:28:00Z">
                  <w:rPr>
                    <w:rFonts w:asciiTheme="minorHAnsi" w:hAnsiTheme="minorHAnsi"/>
                    <w:lang w:val="it-IT"/>
                  </w:rPr>
                </w:rPrChange>
              </w:rPr>
              <w:t>0</w:t>
            </w:r>
          </w:p>
        </w:tc>
        <w:tc>
          <w:tcPr>
            <w:tcW w:w="343" w:type="pct"/>
          </w:tcPr>
          <w:p w14:paraId="1390210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1B50DE05"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086227A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6BA73942"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624B32C4"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A</w:t>
            </w:r>
          </w:p>
        </w:tc>
        <w:tc>
          <w:tcPr>
            <w:tcW w:w="429" w:type="pct"/>
          </w:tcPr>
          <w:p w14:paraId="79E778FE"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rPrChange w:id="1062" w:author="Proofed" w:date="2020-11-29T10:28:00Z">
                  <w:rPr>
                    <w:rFonts w:asciiTheme="minorHAnsi" w:hAnsiTheme="minorHAnsi"/>
                    <w:lang w:val="it-IT"/>
                  </w:rPr>
                </w:rPrChange>
              </w:rPr>
              <w:t>0</w:t>
            </w:r>
          </w:p>
        </w:tc>
        <w:tc>
          <w:tcPr>
            <w:tcW w:w="350" w:type="pct"/>
          </w:tcPr>
          <w:p w14:paraId="4019A8C7"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rPrChange w:id="1063" w:author="Proofed" w:date="2020-11-29T10:28:00Z">
                  <w:rPr>
                    <w:rFonts w:asciiTheme="minorHAnsi" w:hAnsiTheme="minorHAnsi"/>
                    <w:lang w:val="it-IT"/>
                  </w:rPr>
                </w:rPrChange>
              </w:rPr>
              <w:t>0</w:t>
            </w:r>
          </w:p>
        </w:tc>
        <w:tc>
          <w:tcPr>
            <w:tcW w:w="335" w:type="pct"/>
          </w:tcPr>
          <w:p w14:paraId="336CA18D"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697E6E18"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325280B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221F9DF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94" w:type="pct"/>
          </w:tcPr>
          <w:p w14:paraId="31FC68F2"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3B52DFA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21" w:type="pct"/>
          </w:tcPr>
          <w:p w14:paraId="755C1942"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Change w:id="1064" w:author="Proofed" w:date="2020-11-29T10:28:00Z">
                  <w:rPr>
                    <w:rFonts w:asciiTheme="minorHAnsi" w:hAnsiTheme="minorHAnsi"/>
                    <w:lang w:val="it-IT"/>
                  </w:rPr>
                </w:rPrChange>
              </w:rPr>
            </w:pPr>
            <w:r w:rsidRPr="00756FBE">
              <w:rPr>
                <w:rFonts w:asciiTheme="minorHAnsi" w:hAnsiTheme="minorHAnsi" w:cstheme="minorHAnsi"/>
                <w:color w:val="000000" w:themeColor="dark1"/>
                <w:kern w:val="24"/>
                <w:szCs w:val="16"/>
                <w:lang w:eastAsia="it-IT"/>
              </w:rPr>
              <w:t>0</w:t>
            </w:r>
          </w:p>
        </w:tc>
        <w:tc>
          <w:tcPr>
            <w:tcW w:w="343" w:type="pct"/>
          </w:tcPr>
          <w:p w14:paraId="6941ED4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21381FF3"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012E6361"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0F158861"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094C7B96"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HI</w:t>
            </w:r>
          </w:p>
        </w:tc>
        <w:tc>
          <w:tcPr>
            <w:tcW w:w="429" w:type="pct"/>
          </w:tcPr>
          <w:p w14:paraId="562DEA0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Change w:id="1065" w:author="Proofed" w:date="2020-11-29T10:28:00Z">
                  <w:rPr>
                    <w:rFonts w:asciiTheme="minorHAnsi" w:hAnsiTheme="minorHAnsi"/>
                    <w:lang w:val="it-IT"/>
                  </w:rPr>
                </w:rPrChange>
              </w:rPr>
            </w:pPr>
            <w:r w:rsidRPr="00756FBE">
              <w:rPr>
                <w:rFonts w:asciiTheme="minorHAnsi" w:hAnsiTheme="minorHAnsi" w:cstheme="minorHAnsi"/>
                <w:color w:val="000000" w:themeColor="text1"/>
                <w:kern w:val="24"/>
                <w:szCs w:val="16"/>
                <w:lang w:eastAsia="it-IT"/>
              </w:rPr>
              <w:t>0</w:t>
            </w:r>
          </w:p>
        </w:tc>
        <w:tc>
          <w:tcPr>
            <w:tcW w:w="350" w:type="pct"/>
          </w:tcPr>
          <w:p w14:paraId="3A771143"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Change w:id="1066" w:author="Proofed" w:date="2020-11-29T10:28:00Z">
                  <w:rPr>
                    <w:rFonts w:asciiTheme="minorHAnsi" w:hAnsiTheme="minorHAnsi"/>
                    <w:lang w:val="it-IT"/>
                  </w:rPr>
                </w:rPrChange>
              </w:rPr>
            </w:pPr>
            <w:r w:rsidRPr="00756FBE">
              <w:rPr>
                <w:rFonts w:asciiTheme="minorHAnsi" w:hAnsiTheme="minorHAnsi" w:cstheme="minorHAnsi"/>
                <w:color w:val="000000" w:themeColor="text1"/>
                <w:kern w:val="24"/>
                <w:szCs w:val="16"/>
                <w:lang w:eastAsia="it-IT"/>
              </w:rPr>
              <w:t>0</w:t>
            </w:r>
          </w:p>
        </w:tc>
        <w:tc>
          <w:tcPr>
            <w:tcW w:w="335" w:type="pct"/>
          </w:tcPr>
          <w:p w14:paraId="04DE1C9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57FACFB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4BFFDF5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3229205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94" w:type="pct"/>
          </w:tcPr>
          <w:p w14:paraId="6EC9B756"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4B8B5E5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3CB02D5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43" w:type="pct"/>
          </w:tcPr>
          <w:p w14:paraId="4DC9343B"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3AE5A76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175410CF"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0741E62F" w14:textId="77777777" w:rsidTr="00322FE4">
        <w:trPr>
          <w:trHeight w:val="255"/>
        </w:trPr>
        <w:tc>
          <w:tcPr>
            <w:cnfStyle w:val="001000000000" w:firstRow="0" w:lastRow="0" w:firstColumn="1" w:lastColumn="0" w:oddVBand="0" w:evenVBand="0" w:oddHBand="0" w:evenHBand="0" w:firstRowFirstColumn="0" w:firstRowLastColumn="0" w:lastRowFirstColumn="0" w:lastRowLastColumn="0"/>
            <w:tcW w:w="443" w:type="pct"/>
          </w:tcPr>
          <w:p w14:paraId="481DA709"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R</w:t>
            </w:r>
          </w:p>
        </w:tc>
        <w:tc>
          <w:tcPr>
            <w:tcW w:w="429" w:type="pct"/>
          </w:tcPr>
          <w:p w14:paraId="349DEE2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50" w:type="pct"/>
          </w:tcPr>
          <w:p w14:paraId="29C5CE2B"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35" w:type="pct"/>
          </w:tcPr>
          <w:p w14:paraId="2483217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55A77D8A"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1587F086"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1B2312E8"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rPrChange w:id="1067" w:author="Proofed" w:date="2020-11-29T10:28:00Z">
                  <w:rPr>
                    <w:rFonts w:asciiTheme="minorHAnsi" w:hAnsiTheme="minorHAnsi"/>
                    <w:lang w:val="it-IT"/>
                  </w:rPr>
                </w:rPrChange>
              </w:rPr>
              <w:t>0</w:t>
            </w:r>
          </w:p>
        </w:tc>
        <w:tc>
          <w:tcPr>
            <w:tcW w:w="394" w:type="pct"/>
          </w:tcPr>
          <w:p w14:paraId="2B991A09"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B889740"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421" w:type="pct"/>
          </w:tcPr>
          <w:p w14:paraId="321F2CC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43" w:type="pct"/>
          </w:tcPr>
          <w:p w14:paraId="71055615"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74C45FA2"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c>
          <w:tcPr>
            <w:tcW w:w="360" w:type="pct"/>
          </w:tcPr>
          <w:p w14:paraId="2C95BB5F" w14:textId="77777777" w:rsidR="003B2266" w:rsidRPr="00756FBE" w:rsidRDefault="003B2266" w:rsidP="003B2266">
            <w:pPr>
              <w:pStyle w:val="TableCaption"/>
              <w:framePr w:w="4961" w:vSpace="284" w:wrap="notBeside" w:hAnchor="margin" w:yAlign="bottom"/>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1</w:t>
            </w:r>
          </w:p>
        </w:tc>
      </w:tr>
      <w:tr w:rsidR="003B2266" w:rsidRPr="00756FBE" w14:paraId="4B833FDF"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43" w:type="pct"/>
          </w:tcPr>
          <w:p w14:paraId="0628552C" w14:textId="77777777" w:rsidR="003B2266" w:rsidRPr="00756FBE" w:rsidRDefault="003B2266" w:rsidP="003B2266">
            <w:pPr>
              <w:pStyle w:val="TableCaption"/>
              <w:framePr w:w="4961" w:vSpace="284" w:wrap="notBeside" w:hAnchor="margin" w:yAlign="bottom"/>
              <w:spacing w:before="0" w:after="0"/>
              <w:jc w:val="center"/>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PS</w:t>
            </w:r>
          </w:p>
        </w:tc>
        <w:tc>
          <w:tcPr>
            <w:tcW w:w="429" w:type="pct"/>
          </w:tcPr>
          <w:p w14:paraId="54582005"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50" w:type="pct"/>
          </w:tcPr>
          <w:p w14:paraId="53D15202"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35" w:type="pct"/>
          </w:tcPr>
          <w:p w14:paraId="2043E9AD"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17" w:type="pct"/>
          </w:tcPr>
          <w:p w14:paraId="6868483E"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444" w:type="pct"/>
          </w:tcPr>
          <w:p w14:paraId="03A86DC9"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kern w:val="24"/>
                <w:szCs w:val="16"/>
                <w:lang w:eastAsia="it-IT"/>
              </w:rPr>
            </w:pPr>
            <w:r w:rsidRPr="00756FBE">
              <w:rPr>
                <w:rFonts w:asciiTheme="minorHAnsi" w:hAnsiTheme="minorHAnsi" w:cstheme="minorHAnsi"/>
                <w:color w:val="000000" w:themeColor="text1"/>
                <w:kern w:val="24"/>
                <w:szCs w:val="16"/>
                <w:lang w:eastAsia="it-IT"/>
              </w:rPr>
              <w:t>0</w:t>
            </w:r>
          </w:p>
        </w:tc>
        <w:tc>
          <w:tcPr>
            <w:tcW w:w="387" w:type="pct"/>
          </w:tcPr>
          <w:p w14:paraId="6F8863C6"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Change w:id="1068" w:author="Proofed" w:date="2020-11-29T10:28:00Z">
                  <w:rPr>
                    <w:rFonts w:asciiTheme="minorHAnsi" w:hAnsiTheme="minorHAnsi"/>
                    <w:lang w:val="it-IT"/>
                  </w:rPr>
                </w:rPrChange>
              </w:rPr>
            </w:pPr>
            <w:r w:rsidRPr="00756FBE">
              <w:rPr>
                <w:rFonts w:asciiTheme="minorHAnsi" w:hAnsiTheme="minorHAnsi" w:cstheme="minorHAnsi"/>
                <w:color w:val="000000" w:themeColor="text1"/>
                <w:kern w:val="24"/>
                <w:szCs w:val="16"/>
                <w:lang w:eastAsia="it-IT"/>
              </w:rPr>
              <w:t>0</w:t>
            </w:r>
          </w:p>
        </w:tc>
        <w:tc>
          <w:tcPr>
            <w:tcW w:w="394" w:type="pct"/>
          </w:tcPr>
          <w:p w14:paraId="5E68A62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6FBA1BEC"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rPrChange w:id="1069" w:author="Proofed" w:date="2020-11-29T10:28:00Z">
                  <w:rPr>
                    <w:rFonts w:asciiTheme="minorHAnsi" w:hAnsiTheme="minorHAnsi"/>
                    <w:lang w:val="it-IT"/>
                  </w:rPr>
                </w:rPrChange>
              </w:rPr>
              <w:t>0</w:t>
            </w:r>
          </w:p>
        </w:tc>
        <w:tc>
          <w:tcPr>
            <w:tcW w:w="421" w:type="pct"/>
          </w:tcPr>
          <w:p w14:paraId="51CE2811"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43" w:type="pct"/>
          </w:tcPr>
          <w:p w14:paraId="6CE3ED6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416" w:type="pct"/>
          </w:tcPr>
          <w:p w14:paraId="7F17E228"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c>
          <w:tcPr>
            <w:tcW w:w="360" w:type="pct"/>
          </w:tcPr>
          <w:p w14:paraId="524C130A" w14:textId="77777777" w:rsidR="003B2266" w:rsidRPr="00756FBE" w:rsidRDefault="003B2266" w:rsidP="003B2266">
            <w:pPr>
              <w:pStyle w:val="TableCaption"/>
              <w:framePr w:w="4961" w:vSpace="284" w:wrap="notBeside" w:hAnchor="margin" w:yAlign="bottom"/>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Cs w:val="16"/>
                <w:lang w:eastAsia="it-IT"/>
              </w:rPr>
            </w:pPr>
            <w:r w:rsidRPr="00756FBE">
              <w:rPr>
                <w:rFonts w:asciiTheme="minorHAnsi" w:hAnsiTheme="minorHAnsi" w:cstheme="minorHAnsi"/>
                <w:color w:val="000000" w:themeColor="dark1"/>
                <w:kern w:val="24"/>
                <w:szCs w:val="16"/>
                <w:lang w:eastAsia="it-IT"/>
              </w:rPr>
              <w:t>0</w:t>
            </w:r>
          </w:p>
        </w:tc>
      </w:tr>
    </w:tbl>
    <w:p w14:paraId="5E4F7E01" w14:textId="5973B082" w:rsidR="00333ABD" w:rsidRPr="00756FBE" w:rsidRDefault="0087130E" w:rsidP="00B83A47">
      <w:r w:rsidRPr="00756FBE">
        <w:t>Furthermore</w:t>
      </w:r>
      <w:r w:rsidR="00C95A69" w:rsidRPr="00756FBE">
        <w:t>, s</w:t>
      </w:r>
      <w:r w:rsidR="00F060F9" w:rsidRPr="00756FBE">
        <w:t xml:space="preserve">ince the </w:t>
      </w:r>
      <w:del w:id="1070" w:author="Proofed" w:date="2020-11-29T10:28:00Z">
        <w:r w:rsidR="00F060F9" w:rsidRPr="00FD516B">
          <w:delText>designing</w:delText>
        </w:r>
      </w:del>
      <w:ins w:id="1071" w:author="Proofed" w:date="2020-11-29T10:28:00Z">
        <w:r w:rsidR="00F060F9" w:rsidRPr="00756FBE">
          <w:t>design</w:t>
        </w:r>
      </w:ins>
      <w:r w:rsidR="00F060F9" w:rsidRPr="00756FBE">
        <w:t xml:space="preserve"> process is </w:t>
      </w:r>
      <w:del w:id="1072" w:author="Proofed" w:date="2020-11-29T10:28:00Z">
        <w:r w:rsidR="00F060F9" w:rsidRPr="00FD516B">
          <w:delText>made</w:delText>
        </w:r>
      </w:del>
      <w:ins w:id="1073" w:author="Proofed" w:date="2020-11-29T10:28:00Z">
        <w:r w:rsidR="00316AD9">
          <w:t>performed</w:t>
        </w:r>
      </w:ins>
      <w:r w:rsidR="00F060F9" w:rsidRPr="00756FBE">
        <w:t xml:space="preserve"> around the</w:t>
      </w:r>
      <w:r w:rsidR="00B950D9" w:rsidRPr="00756FBE">
        <w:t xml:space="preserve"> </w:t>
      </w:r>
      <w:del w:id="1074" w:author="Proofed" w:date="2020-11-29T10:28:00Z">
        <w:r w:rsidR="00B950D9" w:rsidRPr="00FD516B">
          <w:delText>couple</w:delText>
        </w:r>
        <w:r w:rsidR="00F060F9" w:rsidRPr="00FD516B">
          <w:delText xml:space="preserve"> </w:delText>
        </w:r>
      </w:del>
      <w:r w:rsidR="00316AD9" w:rsidRPr="00756FBE">
        <w:t>human</w:t>
      </w:r>
      <w:del w:id="1075" w:author="Proofed" w:date="2020-11-29T10:28:00Z">
        <w:r w:rsidR="00B950D9" w:rsidRPr="00FD516B">
          <w:delText>-</w:delText>
        </w:r>
      </w:del>
      <w:ins w:id="1076" w:author="Proofed" w:date="2020-11-29T10:28:00Z">
        <w:r w:rsidR="00316AD9">
          <w:t>–</w:t>
        </w:r>
      </w:ins>
      <w:r w:rsidR="00316AD9" w:rsidRPr="00756FBE">
        <w:t>robot</w:t>
      </w:r>
      <w:del w:id="1077" w:author="Proofed" w:date="2020-11-29T10:28:00Z">
        <w:r w:rsidR="00B950D9" w:rsidRPr="00FD516B">
          <w:delText>,</w:delText>
        </w:r>
        <w:r w:rsidR="00F060F9" w:rsidRPr="00FD516B">
          <w:delText xml:space="preserve"> the</w:delText>
        </w:r>
      </w:del>
      <w:ins w:id="1078" w:author="Proofed" w:date="2020-11-29T10:28:00Z">
        <w:r w:rsidR="00316AD9" w:rsidRPr="00756FBE">
          <w:t xml:space="preserve"> </w:t>
        </w:r>
        <w:r w:rsidR="00316AD9">
          <w:t>pair</w:t>
        </w:r>
        <w:r w:rsidR="00B950D9" w:rsidRPr="00756FBE">
          <w:t>,</w:t>
        </w:r>
        <w:r w:rsidR="00F060F9" w:rsidRPr="00756FBE">
          <w:t xml:space="preserve"> the</w:t>
        </w:r>
        <w:r w:rsidR="0079773A">
          <w:t>ir</w:t>
        </w:r>
      </w:ins>
      <w:r w:rsidR="00F060F9" w:rsidRPr="00756FBE">
        <w:t xml:space="preserve"> interaction </w:t>
      </w:r>
      <w:del w:id="1079" w:author="Proofed" w:date="2020-11-29T10:28:00Z">
        <w:r w:rsidR="00B950D9" w:rsidRPr="00FD516B">
          <w:delText>becomes</w:delText>
        </w:r>
      </w:del>
      <w:ins w:id="1080" w:author="Proofed" w:date="2020-11-29T10:28:00Z">
        <w:r w:rsidR="0079773A">
          <w:t>is placed at</w:t>
        </w:r>
      </w:ins>
      <w:r w:rsidR="00F060F9" w:rsidRPr="00756FBE">
        <w:t xml:space="preserve"> the core of the </w:t>
      </w:r>
      <w:r w:rsidR="00301CCB" w:rsidRPr="00756FBE">
        <w:t>workplace</w:t>
      </w:r>
      <w:r w:rsidR="00F060F9" w:rsidRPr="00756FBE">
        <w:t xml:space="preserve">, </w:t>
      </w:r>
      <w:r w:rsidR="00333ABD" w:rsidRPr="00756FBE">
        <w:t xml:space="preserve">enabling </w:t>
      </w:r>
      <w:del w:id="1081" w:author="Proofed" w:date="2020-11-29T10:28:00Z">
        <w:r w:rsidR="00333ABD" w:rsidRPr="00FD516B">
          <w:delText>the</w:delText>
        </w:r>
      </w:del>
      <w:ins w:id="1082" w:author="Proofed" w:date="2020-11-29T10:28:00Z">
        <w:r w:rsidR="00316AD9">
          <w:t>a</w:t>
        </w:r>
      </w:ins>
      <w:r w:rsidR="00B950D9" w:rsidRPr="00756FBE">
        <w:t xml:space="preserve"> </w:t>
      </w:r>
      <w:r w:rsidR="00F060F9" w:rsidRPr="00756FBE">
        <w:t>collaborative environment</w:t>
      </w:r>
      <w:r w:rsidR="00333ABD" w:rsidRPr="00756FBE">
        <w:t>.</w:t>
      </w:r>
    </w:p>
    <w:p w14:paraId="6E10F7C8" w14:textId="77777777" w:rsidR="00B95EDD" w:rsidRPr="00756FBE" w:rsidRDefault="00B95EDD" w:rsidP="003B2266">
      <w:pPr>
        <w:pStyle w:val="Figure"/>
        <w:keepNext/>
        <w:framePr w:w="4961" w:vSpace="284" w:wrap="around" w:hAnchor="margin" w:xAlign="right" w:yAlign="bottom"/>
        <w:shd w:val="solid" w:color="FFFFFF" w:fill="FFFFFF"/>
      </w:pPr>
      <w:r w:rsidRPr="00756FBE">
        <w:rPr>
          <w:noProof/>
          <w:rPrChange w:id="1083" w:author="Proofed" w:date="2020-11-29T10:28:00Z">
            <w:rPr>
              <w:noProof/>
              <w:lang w:val="it-IT"/>
            </w:rPr>
          </w:rPrChange>
        </w:rPr>
        <w:drawing>
          <wp:inline distT="0" distB="0" distL="0" distR="0" wp14:anchorId="02E07D6D" wp14:editId="62D05092">
            <wp:extent cx="2800409" cy="2232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343" t="16015" r="12734" b="3535"/>
                    <a:stretch/>
                  </pic:blipFill>
                  <pic:spPr bwMode="auto">
                    <a:xfrm>
                      <a:off x="0" y="0"/>
                      <a:ext cx="2800409" cy="2232000"/>
                    </a:xfrm>
                    <a:prstGeom prst="rect">
                      <a:avLst/>
                    </a:prstGeom>
                    <a:noFill/>
                    <a:ln>
                      <a:noFill/>
                    </a:ln>
                    <a:extLst>
                      <a:ext uri="{53640926-AAD7-44D8-BBD7-CCE9431645EC}">
                        <a14:shadowObscured xmlns:a14="http://schemas.microsoft.com/office/drawing/2010/main"/>
                      </a:ext>
                    </a:extLst>
                  </pic:spPr>
                </pic:pic>
              </a:graphicData>
            </a:graphic>
          </wp:inline>
        </w:drawing>
      </w:r>
    </w:p>
    <w:p w14:paraId="1BFE9BBC" w14:textId="46476270" w:rsidR="00B95EDD" w:rsidRPr="00756FBE" w:rsidRDefault="003B2266" w:rsidP="003B2266">
      <w:pPr>
        <w:pStyle w:val="FigureCaption"/>
        <w:framePr w:w="4961" w:vSpace="284" w:wrap="around" w:hAnchor="margin" w:xAlign="right" w:yAlign="bottom"/>
        <w:shd w:val="solid" w:color="FFFFFF" w:fill="FFFFFF"/>
        <w:spacing w:after="0"/>
      </w:pPr>
      <w:bookmarkStart w:id="1084" w:name="_Ref56771041"/>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5</w:t>
      </w:r>
      <w:r w:rsidRPr="00756FBE">
        <w:fldChar w:fldCharType="end"/>
      </w:r>
      <w:bookmarkEnd w:id="1084"/>
      <w:r w:rsidRPr="00756FBE">
        <w:t xml:space="preserve">. </w:t>
      </w:r>
      <w:r w:rsidR="00B95EDD" w:rsidRPr="00756FBE">
        <w:t>Second</w:t>
      </w:r>
      <w:del w:id="1085" w:author="Proofed" w:date="2020-11-29T10:28:00Z">
        <w:r w:rsidR="00B95EDD" w:rsidRPr="00FD516B">
          <w:delText xml:space="preserve"> </w:delText>
        </w:r>
      </w:del>
      <w:ins w:id="1086" w:author="Proofed" w:date="2020-11-29T10:28:00Z">
        <w:r w:rsidR="00494C8C">
          <w:t>-</w:t>
        </w:r>
      </w:ins>
      <w:r w:rsidR="00B83A47" w:rsidRPr="00756FBE">
        <w:t>l</w:t>
      </w:r>
      <w:r w:rsidR="00B95EDD" w:rsidRPr="00756FBE">
        <w:t xml:space="preserve">evel digraph representation for </w:t>
      </w:r>
      <w:ins w:id="1087" w:author="Proofed" w:date="2020-11-29T10:28:00Z">
        <w:r w:rsidR="00494C8C">
          <w:t xml:space="preserve">an </w:t>
        </w:r>
      </w:ins>
      <w:r w:rsidR="00B95EDD" w:rsidRPr="00756FBE">
        <w:t>HRC workplace</w:t>
      </w:r>
      <w:r w:rsidR="001C420D" w:rsidRPr="00756FBE">
        <w:t>; initial nodes are circled in red</w:t>
      </w:r>
    </w:p>
    <w:p w14:paraId="17338DB9" w14:textId="3B983C27" w:rsidR="000C1433" w:rsidRPr="00756FBE" w:rsidRDefault="00DF2C42" w:rsidP="000C1433">
      <w:pPr>
        <w:pStyle w:val="Level1Title"/>
      </w:pPr>
      <w:r w:rsidRPr="00756FBE">
        <w:t xml:space="preserve">workplace </w:t>
      </w:r>
      <w:r w:rsidR="00B83A47" w:rsidRPr="00756FBE">
        <w:t xml:space="preserve">multi-level </w:t>
      </w:r>
      <w:r w:rsidR="000C1433" w:rsidRPr="00756FBE">
        <w:t xml:space="preserve">Graph-based </w:t>
      </w:r>
      <w:del w:id="1088" w:author="Proofed" w:date="2020-11-29T10:28:00Z">
        <w:r>
          <w:delText>modeling</w:delText>
        </w:r>
      </w:del>
      <w:ins w:id="1089" w:author="Proofed" w:date="2020-11-29T10:28:00Z">
        <w:r w:rsidRPr="00756FBE">
          <w:t>model</w:t>
        </w:r>
        <w:r w:rsidR="004E4BB7">
          <w:t>L</w:t>
        </w:r>
        <w:r w:rsidRPr="00756FBE">
          <w:t>ing</w:t>
        </w:r>
      </w:ins>
    </w:p>
    <w:p w14:paraId="466BCD2C" w14:textId="5A48795C" w:rsidR="00FC2709" w:rsidRPr="00756FBE" w:rsidRDefault="00590592" w:rsidP="00867EDF">
      <w:r w:rsidRPr="00756FBE">
        <w:t xml:space="preserve">Workplace design involves a multitude of requirements, </w:t>
      </w:r>
      <w:del w:id="1090" w:author="Proofed" w:date="2020-11-29T10:28:00Z">
        <w:r w:rsidRPr="00C04FCD">
          <w:delText>standards</w:delText>
        </w:r>
      </w:del>
      <w:ins w:id="1091" w:author="Proofed" w:date="2020-11-29T10:28:00Z">
        <w:r w:rsidRPr="00756FBE">
          <w:t>standard</w:t>
        </w:r>
      </w:ins>
      <w:r w:rsidRPr="00756FBE">
        <w:t xml:space="preserve"> constraints, technological constraints and design parameters</w:t>
      </w:r>
      <w:r w:rsidR="00FC2709" w:rsidRPr="00756FBE">
        <w:t xml:space="preserve"> characterised by intertwined relations</w:t>
      </w:r>
      <w:r w:rsidRPr="00756FBE">
        <w:t xml:space="preserve">. </w:t>
      </w:r>
    </w:p>
    <w:p w14:paraId="5C4D917E" w14:textId="1637513A" w:rsidR="00970A91" w:rsidRPr="00756FBE" w:rsidRDefault="00FC2709" w:rsidP="00970A91">
      <w:r w:rsidRPr="00756FBE">
        <w:t xml:space="preserve">All these elements </w:t>
      </w:r>
      <w:del w:id="1092" w:author="Proofed" w:date="2020-11-29T10:28:00Z">
        <w:r w:rsidRPr="00C04FCD">
          <w:delText>cause</w:delText>
        </w:r>
      </w:del>
      <w:ins w:id="1093" w:author="Proofed" w:date="2020-11-29T10:28:00Z">
        <w:r w:rsidR="004E4BB7">
          <w:t>result in</w:t>
        </w:r>
      </w:ins>
      <w:r w:rsidRPr="00756FBE">
        <w:t xml:space="preserve"> a dense network of relationships</w:t>
      </w:r>
      <w:r w:rsidR="00970A91" w:rsidRPr="00756FBE">
        <w:t xml:space="preserve"> </w:t>
      </w:r>
      <w:r w:rsidRPr="00756FBE">
        <w:t xml:space="preserve">that </w:t>
      </w:r>
      <w:r w:rsidR="00970A91" w:rsidRPr="00756FBE">
        <w:t>is</w:t>
      </w:r>
      <w:r w:rsidRPr="00756FBE">
        <w:t xml:space="preserve"> quite difficult </w:t>
      </w:r>
      <w:r w:rsidR="00970A91" w:rsidRPr="00756FBE">
        <w:t xml:space="preserve">to </w:t>
      </w:r>
      <w:r w:rsidRPr="00756FBE">
        <w:t>track and respec</w:t>
      </w:r>
      <w:r w:rsidR="00970A91" w:rsidRPr="00756FBE">
        <w:t>t in the design phase</w:t>
      </w:r>
      <w:r w:rsidRPr="00756FBE">
        <w:t>.</w:t>
      </w:r>
      <w:r w:rsidR="00871F06" w:rsidRPr="00756FBE">
        <w:t xml:space="preserve"> </w:t>
      </w:r>
      <w:r w:rsidR="00193D70" w:rsidRPr="00756FBE">
        <w:t>This aspect is more significant i</w:t>
      </w:r>
      <w:r w:rsidR="00871F06" w:rsidRPr="00756FBE">
        <w:t>n the context of anthropocentric design</w:t>
      </w:r>
      <w:r w:rsidR="00193D70" w:rsidRPr="00756FBE">
        <w:t xml:space="preserve"> due to </w:t>
      </w:r>
      <w:del w:id="1094" w:author="Proofed" w:date="2020-11-29T10:28:00Z">
        <w:r w:rsidR="00193D70" w:rsidRPr="00C04FCD">
          <w:delText>a higher</w:delText>
        </w:r>
      </w:del>
      <w:ins w:id="1095" w:author="Proofed" w:date="2020-11-29T10:28:00Z">
        <w:r w:rsidR="004E4BB7">
          <w:t>the</w:t>
        </w:r>
        <w:r w:rsidR="00193D70" w:rsidRPr="00756FBE">
          <w:t xml:space="preserve"> </w:t>
        </w:r>
        <w:r w:rsidR="004E4BB7">
          <w:t>larger</w:t>
        </w:r>
      </w:ins>
      <w:r w:rsidR="00193D70" w:rsidRPr="00756FBE">
        <w:t xml:space="preserve"> number of relations related to human space. </w:t>
      </w:r>
    </w:p>
    <w:p w14:paraId="1FDF3053" w14:textId="4D99E0A8" w:rsidR="000F7BA8" w:rsidRPr="00756FBE" w:rsidRDefault="00970A91" w:rsidP="00970A91">
      <w:r w:rsidRPr="00756FBE">
        <w:t xml:space="preserve">Dealing with </w:t>
      </w:r>
      <w:del w:id="1096" w:author="Proofed" w:date="2020-11-29T10:28:00Z">
        <w:r w:rsidRPr="00C04FCD">
          <w:delText xml:space="preserve">a </w:delText>
        </w:r>
      </w:del>
      <w:r w:rsidRPr="00756FBE">
        <w:t>such</w:t>
      </w:r>
      <w:ins w:id="1097" w:author="Proofed" w:date="2020-11-29T10:28:00Z">
        <w:r w:rsidRPr="00756FBE">
          <w:t xml:space="preserve"> </w:t>
        </w:r>
        <w:r w:rsidR="004E4BB7" w:rsidRPr="00756FBE">
          <w:t>a</w:t>
        </w:r>
      </w:ins>
      <w:r w:rsidR="004E4BB7" w:rsidRPr="00756FBE">
        <w:t xml:space="preserve"> </w:t>
      </w:r>
      <w:r w:rsidRPr="00756FBE">
        <w:t>multitude of relations require</w:t>
      </w:r>
      <w:r w:rsidR="005E21EC" w:rsidRPr="00756FBE">
        <w:t>s</w:t>
      </w:r>
      <w:r w:rsidRPr="00756FBE">
        <w:t xml:space="preserve"> a decomposition approach able to </w:t>
      </w:r>
      <w:del w:id="1098" w:author="Proofed" w:date="2020-11-29T10:28:00Z">
        <w:r w:rsidRPr="00C04FCD">
          <w:delText>deep</w:delText>
        </w:r>
      </w:del>
      <w:ins w:id="1099" w:author="Proofed" w:date="2020-11-29T10:28:00Z">
        <w:r w:rsidRPr="00756FBE">
          <w:t>deep</w:t>
        </w:r>
        <w:r w:rsidR="001C1226">
          <w:t>en</w:t>
        </w:r>
      </w:ins>
      <w:r w:rsidRPr="00756FBE">
        <w:t xml:space="preserve"> and build </w:t>
      </w:r>
      <w:del w:id="1100" w:author="Proofed" w:date="2020-11-29T10:28:00Z">
        <w:r w:rsidRPr="00C04FCD">
          <w:delText xml:space="preserve">step-by-step </w:delText>
        </w:r>
      </w:del>
      <w:r w:rsidRPr="00756FBE">
        <w:t>the relations</w:t>
      </w:r>
      <w:ins w:id="1101" w:author="Proofed" w:date="2020-11-29T10:28:00Z">
        <w:r w:rsidR="001C1226" w:rsidRPr="001C1226">
          <w:t xml:space="preserve"> </w:t>
        </w:r>
        <w:r w:rsidR="001C1226" w:rsidRPr="00756FBE">
          <w:t>step</w:t>
        </w:r>
        <w:r w:rsidR="0079773A">
          <w:t xml:space="preserve"> </w:t>
        </w:r>
        <w:r w:rsidR="001C1226" w:rsidRPr="00756FBE">
          <w:t>by</w:t>
        </w:r>
        <w:r w:rsidR="0079773A">
          <w:t xml:space="preserve"> </w:t>
        </w:r>
        <w:r w:rsidR="001C1226" w:rsidRPr="00756FBE">
          <w:t>step</w:t>
        </w:r>
      </w:ins>
      <w:r w:rsidRPr="00756FBE">
        <w:t>.</w:t>
      </w:r>
    </w:p>
    <w:p w14:paraId="7D7B638A" w14:textId="74BB5146" w:rsidR="00871F06" w:rsidRPr="00756FBE" w:rsidRDefault="00970A91" w:rsidP="00970A91">
      <w:proofErr w:type="spellStart"/>
      <w:r w:rsidRPr="00756FBE">
        <w:t>Patalano</w:t>
      </w:r>
      <w:proofErr w:type="spellEnd"/>
      <w:r w:rsidRPr="00756FBE">
        <w:t xml:space="preserve"> et al.</w:t>
      </w:r>
      <w:r w:rsidR="00BE4A33" w:rsidRPr="00756FBE">
        <w:t xml:space="preserve"> </w:t>
      </w:r>
      <w:r w:rsidR="00BE4A33" w:rsidRPr="00756FBE">
        <w:fldChar w:fldCharType="begin"/>
      </w:r>
      <w:r w:rsidR="00BE4A33" w:rsidRPr="00756FBE">
        <w:instrText xml:space="preserve"> REF _Ref51912703 \r \h </w:instrText>
      </w:r>
      <w:r w:rsidR="00C04FCD" w:rsidRPr="00756FBE">
        <w:instrText xml:space="preserve"> \* MERGEFORMAT </w:instrText>
      </w:r>
      <w:r w:rsidR="00BE4A33" w:rsidRPr="00756FBE">
        <w:fldChar w:fldCharType="separate"/>
      </w:r>
      <w:r w:rsidR="002260A3" w:rsidRPr="00756FBE">
        <w:t>[24]</w:t>
      </w:r>
      <w:r w:rsidR="00BE4A33" w:rsidRPr="00756FBE">
        <w:fldChar w:fldCharType="end"/>
      </w:r>
      <w:r w:rsidRPr="00756FBE">
        <w:t xml:space="preserve"> proposed a multi-level approach based on graph</w:t>
      </w:r>
      <w:r w:rsidR="00193D70" w:rsidRPr="00756FBE">
        <w:t>s</w:t>
      </w:r>
      <w:r w:rsidRPr="00756FBE">
        <w:t xml:space="preserve"> </w:t>
      </w:r>
      <w:del w:id="1102" w:author="Proofed" w:date="2020-11-29T10:28:00Z">
        <w:r w:rsidRPr="00C04FCD">
          <w:delText>to face</w:delText>
        </w:r>
      </w:del>
      <w:ins w:id="1103" w:author="Proofed" w:date="2020-11-29T10:28:00Z">
        <w:r w:rsidR="004E4BB7">
          <w:t>in</w:t>
        </w:r>
      </w:ins>
      <w:r w:rsidRPr="00756FBE">
        <w:t xml:space="preserve"> the design of complex </w:t>
      </w:r>
      <w:del w:id="1104" w:author="Proofed" w:date="2020-11-29T10:28:00Z">
        <w:r w:rsidRPr="00C04FCD">
          <w:delText>product</w:delText>
        </w:r>
      </w:del>
      <w:ins w:id="1105" w:author="Proofed" w:date="2020-11-29T10:28:00Z">
        <w:r w:rsidRPr="00756FBE">
          <w:t>product</w:t>
        </w:r>
        <w:r w:rsidR="004E4BB7">
          <w:t>s</w:t>
        </w:r>
      </w:ins>
      <w:r w:rsidR="00BE4A33" w:rsidRPr="00756FBE">
        <w:t xml:space="preserve"> using</w:t>
      </w:r>
      <w:r w:rsidR="004E4BB7">
        <w:t xml:space="preserve"> </w:t>
      </w:r>
      <w:del w:id="1106" w:author="Proofed" w:date="2020-11-29T10:28:00Z">
        <w:r w:rsidR="00BE4A33" w:rsidRPr="00C04FCD">
          <w:delText>di-graph for managing</w:delText>
        </w:r>
      </w:del>
      <w:ins w:id="1107" w:author="Proofed" w:date="2020-11-29T10:28:00Z">
        <w:r w:rsidR="004E4BB7">
          <w:t>a</w:t>
        </w:r>
        <w:r w:rsidR="00BE4A33" w:rsidRPr="00756FBE">
          <w:t xml:space="preserve"> digraph </w:t>
        </w:r>
        <w:r w:rsidR="004E4BB7">
          <w:t>to</w:t>
        </w:r>
        <w:r w:rsidR="00BE4A33" w:rsidRPr="00756FBE">
          <w:t xml:space="preserve"> manag</w:t>
        </w:r>
        <w:r w:rsidR="004E4BB7">
          <w:t>e</w:t>
        </w:r>
      </w:ins>
      <w:r w:rsidR="00BE4A33" w:rsidRPr="00756FBE">
        <w:t xml:space="preserve"> and </w:t>
      </w:r>
      <w:del w:id="1108" w:author="Proofed" w:date="2020-11-29T10:28:00Z">
        <w:r w:rsidR="00BE4A33" w:rsidRPr="00C04FCD">
          <w:delText>tracking</w:delText>
        </w:r>
      </w:del>
      <w:ins w:id="1109" w:author="Proofed" w:date="2020-11-29T10:28:00Z">
        <w:r w:rsidR="00BE4A33" w:rsidRPr="00756FBE">
          <w:t>track</w:t>
        </w:r>
      </w:ins>
      <w:r w:rsidR="00BE4A33" w:rsidRPr="00756FBE">
        <w:t xml:space="preserve"> the </w:t>
      </w:r>
      <w:del w:id="1110" w:author="Proofed" w:date="2020-11-29T10:28:00Z">
        <w:r w:rsidR="00BE4A33" w:rsidRPr="00C04FCD">
          <w:delText>components</w:delText>
        </w:r>
      </w:del>
      <w:ins w:id="1111" w:author="Proofed" w:date="2020-11-29T10:28:00Z">
        <w:r w:rsidR="00BE4A33" w:rsidRPr="00756FBE">
          <w:t>component</w:t>
        </w:r>
      </w:ins>
      <w:r w:rsidR="00BE4A33" w:rsidRPr="00756FBE">
        <w:t xml:space="preserve"> relations.</w:t>
      </w:r>
    </w:p>
    <w:p w14:paraId="54F7887E" w14:textId="520145C6" w:rsidR="00D52BE9" w:rsidRPr="00756FBE" w:rsidRDefault="00871F06" w:rsidP="00D52BE9">
      <w:r w:rsidRPr="00756FBE">
        <w:t>Graph theory</w:t>
      </w:r>
      <w:r w:rsidR="00CC65C4">
        <w:t xml:space="preserve"> </w:t>
      </w:r>
      <w:del w:id="1112" w:author="Proofed" w:date="2020-11-29T10:28:00Z">
        <w:r w:rsidR="00BE4A33" w:rsidRPr="00C04FCD">
          <w:delText xml:space="preserve"> </w:delText>
        </w:r>
      </w:del>
      <w:r w:rsidRPr="00756FBE">
        <w:fldChar w:fldCharType="begin"/>
      </w:r>
      <w:r w:rsidRPr="00756FBE">
        <w:instrText xml:space="preserve"> REF _Ref41495106 \r \h </w:instrText>
      </w:r>
      <w:r w:rsidR="00C04FCD" w:rsidRPr="00756FBE">
        <w:instrText xml:space="preserve"> \* MERGEFORMAT </w:instrText>
      </w:r>
      <w:r w:rsidRPr="00756FBE">
        <w:fldChar w:fldCharType="separate"/>
      </w:r>
      <w:r w:rsidR="002260A3" w:rsidRPr="00756FBE">
        <w:t>[25]</w:t>
      </w:r>
      <w:r w:rsidRPr="00756FBE">
        <w:fldChar w:fldCharType="end"/>
      </w:r>
      <w:r w:rsidRPr="00756FBE">
        <w:t xml:space="preserve"> provides </w:t>
      </w:r>
      <w:del w:id="1113" w:author="Proofed" w:date="2020-11-29T10:28:00Z">
        <w:r w:rsidRPr="00C04FCD">
          <w:delText>a lot of</w:delText>
        </w:r>
      </w:del>
      <w:ins w:id="1114" w:author="Proofed" w:date="2020-11-29T10:28:00Z">
        <w:r w:rsidR="004E4BB7">
          <w:t>many</w:t>
        </w:r>
      </w:ins>
      <w:r w:rsidRPr="00756FBE">
        <w:t xml:space="preserve"> efficient tools to record and manage a </w:t>
      </w:r>
      <w:del w:id="1115" w:author="Proofed" w:date="2020-11-29T10:28:00Z">
        <w:r w:rsidRPr="00C04FCD">
          <w:delText>huge</w:delText>
        </w:r>
      </w:del>
      <w:ins w:id="1116" w:author="Proofed" w:date="2020-11-29T10:28:00Z">
        <w:r w:rsidR="004E4BB7">
          <w:t>large</w:t>
        </w:r>
      </w:ins>
      <w:r w:rsidRPr="00756FBE">
        <w:t xml:space="preserve"> amount of information as well as to track their relationships</w:t>
      </w:r>
      <w:r w:rsidR="0037559D" w:rsidRPr="00756FBE">
        <w:t xml:space="preserve">. It provides an abstraction from the real model preserving all dependencies and relations </w:t>
      </w:r>
      <w:del w:id="1117" w:author="Proofed" w:date="2020-11-29T10:28:00Z">
        <w:r w:rsidR="0037559D" w:rsidRPr="00C04FCD">
          <w:delText>among</w:delText>
        </w:r>
      </w:del>
      <w:ins w:id="1118" w:author="Proofed" w:date="2020-11-29T10:28:00Z">
        <w:r w:rsidR="004E4BB7">
          <w:t>between</w:t>
        </w:r>
      </w:ins>
      <w:r w:rsidR="0037559D" w:rsidRPr="00756FBE">
        <w:t xml:space="preserve"> the elements involved. Graph theory is characterised by </w:t>
      </w:r>
      <w:r w:rsidR="005E21EC" w:rsidRPr="00756FBE">
        <w:t xml:space="preserve">a set of </w:t>
      </w:r>
      <w:r w:rsidR="0037559D" w:rsidRPr="00756FBE">
        <w:t xml:space="preserve">nodes and edges </w:t>
      </w:r>
      <w:r w:rsidR="00D52BE9" w:rsidRPr="00756FBE">
        <w:t>(G={N,E})</w:t>
      </w:r>
      <w:r w:rsidR="00B01F1D" w:rsidRPr="00756FBE">
        <w:t xml:space="preserve"> </w:t>
      </w:r>
      <w:r w:rsidR="00B01F1D" w:rsidRPr="00756FBE">
        <w:fldChar w:fldCharType="begin"/>
      </w:r>
      <w:r w:rsidR="00B01F1D" w:rsidRPr="00756FBE">
        <w:instrText xml:space="preserve"> REF _Ref41470080 \r \h </w:instrText>
      </w:r>
      <w:r w:rsidR="00C04FCD" w:rsidRPr="00756FBE">
        <w:instrText xml:space="preserve"> \* MERGEFORMAT </w:instrText>
      </w:r>
      <w:r w:rsidR="00B01F1D" w:rsidRPr="00756FBE">
        <w:fldChar w:fldCharType="separate"/>
      </w:r>
      <w:r w:rsidR="002260A3" w:rsidRPr="00756FBE">
        <w:t>[26]</w:t>
      </w:r>
      <w:r w:rsidR="00B01F1D" w:rsidRPr="00756FBE">
        <w:fldChar w:fldCharType="end"/>
      </w:r>
      <w:ins w:id="1119" w:author="Proofed" w:date="2020-11-29T10:28:00Z">
        <w:r w:rsidR="004E4BB7">
          <w:t>,</w:t>
        </w:r>
      </w:ins>
      <w:r w:rsidR="005E21EC" w:rsidRPr="00756FBE">
        <w:t xml:space="preserve"> and it uses </w:t>
      </w:r>
      <w:del w:id="1120" w:author="Proofed" w:date="2020-11-29T10:28:00Z">
        <w:r w:rsidR="005E21EC" w:rsidRPr="00C04FCD">
          <w:delText>array</w:delText>
        </w:r>
      </w:del>
      <w:ins w:id="1121" w:author="Proofed" w:date="2020-11-29T10:28:00Z">
        <w:r w:rsidR="004E4BB7">
          <w:t xml:space="preserve">an </w:t>
        </w:r>
        <w:commentRangeStart w:id="1122"/>
        <w:r w:rsidR="00494C8C">
          <w:t>organogram</w:t>
        </w:r>
        <w:commentRangeEnd w:id="1122"/>
        <w:r w:rsidR="00494C8C">
          <w:rPr>
            <w:rStyle w:val="CommentReference"/>
          </w:rPr>
          <w:commentReference w:id="1122"/>
        </w:r>
      </w:ins>
      <w:r w:rsidR="005E21EC" w:rsidRPr="00756FBE">
        <w:t xml:space="preserve"> for data </w:t>
      </w:r>
      <w:del w:id="1123" w:author="Proofed" w:date="2020-11-29T10:28:00Z">
        <w:r w:rsidR="005E21EC" w:rsidRPr="00C04FCD">
          <w:delText>organization</w:delText>
        </w:r>
      </w:del>
      <w:ins w:id="1124" w:author="Proofed" w:date="2020-11-29T10:28:00Z">
        <w:r w:rsidR="005E21EC" w:rsidRPr="00756FBE">
          <w:t>organi</w:t>
        </w:r>
        <w:r w:rsidR="004E4BB7">
          <w:t>s</w:t>
        </w:r>
        <w:r w:rsidR="005E21EC" w:rsidRPr="00756FBE">
          <w:t>ation</w:t>
        </w:r>
      </w:ins>
      <w:r w:rsidR="00B179B7" w:rsidRPr="00756FBE">
        <w:t xml:space="preserve">. The most </w:t>
      </w:r>
      <w:r w:rsidR="001F1A19" w:rsidRPr="00756FBE">
        <w:t>significant matrix is the adjacency</w:t>
      </w:r>
      <w:r w:rsidR="00D52BE9" w:rsidRPr="00756FBE">
        <w:t xml:space="preserve"> matrix that highlights the connection </w:t>
      </w:r>
      <w:del w:id="1125" w:author="Proofed" w:date="2020-11-29T10:28:00Z">
        <w:r w:rsidR="00D52BE9" w:rsidRPr="00C04FCD">
          <w:delText>among</w:delText>
        </w:r>
      </w:del>
      <w:ins w:id="1126" w:author="Proofed" w:date="2020-11-29T10:28:00Z">
        <w:r w:rsidR="004E4BB7">
          <w:t>between</w:t>
        </w:r>
      </w:ins>
      <w:r w:rsidR="00D52BE9" w:rsidRPr="00756FBE">
        <w:t xml:space="preserve"> the nodes</w:t>
      </w:r>
      <w:r w:rsidR="00B179B7" w:rsidRPr="00756FBE">
        <w:t>;</w:t>
      </w:r>
      <w:r w:rsidR="00D52BE9" w:rsidRPr="00756FBE">
        <w:t xml:space="preserve"> the </w:t>
      </w:r>
      <w:del w:id="1127" w:author="Proofed" w:date="2020-11-29T10:28:00Z">
        <w:r w:rsidR="001F1A19" w:rsidRPr="00C04FCD">
          <w:delText>element</w:delText>
        </w:r>
      </w:del>
      <w:ins w:id="1128" w:author="Proofed" w:date="2020-11-29T10:28:00Z">
        <w:r w:rsidR="001F1A19" w:rsidRPr="00756FBE">
          <w:t>element</w:t>
        </w:r>
        <w:r w:rsidR="004E4BB7">
          <w:t>s of</w:t>
        </w:r>
      </w:ins>
      <w:r w:rsidR="001F1A19" w:rsidRPr="00756FBE">
        <w:t xml:space="preserve"> </w:t>
      </w:r>
      <w:r w:rsidR="00D52BE9" w:rsidRPr="00756FBE">
        <w:t xml:space="preserve">1 or 0 </w:t>
      </w:r>
      <w:del w:id="1129" w:author="Proofed" w:date="2020-11-29T10:28:00Z">
        <w:r w:rsidR="00D52BE9" w:rsidRPr="00C04FCD">
          <w:delText>means</w:delText>
        </w:r>
      </w:del>
      <w:ins w:id="1130" w:author="Proofed" w:date="2020-11-29T10:28:00Z">
        <w:r w:rsidR="00D52BE9" w:rsidRPr="00756FBE">
          <w:t>mean</w:t>
        </w:r>
      </w:ins>
      <w:r w:rsidR="00D52BE9" w:rsidRPr="00756FBE">
        <w:t xml:space="preserve"> the row element </w:t>
      </w:r>
      <w:r w:rsidR="00537EC8" w:rsidRPr="00756FBE">
        <w:t xml:space="preserve">is </w:t>
      </w:r>
      <w:ins w:id="1131" w:author="Proofed" w:date="2020-11-29T10:28:00Z">
        <w:r w:rsidR="004E4BB7">
          <w:t xml:space="preserve">either </w:t>
        </w:r>
      </w:ins>
      <w:r w:rsidR="00537EC8" w:rsidRPr="00756FBE">
        <w:t>related to</w:t>
      </w:r>
      <w:r w:rsidR="00D52BE9" w:rsidRPr="00756FBE">
        <w:t xml:space="preserve"> the column element</w:t>
      </w:r>
      <w:del w:id="1132" w:author="Proofed" w:date="2020-11-29T10:28:00Z">
        <w:r w:rsidR="00D52BE9" w:rsidRPr="00FD516B">
          <w:delText>,</w:delText>
        </w:r>
      </w:del>
      <w:r w:rsidR="00D52BE9" w:rsidRPr="00756FBE">
        <w:t xml:space="preserve"> or not.</w:t>
      </w:r>
      <w:r w:rsidR="001F1A19" w:rsidRPr="00756FBE">
        <w:t xml:space="preserve"> </w:t>
      </w:r>
      <w:r w:rsidR="00D52BE9" w:rsidRPr="00756FBE">
        <w:t xml:space="preserve">Direct </w:t>
      </w:r>
      <w:del w:id="1133" w:author="Proofed" w:date="2020-11-29T10:28:00Z">
        <w:r w:rsidR="00D52BE9" w:rsidRPr="00FD516B">
          <w:delText>graph (digraph</w:delText>
        </w:r>
      </w:del>
      <w:ins w:id="1134" w:author="Proofed" w:date="2020-11-29T10:28:00Z">
        <w:r w:rsidR="00D52BE9" w:rsidRPr="00756FBE">
          <w:t>graph</w:t>
        </w:r>
        <w:r w:rsidR="004E4BB7">
          <w:t>s</w:t>
        </w:r>
        <w:r w:rsidR="00D52BE9" w:rsidRPr="00756FBE">
          <w:t xml:space="preserve"> (digraph</w:t>
        </w:r>
        <w:r w:rsidR="004E4BB7">
          <w:t>s</w:t>
        </w:r>
      </w:ins>
      <w:r w:rsidR="00D52BE9" w:rsidRPr="00756FBE">
        <w:t xml:space="preserve">) </w:t>
      </w:r>
      <w:r w:rsidR="00B01F1D" w:rsidRPr="00756FBE">
        <w:fldChar w:fldCharType="begin"/>
      </w:r>
      <w:r w:rsidR="00B01F1D" w:rsidRPr="00756FBE">
        <w:instrText xml:space="preserve"> REF _Ref51919293 \r \h </w:instrText>
      </w:r>
      <w:r w:rsidR="00B01F1D" w:rsidRPr="00756FBE">
        <w:fldChar w:fldCharType="separate"/>
      </w:r>
      <w:r w:rsidR="002260A3" w:rsidRPr="00756FBE">
        <w:t>[27]</w:t>
      </w:r>
      <w:r w:rsidR="00B01F1D" w:rsidRPr="00756FBE">
        <w:fldChar w:fldCharType="end"/>
      </w:r>
      <w:r w:rsidR="00B01F1D" w:rsidRPr="00756FBE">
        <w:t xml:space="preserve"> </w:t>
      </w:r>
      <w:r w:rsidR="00D52BE9" w:rsidRPr="00756FBE">
        <w:t xml:space="preserve">were used in this paper. The nodes are connected by </w:t>
      </w:r>
      <w:del w:id="1135" w:author="Proofed" w:date="2020-11-29T10:28:00Z">
        <w:r w:rsidR="00D52BE9" w:rsidRPr="00FD516B">
          <w:delText xml:space="preserve">means of </w:delText>
        </w:r>
      </w:del>
      <w:r w:rsidR="00D52BE9" w:rsidRPr="00756FBE">
        <w:t xml:space="preserve">arrows that explain the relation between </w:t>
      </w:r>
      <w:ins w:id="1136" w:author="Proofed" w:date="2020-11-29T10:28:00Z">
        <w:r w:rsidR="004E4BB7">
          <w:t xml:space="preserve">the </w:t>
        </w:r>
      </w:ins>
      <w:r w:rsidR="00D52BE9" w:rsidRPr="00756FBE">
        <w:t xml:space="preserve">two </w:t>
      </w:r>
      <w:del w:id="1137" w:author="Proofed" w:date="2020-11-29T10:28:00Z">
        <w:r w:rsidR="00D52BE9" w:rsidRPr="00FD516B">
          <w:delText>nearby</w:delText>
        </w:r>
      </w:del>
      <w:ins w:id="1138" w:author="Proofed" w:date="2020-11-29T10:28:00Z">
        <w:r w:rsidR="00D52BE9" w:rsidRPr="00756FBE">
          <w:t>near</w:t>
        </w:r>
        <w:r w:rsidR="004E4BB7">
          <w:t>est</w:t>
        </w:r>
      </w:ins>
      <w:r w:rsidR="00D52BE9" w:rsidRPr="00756FBE">
        <w:t xml:space="preserve"> nodes.</w:t>
      </w:r>
    </w:p>
    <w:p w14:paraId="4EFEB8E4" w14:textId="4BB78FDB" w:rsidR="00867EDF" w:rsidRPr="00756FBE" w:rsidRDefault="0023369D" w:rsidP="00867EDF">
      <w:pPr>
        <w:rPr>
          <w:color w:val="00B050"/>
        </w:rPr>
      </w:pPr>
      <w:r w:rsidRPr="00756FBE">
        <w:lastRenderedPageBreak/>
        <w:t>Using a multi-level graph</w:t>
      </w:r>
      <w:r w:rsidR="009A6CC4" w:rsidRPr="00756FBE">
        <w:t>-based</w:t>
      </w:r>
      <w:r w:rsidRPr="00756FBE">
        <w:t xml:space="preserve"> approach, it is possible </w:t>
      </w:r>
      <w:r w:rsidR="009A6CC4" w:rsidRPr="00756FBE">
        <w:t xml:space="preserve">to </w:t>
      </w:r>
      <w:del w:id="1139" w:author="Proofed" w:date="2020-11-29T10:28:00Z">
        <w:r w:rsidR="001C420D" w:rsidRPr="00FD516B">
          <w:delText>easy</w:delText>
        </w:r>
        <w:r w:rsidRPr="00FD516B">
          <w:delText xml:space="preserve"> organize</w:delText>
        </w:r>
      </w:del>
      <w:ins w:id="1140" w:author="Proofed" w:date="2020-11-29T10:28:00Z">
        <w:r w:rsidR="001C420D" w:rsidRPr="00756FBE">
          <w:t>eas</w:t>
        </w:r>
        <w:r w:rsidR="00494C8C">
          <w:t>ily</w:t>
        </w:r>
        <w:r w:rsidRPr="00756FBE">
          <w:t xml:space="preserve"> organi</w:t>
        </w:r>
        <w:r w:rsidR="00494C8C">
          <w:t>s</w:t>
        </w:r>
        <w:r w:rsidRPr="00756FBE">
          <w:t>e</w:t>
        </w:r>
      </w:ins>
      <w:r w:rsidRPr="00756FBE">
        <w:t>, exploit and manipulate</w:t>
      </w:r>
      <w:del w:id="1141" w:author="Proofed" w:date="2020-11-29T10:28:00Z">
        <w:r w:rsidRPr="00FD516B">
          <w:delText>,</w:delText>
        </w:r>
      </w:del>
      <w:r w:rsidRPr="00756FBE">
        <w:t xml:space="preserve"> the various elements of the workplace, </w:t>
      </w:r>
      <w:del w:id="1142" w:author="Proofed" w:date="2020-11-29T10:28:00Z">
        <w:r w:rsidRPr="00FD516B">
          <w:delText>keeping</w:delText>
        </w:r>
      </w:del>
      <w:ins w:id="1143" w:author="Proofed" w:date="2020-11-29T10:28:00Z">
        <w:r w:rsidR="00494C8C">
          <w:t xml:space="preserve">helping to </w:t>
        </w:r>
        <w:r w:rsidRPr="00756FBE">
          <w:t>keep</w:t>
        </w:r>
      </w:ins>
      <w:r w:rsidRPr="00756FBE">
        <w:t xml:space="preserve"> track of them. </w:t>
      </w:r>
      <w:r w:rsidR="00867EDF" w:rsidRPr="00756FBE">
        <w:t xml:space="preserve">Indeed, graphs </w:t>
      </w:r>
      <w:r w:rsidR="00C27942" w:rsidRPr="00756FBE">
        <w:t>are</w:t>
      </w:r>
      <w:r w:rsidR="00867EDF" w:rsidRPr="00756FBE">
        <w:t xml:space="preserve"> used in several fields, such as networks of people, electronics, ergonomics</w:t>
      </w:r>
      <w:del w:id="1144" w:author="Proofed" w:date="2020-11-29T10:28:00Z">
        <w:r w:rsidR="00867EDF" w:rsidRPr="00FD516B">
          <w:delText>,</w:delText>
        </w:r>
      </w:del>
      <w:ins w:id="1145" w:author="Proofed" w:date="2020-11-29T10:28:00Z">
        <w:r w:rsidR="00494C8C">
          <w:t xml:space="preserve"> and</w:t>
        </w:r>
      </w:ins>
      <w:r w:rsidR="00867EDF" w:rsidRPr="00756FBE">
        <w:t xml:space="preserve"> engineering</w:t>
      </w:r>
      <w:del w:id="1146" w:author="Proofed" w:date="2020-11-29T10:28:00Z">
        <w:r w:rsidR="00867EDF" w:rsidRPr="00FD516B">
          <w:delText>, and others</w:delText>
        </w:r>
      </w:del>
      <w:r w:rsidR="00AE7602" w:rsidRPr="00756FBE">
        <w:t>,</w:t>
      </w:r>
      <w:r w:rsidR="00867EDF" w:rsidRPr="00756FBE">
        <w:t xml:space="preserve"> </w:t>
      </w:r>
      <w:r w:rsidR="00AE7602" w:rsidRPr="00756FBE">
        <w:t>because of their versatility</w:t>
      </w:r>
      <w:r w:rsidR="00D743CC" w:rsidRPr="00756FBE">
        <w:t xml:space="preserve"> </w:t>
      </w:r>
      <w:r w:rsidR="00D743CC" w:rsidRPr="00756FBE">
        <w:fldChar w:fldCharType="begin"/>
      </w:r>
      <w:r w:rsidR="00D743CC" w:rsidRPr="00756FBE">
        <w:instrText xml:space="preserve"> REF _Ref41400714 \r \h </w:instrText>
      </w:r>
      <w:r w:rsidR="00D743CC" w:rsidRPr="00756FBE">
        <w:fldChar w:fldCharType="separate"/>
      </w:r>
      <w:r w:rsidR="002260A3" w:rsidRPr="00756FBE">
        <w:t>[28]</w:t>
      </w:r>
      <w:r w:rsidR="00D743CC" w:rsidRPr="00756FBE">
        <w:fldChar w:fldCharType="end"/>
      </w:r>
      <w:r w:rsidR="00AE7602" w:rsidRPr="00756FBE">
        <w:t>.</w:t>
      </w:r>
    </w:p>
    <w:p w14:paraId="06E22F92" w14:textId="015D2B5F" w:rsidR="00BB3CCB" w:rsidRPr="00756FBE" w:rsidRDefault="00D52BE9" w:rsidP="00D52BE9">
      <w:r w:rsidRPr="00756FBE">
        <w:t>In the context of anthropocentric design</w:t>
      </w:r>
      <w:ins w:id="1147" w:author="Proofed" w:date="2020-11-29T10:28:00Z">
        <w:r w:rsidR="00032701">
          <w:t>,</w:t>
        </w:r>
      </w:ins>
      <w:r w:rsidRPr="00756FBE">
        <w:t xml:space="preserve"> we </w:t>
      </w:r>
      <w:r w:rsidR="001F1A19" w:rsidRPr="00756FBE">
        <w:t>have proposed</w:t>
      </w:r>
      <w:r w:rsidRPr="00756FBE">
        <w:t xml:space="preserve"> three levels of </w:t>
      </w:r>
      <w:del w:id="1148" w:author="Proofed" w:date="2020-11-29T10:28:00Z">
        <w:r w:rsidRPr="00C04FCD">
          <w:delText>details</w:delText>
        </w:r>
      </w:del>
      <w:ins w:id="1149" w:author="Proofed" w:date="2020-11-29T10:28:00Z">
        <w:r w:rsidRPr="00756FBE">
          <w:t>detail</w:t>
        </w:r>
      </w:ins>
      <w:r w:rsidR="001E0B73" w:rsidRPr="00756FBE">
        <w:t xml:space="preserve"> (</w:t>
      </w:r>
      <w:r w:rsidR="00D156DA" w:rsidRPr="00756FBE">
        <w:fldChar w:fldCharType="begin"/>
      </w:r>
      <w:r w:rsidR="00D156DA" w:rsidRPr="00756FBE">
        <w:instrText xml:space="preserve"> REF _Ref56771030 \h </w:instrText>
      </w:r>
      <w:r w:rsidR="00D156DA" w:rsidRPr="00756FBE">
        <w:fldChar w:fldCharType="separate"/>
      </w:r>
      <w:r w:rsidR="002260A3" w:rsidRPr="00756FBE">
        <w:t xml:space="preserve">Figure </w:t>
      </w:r>
      <w:r w:rsidR="002260A3" w:rsidRPr="00756FBE">
        <w:rPr>
          <w:noProof/>
        </w:rPr>
        <w:t>4</w:t>
      </w:r>
      <w:r w:rsidR="00D156DA" w:rsidRPr="00756FBE">
        <w:fldChar w:fldCharType="end"/>
      </w:r>
      <w:r w:rsidR="001E0B73" w:rsidRPr="00756FBE">
        <w:t>)</w:t>
      </w:r>
      <w:r w:rsidRPr="00756FBE">
        <w:t xml:space="preserve"> </w:t>
      </w:r>
      <w:del w:id="1150" w:author="Proofed" w:date="2020-11-29T10:28:00Z">
        <w:r w:rsidRPr="00C04FCD">
          <w:delText>where</w:delText>
        </w:r>
      </w:del>
      <w:ins w:id="1151" w:author="Proofed" w:date="2020-11-29T10:28:00Z">
        <w:r w:rsidR="00032701">
          <w:t>in which</w:t>
        </w:r>
      </w:ins>
      <w:r w:rsidRPr="00756FBE">
        <w:t xml:space="preserve"> nodes are associated </w:t>
      </w:r>
      <w:del w:id="1152" w:author="Proofed" w:date="2020-11-29T10:28:00Z">
        <w:r w:rsidRPr="00C04FCD">
          <w:delText>to</w:delText>
        </w:r>
      </w:del>
      <w:ins w:id="1153" w:author="Proofed" w:date="2020-11-29T10:28:00Z">
        <w:r w:rsidR="00032701">
          <w:t>with</w:t>
        </w:r>
      </w:ins>
      <w:r w:rsidRPr="00756FBE">
        <w:t xml:space="preserve"> different elements depending </w:t>
      </w:r>
      <w:del w:id="1154" w:author="Proofed" w:date="2020-11-29T10:28:00Z">
        <w:r w:rsidRPr="00C04FCD">
          <w:delText xml:space="preserve">to the </w:delText>
        </w:r>
      </w:del>
      <w:ins w:id="1155" w:author="Proofed" w:date="2020-11-29T10:28:00Z">
        <w:r w:rsidR="00032701">
          <w:t>on</w:t>
        </w:r>
        <w:r w:rsidRPr="00756FBE">
          <w:t xml:space="preserve"> the</w:t>
        </w:r>
        <w:r w:rsidR="00032701">
          <w:t>ir</w:t>
        </w:r>
        <w:r w:rsidRPr="00756FBE">
          <w:t xml:space="preserve"> </w:t>
        </w:r>
        <w:r w:rsidR="00032701" w:rsidRPr="00756FBE">
          <w:t>level</w:t>
        </w:r>
        <w:r w:rsidR="00032701">
          <w:t xml:space="preserve"> of</w:t>
        </w:r>
        <w:r w:rsidR="00032701" w:rsidRPr="00756FBE">
          <w:t xml:space="preserve"> </w:t>
        </w:r>
      </w:ins>
      <w:r w:rsidRPr="00756FBE">
        <w:t>belonging</w:t>
      </w:r>
      <w:del w:id="1156" w:author="Proofed" w:date="2020-11-29T10:28:00Z">
        <w:r w:rsidRPr="00C04FCD">
          <w:delText xml:space="preserve"> level while</w:delText>
        </w:r>
      </w:del>
      <w:ins w:id="1157" w:author="Proofed" w:date="2020-11-29T10:28:00Z">
        <w:r w:rsidR="00663A60">
          <w:t>,</w:t>
        </w:r>
        <w:r w:rsidRPr="00756FBE">
          <w:t xml:space="preserve"> </w:t>
        </w:r>
        <w:r w:rsidR="00032701">
          <w:t>and</w:t>
        </w:r>
      </w:ins>
      <w:r w:rsidRPr="00756FBE">
        <w:t xml:space="preserve"> directed edges always represent the </w:t>
      </w:r>
      <w:del w:id="1158" w:author="Proofed" w:date="2020-11-29T10:28:00Z">
        <w:r w:rsidRPr="00C04FCD">
          <w:delText>relations.</w:delText>
        </w:r>
      </w:del>
      <w:ins w:id="1159" w:author="Proofed" w:date="2020-11-29T10:28:00Z">
        <w:r w:rsidRPr="00756FBE">
          <w:t>relations</w:t>
        </w:r>
        <w:r w:rsidR="00663A60">
          <w:t>hips</w:t>
        </w:r>
        <w:r w:rsidRPr="00756FBE">
          <w:t>.</w:t>
        </w:r>
      </w:ins>
      <w:r w:rsidRPr="00756FBE">
        <w:t xml:space="preserve"> In this abstract model of a workplace, </w:t>
      </w:r>
      <w:r w:rsidR="0068683E" w:rsidRPr="00756FBE">
        <w:t>t</w:t>
      </w:r>
      <w:r w:rsidR="00BB3CCB" w:rsidRPr="00756FBE">
        <w:t xml:space="preserve">he </w:t>
      </w:r>
      <w:del w:id="1160" w:author="Proofed" w:date="2020-11-29T10:28:00Z">
        <w:r w:rsidR="00BB3CCB" w:rsidRPr="00C04FCD">
          <w:delText>characterization</w:delText>
        </w:r>
      </w:del>
      <w:ins w:id="1161" w:author="Proofed" w:date="2020-11-29T10:28:00Z">
        <w:r w:rsidR="00BB3CCB" w:rsidRPr="00756FBE">
          <w:t>characteri</w:t>
        </w:r>
        <w:r w:rsidR="00032701">
          <w:t>s</w:t>
        </w:r>
        <w:r w:rsidR="00BB3CCB" w:rsidRPr="00756FBE">
          <w:t>ation</w:t>
        </w:r>
      </w:ins>
      <w:r w:rsidR="00BB3CCB" w:rsidRPr="00756FBE">
        <w:t xml:space="preserve"> of the workplace comes from the combination of its basic elements, identified as nodes </w:t>
      </w:r>
      <w:r w:rsidR="00BB3CCB" w:rsidRPr="00756FBE">
        <w:fldChar w:fldCharType="begin"/>
      </w:r>
      <w:r w:rsidR="00BB3CCB" w:rsidRPr="00756FBE">
        <w:instrText xml:space="preserve"> REF _Ref41495106 \r \h </w:instrText>
      </w:r>
      <w:r w:rsidR="009827FA" w:rsidRPr="00756FBE">
        <w:instrText xml:space="preserve"> \* MERGEFORMAT </w:instrText>
      </w:r>
      <w:r w:rsidR="00BB3CCB" w:rsidRPr="00756FBE">
        <w:fldChar w:fldCharType="separate"/>
      </w:r>
      <w:r w:rsidR="002260A3" w:rsidRPr="00756FBE">
        <w:t>[25]</w:t>
      </w:r>
      <w:r w:rsidR="00BB3CCB" w:rsidRPr="00756FBE">
        <w:fldChar w:fldCharType="end"/>
      </w:r>
      <w:r w:rsidR="00BB3CCB" w:rsidRPr="00756FBE">
        <w:t xml:space="preserve">, where human intervention stands out from the beginning of the design process as a central element of the network, </w:t>
      </w:r>
      <w:del w:id="1162" w:author="Proofed" w:date="2020-11-29T10:28:00Z">
        <w:r w:rsidR="00BB3CCB" w:rsidRPr="00C04FCD">
          <w:delText>pointing out on</w:delText>
        </w:r>
      </w:del>
      <w:ins w:id="1163" w:author="Proofed" w:date="2020-11-29T10:28:00Z">
        <w:r w:rsidR="00032701">
          <w:t>emphasising</w:t>
        </w:r>
      </w:ins>
      <w:r w:rsidR="00BB3CCB" w:rsidRPr="00756FBE">
        <w:t xml:space="preserve"> its importance. Thus, the human presence is </w:t>
      </w:r>
      <w:del w:id="1164" w:author="Proofed" w:date="2020-11-29T10:28:00Z">
        <w:r w:rsidR="00BB3CCB" w:rsidRPr="00C04FCD">
          <w:delText>not more</w:delText>
        </w:r>
      </w:del>
      <w:ins w:id="1165" w:author="Proofed" w:date="2020-11-29T10:28:00Z">
        <w:r w:rsidR="00032701">
          <w:t>no longer</w:t>
        </w:r>
      </w:ins>
      <w:r w:rsidR="00BB3CCB" w:rsidRPr="00756FBE">
        <w:t xml:space="preserve"> seen only as a </w:t>
      </w:r>
      <w:del w:id="1166" w:author="Proofed" w:date="2020-11-29T10:28:00Z">
        <w:r w:rsidR="00BB3CCB" w:rsidRPr="00C04FCD">
          <w:delText>constrain</w:delText>
        </w:r>
      </w:del>
      <w:ins w:id="1167" w:author="Proofed" w:date="2020-11-29T10:28:00Z">
        <w:r w:rsidR="00BB3CCB" w:rsidRPr="00756FBE">
          <w:t>constrain</w:t>
        </w:r>
        <w:r w:rsidR="00032701">
          <w:t>t</w:t>
        </w:r>
      </w:ins>
      <w:r w:rsidR="00BB3CCB" w:rsidRPr="00756FBE">
        <w:t xml:space="preserve">, for safety reasons, but, in conjunction with the robot, as the core of the workplace because of </w:t>
      </w:r>
      <w:del w:id="1168" w:author="Proofed" w:date="2020-11-29T10:28:00Z">
        <w:r w:rsidR="00BB3CCB" w:rsidRPr="00C04FCD">
          <w:delText>their interaction</w:delText>
        </w:r>
      </w:del>
      <w:ins w:id="1169" w:author="Proofed" w:date="2020-11-29T10:28:00Z">
        <w:r w:rsidR="00BB3CCB" w:rsidRPr="00756FBE">
          <w:t>the interaction</w:t>
        </w:r>
        <w:r w:rsidR="00032701">
          <w:t>s</w:t>
        </w:r>
      </w:ins>
      <w:r w:rsidR="00BB3CCB" w:rsidRPr="00756FBE">
        <w:t xml:space="preserve">. </w:t>
      </w:r>
    </w:p>
    <w:p w14:paraId="7DE09752" w14:textId="2C1F645C" w:rsidR="009A1795" w:rsidRPr="00756FBE" w:rsidRDefault="00BB3CCB" w:rsidP="00FC0EB0">
      <w:pPr>
        <w:rPr>
          <w:color w:val="00B050"/>
        </w:rPr>
      </w:pPr>
      <w:r w:rsidRPr="00756FBE">
        <w:t xml:space="preserve">The whole collaborative </w:t>
      </w:r>
      <w:r w:rsidR="00301CCB" w:rsidRPr="00756FBE">
        <w:t>workplace</w:t>
      </w:r>
      <w:r w:rsidRPr="00756FBE">
        <w:t xml:space="preserve"> is assumed to be a first</w:t>
      </w:r>
      <w:del w:id="1170" w:author="Proofed" w:date="2020-11-29T10:28:00Z">
        <w:r w:rsidRPr="00C04FCD">
          <w:delText xml:space="preserve"> </w:delText>
        </w:r>
      </w:del>
      <w:ins w:id="1171" w:author="Proofed" w:date="2020-11-29T10:28:00Z">
        <w:r w:rsidR="00032701">
          <w:t>-</w:t>
        </w:r>
      </w:ins>
      <w:r w:rsidRPr="00756FBE">
        <w:t>level node</w:t>
      </w:r>
      <w:r w:rsidR="00FC0EB0" w:rsidRPr="00756FBE">
        <w:t xml:space="preserve">. The second level is composed </w:t>
      </w:r>
      <w:del w:id="1172" w:author="Proofed" w:date="2020-11-29T10:28:00Z">
        <w:r w:rsidR="00FC0EB0" w:rsidRPr="00C04FCD">
          <w:delText>by</w:delText>
        </w:r>
      </w:del>
      <w:ins w:id="1173" w:author="Proofed" w:date="2020-11-29T10:28:00Z">
        <w:r w:rsidR="00032701">
          <w:t>of</w:t>
        </w:r>
      </w:ins>
      <w:r w:rsidR="00FC0EB0" w:rsidRPr="00756FBE">
        <w:t xml:space="preserve"> functional elements defined by a </w:t>
      </w:r>
      <w:r w:rsidRPr="00756FBE">
        <w:t xml:space="preserve">logical decomposition. Such elements are </w:t>
      </w:r>
      <w:del w:id="1174" w:author="Proofed" w:date="2020-11-29T10:28:00Z">
        <w:r w:rsidRPr="00C04FCD">
          <w:delText>named</w:delText>
        </w:r>
      </w:del>
      <w:ins w:id="1175" w:author="Proofed" w:date="2020-11-29T10:28:00Z">
        <w:r w:rsidR="00032701">
          <w:t>called</w:t>
        </w:r>
      </w:ins>
      <w:r w:rsidRPr="00756FBE">
        <w:t xml:space="preserve"> second</w:t>
      </w:r>
      <w:del w:id="1176" w:author="Proofed" w:date="2020-11-29T10:28:00Z">
        <w:r w:rsidRPr="00C04FCD">
          <w:delText xml:space="preserve"> </w:delText>
        </w:r>
      </w:del>
      <w:ins w:id="1177" w:author="Proofed" w:date="2020-11-29T10:28:00Z">
        <w:r w:rsidR="00032701">
          <w:t>-</w:t>
        </w:r>
      </w:ins>
      <w:r w:rsidRPr="00756FBE">
        <w:t>level nodes</w:t>
      </w:r>
      <w:r w:rsidR="00876D7F" w:rsidRPr="00756FBE">
        <w:t>:</w:t>
      </w:r>
      <w:r w:rsidR="00FC0EB0" w:rsidRPr="00756FBE">
        <w:t xml:space="preserve"> </w:t>
      </w:r>
    </w:p>
    <w:p w14:paraId="2C1A1DF3" w14:textId="77777777" w:rsidR="009A1795" w:rsidRPr="00756FBE" w:rsidRDefault="009A1795" w:rsidP="009A1795">
      <w:pPr>
        <w:pStyle w:val="ListParagraph"/>
        <w:numPr>
          <w:ilvl w:val="0"/>
          <w:numId w:val="39"/>
        </w:numPr>
      </w:pPr>
      <w:r w:rsidRPr="00756FBE">
        <w:t>(PL) Physical Limit: physical limit of the cell</w:t>
      </w:r>
    </w:p>
    <w:p w14:paraId="00FBC22E" w14:textId="77777777" w:rsidR="009A1795" w:rsidRPr="00756FBE" w:rsidRDefault="009A1795" w:rsidP="009A1795">
      <w:pPr>
        <w:pStyle w:val="ListParagraph"/>
        <w:numPr>
          <w:ilvl w:val="0"/>
          <w:numId w:val="39"/>
        </w:numPr>
      </w:pPr>
      <w:r w:rsidRPr="00756FBE">
        <w:t>(C) Clearance: minimum distances required</w:t>
      </w:r>
    </w:p>
    <w:p w14:paraId="55551C73" w14:textId="77777777" w:rsidR="009A1795" w:rsidRPr="00756FBE" w:rsidRDefault="009A1795" w:rsidP="009A1795">
      <w:pPr>
        <w:pStyle w:val="ListParagraph"/>
        <w:numPr>
          <w:ilvl w:val="0"/>
          <w:numId w:val="39"/>
        </w:numPr>
      </w:pPr>
      <w:r w:rsidRPr="00756FBE">
        <w:t xml:space="preserve">(E) Ergonomics: ergonomic requirements </w:t>
      </w:r>
    </w:p>
    <w:p w14:paraId="3D315B65" w14:textId="56F22C49" w:rsidR="009A1795" w:rsidRPr="00756FBE" w:rsidRDefault="009F35B9" w:rsidP="009A1795">
      <w:pPr>
        <w:pStyle w:val="ListParagraph"/>
        <w:numPr>
          <w:ilvl w:val="0"/>
          <w:numId w:val="39"/>
        </w:numPr>
      </w:pPr>
      <w:r w:rsidRPr="00756FBE">
        <w:t xml:space="preserve">(I) </w:t>
      </w:r>
      <w:r w:rsidR="009A1795" w:rsidRPr="00756FBE">
        <w:t>Interaction: modality of interaction</w:t>
      </w:r>
    </w:p>
    <w:p w14:paraId="298BFB0C" w14:textId="4B59EB46" w:rsidR="009A1795" w:rsidRPr="000B0F84" w:rsidRDefault="009A1795" w:rsidP="009A1795">
      <w:pPr>
        <w:pStyle w:val="ListParagraph"/>
        <w:numPr>
          <w:ilvl w:val="0"/>
          <w:numId w:val="39"/>
        </w:numPr>
        <w:rPr>
          <w:lang w:val="fr-FR"/>
          <w:rPrChange w:id="1178" w:author="Proofed" w:date="2020-11-29T10:28:00Z">
            <w:rPr/>
          </w:rPrChange>
        </w:rPr>
      </w:pPr>
      <w:r w:rsidRPr="000B0F84">
        <w:rPr>
          <w:lang w:val="fr-FR"/>
          <w:rPrChange w:id="1179" w:author="Proofed" w:date="2020-11-29T10:28:00Z">
            <w:rPr/>
          </w:rPrChange>
        </w:rPr>
        <w:t xml:space="preserve">(EC) </w:t>
      </w:r>
      <w:proofErr w:type="spellStart"/>
      <w:r w:rsidRPr="000B0F84">
        <w:rPr>
          <w:lang w:val="fr-FR"/>
          <w:rPrChange w:id="1180" w:author="Proofed" w:date="2020-11-29T10:28:00Z">
            <w:rPr/>
          </w:rPrChange>
        </w:rPr>
        <w:t>Environmental</w:t>
      </w:r>
      <w:proofErr w:type="spellEnd"/>
      <w:r w:rsidRPr="000B0F84">
        <w:rPr>
          <w:lang w:val="fr-FR"/>
          <w:rPrChange w:id="1181" w:author="Proofed" w:date="2020-11-29T10:28:00Z">
            <w:rPr/>
          </w:rPrChange>
        </w:rPr>
        <w:t xml:space="preserve"> </w:t>
      </w:r>
      <w:proofErr w:type="gramStart"/>
      <w:r w:rsidRPr="000B0F84">
        <w:rPr>
          <w:lang w:val="fr-FR"/>
          <w:rPrChange w:id="1182" w:author="Proofed" w:date="2020-11-29T10:28:00Z">
            <w:rPr/>
          </w:rPrChange>
        </w:rPr>
        <w:t>Conditions:</w:t>
      </w:r>
      <w:proofErr w:type="gramEnd"/>
      <w:r w:rsidRPr="000B0F84">
        <w:rPr>
          <w:lang w:val="fr-FR"/>
          <w:rPrChange w:id="1183" w:author="Proofed" w:date="2020-11-29T10:28:00Z">
            <w:rPr/>
          </w:rPrChange>
        </w:rPr>
        <w:t xml:space="preserve"> ventilation, </w:t>
      </w:r>
      <w:del w:id="1184" w:author="Proofed" w:date="2020-11-29T10:28:00Z">
        <w:r w:rsidRPr="00FD516B">
          <w:delText>weld spark</w:delText>
        </w:r>
      </w:del>
      <w:proofErr w:type="spellStart"/>
      <w:ins w:id="1185" w:author="Proofed" w:date="2020-11-29T10:28:00Z">
        <w:r w:rsidRPr="000B0F84">
          <w:rPr>
            <w:lang w:val="fr-FR"/>
          </w:rPr>
          <w:t>weld</w:t>
        </w:r>
        <w:r w:rsidR="0047109C">
          <w:rPr>
            <w:lang w:val="fr-FR"/>
          </w:rPr>
          <w:t>ing</w:t>
        </w:r>
        <w:proofErr w:type="spellEnd"/>
        <w:r w:rsidRPr="000B0F84">
          <w:rPr>
            <w:lang w:val="fr-FR"/>
          </w:rPr>
          <w:t xml:space="preserve"> </w:t>
        </w:r>
        <w:proofErr w:type="spellStart"/>
        <w:r w:rsidRPr="000B0F84">
          <w:rPr>
            <w:lang w:val="fr-FR"/>
          </w:rPr>
          <w:t>spark</w:t>
        </w:r>
        <w:r w:rsidR="0047109C">
          <w:rPr>
            <w:lang w:val="fr-FR"/>
          </w:rPr>
          <w:t>s</w:t>
        </w:r>
      </w:ins>
      <w:proofErr w:type="spellEnd"/>
      <w:r w:rsidRPr="000B0F84">
        <w:rPr>
          <w:lang w:val="fr-FR"/>
          <w:rPrChange w:id="1186" w:author="Proofed" w:date="2020-11-29T10:28:00Z">
            <w:rPr/>
          </w:rPrChange>
        </w:rPr>
        <w:t>, etc.</w:t>
      </w:r>
    </w:p>
    <w:p w14:paraId="7A2ACE87" w14:textId="5B0CAC79" w:rsidR="009A1795" w:rsidRPr="00756FBE" w:rsidRDefault="009A1795" w:rsidP="009A1795">
      <w:pPr>
        <w:pStyle w:val="ListParagraph"/>
        <w:numPr>
          <w:ilvl w:val="0"/>
          <w:numId w:val="39"/>
        </w:numPr>
      </w:pPr>
      <w:r w:rsidRPr="00756FBE">
        <w:t>(M) Material: material to be worked</w:t>
      </w:r>
      <w:r w:rsidR="00050D2D" w:rsidRPr="00756FBE">
        <w:t xml:space="preserve"> and tools</w:t>
      </w:r>
    </w:p>
    <w:p w14:paraId="574202B5" w14:textId="666D381C" w:rsidR="009A1795" w:rsidRPr="00756FBE" w:rsidRDefault="009A1795" w:rsidP="009A1795">
      <w:pPr>
        <w:pStyle w:val="ListParagraph"/>
        <w:numPr>
          <w:ilvl w:val="0"/>
          <w:numId w:val="39"/>
        </w:numPr>
      </w:pPr>
      <w:r w:rsidRPr="00756FBE">
        <w:t xml:space="preserve">(W) Workspaces: areas inside the </w:t>
      </w:r>
      <w:r w:rsidR="00301CCB" w:rsidRPr="00756FBE">
        <w:t>workplace</w:t>
      </w:r>
    </w:p>
    <w:p w14:paraId="1A6EC8BA" w14:textId="403BF350" w:rsidR="009A1795" w:rsidRPr="00756FBE" w:rsidRDefault="009F35B9" w:rsidP="009A1795">
      <w:pPr>
        <w:pStyle w:val="ListParagraph"/>
        <w:numPr>
          <w:ilvl w:val="0"/>
          <w:numId w:val="39"/>
        </w:numPr>
      </w:pPr>
      <w:r w:rsidRPr="00756FBE">
        <w:t xml:space="preserve">(A) </w:t>
      </w:r>
      <w:r w:rsidR="009A1795" w:rsidRPr="00756FBE">
        <w:t>Access: access routes and paths</w:t>
      </w:r>
    </w:p>
    <w:p w14:paraId="27173B6C" w14:textId="77777777" w:rsidR="009A1795" w:rsidRPr="00756FBE" w:rsidRDefault="009A1795" w:rsidP="009A1795">
      <w:pPr>
        <w:pStyle w:val="ListParagraph"/>
        <w:numPr>
          <w:ilvl w:val="0"/>
          <w:numId w:val="39"/>
        </w:numPr>
      </w:pPr>
      <w:r w:rsidRPr="00756FBE">
        <w:t>(HI) Human Intervention: operator intervention</w:t>
      </w:r>
    </w:p>
    <w:p w14:paraId="414F6C63" w14:textId="77777777" w:rsidR="009A1795" w:rsidRPr="00756FBE" w:rsidRDefault="009A1795" w:rsidP="009A1795">
      <w:pPr>
        <w:pStyle w:val="ListParagraph"/>
        <w:numPr>
          <w:ilvl w:val="0"/>
          <w:numId w:val="39"/>
        </w:numPr>
      </w:pPr>
      <w:r w:rsidRPr="00756FBE">
        <w:t>(R) Robot: robot characteristics</w:t>
      </w:r>
    </w:p>
    <w:p w14:paraId="1EFDD6C0" w14:textId="524CE8A7" w:rsidR="009A1795" w:rsidRPr="00756FBE" w:rsidRDefault="009A1795" w:rsidP="009A1795">
      <w:pPr>
        <w:pStyle w:val="ListParagraph"/>
        <w:numPr>
          <w:ilvl w:val="0"/>
          <w:numId w:val="39"/>
        </w:numPr>
      </w:pPr>
      <w:r w:rsidRPr="00756FBE">
        <w:t xml:space="preserve">(PS) Perimeter Safeguarding: </w:t>
      </w:r>
      <w:r w:rsidR="00301CCB" w:rsidRPr="00756FBE">
        <w:t>workplace</w:t>
      </w:r>
      <w:r w:rsidRPr="00756FBE">
        <w:t xml:space="preserve"> border</w:t>
      </w:r>
    </w:p>
    <w:p w14:paraId="49735545" w14:textId="12000328" w:rsidR="009A1795" w:rsidRPr="00756FBE" w:rsidRDefault="009A1795" w:rsidP="009A1795">
      <w:pPr>
        <w:pStyle w:val="ListParagraph"/>
        <w:numPr>
          <w:ilvl w:val="0"/>
          <w:numId w:val="39"/>
        </w:numPr>
      </w:pPr>
      <w:r w:rsidRPr="00756FBE">
        <w:t>(D) Devices: requirements of manual devices</w:t>
      </w:r>
    </w:p>
    <w:p w14:paraId="508AF08C" w14:textId="48FEF8F9" w:rsidR="00876D7F" w:rsidRPr="00756FBE" w:rsidRDefault="00876D7F" w:rsidP="00CA128B">
      <w:del w:id="1187" w:author="Proofed" w:date="2020-11-29T10:28:00Z">
        <w:r w:rsidRPr="00C04FCD">
          <w:delText>Adjacency</w:delText>
        </w:r>
      </w:del>
      <w:ins w:id="1188" w:author="Proofed" w:date="2020-11-29T10:28:00Z">
        <w:r w:rsidR="00494C8C">
          <w:t>The a</w:t>
        </w:r>
        <w:r w:rsidRPr="00756FBE">
          <w:t>djacency</w:t>
        </w:r>
      </w:ins>
      <w:r w:rsidRPr="00756FBE">
        <w:t xml:space="preserve"> matrix for </w:t>
      </w:r>
      <w:ins w:id="1189" w:author="Proofed" w:date="2020-11-29T10:28:00Z">
        <w:r w:rsidR="00050025">
          <w:t xml:space="preserve">the </w:t>
        </w:r>
      </w:ins>
      <w:r w:rsidRPr="00756FBE">
        <w:t xml:space="preserve">second level is represented in </w:t>
      </w:r>
      <w:r w:rsidRPr="00756FBE">
        <w:fldChar w:fldCharType="begin"/>
      </w:r>
      <w:r w:rsidRPr="00756FBE">
        <w:instrText xml:space="preserve"> REF _Ref23155130 \h  \* MERGEFORMAT </w:instrText>
      </w:r>
      <w:r w:rsidRPr="00756FBE">
        <w:fldChar w:fldCharType="separate"/>
      </w:r>
      <w:r w:rsidR="002260A3" w:rsidRPr="00756FBE">
        <w:t>Table 2</w:t>
      </w:r>
      <w:r w:rsidRPr="00756FBE">
        <w:fldChar w:fldCharType="end"/>
      </w:r>
      <w:r w:rsidRPr="00756FBE">
        <w:t xml:space="preserve"> and </w:t>
      </w:r>
      <w:del w:id="1190" w:author="Proofed" w:date="2020-11-29T10:28:00Z">
        <w:r w:rsidRPr="00C04FCD">
          <w:delText>their</w:delText>
        </w:r>
      </w:del>
      <w:ins w:id="1191" w:author="Proofed" w:date="2020-11-29T10:28:00Z">
        <w:r w:rsidR="00050025">
          <w:t>its</w:t>
        </w:r>
      </w:ins>
      <w:r w:rsidRPr="00756FBE">
        <w:t xml:space="preserve"> graphical representation is shown in </w:t>
      </w:r>
      <w:r w:rsidR="00D156DA" w:rsidRPr="00756FBE">
        <w:fldChar w:fldCharType="begin"/>
      </w:r>
      <w:r w:rsidR="00D156DA" w:rsidRPr="00756FBE">
        <w:instrText xml:space="preserve"> REF _Ref56771041 \h </w:instrText>
      </w:r>
      <w:r w:rsidR="00D156DA" w:rsidRPr="00756FBE">
        <w:fldChar w:fldCharType="separate"/>
      </w:r>
      <w:r w:rsidR="002260A3" w:rsidRPr="00756FBE">
        <w:t xml:space="preserve">Figure </w:t>
      </w:r>
      <w:r w:rsidR="002260A3" w:rsidRPr="00756FBE">
        <w:rPr>
          <w:noProof/>
        </w:rPr>
        <w:t>5</w:t>
      </w:r>
      <w:r w:rsidR="00D156DA" w:rsidRPr="00756FBE">
        <w:fldChar w:fldCharType="end"/>
      </w:r>
      <w:r w:rsidRPr="00756FBE">
        <w:t>.</w:t>
      </w:r>
    </w:p>
    <w:p w14:paraId="6C7668F6" w14:textId="03DB4115" w:rsidR="003D1E73" w:rsidRPr="00756FBE" w:rsidRDefault="003D1E73" w:rsidP="00CA128B">
      <w:r w:rsidRPr="00756FBE">
        <w:t xml:space="preserve">The first six elements are </w:t>
      </w:r>
      <w:r w:rsidR="00CC0894" w:rsidRPr="00756FBE">
        <w:t>source</w:t>
      </w:r>
      <w:r w:rsidRPr="00756FBE">
        <w:t xml:space="preserve"> nodes because they are container</w:t>
      </w:r>
      <w:r w:rsidR="00E30C9D" w:rsidRPr="00756FBE">
        <w:t>s</w:t>
      </w:r>
      <w:r w:rsidRPr="00756FBE">
        <w:t xml:space="preserve"> of information that contribute to the definition of other </w:t>
      </w:r>
      <w:r w:rsidR="009555A7" w:rsidRPr="00756FBE">
        <w:t>nodes,</w:t>
      </w:r>
      <w:r w:rsidR="007436BB" w:rsidRPr="00756FBE">
        <w:t xml:space="preserve"> but</w:t>
      </w:r>
      <w:r w:rsidRPr="00756FBE">
        <w:t xml:space="preserve"> </w:t>
      </w:r>
      <w:r w:rsidR="009555A7" w:rsidRPr="00756FBE">
        <w:t xml:space="preserve">they </w:t>
      </w:r>
      <w:r w:rsidRPr="00756FBE">
        <w:t xml:space="preserve">are not influenced by </w:t>
      </w:r>
      <w:commentRangeStart w:id="1192"/>
      <w:r w:rsidRPr="00756FBE">
        <w:t xml:space="preserve">any </w:t>
      </w:r>
      <w:del w:id="1193" w:author="Proofed" w:date="2020-11-29T10:28:00Z">
        <w:r w:rsidRPr="00C04FCD">
          <w:delText xml:space="preserve">others </w:delText>
        </w:r>
      </w:del>
      <w:ins w:id="1194" w:author="Proofed" w:date="2020-11-29T10:28:00Z">
        <w:r w:rsidRPr="00756FBE">
          <w:t>other</w:t>
        </w:r>
        <w:r w:rsidR="00050025">
          <w:t xml:space="preserve"> nodes</w:t>
        </w:r>
        <w:r w:rsidRPr="00756FBE">
          <w:t xml:space="preserve"> </w:t>
        </w:r>
        <w:commentRangeEnd w:id="1192"/>
        <w:r w:rsidR="00050025">
          <w:rPr>
            <w:rStyle w:val="CommentReference"/>
          </w:rPr>
          <w:commentReference w:id="1192"/>
        </w:r>
      </w:ins>
      <w:r w:rsidRPr="00756FBE">
        <w:t xml:space="preserve">in the current representation. </w:t>
      </w:r>
      <w:r w:rsidR="0025599B" w:rsidRPr="00756FBE">
        <w:t>Indeed, t</w:t>
      </w:r>
      <w:r w:rsidRPr="00756FBE">
        <w:t xml:space="preserve">heir information </w:t>
      </w:r>
      <w:del w:id="1195" w:author="Proofed" w:date="2020-11-29T10:28:00Z">
        <w:r w:rsidRPr="00C04FCD">
          <w:delText>derives</w:delText>
        </w:r>
      </w:del>
      <w:ins w:id="1196" w:author="Proofed" w:date="2020-11-29T10:28:00Z">
        <w:r w:rsidR="00050025">
          <w:t xml:space="preserve">is </w:t>
        </w:r>
        <w:r w:rsidRPr="00756FBE">
          <w:t>derive</w:t>
        </w:r>
        <w:r w:rsidR="00050025">
          <w:t>d</w:t>
        </w:r>
      </w:ins>
      <w:r w:rsidRPr="00756FBE">
        <w:t xml:space="preserve"> from</w:t>
      </w:r>
      <w:r w:rsidR="00A03D63" w:rsidRPr="00756FBE">
        <w:t xml:space="preserve"> </w:t>
      </w:r>
      <w:del w:id="1197" w:author="Proofed" w:date="2020-11-29T10:28:00Z">
        <w:r w:rsidR="00A03D63" w:rsidRPr="00C04FCD">
          <w:delText xml:space="preserve">the </w:delText>
        </w:r>
      </w:del>
      <w:r w:rsidR="00A03D63" w:rsidRPr="00756FBE">
        <w:t>outsid</w:t>
      </w:r>
      <w:r w:rsidR="007436BB" w:rsidRPr="00756FBE">
        <w:t>e</w:t>
      </w:r>
      <w:ins w:id="1198" w:author="Proofed" w:date="2020-11-29T10:28:00Z">
        <w:r w:rsidR="00050025">
          <w:t xml:space="preserve"> the matrix</w:t>
        </w:r>
      </w:ins>
      <w:r w:rsidR="007436BB" w:rsidRPr="00756FBE">
        <w:t xml:space="preserve"> (</w:t>
      </w:r>
      <w:r w:rsidRPr="00756FBE">
        <w:t>standards, task analysis</w:t>
      </w:r>
      <w:r w:rsidR="007B5E6F" w:rsidRPr="00756FBE">
        <w:t>, design decisions</w:t>
      </w:r>
      <w:r w:rsidRPr="00756FBE">
        <w:t xml:space="preserve"> or risk assessment</w:t>
      </w:r>
      <w:r w:rsidR="007436BB" w:rsidRPr="00756FBE">
        <w:t>)</w:t>
      </w:r>
      <w:r w:rsidRPr="00756FBE">
        <w:t>.</w:t>
      </w:r>
    </w:p>
    <w:p w14:paraId="00F8AC1B" w14:textId="2C997919" w:rsidR="00876D7F" w:rsidRPr="00756FBE" w:rsidRDefault="00E51F27" w:rsidP="00CA128B">
      <w:r w:rsidRPr="00756FBE">
        <w:t xml:space="preserve">Each node can be further </w:t>
      </w:r>
      <w:del w:id="1199" w:author="Proofed" w:date="2020-11-29T10:28:00Z">
        <w:r w:rsidRPr="00C04FCD">
          <w:delText xml:space="preserve">decomposed in </w:delText>
        </w:r>
        <w:r w:rsidR="00876D7F" w:rsidRPr="00C04FCD">
          <w:delText xml:space="preserve">the </w:delText>
        </w:r>
      </w:del>
      <w:ins w:id="1200" w:author="Proofed" w:date="2020-11-29T10:28:00Z">
        <w:r w:rsidR="00E624D7">
          <w:t>broken down</w:t>
        </w:r>
        <w:r w:rsidRPr="00756FBE">
          <w:t xml:space="preserve"> </w:t>
        </w:r>
        <w:r w:rsidR="00E624D7">
          <w:t>in</w:t>
        </w:r>
        <w:r w:rsidR="00050025">
          <w:t>to</w:t>
        </w:r>
        <w:r w:rsidR="00876D7F" w:rsidRPr="00756FBE">
          <w:t xml:space="preserve"> </w:t>
        </w:r>
      </w:ins>
      <w:r w:rsidRPr="00756FBE">
        <w:t>third</w:t>
      </w:r>
      <w:del w:id="1201" w:author="Proofed" w:date="2020-11-29T10:28:00Z">
        <w:r w:rsidRPr="00C04FCD">
          <w:delText xml:space="preserve"> </w:delText>
        </w:r>
      </w:del>
      <w:ins w:id="1202" w:author="Proofed" w:date="2020-11-29T10:28:00Z">
        <w:r w:rsidR="00050025">
          <w:t>-</w:t>
        </w:r>
      </w:ins>
      <w:r w:rsidRPr="00756FBE">
        <w:t xml:space="preserve">level nodes in order to </w:t>
      </w:r>
      <w:r w:rsidR="00FA4E8D" w:rsidRPr="00756FBE">
        <w:t>refine their knowledge content.</w:t>
      </w:r>
      <w:r w:rsidR="00876D7F" w:rsidRPr="00756FBE">
        <w:t xml:space="preserve"> </w:t>
      </w:r>
    </w:p>
    <w:p w14:paraId="4DF7BBC7" w14:textId="604D5D40" w:rsidR="00FA4E8D" w:rsidRPr="00756FBE" w:rsidRDefault="00876D7F" w:rsidP="00876D7F">
      <w:del w:id="1203" w:author="Proofed" w:date="2020-11-29T10:28:00Z">
        <w:r w:rsidRPr="00C04FCD">
          <w:delText>Assuming</w:delText>
        </w:r>
      </w:del>
      <w:ins w:id="1204" w:author="Proofed" w:date="2020-11-29T10:28:00Z">
        <w:r w:rsidR="00E624D7">
          <w:t>For example,</w:t>
        </w:r>
      </w:ins>
      <w:r w:rsidR="00E624D7">
        <w:t xml:space="preserve"> </w:t>
      </w:r>
      <w:r w:rsidRPr="00756FBE">
        <w:t xml:space="preserve">the </w:t>
      </w:r>
      <w:del w:id="1205" w:author="Proofed" w:date="2020-11-29T10:28:00Z">
        <w:r w:rsidR="00FA4E8D" w:rsidRPr="00C04FCD">
          <w:delText>“workspace</w:delText>
        </w:r>
        <w:r w:rsidR="009D4AF7" w:rsidRPr="00C04FCD">
          <w:delText>s</w:delText>
        </w:r>
        <w:r w:rsidR="00FA4E8D" w:rsidRPr="00C04FCD">
          <w:delText>”</w:delText>
        </w:r>
      </w:del>
      <w:ins w:id="1206" w:author="Proofed" w:date="2020-11-29T10:28:00Z">
        <w:r w:rsidR="00050025">
          <w:t>‘</w:t>
        </w:r>
        <w:r w:rsidR="00FA4E8D" w:rsidRPr="00756FBE">
          <w:t>workspace</w:t>
        </w:r>
        <w:r w:rsidR="009D4AF7" w:rsidRPr="00756FBE">
          <w:t>s</w:t>
        </w:r>
        <w:r w:rsidR="00050025">
          <w:t>’</w:t>
        </w:r>
      </w:ins>
      <w:r w:rsidRPr="00756FBE">
        <w:t xml:space="preserve"> </w:t>
      </w:r>
      <w:r w:rsidR="009555A7" w:rsidRPr="00756FBE">
        <w:t xml:space="preserve">(W) </w:t>
      </w:r>
      <w:r w:rsidRPr="00756FBE">
        <w:t>node (node number 7 in the set of second</w:t>
      </w:r>
      <w:del w:id="1207" w:author="Proofed" w:date="2020-11-29T10:28:00Z">
        <w:r w:rsidRPr="00C04FCD">
          <w:delText xml:space="preserve"> </w:delText>
        </w:r>
      </w:del>
      <w:ins w:id="1208" w:author="Proofed" w:date="2020-11-29T10:28:00Z">
        <w:r w:rsidR="00050025">
          <w:t>-</w:t>
        </w:r>
      </w:ins>
      <w:r w:rsidRPr="00756FBE">
        <w:t>level nodes</w:t>
      </w:r>
      <w:del w:id="1209" w:author="Proofed" w:date="2020-11-29T10:28:00Z">
        <w:r w:rsidRPr="00C04FCD">
          <w:delText>), it</w:delText>
        </w:r>
      </w:del>
      <w:ins w:id="1210" w:author="Proofed" w:date="2020-11-29T10:28:00Z">
        <w:r w:rsidRPr="00756FBE">
          <w:t>)</w:t>
        </w:r>
      </w:ins>
      <w:r w:rsidR="00E624D7">
        <w:t xml:space="preserve"> </w:t>
      </w:r>
      <w:r w:rsidRPr="00756FBE">
        <w:t xml:space="preserve">can be </w:t>
      </w:r>
      <w:del w:id="1211" w:author="Proofed" w:date="2020-11-29T10:28:00Z">
        <w:r w:rsidRPr="00C04FCD">
          <w:delText>decomposed</w:delText>
        </w:r>
      </w:del>
      <w:ins w:id="1212" w:author="Proofed" w:date="2020-11-29T10:28:00Z">
        <w:r w:rsidR="00E624D7">
          <w:t>broken down</w:t>
        </w:r>
      </w:ins>
      <w:r w:rsidRPr="00756FBE">
        <w:t xml:space="preserve"> as follow:</w:t>
      </w:r>
    </w:p>
    <w:p w14:paraId="5BEC4FFC" w14:textId="68B9EF92" w:rsidR="00C6035D" w:rsidRPr="00756FBE" w:rsidRDefault="00C6035D" w:rsidP="00322FE4">
      <w:pPr>
        <w:pStyle w:val="Caption"/>
        <w:framePr w:w="4961" w:vSpace="284" w:wrap="notBeside" w:hAnchor="margin" w:yAlign="bottom"/>
        <w:spacing w:after="120"/>
        <w:ind w:firstLine="0"/>
        <w:rPr>
          <w:rFonts w:asciiTheme="minorHAnsi" w:hAnsiTheme="minorHAnsi"/>
          <w:b w:val="0"/>
          <w:sz w:val="16"/>
        </w:rPr>
      </w:pPr>
      <w:bookmarkStart w:id="1213" w:name="_Ref23158039"/>
      <w:r w:rsidRPr="00756FBE">
        <w:rPr>
          <w:rFonts w:asciiTheme="minorHAnsi" w:hAnsiTheme="minorHAnsi"/>
          <w:b w:val="0"/>
          <w:sz w:val="16"/>
        </w:rPr>
        <w:t xml:space="preserve">Table </w:t>
      </w:r>
      <w:r w:rsidRPr="00756FBE">
        <w:rPr>
          <w:rFonts w:asciiTheme="minorHAnsi" w:hAnsiTheme="minorHAnsi"/>
          <w:b w:val="0"/>
          <w:sz w:val="16"/>
        </w:rPr>
        <w:fldChar w:fldCharType="begin"/>
      </w:r>
      <w:r w:rsidRPr="00756FBE">
        <w:rPr>
          <w:rFonts w:asciiTheme="minorHAnsi" w:hAnsiTheme="minorHAnsi"/>
          <w:b w:val="0"/>
          <w:sz w:val="16"/>
        </w:rPr>
        <w:instrText xml:space="preserve"> SEQ Table \* ARABIC </w:instrText>
      </w:r>
      <w:r w:rsidRPr="00756FBE">
        <w:rPr>
          <w:rFonts w:asciiTheme="minorHAnsi" w:hAnsiTheme="minorHAnsi"/>
          <w:b w:val="0"/>
          <w:sz w:val="16"/>
        </w:rPr>
        <w:fldChar w:fldCharType="separate"/>
      </w:r>
      <w:r w:rsidR="002260A3" w:rsidRPr="00756FBE">
        <w:rPr>
          <w:rFonts w:asciiTheme="minorHAnsi" w:hAnsiTheme="minorHAnsi"/>
          <w:b w:val="0"/>
          <w:noProof/>
          <w:sz w:val="16"/>
        </w:rPr>
        <w:t>3</w:t>
      </w:r>
      <w:r w:rsidRPr="00756FBE">
        <w:rPr>
          <w:rFonts w:asciiTheme="minorHAnsi" w:hAnsiTheme="minorHAnsi"/>
          <w:b w:val="0"/>
          <w:sz w:val="16"/>
        </w:rPr>
        <w:fldChar w:fldCharType="end"/>
      </w:r>
      <w:bookmarkEnd w:id="1213"/>
      <w:r w:rsidRPr="00756FBE">
        <w:rPr>
          <w:rFonts w:asciiTheme="minorHAnsi" w:hAnsiTheme="minorHAnsi"/>
          <w:b w:val="0"/>
          <w:sz w:val="16"/>
        </w:rPr>
        <w:t>. Adjacency matrix for workspace</w:t>
      </w:r>
      <w:r w:rsidR="0030295E" w:rsidRPr="00756FBE">
        <w:rPr>
          <w:rFonts w:asciiTheme="minorHAnsi" w:hAnsiTheme="minorHAnsi"/>
          <w:b w:val="0"/>
          <w:sz w:val="16"/>
        </w:rPr>
        <w:t>s</w:t>
      </w:r>
      <w:r w:rsidRPr="00756FBE">
        <w:rPr>
          <w:rFonts w:asciiTheme="minorHAnsi" w:hAnsiTheme="minorHAnsi"/>
          <w:b w:val="0"/>
          <w:sz w:val="16"/>
        </w:rPr>
        <w:t xml:space="preserve"> (</w:t>
      </w:r>
      <w:del w:id="1214" w:author="Proofed" w:date="2020-11-29T10:28:00Z">
        <w:r w:rsidRPr="00C04FCD">
          <w:rPr>
            <w:rFonts w:asciiTheme="minorHAnsi" w:hAnsiTheme="minorHAnsi"/>
            <w:b w:val="0"/>
            <w:sz w:val="16"/>
          </w:rPr>
          <w:delText xml:space="preserve">detail of the </w:delText>
        </w:r>
      </w:del>
      <w:r w:rsidR="00032701" w:rsidRPr="00756FBE">
        <w:rPr>
          <w:rFonts w:asciiTheme="minorHAnsi" w:hAnsiTheme="minorHAnsi"/>
          <w:b w:val="0"/>
          <w:sz w:val="16"/>
        </w:rPr>
        <w:t>level</w:t>
      </w:r>
      <w:del w:id="1215" w:author="Proofed" w:date="2020-11-29T10:28:00Z">
        <w:r w:rsidRPr="00C04FCD">
          <w:rPr>
            <w:rFonts w:asciiTheme="minorHAnsi" w:hAnsiTheme="minorHAnsi"/>
            <w:b w:val="0"/>
            <w:sz w:val="16"/>
          </w:rPr>
          <w:delText xml:space="preserve"> </w:delText>
        </w:r>
      </w:del>
      <w:ins w:id="1216" w:author="Proofed" w:date="2020-11-29T10:28:00Z">
        <w:r w:rsidR="00032701">
          <w:rPr>
            <w:rFonts w:asciiTheme="minorHAnsi" w:hAnsiTheme="minorHAnsi"/>
            <w:b w:val="0"/>
            <w:sz w:val="16"/>
          </w:rPr>
          <w:t>-</w:t>
        </w:r>
      </w:ins>
      <w:r w:rsidR="00032701" w:rsidRPr="00756FBE">
        <w:rPr>
          <w:rFonts w:asciiTheme="minorHAnsi" w:hAnsiTheme="minorHAnsi"/>
          <w:b w:val="0"/>
          <w:sz w:val="16"/>
        </w:rPr>
        <w:t>three</w:t>
      </w:r>
      <w:ins w:id="1217" w:author="Proofed" w:date="2020-11-29T10:28:00Z">
        <w:r w:rsidR="00032701" w:rsidRPr="00756FBE">
          <w:rPr>
            <w:rFonts w:asciiTheme="minorHAnsi" w:hAnsiTheme="minorHAnsi"/>
            <w:b w:val="0"/>
            <w:sz w:val="16"/>
          </w:rPr>
          <w:t xml:space="preserve"> </w:t>
        </w:r>
        <w:r w:rsidRPr="00756FBE">
          <w:rPr>
            <w:rFonts w:asciiTheme="minorHAnsi" w:hAnsiTheme="minorHAnsi"/>
            <w:b w:val="0"/>
            <w:sz w:val="16"/>
          </w:rPr>
          <w:t>detail</w:t>
        </w:r>
      </w:ins>
      <w:r w:rsidRPr="00756FBE">
        <w:rPr>
          <w:rFonts w:asciiTheme="minorHAnsi" w:hAnsiTheme="minorHAnsi"/>
          <w:b w:val="0"/>
          <w:sz w:val="16"/>
        </w:rPr>
        <w:t>)</w:t>
      </w:r>
    </w:p>
    <w:tbl>
      <w:tblPr>
        <w:tblStyle w:val="PlainTable2"/>
        <w:tblW w:w="5000" w:type="pct"/>
        <w:tblLook w:val="04A0" w:firstRow="1" w:lastRow="0" w:firstColumn="1" w:lastColumn="0" w:noHBand="0" w:noVBand="1"/>
      </w:tblPr>
      <w:tblGrid>
        <w:gridCol w:w="863"/>
        <w:gridCol w:w="687"/>
        <w:gridCol w:w="687"/>
        <w:gridCol w:w="675"/>
        <w:gridCol w:w="687"/>
        <w:gridCol w:w="675"/>
        <w:gridCol w:w="687"/>
      </w:tblGrid>
      <w:tr w:rsidR="00322FE4" w:rsidRPr="00756FBE" w14:paraId="7FFFD868" w14:textId="77777777" w:rsidTr="00322FE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6" w:type="dxa"/>
            <w:tcBorders>
              <w:top w:val="nil"/>
              <w:bottom w:val="nil"/>
            </w:tcBorders>
            <w:vAlign w:val="center"/>
          </w:tcPr>
          <w:p w14:paraId="1FE7E269"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tcBorders>
              <w:top w:val="nil"/>
              <w:bottom w:val="nil"/>
            </w:tcBorders>
            <w:vAlign w:val="center"/>
          </w:tcPr>
          <w:p w14:paraId="1DE59DB4" w14:textId="77777777" w:rsidR="00322FE4" w:rsidRPr="00756FBE" w:rsidRDefault="00322FE4" w:rsidP="00322FE4">
            <w:pPr>
              <w:framePr w:w="4961" w:vSpace="284" w:wrap="notBeside" w:hAnchor="margin" w:yAlign="bottom"/>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0" w:type="auto"/>
            <w:gridSpan w:val="5"/>
            <w:vAlign w:val="center"/>
          </w:tcPr>
          <w:p w14:paraId="0CDFC7C7" w14:textId="77777777" w:rsidR="00322FE4" w:rsidRPr="00756FBE" w:rsidRDefault="00322FE4" w:rsidP="00322FE4">
            <w:pPr>
              <w:framePr w:w="4961" w:vSpace="284" w:wrap="notBeside" w:hAnchor="margin" w:yAlign="bottom"/>
              <w:ind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WORKSPACES (W)</w:t>
            </w:r>
          </w:p>
        </w:tc>
      </w:tr>
      <w:tr w:rsidR="00322FE4" w:rsidRPr="00756FBE" w14:paraId="6A96B791" w14:textId="77777777" w:rsidTr="00322FE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06" w:type="dxa"/>
            <w:tcBorders>
              <w:top w:val="nil"/>
            </w:tcBorders>
            <w:vAlign w:val="center"/>
          </w:tcPr>
          <w:p w14:paraId="151E1A0D"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tcBorders>
              <w:top w:val="nil"/>
            </w:tcBorders>
            <w:vAlign w:val="center"/>
          </w:tcPr>
          <w:p w14:paraId="3EDA1966" w14:textId="77777777" w:rsidR="00322FE4" w:rsidRPr="00756FBE" w:rsidRDefault="00322FE4" w:rsidP="00322FE4">
            <w:pPr>
              <w:framePr w:w="4961" w:vSpace="284" w:wrap="notBeside" w:hAnchor="margin" w:yAlign="bottom"/>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p>
        </w:tc>
        <w:tc>
          <w:tcPr>
            <w:tcW w:w="483" w:type="dxa"/>
            <w:vAlign w:val="center"/>
            <w:hideMark/>
          </w:tcPr>
          <w:p w14:paraId="500D2C21"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OS</w:t>
            </w:r>
          </w:p>
        </w:tc>
        <w:tc>
          <w:tcPr>
            <w:tcW w:w="474" w:type="dxa"/>
            <w:vAlign w:val="center"/>
            <w:hideMark/>
          </w:tcPr>
          <w:p w14:paraId="2462D22B"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CS</w:t>
            </w:r>
          </w:p>
        </w:tc>
        <w:tc>
          <w:tcPr>
            <w:tcW w:w="483" w:type="dxa"/>
            <w:vAlign w:val="center"/>
            <w:hideMark/>
          </w:tcPr>
          <w:p w14:paraId="7E258FD6"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HS</w:t>
            </w:r>
          </w:p>
        </w:tc>
        <w:tc>
          <w:tcPr>
            <w:tcW w:w="474" w:type="dxa"/>
            <w:vAlign w:val="center"/>
            <w:hideMark/>
          </w:tcPr>
          <w:p w14:paraId="020C0B3E"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RS</w:t>
            </w:r>
          </w:p>
        </w:tc>
        <w:tc>
          <w:tcPr>
            <w:tcW w:w="483" w:type="dxa"/>
            <w:vAlign w:val="center"/>
            <w:hideMark/>
          </w:tcPr>
          <w:p w14:paraId="2317FECD"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L/U</w:t>
            </w:r>
          </w:p>
        </w:tc>
      </w:tr>
      <w:tr w:rsidR="00322FE4" w:rsidRPr="00756FBE" w14:paraId="11C0B8C2" w14:textId="77777777" w:rsidTr="00322FE4">
        <w:trPr>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restart"/>
            <w:textDirection w:val="btLr"/>
            <w:vAlign w:val="center"/>
          </w:tcPr>
          <w:p w14:paraId="330D3641" w14:textId="77777777" w:rsidR="00322FE4" w:rsidRPr="00756FBE" w:rsidRDefault="00322FE4" w:rsidP="00322FE4">
            <w:pPr>
              <w:framePr w:w="4961" w:vSpace="284" w:wrap="notBeside" w:hAnchor="margin" w:yAlign="bottom"/>
              <w:ind w:firstLine="0"/>
              <w:jc w:val="center"/>
              <w:rPr>
                <w:rFonts w:asciiTheme="minorHAnsi" w:hAnsiTheme="minorHAnsi" w:cstheme="minorHAnsi"/>
                <w:sz w:val="16"/>
                <w:szCs w:val="16"/>
              </w:rPr>
            </w:pPr>
            <w:r w:rsidRPr="00756FBE">
              <w:rPr>
                <w:rFonts w:asciiTheme="minorHAnsi" w:hAnsiTheme="minorHAnsi" w:cstheme="minorHAnsi"/>
                <w:sz w:val="16"/>
                <w:szCs w:val="16"/>
              </w:rPr>
              <w:t>WORKSPACES (W)</w:t>
            </w:r>
          </w:p>
        </w:tc>
        <w:tc>
          <w:tcPr>
            <w:tcW w:w="483" w:type="dxa"/>
            <w:vAlign w:val="center"/>
            <w:hideMark/>
          </w:tcPr>
          <w:p w14:paraId="1CE729C4"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OS</w:t>
            </w:r>
          </w:p>
        </w:tc>
        <w:tc>
          <w:tcPr>
            <w:tcW w:w="483" w:type="dxa"/>
            <w:vAlign w:val="center"/>
            <w:hideMark/>
          </w:tcPr>
          <w:p w14:paraId="6B3A08FC"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2C77A20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48F0750"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7E1840B4"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37745E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4187E7DD" w14:textId="77777777" w:rsidTr="00322FE4">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297CB329"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2FF1E6B7"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CS</w:t>
            </w:r>
          </w:p>
        </w:tc>
        <w:tc>
          <w:tcPr>
            <w:tcW w:w="483" w:type="dxa"/>
            <w:vAlign w:val="center"/>
            <w:hideMark/>
          </w:tcPr>
          <w:p w14:paraId="6E2CC482"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467B9AC0"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EEC8468"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22A0364A"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774F8AAC"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00AB92B5" w14:textId="77777777" w:rsidTr="00322FE4">
        <w:trPr>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15D6DB09"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6E9DA24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HS</w:t>
            </w:r>
          </w:p>
        </w:tc>
        <w:tc>
          <w:tcPr>
            <w:tcW w:w="483" w:type="dxa"/>
            <w:vAlign w:val="center"/>
            <w:hideMark/>
          </w:tcPr>
          <w:p w14:paraId="3066D4CF"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73FED566"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124D9FD8"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46F9E9A0"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7C8475E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5F76F765" w14:textId="77777777" w:rsidTr="00322FE4">
        <w:trPr>
          <w:cnfStyle w:val="000000100000" w:firstRow="0" w:lastRow="0" w:firstColumn="0" w:lastColumn="0" w:oddVBand="0" w:evenVBand="0" w:oddHBand="1" w:evenHBand="0" w:firstRowFirstColumn="0" w:firstRowLastColumn="0" w:lastRowFirstColumn="0" w:lastRowLastColumn="0"/>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5127EC5D"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03A397FD"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RS</w:t>
            </w:r>
          </w:p>
        </w:tc>
        <w:tc>
          <w:tcPr>
            <w:tcW w:w="483" w:type="dxa"/>
            <w:vAlign w:val="center"/>
            <w:hideMark/>
          </w:tcPr>
          <w:p w14:paraId="360A6894"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485ABAED"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5BC1E2AC"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74" w:type="dxa"/>
            <w:vAlign w:val="center"/>
            <w:hideMark/>
          </w:tcPr>
          <w:p w14:paraId="3821D2C0"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c>
          <w:tcPr>
            <w:tcW w:w="483" w:type="dxa"/>
            <w:vAlign w:val="center"/>
            <w:hideMark/>
          </w:tcPr>
          <w:p w14:paraId="049EE9AB" w14:textId="77777777" w:rsidR="00322FE4" w:rsidRPr="00756FBE" w:rsidRDefault="00322FE4" w:rsidP="00322FE4">
            <w:pPr>
              <w:framePr w:w="4961" w:vSpace="284" w:wrap="notBeside" w:hAnchor="margin" w:yAlign="bottom"/>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r w:rsidR="00322FE4" w:rsidRPr="00756FBE" w14:paraId="4ED81739" w14:textId="77777777" w:rsidTr="00322FE4">
        <w:trPr>
          <w:cantSplit/>
          <w:trHeight w:val="255"/>
        </w:trPr>
        <w:tc>
          <w:tcPr>
            <w:cnfStyle w:val="001000000000" w:firstRow="0" w:lastRow="0" w:firstColumn="1" w:lastColumn="0" w:oddVBand="0" w:evenVBand="0" w:oddHBand="0" w:evenHBand="0" w:firstRowFirstColumn="0" w:firstRowLastColumn="0" w:lastRowFirstColumn="0" w:lastRowLastColumn="0"/>
            <w:tcW w:w="606" w:type="dxa"/>
            <w:vMerge/>
            <w:vAlign w:val="center"/>
          </w:tcPr>
          <w:p w14:paraId="71FDD952" w14:textId="77777777" w:rsidR="00322FE4" w:rsidRPr="00756FBE" w:rsidRDefault="00322FE4" w:rsidP="00322FE4">
            <w:pPr>
              <w:framePr w:w="4961" w:vSpace="284" w:wrap="notBeside" w:hAnchor="margin" w:yAlign="bottom"/>
              <w:jc w:val="center"/>
              <w:rPr>
                <w:rFonts w:asciiTheme="minorHAnsi" w:hAnsiTheme="minorHAnsi" w:cstheme="minorHAnsi"/>
                <w:sz w:val="16"/>
                <w:szCs w:val="16"/>
              </w:rPr>
            </w:pPr>
          </w:p>
        </w:tc>
        <w:tc>
          <w:tcPr>
            <w:tcW w:w="483" w:type="dxa"/>
            <w:vAlign w:val="center"/>
            <w:hideMark/>
          </w:tcPr>
          <w:p w14:paraId="328713C1"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szCs w:val="16"/>
              </w:rPr>
            </w:pPr>
            <w:r w:rsidRPr="00756FBE">
              <w:rPr>
                <w:rFonts w:asciiTheme="minorHAnsi" w:hAnsiTheme="minorHAnsi" w:cstheme="minorHAnsi"/>
                <w:b/>
                <w:bCs/>
                <w:sz w:val="16"/>
                <w:szCs w:val="16"/>
              </w:rPr>
              <w:t>L/U</w:t>
            </w:r>
          </w:p>
        </w:tc>
        <w:tc>
          <w:tcPr>
            <w:tcW w:w="483" w:type="dxa"/>
            <w:vAlign w:val="center"/>
            <w:hideMark/>
          </w:tcPr>
          <w:p w14:paraId="030D9B6C"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3C103C93"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55F0B20A"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74" w:type="dxa"/>
            <w:vAlign w:val="center"/>
            <w:hideMark/>
          </w:tcPr>
          <w:p w14:paraId="0DEB03ED"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1</w:t>
            </w:r>
          </w:p>
        </w:tc>
        <w:tc>
          <w:tcPr>
            <w:tcW w:w="483" w:type="dxa"/>
            <w:vAlign w:val="center"/>
            <w:hideMark/>
          </w:tcPr>
          <w:p w14:paraId="0C0249DB" w14:textId="77777777" w:rsidR="00322FE4" w:rsidRPr="00756FBE" w:rsidRDefault="00322FE4" w:rsidP="00322FE4">
            <w:pPr>
              <w:framePr w:w="4961" w:vSpace="284" w:wrap="notBeside" w:hAnchor="margin" w:yAlign="bottom"/>
              <w:ind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756FBE">
              <w:rPr>
                <w:rFonts w:asciiTheme="minorHAnsi" w:hAnsiTheme="minorHAnsi" w:cstheme="minorHAnsi"/>
                <w:sz w:val="16"/>
                <w:szCs w:val="16"/>
              </w:rPr>
              <w:t>0</w:t>
            </w:r>
          </w:p>
        </w:tc>
      </w:tr>
    </w:tbl>
    <w:p w14:paraId="280EC998" w14:textId="70A68D96" w:rsidR="00CA128B" w:rsidRPr="00756FBE" w:rsidRDefault="00CA128B" w:rsidP="00FA4E8D">
      <w:pPr>
        <w:pStyle w:val="ListParagraph"/>
        <w:numPr>
          <w:ilvl w:val="0"/>
          <w:numId w:val="40"/>
        </w:numPr>
      </w:pPr>
      <w:r w:rsidRPr="00756FBE">
        <w:rPr>
          <w:b/>
        </w:rPr>
        <w:t>Human</w:t>
      </w:r>
      <w:r w:rsidR="009D4AF7" w:rsidRPr="00756FBE">
        <w:rPr>
          <w:b/>
        </w:rPr>
        <w:t xml:space="preserve"> </w:t>
      </w:r>
      <w:r w:rsidRPr="00756FBE">
        <w:rPr>
          <w:b/>
        </w:rPr>
        <w:t>space (H</w:t>
      </w:r>
      <w:r w:rsidR="00DA221F" w:rsidRPr="00756FBE">
        <w:rPr>
          <w:b/>
        </w:rPr>
        <w:t>S</w:t>
      </w:r>
      <w:r w:rsidRPr="00756FBE">
        <w:rPr>
          <w:b/>
        </w:rPr>
        <w:t>)</w:t>
      </w:r>
      <w:r w:rsidRPr="00756FBE">
        <w:t xml:space="preserve">: space where </w:t>
      </w:r>
      <w:del w:id="1218" w:author="Proofed" w:date="2020-11-29T10:28:00Z">
        <w:r w:rsidRPr="00C04FCD">
          <w:delText xml:space="preserve">the </w:delText>
        </w:r>
        <w:r w:rsidR="00FA4E8D" w:rsidRPr="00C04FCD">
          <w:delText>operator</w:delText>
        </w:r>
      </w:del>
      <w:ins w:id="1219" w:author="Proofed" w:date="2020-11-29T10:28:00Z">
        <w:r w:rsidR="00FA4E8D" w:rsidRPr="00756FBE">
          <w:t>operator</w:t>
        </w:r>
        <w:r w:rsidR="0047109C">
          <w:t>s</w:t>
        </w:r>
      </w:ins>
      <w:r w:rsidR="00FA4E8D" w:rsidRPr="00756FBE">
        <w:t xml:space="preserve"> can perform </w:t>
      </w:r>
      <w:del w:id="1220" w:author="Proofed" w:date="2020-11-29T10:28:00Z">
        <w:r w:rsidR="00FA4E8D" w:rsidRPr="00C04FCD">
          <w:delText>his</w:delText>
        </w:r>
      </w:del>
      <w:ins w:id="1221" w:author="Proofed" w:date="2020-11-29T10:28:00Z">
        <w:r w:rsidR="0047109C">
          <w:t>their</w:t>
        </w:r>
      </w:ins>
      <w:r w:rsidR="00FA4E8D" w:rsidRPr="00756FBE">
        <w:t xml:space="preserve"> tasks </w:t>
      </w:r>
      <w:r w:rsidRPr="00756FBE">
        <w:t xml:space="preserve">during the </w:t>
      </w:r>
      <w:r w:rsidR="00E402F3" w:rsidRPr="00756FBE">
        <w:t>operation</w:t>
      </w:r>
      <w:r w:rsidR="0030295E" w:rsidRPr="00756FBE">
        <w:t>s</w:t>
      </w:r>
      <w:r w:rsidR="00E402F3" w:rsidRPr="00756FBE">
        <w:t>.</w:t>
      </w:r>
    </w:p>
    <w:p w14:paraId="5A589725" w14:textId="4092A7EE" w:rsidR="00CA128B" w:rsidRPr="00756FBE" w:rsidRDefault="00CA128B" w:rsidP="00FA4E8D">
      <w:pPr>
        <w:pStyle w:val="ListParagraph"/>
        <w:numPr>
          <w:ilvl w:val="0"/>
          <w:numId w:val="40"/>
        </w:numPr>
      </w:pPr>
      <w:r w:rsidRPr="00756FBE">
        <w:rPr>
          <w:b/>
        </w:rPr>
        <w:t>Robot space (R</w:t>
      </w:r>
      <w:r w:rsidR="00DA221F" w:rsidRPr="00756FBE">
        <w:rPr>
          <w:b/>
        </w:rPr>
        <w:t>S</w:t>
      </w:r>
      <w:r w:rsidRPr="00756FBE">
        <w:rPr>
          <w:b/>
        </w:rPr>
        <w:t>)</w:t>
      </w:r>
      <w:r w:rsidRPr="00756FBE">
        <w:t xml:space="preserve">: space </w:t>
      </w:r>
      <w:r w:rsidR="00DA221F" w:rsidRPr="00756FBE">
        <w:t>where</w:t>
      </w:r>
      <w:r w:rsidRPr="00756FBE">
        <w:t xml:space="preserve"> the robot system (including </w:t>
      </w:r>
      <w:ins w:id="1222" w:author="Proofed" w:date="2020-11-29T10:28:00Z">
        <w:r w:rsidR="00E624D7">
          <w:t xml:space="preserve">the </w:t>
        </w:r>
      </w:ins>
      <w:r w:rsidRPr="00756FBE">
        <w:t>end</w:t>
      </w:r>
      <w:del w:id="1223" w:author="Proofed" w:date="2020-11-29T10:28:00Z">
        <w:r w:rsidRPr="00FD516B">
          <w:delText>-</w:delText>
        </w:r>
      </w:del>
      <w:ins w:id="1224" w:author="Proofed" w:date="2020-11-29T10:28:00Z">
        <w:r w:rsidR="00E624D7">
          <w:t xml:space="preserve"> </w:t>
        </w:r>
      </w:ins>
      <w:r w:rsidRPr="00756FBE">
        <w:t xml:space="preserve">effector and workpiece) </w:t>
      </w:r>
      <w:r w:rsidR="00DA221F" w:rsidRPr="00756FBE">
        <w:t>can</w:t>
      </w:r>
      <w:r w:rsidRPr="00756FBE">
        <w:t xml:space="preserve"> perform its </w:t>
      </w:r>
      <w:r w:rsidR="00E402F3" w:rsidRPr="00756FBE">
        <w:t>tasks</w:t>
      </w:r>
      <w:r w:rsidR="00740F1B" w:rsidRPr="00756FBE">
        <w:t xml:space="preserve"> during the operation</w:t>
      </w:r>
      <w:r w:rsidR="0030295E" w:rsidRPr="00756FBE">
        <w:t>s</w:t>
      </w:r>
      <w:r w:rsidR="00E402F3" w:rsidRPr="00756FBE">
        <w:t>.</w:t>
      </w:r>
    </w:p>
    <w:p w14:paraId="4356A75A" w14:textId="77777777" w:rsidR="00E30C9D" w:rsidRPr="00756FBE" w:rsidRDefault="00E30C9D" w:rsidP="00E30C9D">
      <w:pPr>
        <w:pStyle w:val="ListParagraph"/>
        <w:numPr>
          <w:ilvl w:val="0"/>
          <w:numId w:val="40"/>
        </w:numPr>
      </w:pPr>
      <w:r w:rsidRPr="00756FBE">
        <w:rPr>
          <w:b/>
        </w:rPr>
        <w:t>Load/Unload space (L/U)</w:t>
      </w:r>
      <w:r w:rsidRPr="00756FBE">
        <w:t>: space required to load and unload supply material.</w:t>
      </w:r>
    </w:p>
    <w:p w14:paraId="13AB58DC" w14:textId="4C43436C" w:rsidR="00CA128B" w:rsidRPr="00756FBE" w:rsidRDefault="00CA128B" w:rsidP="00FA4E8D">
      <w:pPr>
        <w:pStyle w:val="ListParagraph"/>
        <w:numPr>
          <w:ilvl w:val="0"/>
          <w:numId w:val="40"/>
        </w:numPr>
      </w:pPr>
      <w:r w:rsidRPr="00756FBE">
        <w:rPr>
          <w:b/>
        </w:rPr>
        <w:t>Collaborative space (C</w:t>
      </w:r>
      <w:r w:rsidR="00DA221F" w:rsidRPr="00756FBE">
        <w:rPr>
          <w:b/>
        </w:rPr>
        <w:t>S</w:t>
      </w:r>
      <w:r w:rsidRPr="00756FBE">
        <w:rPr>
          <w:b/>
        </w:rPr>
        <w:t>)</w:t>
      </w:r>
      <w:r w:rsidRPr="00756FBE">
        <w:t>: space obtained from the intersection of the H</w:t>
      </w:r>
      <w:r w:rsidR="00DA221F" w:rsidRPr="00756FBE">
        <w:t>S</w:t>
      </w:r>
      <w:r w:rsidRPr="00756FBE">
        <w:t xml:space="preserve"> and R</w:t>
      </w:r>
      <w:r w:rsidR="00DA221F" w:rsidRPr="00756FBE">
        <w:t>S</w:t>
      </w:r>
      <w:r w:rsidRPr="00756FBE">
        <w:t xml:space="preserve"> spaces</w:t>
      </w:r>
      <w:r w:rsidR="00FA4E8D" w:rsidRPr="00756FBE">
        <w:t>;</w:t>
      </w:r>
      <w:r w:rsidRPr="00756FBE">
        <w:t xml:space="preserve"> </w:t>
      </w:r>
      <w:r w:rsidR="00FA4E8D" w:rsidRPr="00756FBE">
        <w:t>w</w:t>
      </w:r>
      <w:r w:rsidRPr="00756FBE">
        <w:t>it</w:t>
      </w:r>
      <w:r w:rsidR="00FA4E8D" w:rsidRPr="00756FBE">
        <w:t>h</w:t>
      </w:r>
      <w:r w:rsidRPr="00756FBE">
        <w:t>in this space</w:t>
      </w:r>
      <w:r w:rsidR="00740F1B" w:rsidRPr="00756FBE">
        <w:t>,</w:t>
      </w:r>
      <w:r w:rsidRPr="00756FBE">
        <w:t xml:space="preserve"> contact</w:t>
      </w:r>
      <w:r w:rsidR="00FA4E8D" w:rsidRPr="00756FBE">
        <w:t>s</w:t>
      </w:r>
      <w:r w:rsidRPr="00756FBE">
        <w:t xml:space="preserve"> between robot and operator </w:t>
      </w:r>
      <w:r w:rsidR="00FA4E8D" w:rsidRPr="00756FBE">
        <w:t>are</w:t>
      </w:r>
      <w:r w:rsidRPr="00756FBE">
        <w:t xml:space="preserve"> </w:t>
      </w:r>
      <w:r w:rsidR="00E402F3" w:rsidRPr="00756FBE">
        <w:t>allowed.</w:t>
      </w:r>
    </w:p>
    <w:p w14:paraId="4E876979" w14:textId="554139CA" w:rsidR="00FB5B08" w:rsidRPr="00756FBE" w:rsidRDefault="00E30C9D" w:rsidP="00FB5B08">
      <w:pPr>
        <w:pStyle w:val="ListParagraph"/>
        <w:numPr>
          <w:ilvl w:val="0"/>
          <w:numId w:val="40"/>
        </w:numPr>
      </w:pPr>
      <w:r w:rsidRPr="00756FBE">
        <w:rPr>
          <w:b/>
        </w:rPr>
        <w:t>Operational space (OS)</w:t>
      </w:r>
      <w:r w:rsidRPr="00756FBE">
        <w:t xml:space="preserve">: space required to perform </w:t>
      </w:r>
      <w:del w:id="1225" w:author="Proofed" w:date="2020-11-29T10:28:00Z">
        <w:r w:rsidRPr="00FD516B">
          <w:delText xml:space="preserve">all </w:delText>
        </w:r>
      </w:del>
      <w:r w:rsidR="00E624D7">
        <w:t>the</w:t>
      </w:r>
      <w:ins w:id="1226" w:author="Proofed" w:date="2020-11-29T10:28:00Z">
        <w:r w:rsidR="00E624D7">
          <w:t xml:space="preserve"> whole</w:t>
        </w:r>
      </w:ins>
      <w:r w:rsidRPr="00756FBE">
        <w:t xml:space="preserve"> task; it is the combination of the human and robot space and contains the collaborative space. </w:t>
      </w:r>
    </w:p>
    <w:p w14:paraId="72CA3087" w14:textId="74B3E230" w:rsidR="001F5E87" w:rsidRPr="00756FBE" w:rsidRDefault="00A543F1" w:rsidP="00E60CA4">
      <w:r w:rsidRPr="00756FBE">
        <w:t>The connection</w:t>
      </w:r>
      <w:r w:rsidR="0030295E" w:rsidRPr="00756FBE">
        <w:t>s</w:t>
      </w:r>
      <w:r w:rsidRPr="00756FBE">
        <w:t xml:space="preserve"> </w:t>
      </w:r>
      <w:del w:id="1227" w:author="Proofed" w:date="2020-11-29T10:28:00Z">
        <w:r w:rsidRPr="00FD516B">
          <w:delText>among</w:delText>
        </w:r>
      </w:del>
      <w:ins w:id="1228" w:author="Proofed" w:date="2020-11-29T10:28:00Z">
        <w:r w:rsidR="00E624D7">
          <w:t>between</w:t>
        </w:r>
      </w:ins>
      <w:r w:rsidRPr="00756FBE">
        <w:t xml:space="preserve"> the third</w:t>
      </w:r>
      <w:del w:id="1229" w:author="Proofed" w:date="2020-11-29T10:28:00Z">
        <w:r w:rsidRPr="00FD516B">
          <w:delText xml:space="preserve"> </w:delText>
        </w:r>
      </w:del>
      <w:ins w:id="1230" w:author="Proofed" w:date="2020-11-29T10:28:00Z">
        <w:r w:rsidR="00E624D7">
          <w:t>-</w:t>
        </w:r>
      </w:ins>
      <w:r w:rsidRPr="00756FBE">
        <w:t xml:space="preserve">level nodes are highlighted in </w:t>
      </w:r>
      <w:r w:rsidRPr="00756FBE">
        <w:fldChar w:fldCharType="begin"/>
      </w:r>
      <w:r w:rsidRPr="00756FBE">
        <w:instrText xml:space="preserve"> REF _Ref23158039 \h  \* MERGEFORMAT </w:instrText>
      </w:r>
      <w:r w:rsidRPr="00756FBE">
        <w:fldChar w:fldCharType="separate"/>
      </w:r>
      <w:r w:rsidR="002260A3" w:rsidRPr="00756FBE">
        <w:t>Table 3</w:t>
      </w:r>
      <w:r w:rsidRPr="00756FBE">
        <w:fldChar w:fldCharType="end"/>
      </w:r>
      <w:r w:rsidRPr="00756FBE">
        <w:t xml:space="preserve">, </w:t>
      </w:r>
      <w:r w:rsidR="00740F1B" w:rsidRPr="00756FBE">
        <w:t>and</w:t>
      </w:r>
      <w:r w:rsidRPr="00756FBE">
        <w:t xml:space="preserve"> the graphical representation </w:t>
      </w:r>
      <w:ins w:id="1231" w:author="Proofed" w:date="2020-11-29T10:28:00Z">
        <w:r w:rsidR="00E624D7">
          <w:t xml:space="preserve">is shown </w:t>
        </w:r>
      </w:ins>
      <w:r w:rsidRPr="00756FBE">
        <w:t xml:space="preserve">in </w:t>
      </w:r>
      <w:r w:rsidRPr="00756FBE">
        <w:fldChar w:fldCharType="begin"/>
      </w:r>
      <w:r w:rsidRPr="00756FBE">
        <w:instrText xml:space="preserve"> REF _Ref312437359 \h </w:instrText>
      </w:r>
      <w:r w:rsidR="00D260BA" w:rsidRPr="00756FBE">
        <w:instrText xml:space="preserve"> \* MERGEFORMAT </w:instrText>
      </w:r>
      <w:r w:rsidRPr="00756FBE">
        <w:fldChar w:fldCharType="separate"/>
      </w:r>
      <w:r w:rsidR="002260A3" w:rsidRPr="00756FBE">
        <w:t xml:space="preserve">Figure </w:t>
      </w:r>
      <w:r w:rsidR="002260A3" w:rsidRPr="00756FBE">
        <w:rPr>
          <w:noProof/>
        </w:rPr>
        <w:t>6</w:t>
      </w:r>
      <w:r w:rsidRPr="00756FBE">
        <w:fldChar w:fldCharType="end"/>
      </w:r>
      <w:r w:rsidRPr="00756FBE">
        <w:t xml:space="preserve">. It is easy to see that some are </w:t>
      </w:r>
      <w:r w:rsidR="00CC0894" w:rsidRPr="00756FBE">
        <w:t>source</w:t>
      </w:r>
      <w:r w:rsidRPr="00756FBE">
        <w:t xml:space="preserve"> nodes, whereas </w:t>
      </w:r>
      <w:del w:id="1232" w:author="Proofed" w:date="2020-11-29T10:28:00Z">
        <w:r w:rsidRPr="00A90BD0">
          <w:delText>other</w:delText>
        </w:r>
      </w:del>
      <w:ins w:id="1233" w:author="Proofed" w:date="2020-11-29T10:28:00Z">
        <w:r w:rsidRPr="00756FBE">
          <w:t>other</w:t>
        </w:r>
        <w:r w:rsidR="00E624D7">
          <w:t>s</w:t>
        </w:r>
      </w:ins>
      <w:r w:rsidRPr="00756FBE">
        <w:t xml:space="preserve"> are </w:t>
      </w:r>
      <w:r w:rsidR="00CC0894" w:rsidRPr="00756FBE">
        <w:t>sink</w:t>
      </w:r>
      <w:r w:rsidRPr="00756FBE">
        <w:t xml:space="preserve"> nodes.</w:t>
      </w:r>
      <w:r w:rsidR="007B5E6F" w:rsidRPr="00756FBE">
        <w:t xml:space="preserve"> Indeed, in this representation, the starting point is the load/unload </w:t>
      </w:r>
      <w:r w:rsidR="004F4B62" w:rsidRPr="00756FBE">
        <w:t>space</w:t>
      </w:r>
      <w:r w:rsidR="007B5E6F" w:rsidRPr="00756FBE">
        <w:t>; the operati</w:t>
      </w:r>
      <w:r w:rsidR="0030295E" w:rsidRPr="00756FBE">
        <w:t>onal</w:t>
      </w:r>
      <w:r w:rsidR="007B5E6F" w:rsidRPr="00756FBE">
        <w:t xml:space="preserve"> and collaborative workspaces are </w:t>
      </w:r>
      <w:r w:rsidR="005D029D" w:rsidRPr="00756FBE">
        <w:t xml:space="preserve">sink </w:t>
      </w:r>
      <w:r w:rsidR="007B5E6F" w:rsidRPr="00756FBE">
        <w:t>points</w:t>
      </w:r>
      <w:r w:rsidR="0030295E" w:rsidRPr="00756FBE">
        <w:t xml:space="preserve"> and are</w:t>
      </w:r>
      <w:r w:rsidR="00CB1050" w:rsidRPr="00756FBE">
        <w:t xml:space="preserve"> </w:t>
      </w:r>
      <w:r w:rsidR="005D029D" w:rsidRPr="00756FBE">
        <w:t xml:space="preserve">the </w:t>
      </w:r>
      <w:del w:id="1234" w:author="Proofed" w:date="2020-11-29T10:28:00Z">
        <w:r w:rsidR="00CB1050" w:rsidRPr="00A90BD0">
          <w:delText>last</w:delText>
        </w:r>
      </w:del>
      <w:ins w:id="1235" w:author="Proofed" w:date="2020-11-29T10:28:00Z">
        <w:r w:rsidR="00E624D7">
          <w:t>final</w:t>
        </w:r>
      </w:ins>
      <w:r w:rsidR="00CB1050" w:rsidRPr="00756FBE">
        <w:t xml:space="preserve"> steps</w:t>
      </w:r>
      <w:r w:rsidR="005D029D" w:rsidRPr="00756FBE">
        <w:t xml:space="preserve"> </w:t>
      </w:r>
      <w:del w:id="1236" w:author="Proofed" w:date="2020-11-29T10:28:00Z">
        <w:r w:rsidR="007B5E6F" w:rsidRPr="00A90BD0">
          <w:delText>of</w:delText>
        </w:r>
      </w:del>
      <w:ins w:id="1237" w:author="Proofed" w:date="2020-11-29T10:28:00Z">
        <w:r w:rsidR="00E624D7">
          <w:t>in</w:t>
        </w:r>
      </w:ins>
      <w:r w:rsidR="007B5E6F" w:rsidRPr="00756FBE">
        <w:t xml:space="preserve"> the decision</w:t>
      </w:r>
      <w:ins w:id="1238" w:author="Proofed" w:date="2020-11-29T10:28:00Z">
        <w:r w:rsidR="00E624D7">
          <w:t>-making</w:t>
        </w:r>
      </w:ins>
      <w:r w:rsidR="007B5E6F" w:rsidRPr="00756FBE">
        <w:t xml:space="preserve"> process in this subgraph.</w:t>
      </w:r>
    </w:p>
    <w:p w14:paraId="33F717E5" w14:textId="7DF46307" w:rsidR="00A03D63" w:rsidRPr="00756FBE" w:rsidRDefault="00A03D63" w:rsidP="00CA128B">
      <w:r w:rsidRPr="00756FBE">
        <w:t>This process should be replicated for all the second</w:t>
      </w:r>
      <w:del w:id="1239" w:author="Proofed" w:date="2020-11-29T10:28:00Z">
        <w:r w:rsidRPr="00FD516B">
          <w:delText xml:space="preserve"> </w:delText>
        </w:r>
      </w:del>
      <w:ins w:id="1240" w:author="Proofed" w:date="2020-11-29T10:28:00Z">
        <w:r w:rsidR="00E624D7">
          <w:t>-</w:t>
        </w:r>
      </w:ins>
      <w:r w:rsidRPr="00756FBE">
        <w:t xml:space="preserve">level nodes in order to obtain a complete matrix that highlights the </w:t>
      </w:r>
      <w:del w:id="1241" w:author="Proofed" w:date="2020-11-29T10:28:00Z">
        <w:r w:rsidRPr="00FD516B">
          <w:delText>connection among</w:delText>
        </w:r>
      </w:del>
      <w:ins w:id="1242" w:author="Proofed" w:date="2020-11-29T10:28:00Z">
        <w:r w:rsidRPr="00756FBE">
          <w:t>connection</w:t>
        </w:r>
        <w:r w:rsidR="00E624D7">
          <w:t>s</w:t>
        </w:r>
        <w:r w:rsidRPr="00756FBE">
          <w:t xml:space="preserve"> </w:t>
        </w:r>
        <w:r w:rsidR="00E624D7">
          <w:t>between</w:t>
        </w:r>
      </w:ins>
      <w:r w:rsidRPr="00756FBE">
        <w:t xml:space="preserve"> all the nodes.</w:t>
      </w:r>
    </w:p>
    <w:p w14:paraId="4F10E7C8" w14:textId="2388076B" w:rsidR="007B5E6F" w:rsidRPr="00756FBE" w:rsidRDefault="007436BB" w:rsidP="007B5E6F">
      <w:r w:rsidRPr="00756FBE">
        <w:t xml:space="preserve">The result </w:t>
      </w:r>
      <w:del w:id="1243" w:author="Proofed" w:date="2020-11-29T10:28:00Z">
        <w:r w:rsidRPr="00FD516B">
          <w:delText xml:space="preserve">of this </w:delText>
        </w:r>
        <w:r w:rsidR="00712166" w:rsidRPr="00FD516B">
          <w:delText xml:space="preserve">work </w:delText>
        </w:r>
      </w:del>
      <w:r w:rsidR="00712166" w:rsidRPr="00756FBE">
        <w:t xml:space="preserve">is a matrix that can be filled according to the specific </w:t>
      </w:r>
      <w:r w:rsidR="00CB1050" w:rsidRPr="00756FBE">
        <w:t>application</w:t>
      </w:r>
      <w:r w:rsidR="00712166" w:rsidRPr="00756FBE">
        <w:t xml:space="preserve"> and </w:t>
      </w:r>
      <w:r w:rsidR="00DF1464" w:rsidRPr="00756FBE">
        <w:t>task</w:t>
      </w:r>
      <w:r w:rsidR="00712166" w:rsidRPr="00756FBE">
        <w:t>.</w:t>
      </w:r>
      <w:r w:rsidR="007B5E6F" w:rsidRPr="00756FBE">
        <w:t xml:space="preserve"> </w:t>
      </w:r>
    </w:p>
    <w:p w14:paraId="783E1288" w14:textId="600A6FB6" w:rsidR="007436BB" w:rsidRPr="00756FBE" w:rsidRDefault="007B5E6F" w:rsidP="007B5E6F">
      <w:del w:id="1244" w:author="Proofed" w:date="2020-11-29T10:28:00Z">
        <w:r w:rsidRPr="00FD516B">
          <w:delText>The</w:delText>
        </w:r>
      </w:del>
      <w:ins w:id="1245" w:author="Proofed" w:date="2020-11-29T10:28:00Z">
        <w:r w:rsidR="00E624D7">
          <w:t>T</w:t>
        </w:r>
        <w:r w:rsidR="00E624D7" w:rsidRPr="00756FBE">
          <w:t>his tool</w:t>
        </w:r>
        <w:r w:rsidR="00E624D7">
          <w:t>’s</w:t>
        </w:r>
      </w:ins>
      <w:r w:rsidR="00E624D7" w:rsidRPr="00756FBE">
        <w:t xml:space="preserve"> </w:t>
      </w:r>
      <w:r w:rsidRPr="00756FBE">
        <w:t xml:space="preserve">great utility and versatility </w:t>
      </w:r>
      <w:del w:id="1246" w:author="Proofed" w:date="2020-11-29T10:28:00Z">
        <w:r w:rsidRPr="00FD516B">
          <w:delText>of this tools are</w:delText>
        </w:r>
      </w:del>
      <w:ins w:id="1247" w:author="Proofed" w:date="2020-11-29T10:28:00Z">
        <w:r w:rsidR="00E624D7">
          <w:t>is</w:t>
        </w:r>
      </w:ins>
      <w:r w:rsidRPr="00756FBE">
        <w:t xml:space="preserve"> due to </w:t>
      </w:r>
      <w:del w:id="1248" w:author="Proofed" w:date="2020-11-29T10:28:00Z">
        <w:r w:rsidRPr="00C918FD">
          <w:delText>the</w:delText>
        </w:r>
      </w:del>
      <w:ins w:id="1249" w:author="Proofed" w:date="2020-11-29T10:28:00Z">
        <w:r w:rsidR="00663A60">
          <w:t>its</w:t>
        </w:r>
      </w:ins>
      <w:r w:rsidRPr="00756FBE">
        <w:t xml:space="preserve"> easy </w:t>
      </w:r>
      <w:del w:id="1250" w:author="Proofed" w:date="2020-11-29T10:28:00Z">
        <w:r w:rsidRPr="00C918FD">
          <w:delText>organization</w:delText>
        </w:r>
      </w:del>
      <w:ins w:id="1251" w:author="Proofed" w:date="2020-11-29T10:28:00Z">
        <w:r w:rsidRPr="00756FBE">
          <w:t>organi</w:t>
        </w:r>
        <w:r w:rsidR="00E624D7">
          <w:t>s</w:t>
        </w:r>
        <w:r w:rsidRPr="00756FBE">
          <w:t>ation</w:t>
        </w:r>
      </w:ins>
      <w:r w:rsidRPr="00756FBE">
        <w:t xml:space="preserve"> and the possibility of using a set of existing or </w:t>
      </w:r>
      <w:r w:rsidRPr="00756FBE">
        <w:rPr>
          <w:i/>
          <w:iCs/>
        </w:rPr>
        <w:t>ad-hoc</w:t>
      </w:r>
      <w:r w:rsidRPr="00756FBE">
        <w:t xml:space="preserve"> developed algorithms. </w:t>
      </w:r>
    </w:p>
    <w:p w14:paraId="47929171" w14:textId="77777777" w:rsidR="00937D8A" w:rsidRPr="00756FBE" w:rsidRDefault="006C687F" w:rsidP="00802D34">
      <w:pPr>
        <w:pStyle w:val="Level1Title"/>
      </w:pPr>
      <w:r w:rsidRPr="00756FBE">
        <w:t>Conclusions</w:t>
      </w:r>
    </w:p>
    <w:p w14:paraId="583B5771" w14:textId="5C5A5D77" w:rsidR="00165CC6" w:rsidRPr="00756FBE" w:rsidRDefault="0068076E" w:rsidP="00DF1464">
      <w:r w:rsidRPr="00756FBE">
        <w:t xml:space="preserve">In </w:t>
      </w:r>
      <w:del w:id="1252" w:author="Proofed" w:date="2020-11-29T10:28:00Z">
        <w:r w:rsidRPr="00FD516B">
          <w:delText>th</w:delText>
        </w:r>
        <w:r w:rsidR="001E6151" w:rsidRPr="00FD516B">
          <w:delText>e present</w:delText>
        </w:r>
      </w:del>
      <w:ins w:id="1253" w:author="Proofed" w:date="2020-11-29T10:28:00Z">
        <w:r w:rsidR="00663A60">
          <w:t>this</w:t>
        </w:r>
      </w:ins>
      <w:r w:rsidR="001E6151" w:rsidRPr="00756FBE">
        <w:t xml:space="preserve"> paper</w:t>
      </w:r>
      <w:r w:rsidR="00D6585C" w:rsidRPr="00756FBE">
        <w:t>,</w:t>
      </w:r>
      <w:r w:rsidR="001E6151" w:rsidRPr="00756FBE">
        <w:t xml:space="preserve"> the contents of</w:t>
      </w:r>
      <w:ins w:id="1254" w:author="Proofed" w:date="2020-11-29T10:28:00Z">
        <w:r w:rsidR="001E6151" w:rsidRPr="00756FBE">
          <w:t xml:space="preserve"> </w:t>
        </w:r>
        <w:r w:rsidR="00663A60">
          <w:t>the</w:t>
        </w:r>
      </w:ins>
      <w:r w:rsidR="00663A60">
        <w:t xml:space="preserve"> </w:t>
      </w:r>
      <w:r w:rsidR="00FC11E7" w:rsidRPr="00756FBE">
        <w:t xml:space="preserve">ISO </w:t>
      </w:r>
      <w:r w:rsidR="001E6151" w:rsidRPr="00756FBE">
        <w:t xml:space="preserve">international standards </w:t>
      </w:r>
      <w:r w:rsidR="000D4BCE" w:rsidRPr="00756FBE">
        <w:t xml:space="preserve">for </w:t>
      </w:r>
      <w:r w:rsidR="00FC11E7" w:rsidRPr="00756FBE">
        <w:t>HRC</w:t>
      </w:r>
      <w:r w:rsidR="001E6151" w:rsidRPr="00756FBE">
        <w:t xml:space="preserve"> </w:t>
      </w:r>
      <w:r w:rsidR="00FC11E7" w:rsidRPr="00756FBE">
        <w:t>workplaces</w:t>
      </w:r>
      <w:r w:rsidRPr="00756FBE">
        <w:t xml:space="preserve"> are illustrated</w:t>
      </w:r>
      <w:r w:rsidR="001E6151" w:rsidRPr="00756FBE">
        <w:t xml:space="preserve"> and </w:t>
      </w:r>
      <w:r w:rsidRPr="00756FBE">
        <w:t xml:space="preserve">the basis for </w:t>
      </w:r>
      <w:r w:rsidR="00FC11E7" w:rsidRPr="00756FBE">
        <w:t xml:space="preserve">an </w:t>
      </w:r>
      <w:r w:rsidRPr="00756FBE">
        <w:t>anthropocentric design</w:t>
      </w:r>
      <w:r w:rsidR="00FC11E7" w:rsidRPr="00756FBE">
        <w:t xml:space="preserve"> approach</w:t>
      </w:r>
      <w:r w:rsidR="00313C60" w:rsidRPr="00756FBE">
        <w:t xml:space="preserve"> as key </w:t>
      </w:r>
      <w:ins w:id="1255" w:author="Proofed" w:date="2020-11-29T10:28:00Z">
        <w:r w:rsidR="00663A60">
          <w:t xml:space="preserve">to </w:t>
        </w:r>
        <w:r w:rsidR="00663A60" w:rsidRPr="00756FBE">
          <w:t xml:space="preserve">fully </w:t>
        </w:r>
      </w:ins>
      <w:r w:rsidR="00313C60" w:rsidRPr="00756FBE">
        <w:t xml:space="preserve">enabling </w:t>
      </w:r>
      <w:del w:id="1256" w:author="Proofed" w:date="2020-11-29T10:28:00Z">
        <w:r w:rsidR="00313C60" w:rsidRPr="00FD516B">
          <w:delText>the fully HRI</w:delText>
        </w:r>
      </w:del>
      <w:ins w:id="1257" w:author="Proofed" w:date="2020-11-29T10:28:00Z">
        <w:r w:rsidR="0047109C">
          <w:t>human–robot interaction</w:t>
        </w:r>
      </w:ins>
      <w:r w:rsidRPr="00756FBE">
        <w:t xml:space="preserve"> </w:t>
      </w:r>
      <w:r w:rsidR="0068383B" w:rsidRPr="00756FBE">
        <w:t xml:space="preserve">and the collaborative environment </w:t>
      </w:r>
      <w:r w:rsidR="00824132" w:rsidRPr="00756FBE">
        <w:t>is</w:t>
      </w:r>
      <w:r w:rsidRPr="00756FBE">
        <w:t xml:space="preserve"> highlighted</w:t>
      </w:r>
      <w:r w:rsidR="001E6151" w:rsidRPr="00756FBE">
        <w:t xml:space="preserve">. </w:t>
      </w:r>
    </w:p>
    <w:p w14:paraId="34F14ADB" w14:textId="77777777" w:rsidR="003018B1" w:rsidRPr="00756FBE" w:rsidRDefault="003018B1" w:rsidP="003B2266">
      <w:pPr>
        <w:pStyle w:val="Figure"/>
        <w:keepNext/>
        <w:framePr w:w="4961" w:vSpace="284" w:wrap="notBeside" w:hAnchor="margin" w:yAlign="top"/>
      </w:pPr>
      <w:r w:rsidRPr="00756FBE">
        <w:rPr>
          <w:noProof/>
          <w:rPrChange w:id="1258" w:author="Proofed" w:date="2020-11-29T10:28:00Z">
            <w:rPr>
              <w:noProof/>
              <w:lang w:val="it-IT"/>
            </w:rPr>
          </w:rPrChange>
        </w:rPr>
        <w:drawing>
          <wp:inline distT="0" distB="0" distL="0" distR="0" wp14:anchorId="4CFB003C" wp14:editId="2EB9935E">
            <wp:extent cx="2290175" cy="2196000"/>
            <wp:effectExtent l="0" t="0" r="0" b="0"/>
            <wp:docPr id="4" name="Immagine 3">
              <a:extLst xmlns:a="http://schemas.openxmlformats.org/drawingml/2006/main">
                <a:ext uri="{FF2B5EF4-FFF2-40B4-BE49-F238E27FC236}">
                  <a16:creationId xmlns:a16="http://schemas.microsoft.com/office/drawing/2014/main" id="{571D69BC-3063-4303-A297-E86D649C14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571D69BC-3063-4303-A297-E86D649C145C}"/>
                        </a:ext>
                      </a:extLst>
                    </pic:cNvPr>
                    <pic:cNvPicPr/>
                  </pic:nvPicPr>
                  <pic:blipFill>
                    <a:blip r:embed="rId20">
                      <a:extLst>
                        <a:ext uri="{28A0092B-C50C-407E-A947-70E740481C1C}">
                          <a14:useLocalDpi xmlns:a14="http://schemas.microsoft.com/office/drawing/2010/main" val="0"/>
                        </a:ext>
                      </a:extLst>
                    </a:blip>
                    <a:stretch>
                      <a:fillRect/>
                    </a:stretch>
                  </pic:blipFill>
                  <pic:spPr bwMode="auto">
                    <a:xfrm>
                      <a:off x="0" y="0"/>
                      <a:ext cx="2290175" cy="2196000"/>
                    </a:xfrm>
                    <a:prstGeom prst="rect">
                      <a:avLst/>
                    </a:prstGeom>
                    <a:ln>
                      <a:noFill/>
                    </a:ln>
                    <a:extLst>
                      <a:ext uri="{53640926-AAD7-44D8-BBD7-CCE9431645EC}">
                        <a14:shadowObscured xmlns:a14="http://schemas.microsoft.com/office/drawing/2010/main"/>
                      </a:ext>
                    </a:extLst>
                  </pic:spPr>
                </pic:pic>
              </a:graphicData>
            </a:graphic>
          </wp:inline>
        </w:drawing>
      </w:r>
    </w:p>
    <w:p w14:paraId="27D18A7A" w14:textId="11C0864F" w:rsidR="003018B1" w:rsidRPr="00756FBE" w:rsidRDefault="003018B1" w:rsidP="003B2266">
      <w:pPr>
        <w:pStyle w:val="FigureCaption"/>
        <w:framePr w:w="4961" w:vSpace="284" w:wrap="notBeside" w:hAnchor="margin" w:yAlign="top"/>
        <w:spacing w:after="0"/>
      </w:pPr>
      <w:bookmarkStart w:id="1259" w:name="_Ref312437359"/>
      <w:r w:rsidRPr="00756FBE">
        <w:t xml:space="preserve">Figure </w:t>
      </w:r>
      <w:r w:rsidRPr="00756FBE">
        <w:fldChar w:fldCharType="begin"/>
      </w:r>
      <w:r w:rsidRPr="00756FBE">
        <w:instrText xml:space="preserve"> SEQ Figure \* ARABIC </w:instrText>
      </w:r>
      <w:r w:rsidRPr="00756FBE">
        <w:fldChar w:fldCharType="separate"/>
      </w:r>
      <w:r w:rsidR="002260A3" w:rsidRPr="00756FBE">
        <w:rPr>
          <w:noProof/>
        </w:rPr>
        <w:t>6</w:t>
      </w:r>
      <w:r w:rsidRPr="00756FBE">
        <w:fldChar w:fldCharType="end"/>
      </w:r>
      <w:bookmarkEnd w:id="1259"/>
      <w:r w:rsidRPr="00756FBE">
        <w:t>. Third</w:t>
      </w:r>
      <w:del w:id="1260" w:author="Proofed" w:date="2020-11-29T10:28:00Z">
        <w:r w:rsidRPr="00FD516B">
          <w:delText xml:space="preserve"> </w:delText>
        </w:r>
      </w:del>
      <w:ins w:id="1261" w:author="Proofed" w:date="2020-11-29T10:28:00Z">
        <w:r w:rsidR="00494C8C">
          <w:t>-</w:t>
        </w:r>
      </w:ins>
      <w:r w:rsidRPr="00756FBE">
        <w:t xml:space="preserve">level digraph representation for workspaces </w:t>
      </w:r>
    </w:p>
    <w:p w14:paraId="79694784" w14:textId="1759AF64" w:rsidR="0087647A" w:rsidRPr="00756FBE" w:rsidRDefault="002330EC" w:rsidP="006C25BB">
      <w:r w:rsidRPr="00756FBE">
        <w:t>T</w:t>
      </w:r>
      <w:r w:rsidR="001E6151" w:rsidRPr="00756FBE">
        <w:t xml:space="preserve">wo main </w:t>
      </w:r>
      <w:r w:rsidR="00C04FCD" w:rsidRPr="00756FBE">
        <w:t>elements</w:t>
      </w:r>
      <w:r w:rsidR="00C5770B" w:rsidRPr="00756FBE">
        <w:t xml:space="preserve"> are </w:t>
      </w:r>
      <w:r w:rsidR="00C04FCD" w:rsidRPr="00756FBE">
        <w:t>tackled</w:t>
      </w:r>
      <w:r w:rsidR="001E6151" w:rsidRPr="00756FBE">
        <w:t>: (</w:t>
      </w:r>
      <w:proofErr w:type="spellStart"/>
      <w:r w:rsidR="001E6151" w:rsidRPr="00756FBE">
        <w:t>i</w:t>
      </w:r>
      <w:proofErr w:type="spellEnd"/>
      <w:r w:rsidR="001E6151" w:rsidRPr="00756FBE">
        <w:t xml:space="preserve">) </w:t>
      </w:r>
      <w:r w:rsidR="000D4BCE" w:rsidRPr="00756FBE">
        <w:t>the introduction of two elementary spaces (</w:t>
      </w:r>
      <w:r w:rsidR="001E6151" w:rsidRPr="00756FBE">
        <w:t>human and robot spaces</w:t>
      </w:r>
      <w:r w:rsidR="000D4BCE" w:rsidRPr="00756FBE">
        <w:t>)</w:t>
      </w:r>
      <w:r w:rsidR="00F22419" w:rsidRPr="00756FBE">
        <w:t xml:space="preserve"> and</w:t>
      </w:r>
      <w:r w:rsidR="001E6151" w:rsidRPr="00756FBE">
        <w:t xml:space="preserve"> (ii) </w:t>
      </w:r>
      <w:r w:rsidR="00900761" w:rsidRPr="00756FBE">
        <w:t>the</w:t>
      </w:r>
      <w:r w:rsidR="00060A34" w:rsidRPr="00756FBE">
        <w:t>ir</w:t>
      </w:r>
      <w:r w:rsidR="00900761" w:rsidRPr="00756FBE">
        <w:t xml:space="preserve"> </w:t>
      </w:r>
      <w:r w:rsidR="001E6151" w:rsidRPr="00756FBE">
        <w:t xml:space="preserve">dynamic </w:t>
      </w:r>
      <w:r w:rsidR="00D6585C" w:rsidRPr="00756FBE">
        <w:t xml:space="preserve">variations in terms of </w:t>
      </w:r>
      <w:ins w:id="1262" w:author="Proofed" w:date="2020-11-29T10:28:00Z">
        <w:r w:rsidR="0047109C">
          <w:t xml:space="preserve">their </w:t>
        </w:r>
      </w:ins>
      <w:r w:rsidR="00D6585C" w:rsidRPr="00756FBE">
        <w:t xml:space="preserve">shape, size and position. </w:t>
      </w:r>
      <w:del w:id="1263" w:author="Proofed" w:date="2020-11-29T10:28:00Z">
        <w:r w:rsidR="001E6151" w:rsidRPr="00FD516B">
          <w:delText xml:space="preserve">Besides, </w:delText>
        </w:r>
      </w:del>
      <w:ins w:id="1264" w:author="Proofed" w:date="2020-11-29T10:28:00Z">
        <w:r w:rsidR="00663A60">
          <w:t>Furthermore</w:t>
        </w:r>
        <w:r w:rsidR="001E6151" w:rsidRPr="00756FBE">
          <w:t xml:space="preserve">, </w:t>
        </w:r>
        <w:r w:rsidR="00663A60">
          <w:t xml:space="preserve">the </w:t>
        </w:r>
      </w:ins>
      <w:r w:rsidR="001E6151" w:rsidRPr="00756FBE">
        <w:t xml:space="preserve">human </w:t>
      </w:r>
      <w:r w:rsidR="005950A7" w:rsidRPr="00756FBE">
        <w:t>is assumed to be the</w:t>
      </w:r>
      <w:r w:rsidR="001E6151" w:rsidRPr="00756FBE">
        <w:t xml:space="preserve"> </w:t>
      </w:r>
      <w:r w:rsidR="007E5ACF" w:rsidRPr="00756FBE">
        <w:t>key to</w:t>
      </w:r>
      <w:r w:rsidR="00F22419" w:rsidRPr="00756FBE">
        <w:t xml:space="preserve"> </w:t>
      </w:r>
      <w:del w:id="1265" w:author="Proofed" w:date="2020-11-29T10:28:00Z">
        <w:r w:rsidR="00F22419" w:rsidRPr="00FD516B">
          <w:delText>enable</w:delText>
        </w:r>
      </w:del>
      <w:ins w:id="1266" w:author="Proofed" w:date="2020-11-29T10:28:00Z">
        <w:r w:rsidR="00F22419" w:rsidRPr="00756FBE">
          <w:t>enabl</w:t>
        </w:r>
        <w:r w:rsidR="00663A60">
          <w:t>ing</w:t>
        </w:r>
      </w:ins>
      <w:r w:rsidR="00F22419" w:rsidRPr="00756FBE">
        <w:t xml:space="preserve"> </w:t>
      </w:r>
      <w:r w:rsidR="005950A7" w:rsidRPr="00756FBE">
        <w:t>a real</w:t>
      </w:r>
      <w:r w:rsidR="001E6151" w:rsidRPr="00756FBE">
        <w:t xml:space="preserve"> collaborative</w:t>
      </w:r>
      <w:r w:rsidR="00FC11E7" w:rsidRPr="00756FBE">
        <w:t xml:space="preserve"> relationship</w:t>
      </w:r>
      <w:r w:rsidR="001E6151" w:rsidRPr="00756FBE">
        <w:t>.</w:t>
      </w:r>
      <w:r w:rsidR="0068383B" w:rsidRPr="00756FBE">
        <w:t xml:space="preserve"> </w:t>
      </w:r>
      <w:r w:rsidR="00900761" w:rsidRPr="00756FBE">
        <w:t xml:space="preserve">The identification of dedicated spaces for </w:t>
      </w:r>
      <w:del w:id="1267" w:author="Proofed" w:date="2020-11-29T10:28:00Z">
        <w:r w:rsidR="00900761" w:rsidRPr="00FD516B">
          <w:delText>human</w:delText>
        </w:r>
      </w:del>
      <w:ins w:id="1268" w:author="Proofed" w:date="2020-11-29T10:28:00Z">
        <w:r w:rsidR="00900761" w:rsidRPr="00756FBE">
          <w:t>human</w:t>
        </w:r>
        <w:r w:rsidR="00663A60">
          <w:t>s</w:t>
        </w:r>
      </w:ins>
      <w:r w:rsidR="00900761" w:rsidRPr="00756FBE">
        <w:t xml:space="preserve"> and </w:t>
      </w:r>
      <w:del w:id="1269" w:author="Proofed" w:date="2020-11-29T10:28:00Z">
        <w:r w:rsidR="00900761" w:rsidRPr="00FD516B">
          <w:delText>robot</w:delText>
        </w:r>
      </w:del>
      <w:ins w:id="1270" w:author="Proofed" w:date="2020-11-29T10:28:00Z">
        <w:r w:rsidR="00900761" w:rsidRPr="00756FBE">
          <w:t>robot</w:t>
        </w:r>
        <w:r w:rsidR="00663A60">
          <w:t>s</w:t>
        </w:r>
      </w:ins>
      <w:r w:rsidR="00900761" w:rsidRPr="00756FBE">
        <w:t xml:space="preserve"> can help to manage </w:t>
      </w:r>
      <w:r w:rsidR="00060A34" w:rsidRPr="00756FBE">
        <w:t>the</w:t>
      </w:r>
      <w:r w:rsidR="008B629E" w:rsidRPr="00756FBE">
        <w:t>ir</w:t>
      </w:r>
      <w:r w:rsidR="00060A34" w:rsidRPr="00756FBE">
        <w:t xml:space="preserve"> interaction and to </w:t>
      </w:r>
      <w:r w:rsidR="008B6415" w:rsidRPr="00756FBE">
        <w:t>set</w:t>
      </w:r>
      <w:r w:rsidR="00060A34" w:rsidRPr="00756FBE">
        <w:t xml:space="preserve"> them inside the workplace</w:t>
      </w:r>
      <w:r w:rsidR="00900761" w:rsidRPr="00756FBE">
        <w:t xml:space="preserve">, overcoming </w:t>
      </w:r>
      <w:r w:rsidR="006C25BB" w:rsidRPr="00756FBE">
        <w:t xml:space="preserve">the </w:t>
      </w:r>
      <w:del w:id="1271" w:author="Proofed" w:date="2020-11-29T10:28:00Z">
        <w:r w:rsidR="006C25BB" w:rsidRPr="00C04FCD">
          <w:delText>limitation due</w:delText>
        </w:r>
      </w:del>
      <w:ins w:id="1272" w:author="Proofed" w:date="2020-11-29T10:28:00Z">
        <w:r w:rsidR="006C25BB" w:rsidRPr="00756FBE">
          <w:t>limitation</w:t>
        </w:r>
        <w:r w:rsidR="00663A60">
          <w:t>s</w:t>
        </w:r>
        <w:r w:rsidR="006C25BB" w:rsidRPr="00756FBE">
          <w:t xml:space="preserve"> </w:t>
        </w:r>
        <w:r w:rsidR="00663A60">
          <w:t>connected</w:t>
        </w:r>
      </w:ins>
      <w:r w:rsidR="00663A60">
        <w:t xml:space="preserve"> to</w:t>
      </w:r>
      <w:r w:rsidR="006C25BB" w:rsidRPr="00756FBE">
        <w:t xml:space="preserve"> a safety-based approach</w:t>
      </w:r>
      <w:ins w:id="1273" w:author="Proofed" w:date="2020-11-29T10:28:00Z">
        <w:r w:rsidR="00663A60">
          <w:t>, which has been</w:t>
        </w:r>
      </w:ins>
      <w:r w:rsidR="006C25BB" w:rsidRPr="00756FBE">
        <w:t xml:space="preserve"> introduced by the standards. </w:t>
      </w:r>
      <w:r w:rsidR="00FE19EE" w:rsidRPr="00756FBE">
        <w:t>T</w:t>
      </w:r>
      <w:r w:rsidR="006C25BB" w:rsidRPr="00756FBE">
        <w:t>herefore, t</w:t>
      </w:r>
      <w:r w:rsidR="00FE19EE" w:rsidRPr="00756FBE">
        <w:t xml:space="preserve">he </w:t>
      </w:r>
      <w:r w:rsidR="00BF437D" w:rsidRPr="00756FBE">
        <w:t xml:space="preserve">presented approach is oriented </w:t>
      </w:r>
      <w:del w:id="1274" w:author="Proofed" w:date="2020-11-29T10:28:00Z">
        <w:r w:rsidR="00BF437D" w:rsidRPr="00C04FCD">
          <w:delText>toward</w:delText>
        </w:r>
      </w:del>
      <w:ins w:id="1275" w:author="Proofed" w:date="2020-11-29T10:28:00Z">
        <w:r w:rsidR="00BF437D" w:rsidRPr="00756FBE">
          <w:t>toward</w:t>
        </w:r>
        <w:r w:rsidR="00663A60">
          <w:t>s</w:t>
        </w:r>
      </w:ins>
      <w:r w:rsidR="00BF437D" w:rsidRPr="00756FBE">
        <w:t xml:space="preserve"> the layout </w:t>
      </w:r>
      <w:del w:id="1276" w:author="Proofed" w:date="2020-11-29T10:28:00Z">
        <w:r w:rsidR="00BF437D" w:rsidRPr="00C04FCD">
          <w:delText>designing</w:delText>
        </w:r>
      </w:del>
      <w:ins w:id="1277" w:author="Proofed" w:date="2020-11-29T10:28:00Z">
        <w:r w:rsidR="00BF437D" w:rsidRPr="00756FBE">
          <w:t>design</w:t>
        </w:r>
      </w:ins>
      <w:r w:rsidR="00BF437D" w:rsidRPr="00756FBE">
        <w:t xml:space="preserve"> process thanks to the use of elementary </w:t>
      </w:r>
      <w:r w:rsidR="004F1CFE" w:rsidRPr="00756FBE">
        <w:t>spaces</w:t>
      </w:r>
      <w:r w:rsidR="00BF437D" w:rsidRPr="00756FBE">
        <w:t xml:space="preserve">. The </w:t>
      </w:r>
      <w:r w:rsidR="00537EC8" w:rsidRPr="00756FBE">
        <w:t>purpose</w:t>
      </w:r>
      <w:r w:rsidR="00BF437D" w:rsidRPr="00756FBE">
        <w:t xml:space="preserve"> </w:t>
      </w:r>
      <w:del w:id="1278" w:author="Proofed" w:date="2020-11-29T10:28:00Z">
        <w:r w:rsidR="006C25BB" w:rsidRPr="00C04FCD">
          <w:delText xml:space="preserve">to achieve </w:delText>
        </w:r>
      </w:del>
      <w:r w:rsidR="00BF437D" w:rsidRPr="00756FBE">
        <w:t xml:space="preserve">is to enable a collaborative environment where </w:t>
      </w:r>
      <w:del w:id="1279" w:author="Proofed" w:date="2020-11-29T10:28:00Z">
        <w:r w:rsidR="00BF437D" w:rsidRPr="00C04FCD">
          <w:delText>human</w:delText>
        </w:r>
      </w:del>
      <w:ins w:id="1280" w:author="Proofed" w:date="2020-11-29T10:28:00Z">
        <w:r w:rsidR="00BF437D" w:rsidRPr="00756FBE">
          <w:t>human</w:t>
        </w:r>
        <w:r w:rsidR="00663A60">
          <w:t>s</w:t>
        </w:r>
      </w:ins>
      <w:r w:rsidR="00BF437D" w:rsidRPr="00756FBE">
        <w:t xml:space="preserve"> and </w:t>
      </w:r>
      <w:del w:id="1281" w:author="Proofed" w:date="2020-11-29T10:28:00Z">
        <w:r w:rsidR="00BF437D" w:rsidRPr="00C04FCD">
          <w:delText>robot</w:delText>
        </w:r>
      </w:del>
      <w:ins w:id="1282" w:author="Proofed" w:date="2020-11-29T10:28:00Z">
        <w:r w:rsidR="00BF437D" w:rsidRPr="00756FBE">
          <w:t>robot</w:t>
        </w:r>
        <w:r w:rsidR="00663A60">
          <w:t>s</w:t>
        </w:r>
      </w:ins>
      <w:r w:rsidR="00BF437D" w:rsidRPr="00756FBE">
        <w:t xml:space="preserve"> can work in</w:t>
      </w:r>
      <w:ins w:id="1283" w:author="Proofed" w:date="2020-11-29T10:28:00Z">
        <w:r w:rsidR="00BF437D" w:rsidRPr="00756FBE">
          <w:t xml:space="preserve"> </w:t>
        </w:r>
        <w:r w:rsidR="0047109C">
          <w:t>a</w:t>
        </w:r>
      </w:ins>
      <w:r w:rsidR="0047109C">
        <w:t xml:space="preserve"> </w:t>
      </w:r>
      <w:r w:rsidR="00BF437D" w:rsidRPr="00756FBE">
        <w:t>synergic way.</w:t>
      </w:r>
    </w:p>
    <w:p w14:paraId="56C08410" w14:textId="79E18FE3" w:rsidR="00FE19EE" w:rsidRPr="00756FBE" w:rsidRDefault="0087647A" w:rsidP="006C25BB">
      <w:r w:rsidRPr="00756FBE">
        <w:t xml:space="preserve">The proposed approach can </w:t>
      </w:r>
      <w:del w:id="1284" w:author="Proofed" w:date="2020-11-29T10:28:00Z">
        <w:r w:rsidRPr="00C04FCD">
          <w:delText>lead</w:delText>
        </w:r>
      </w:del>
      <w:ins w:id="1285" w:author="Proofed" w:date="2020-11-29T10:28:00Z">
        <w:r w:rsidR="00663A60">
          <w:t>guide</w:t>
        </w:r>
      </w:ins>
      <w:r w:rsidRPr="00756FBE">
        <w:t xml:space="preserve"> the </w:t>
      </w:r>
      <w:del w:id="1286" w:author="Proofed" w:date="2020-11-29T10:28:00Z">
        <w:r w:rsidRPr="00C04FCD">
          <w:delText>designing</w:delText>
        </w:r>
      </w:del>
      <w:ins w:id="1287" w:author="Proofed" w:date="2020-11-29T10:28:00Z">
        <w:r w:rsidRPr="00756FBE">
          <w:t>design</w:t>
        </w:r>
      </w:ins>
      <w:r w:rsidRPr="00756FBE">
        <w:t xml:space="preserve"> phase of </w:t>
      </w:r>
      <w:del w:id="1288" w:author="Proofed" w:date="2020-11-29T10:28:00Z">
        <w:r w:rsidRPr="00C04FCD">
          <w:delText xml:space="preserve">the </w:delText>
        </w:r>
      </w:del>
      <w:r w:rsidRPr="00756FBE">
        <w:t xml:space="preserve">collaborative workplaces because it </w:t>
      </w:r>
      <w:del w:id="1289" w:author="Proofed" w:date="2020-11-29T10:28:00Z">
        <w:r w:rsidRPr="00C04FCD">
          <w:delText>points to satisfy</w:delText>
        </w:r>
      </w:del>
      <w:ins w:id="1290" w:author="Proofed" w:date="2020-11-29T10:28:00Z">
        <w:r w:rsidRPr="00756FBE">
          <w:t>satisf</w:t>
        </w:r>
        <w:r w:rsidR="00663A60">
          <w:t>ies</w:t>
        </w:r>
      </w:ins>
      <w:r w:rsidRPr="00756FBE">
        <w:t xml:space="preserve"> both </w:t>
      </w:r>
      <w:del w:id="1291" w:author="Proofed" w:date="2020-11-29T10:28:00Z">
        <w:r w:rsidRPr="00C04FCD">
          <w:delText xml:space="preserve">the </w:delText>
        </w:r>
      </w:del>
      <w:r w:rsidRPr="00756FBE">
        <w:t xml:space="preserve">human needs, </w:t>
      </w:r>
      <w:r w:rsidRPr="00756FBE">
        <w:lastRenderedPageBreak/>
        <w:t xml:space="preserve">through an ergonomic workplace </w:t>
      </w:r>
      <w:del w:id="1292" w:author="Proofed" w:date="2020-11-29T10:28:00Z">
        <w:r w:rsidRPr="00C04FCD">
          <w:delText>designing</w:delText>
        </w:r>
      </w:del>
      <w:ins w:id="1293" w:author="Proofed" w:date="2020-11-29T10:28:00Z">
        <w:r w:rsidRPr="00756FBE">
          <w:t>design</w:t>
        </w:r>
      </w:ins>
      <w:r w:rsidRPr="00756FBE">
        <w:t xml:space="preserve">, and </w:t>
      </w:r>
      <w:del w:id="1294" w:author="Proofed" w:date="2020-11-29T10:28:00Z">
        <w:r w:rsidRPr="00C04FCD">
          <w:delText xml:space="preserve">the </w:delText>
        </w:r>
      </w:del>
      <w:r w:rsidRPr="00756FBE">
        <w:t xml:space="preserve">productive needs, because of the consideration </w:t>
      </w:r>
      <w:del w:id="1295" w:author="Proofed" w:date="2020-11-29T10:28:00Z">
        <w:r w:rsidRPr="00C04FCD">
          <w:delText>of human</w:delText>
        </w:r>
      </w:del>
      <w:ins w:id="1296" w:author="Proofed" w:date="2020-11-29T10:28:00Z">
        <w:r w:rsidR="00663A60">
          <w:t>given to</w:t>
        </w:r>
        <w:r w:rsidRPr="00756FBE">
          <w:t xml:space="preserve"> human</w:t>
        </w:r>
        <w:r w:rsidR="00663A60">
          <w:t>s</w:t>
        </w:r>
      </w:ins>
      <w:r w:rsidRPr="00756FBE">
        <w:t xml:space="preserve"> and </w:t>
      </w:r>
      <w:del w:id="1297" w:author="Proofed" w:date="2020-11-29T10:28:00Z">
        <w:r w:rsidRPr="00C04FCD">
          <w:delText>robot</w:delText>
        </w:r>
      </w:del>
      <w:ins w:id="1298" w:author="Proofed" w:date="2020-11-29T10:28:00Z">
        <w:r w:rsidRPr="00756FBE">
          <w:t>robot</w:t>
        </w:r>
        <w:r w:rsidR="00663A60">
          <w:t>s</w:t>
        </w:r>
      </w:ins>
      <w:r w:rsidRPr="00756FBE">
        <w:t xml:space="preserve"> together.</w:t>
      </w:r>
    </w:p>
    <w:p w14:paraId="2F15B227" w14:textId="52D832D4" w:rsidR="006362EB" w:rsidRPr="00756FBE" w:rsidRDefault="0068383B" w:rsidP="0087647A">
      <w:r w:rsidRPr="00756FBE">
        <w:t>Indeed, i</w:t>
      </w:r>
      <w:r w:rsidR="000733E1" w:rsidRPr="00756FBE">
        <w:t xml:space="preserve">nnovative </w:t>
      </w:r>
      <w:r w:rsidR="00301CCB" w:rsidRPr="00756FBE">
        <w:t>workplace</w:t>
      </w:r>
      <w:r w:rsidR="000733E1" w:rsidRPr="00756FBE">
        <w:t xml:space="preserve">s need design approaches that </w:t>
      </w:r>
      <w:del w:id="1299" w:author="Proofed" w:date="2020-11-29T10:28:00Z">
        <w:r w:rsidR="000733E1" w:rsidRPr="00C04FCD">
          <w:delText xml:space="preserve">have to </w:delText>
        </w:r>
      </w:del>
      <w:r w:rsidR="000733E1" w:rsidRPr="00756FBE">
        <w:t xml:space="preserve">move from a safety-based design to a collaboration-based design. In </w:t>
      </w:r>
      <w:del w:id="1300" w:author="Proofed" w:date="2020-11-29T10:28:00Z">
        <w:r w:rsidR="000733E1" w:rsidRPr="00FD516B">
          <w:delText>the</w:delText>
        </w:r>
      </w:del>
      <w:ins w:id="1301" w:author="Proofed" w:date="2020-11-29T10:28:00Z">
        <w:r w:rsidR="000733E1" w:rsidRPr="00756FBE">
          <w:t>th</w:t>
        </w:r>
        <w:r w:rsidR="006674BA">
          <w:t>is</w:t>
        </w:r>
      </w:ins>
      <w:r w:rsidR="000733E1" w:rsidRPr="00756FBE">
        <w:t xml:space="preserve"> new context, the human </w:t>
      </w:r>
      <w:del w:id="1302" w:author="Proofed" w:date="2020-11-29T10:28:00Z">
        <w:r w:rsidR="000733E1" w:rsidRPr="00FD516B">
          <w:delText>shall be</w:delText>
        </w:r>
      </w:del>
      <w:ins w:id="1303" w:author="Proofed" w:date="2020-11-29T10:28:00Z">
        <w:r w:rsidR="006674BA">
          <w:t>is</w:t>
        </w:r>
      </w:ins>
      <w:r w:rsidR="000733E1" w:rsidRPr="00756FBE">
        <w:t xml:space="preserve"> considered </w:t>
      </w:r>
      <w:del w:id="1304" w:author="Proofed" w:date="2020-11-29T10:28:00Z">
        <w:r w:rsidR="000733E1" w:rsidRPr="00FD516B">
          <w:delText>as</w:delText>
        </w:r>
      </w:del>
      <w:ins w:id="1305" w:author="Proofed" w:date="2020-11-29T10:28:00Z">
        <w:r w:rsidR="006674BA">
          <w:t>to be</w:t>
        </w:r>
      </w:ins>
      <w:r w:rsidR="000733E1" w:rsidRPr="00756FBE">
        <w:t xml:space="preserve"> an element that improves the productivity capacity</w:t>
      </w:r>
      <w:del w:id="1306" w:author="Proofed" w:date="2020-11-29T10:28:00Z">
        <w:r w:rsidR="000733E1" w:rsidRPr="00FD516B">
          <w:delText>,</w:delText>
        </w:r>
      </w:del>
      <w:r w:rsidR="000733E1" w:rsidRPr="00756FBE">
        <w:t xml:space="preserve"> instead </w:t>
      </w:r>
      <w:del w:id="1307" w:author="Proofed" w:date="2020-11-29T10:28:00Z">
        <w:r w:rsidR="000733E1" w:rsidRPr="00FD516B">
          <w:delText>as</w:delText>
        </w:r>
      </w:del>
      <w:ins w:id="1308" w:author="Proofed" w:date="2020-11-29T10:28:00Z">
        <w:r w:rsidR="006674BA">
          <w:t>of</w:t>
        </w:r>
      </w:ins>
      <w:r w:rsidR="000733E1" w:rsidRPr="00756FBE">
        <w:t xml:space="preserve"> an intruder.</w:t>
      </w:r>
      <w:r w:rsidR="00605CB8" w:rsidRPr="00756FBE">
        <w:t xml:space="preserve"> In this scenario, it </w:t>
      </w:r>
      <w:del w:id="1309" w:author="Proofed" w:date="2020-11-29T10:28:00Z">
        <w:r w:rsidR="00605CB8" w:rsidRPr="00FD516B">
          <w:delText>becomes</w:delText>
        </w:r>
      </w:del>
      <w:ins w:id="1310" w:author="Proofed" w:date="2020-11-29T10:28:00Z">
        <w:r w:rsidR="006674BA">
          <w:t>is</w:t>
        </w:r>
      </w:ins>
      <w:r w:rsidR="00605CB8" w:rsidRPr="00756FBE">
        <w:t xml:space="preserve"> necessary </w:t>
      </w:r>
      <w:del w:id="1311" w:author="Proofed" w:date="2020-11-29T10:28:00Z">
        <w:r w:rsidR="00605CB8" w:rsidRPr="00FD516B">
          <w:delText>managing</w:delText>
        </w:r>
      </w:del>
      <w:ins w:id="1312" w:author="Proofed" w:date="2020-11-29T10:28:00Z">
        <w:r w:rsidR="006674BA">
          <w:t xml:space="preserve">to </w:t>
        </w:r>
        <w:r w:rsidR="00605CB8" w:rsidRPr="00756FBE">
          <w:t>manag</w:t>
        </w:r>
        <w:r w:rsidR="006674BA">
          <w:t>e</w:t>
        </w:r>
      </w:ins>
      <w:r w:rsidR="00605CB8" w:rsidRPr="00756FBE">
        <w:t xml:space="preserve"> the </w:t>
      </w:r>
      <w:r w:rsidR="006130EB" w:rsidRPr="00756FBE">
        <w:t>concepts introduced</w:t>
      </w:r>
      <w:r w:rsidR="008B629E" w:rsidRPr="00756FBE">
        <w:t xml:space="preserve"> above</w:t>
      </w:r>
      <w:del w:id="1313" w:author="Proofed" w:date="2020-11-29T10:28:00Z">
        <w:r w:rsidR="006130EB" w:rsidRPr="00FD516B">
          <w:delText>,</w:delText>
        </w:r>
      </w:del>
      <w:r w:rsidR="006130EB" w:rsidRPr="00756FBE">
        <w:t xml:space="preserve"> together </w:t>
      </w:r>
      <w:del w:id="1314" w:author="Proofed" w:date="2020-11-29T10:28:00Z">
        <w:r w:rsidR="006130EB" w:rsidRPr="00FD516B">
          <w:delText>to</w:delText>
        </w:r>
      </w:del>
      <w:ins w:id="1315" w:author="Proofed" w:date="2020-11-29T10:28:00Z">
        <w:r w:rsidR="006674BA">
          <w:t>with</w:t>
        </w:r>
      </w:ins>
      <w:r w:rsidR="006130EB" w:rsidRPr="00756FBE">
        <w:t xml:space="preserve"> the </w:t>
      </w:r>
      <w:ins w:id="1316" w:author="Proofed" w:date="2020-11-29T10:28:00Z">
        <w:r w:rsidR="006674BA" w:rsidRPr="00756FBE">
          <w:t xml:space="preserve">safety </w:t>
        </w:r>
      </w:ins>
      <w:r w:rsidR="006130EB" w:rsidRPr="00756FBE">
        <w:t xml:space="preserve">prescriptions </w:t>
      </w:r>
      <w:del w:id="1317" w:author="Proofed" w:date="2020-11-29T10:28:00Z">
        <w:r w:rsidR="006130EB" w:rsidRPr="00FD516B">
          <w:delText xml:space="preserve">about safety </w:delText>
        </w:r>
      </w:del>
      <w:r w:rsidR="006130EB" w:rsidRPr="00756FBE">
        <w:t>contained in the standards. For this reason, a multi-level graph-based approach has been used in order to: (</w:t>
      </w:r>
      <w:proofErr w:type="spellStart"/>
      <w:r w:rsidR="006130EB" w:rsidRPr="00756FBE">
        <w:t>i</w:t>
      </w:r>
      <w:proofErr w:type="spellEnd"/>
      <w:r w:rsidR="006130EB" w:rsidRPr="00756FBE">
        <w:t>) define the functional requirements</w:t>
      </w:r>
      <w:del w:id="1318" w:author="Proofed" w:date="2020-11-29T10:28:00Z">
        <w:r w:rsidR="006130EB" w:rsidRPr="00FD516B">
          <w:delText>,</w:delText>
        </w:r>
      </w:del>
      <w:r w:rsidR="006130EB" w:rsidRPr="00756FBE">
        <w:t xml:space="preserve"> linked to </w:t>
      </w:r>
      <w:r w:rsidR="005B32FF" w:rsidRPr="00756FBE">
        <w:t xml:space="preserve">the </w:t>
      </w:r>
      <w:r w:rsidR="006130EB" w:rsidRPr="00756FBE">
        <w:t>design parameter</w:t>
      </w:r>
      <w:r w:rsidR="005B32FF" w:rsidRPr="00756FBE">
        <w:t>s</w:t>
      </w:r>
      <w:del w:id="1319" w:author="Proofed" w:date="2020-11-29T10:28:00Z">
        <w:r w:rsidR="006130EB" w:rsidRPr="00FD516B">
          <w:delText>,</w:delText>
        </w:r>
      </w:del>
      <w:ins w:id="1320" w:author="Proofed" w:date="2020-11-29T10:28:00Z">
        <w:r w:rsidR="006674BA">
          <w:t xml:space="preserve"> and</w:t>
        </w:r>
      </w:ins>
      <w:r w:rsidR="006130EB" w:rsidRPr="00756FBE">
        <w:t xml:space="preserve"> associated </w:t>
      </w:r>
      <w:del w:id="1321" w:author="Proofed" w:date="2020-11-29T10:28:00Z">
        <w:r w:rsidR="006130EB" w:rsidRPr="00FD516B">
          <w:delText>to</w:delText>
        </w:r>
      </w:del>
      <w:ins w:id="1322" w:author="Proofed" w:date="2020-11-29T10:28:00Z">
        <w:r w:rsidR="006674BA">
          <w:t>with</w:t>
        </w:r>
      </w:ins>
      <w:r w:rsidR="006130EB" w:rsidRPr="00756FBE">
        <w:t xml:space="preserve"> HRC and (ii) manage the dense </w:t>
      </w:r>
      <w:del w:id="1323" w:author="Proofed" w:date="2020-11-29T10:28:00Z">
        <w:r w:rsidR="006130EB" w:rsidRPr="00FD516B">
          <w:delText>net</w:delText>
        </w:r>
      </w:del>
      <w:ins w:id="1324" w:author="Proofed" w:date="2020-11-29T10:28:00Z">
        <w:r w:rsidR="006130EB" w:rsidRPr="00756FBE">
          <w:t>net</w:t>
        </w:r>
        <w:r w:rsidR="006674BA">
          <w:t>work</w:t>
        </w:r>
      </w:ins>
      <w:r w:rsidR="006130EB" w:rsidRPr="00756FBE">
        <w:t xml:space="preserve"> of </w:t>
      </w:r>
      <w:del w:id="1325" w:author="Proofed" w:date="2020-11-29T10:28:00Z">
        <w:r w:rsidR="006130EB" w:rsidRPr="00FD516B">
          <w:delText>interdependences</w:delText>
        </w:r>
      </w:del>
      <w:ins w:id="1326" w:author="Proofed" w:date="2020-11-29T10:28:00Z">
        <w:r w:rsidR="006130EB" w:rsidRPr="00756FBE">
          <w:t>interdependenc</w:t>
        </w:r>
        <w:r w:rsidR="0047109C">
          <w:t>i</w:t>
        </w:r>
        <w:r w:rsidR="006130EB" w:rsidRPr="00756FBE">
          <w:t>es</w:t>
        </w:r>
      </w:ins>
      <w:r w:rsidR="006130EB" w:rsidRPr="00756FBE">
        <w:t xml:space="preserve"> to drive the </w:t>
      </w:r>
      <w:del w:id="1327" w:author="Proofed" w:date="2020-11-29T10:28:00Z">
        <w:r w:rsidR="006130EB" w:rsidRPr="00FD516B">
          <w:delText>designing</w:delText>
        </w:r>
      </w:del>
      <w:ins w:id="1328" w:author="Proofed" w:date="2020-11-29T10:28:00Z">
        <w:r w:rsidR="006130EB" w:rsidRPr="00756FBE">
          <w:t>design</w:t>
        </w:r>
      </w:ins>
      <w:r w:rsidR="006130EB" w:rsidRPr="00756FBE">
        <w:t xml:space="preserve"> process. Starting </w:t>
      </w:r>
      <w:del w:id="1329" w:author="Proofed" w:date="2020-11-29T10:28:00Z">
        <w:r w:rsidR="006130EB" w:rsidRPr="00FD516B">
          <w:delText>from</w:delText>
        </w:r>
      </w:del>
      <w:ins w:id="1330" w:author="Proofed" w:date="2020-11-29T10:28:00Z">
        <w:r w:rsidR="006674BA">
          <w:t>with</w:t>
        </w:r>
      </w:ins>
      <w:r w:rsidR="006130EB" w:rsidRPr="00756FBE">
        <w:t xml:space="preserve"> the contents of the standards, the main elements of a collaborative workplace were identified. </w:t>
      </w:r>
      <w:del w:id="1331" w:author="Proofed" w:date="2020-11-29T10:28:00Z">
        <w:r w:rsidR="006130EB" w:rsidRPr="00FD516B">
          <w:delText>Then, a</w:delText>
        </w:r>
      </w:del>
      <w:ins w:id="1332" w:author="Proofed" w:date="2020-11-29T10:28:00Z">
        <w:r w:rsidR="006674BA">
          <w:t>A</w:t>
        </w:r>
      </w:ins>
      <w:r w:rsidR="006130EB" w:rsidRPr="00756FBE">
        <w:t xml:space="preserve"> decomposition from </w:t>
      </w:r>
      <w:del w:id="1333" w:author="Proofed" w:date="2020-11-29T10:28:00Z">
        <w:r w:rsidR="006130EB" w:rsidRPr="00FD516B">
          <w:delText>a</w:delText>
        </w:r>
      </w:del>
      <w:ins w:id="1334" w:author="Proofed" w:date="2020-11-29T10:28:00Z">
        <w:r w:rsidR="006674BA">
          <w:t>the</w:t>
        </w:r>
      </w:ins>
      <w:r w:rsidR="006674BA">
        <w:t xml:space="preserve"> </w:t>
      </w:r>
      <w:r w:rsidR="006130EB" w:rsidRPr="00756FBE">
        <w:t>first level was</w:t>
      </w:r>
      <w:r w:rsidR="006674BA">
        <w:t xml:space="preserve"> </w:t>
      </w:r>
      <w:del w:id="1335" w:author="Proofed" w:date="2020-11-29T10:28:00Z">
        <w:r w:rsidR="006130EB" w:rsidRPr="00FD516B">
          <w:delText>done.</w:delText>
        </w:r>
      </w:del>
      <w:ins w:id="1336" w:author="Proofed" w:date="2020-11-29T10:28:00Z">
        <w:r w:rsidR="006674BA">
          <w:t>then</w:t>
        </w:r>
        <w:r w:rsidR="006130EB" w:rsidRPr="00756FBE">
          <w:t xml:space="preserve"> </w:t>
        </w:r>
        <w:r w:rsidR="006674BA">
          <w:t>carried out</w:t>
        </w:r>
        <w:r w:rsidR="006130EB" w:rsidRPr="00756FBE">
          <w:t>.</w:t>
        </w:r>
      </w:ins>
      <w:r w:rsidR="006130EB" w:rsidRPr="00756FBE">
        <w:t xml:space="preserve"> For the second</w:t>
      </w:r>
      <w:del w:id="1337" w:author="Proofed" w:date="2020-11-29T10:28:00Z">
        <w:r w:rsidR="006130EB" w:rsidRPr="00FD516B">
          <w:delText xml:space="preserve"> </w:delText>
        </w:r>
      </w:del>
      <w:ins w:id="1338" w:author="Proofed" w:date="2020-11-29T10:28:00Z">
        <w:r w:rsidR="006674BA">
          <w:t>-</w:t>
        </w:r>
      </w:ins>
      <w:r w:rsidR="006130EB" w:rsidRPr="00756FBE">
        <w:t>level nodes</w:t>
      </w:r>
      <w:ins w:id="1339" w:author="Proofed" w:date="2020-11-29T10:28:00Z">
        <w:r w:rsidR="006674BA">
          <w:t>,</w:t>
        </w:r>
      </w:ins>
      <w:r w:rsidR="006130EB" w:rsidRPr="00756FBE">
        <w:t xml:space="preserve"> a </w:t>
      </w:r>
      <w:del w:id="1340" w:author="Proofed" w:date="2020-11-29T10:28:00Z">
        <w:r w:rsidR="006130EB" w:rsidRPr="00FD516B">
          <w:delText>categorization</w:delText>
        </w:r>
      </w:del>
      <w:ins w:id="1341" w:author="Proofed" w:date="2020-11-29T10:28:00Z">
        <w:r w:rsidR="006130EB" w:rsidRPr="00756FBE">
          <w:t>categori</w:t>
        </w:r>
        <w:r w:rsidR="006674BA">
          <w:t>s</w:t>
        </w:r>
        <w:r w:rsidR="006130EB" w:rsidRPr="00756FBE">
          <w:t>ation</w:t>
        </w:r>
      </w:ins>
      <w:r w:rsidR="006130EB" w:rsidRPr="00756FBE">
        <w:t xml:space="preserve"> of </w:t>
      </w:r>
      <w:ins w:id="1342" w:author="Proofed" w:date="2020-11-29T10:28:00Z">
        <w:r w:rsidR="006674BA">
          <w:t xml:space="preserve">the </w:t>
        </w:r>
      </w:ins>
      <w:r w:rsidR="006130EB" w:rsidRPr="00756FBE">
        <w:t xml:space="preserve">elements that </w:t>
      </w:r>
      <w:del w:id="1343" w:author="Proofed" w:date="2020-11-29T10:28:00Z">
        <w:r w:rsidR="006130EB" w:rsidRPr="00FD516B">
          <w:delText>compose</w:delText>
        </w:r>
      </w:del>
      <w:ins w:id="1344" w:author="Proofed" w:date="2020-11-29T10:28:00Z">
        <w:r w:rsidR="006674BA">
          <w:t>make up</w:t>
        </w:r>
      </w:ins>
      <w:r w:rsidR="006130EB" w:rsidRPr="00756FBE">
        <w:t xml:space="preserve"> the workplace and their </w:t>
      </w:r>
      <w:del w:id="1345" w:author="Proofed" w:date="2020-11-29T10:28:00Z">
        <w:r w:rsidR="006130EB" w:rsidRPr="00FD516B">
          <w:delText xml:space="preserve">relationship </w:delText>
        </w:r>
        <w:r w:rsidR="006130EB" w:rsidRPr="0087647A">
          <w:delText>are</w:delText>
        </w:r>
      </w:del>
      <w:ins w:id="1346" w:author="Proofed" w:date="2020-11-29T10:28:00Z">
        <w:r w:rsidR="006130EB" w:rsidRPr="00756FBE">
          <w:t>relationship</w:t>
        </w:r>
        <w:r w:rsidR="006674BA">
          <w:t>s</w:t>
        </w:r>
        <w:r w:rsidR="006130EB" w:rsidRPr="00756FBE">
          <w:t xml:space="preserve"> </w:t>
        </w:r>
        <w:r w:rsidR="006674BA">
          <w:t>was</w:t>
        </w:r>
      </w:ins>
      <w:r w:rsidR="006130EB" w:rsidRPr="00756FBE">
        <w:t xml:space="preserve"> proposed.</w:t>
      </w:r>
      <w:r w:rsidR="0087647A" w:rsidRPr="00756FBE">
        <w:t xml:space="preserve"> </w:t>
      </w:r>
      <w:r w:rsidR="00F4644E" w:rsidRPr="00756FBE">
        <w:t>Finally, an example of third</w:t>
      </w:r>
      <w:del w:id="1347" w:author="Proofed" w:date="2020-11-29T10:28:00Z">
        <w:r w:rsidR="00F4644E" w:rsidRPr="00FD516B">
          <w:delText xml:space="preserve"> </w:delText>
        </w:r>
      </w:del>
      <w:ins w:id="1348" w:author="Proofed" w:date="2020-11-29T10:28:00Z">
        <w:r w:rsidR="006674BA">
          <w:t>-</w:t>
        </w:r>
      </w:ins>
      <w:r w:rsidR="00F4644E" w:rsidRPr="00756FBE">
        <w:t xml:space="preserve">level decomposition </w:t>
      </w:r>
      <w:del w:id="1349" w:author="Proofed" w:date="2020-11-29T10:28:00Z">
        <w:r w:rsidR="005107DA" w:rsidRPr="00FD516B">
          <w:delText>present</w:delText>
        </w:r>
        <w:r w:rsidR="005B32FF">
          <w:delText>s</w:delText>
        </w:r>
      </w:del>
      <w:ins w:id="1350" w:author="Proofed" w:date="2020-11-29T10:28:00Z">
        <w:r w:rsidR="005107DA" w:rsidRPr="00756FBE">
          <w:t>present</w:t>
        </w:r>
        <w:r w:rsidR="006674BA">
          <w:t>ed</w:t>
        </w:r>
      </w:ins>
      <w:r w:rsidR="005107DA" w:rsidRPr="00756FBE">
        <w:t xml:space="preserve"> the </w:t>
      </w:r>
      <w:r w:rsidR="002E681C" w:rsidRPr="00756FBE">
        <w:t xml:space="preserve">main </w:t>
      </w:r>
      <w:r w:rsidR="005107DA" w:rsidRPr="00756FBE">
        <w:t xml:space="preserve">areas that </w:t>
      </w:r>
      <w:del w:id="1351" w:author="Proofed" w:date="2020-11-29T10:28:00Z">
        <w:r w:rsidR="005107DA" w:rsidRPr="00FD516B">
          <w:delText>compose</w:delText>
        </w:r>
      </w:del>
      <w:ins w:id="1352" w:author="Proofed" w:date="2020-11-29T10:28:00Z">
        <w:r w:rsidR="006674BA">
          <w:t>make up</w:t>
        </w:r>
      </w:ins>
      <w:r w:rsidR="005107DA" w:rsidRPr="00756FBE">
        <w:t xml:space="preserve"> the layout</w:t>
      </w:r>
      <w:r w:rsidR="002E681C" w:rsidRPr="00756FBE">
        <w:t>.</w:t>
      </w:r>
    </w:p>
    <w:p w14:paraId="65FA7207" w14:textId="4603939B" w:rsidR="00541CD3" w:rsidRPr="00756FBE" w:rsidRDefault="000E4455" w:rsidP="004F16E7">
      <w:del w:id="1353" w:author="Proofed" w:date="2020-11-29T10:28:00Z">
        <w:r w:rsidRPr="00FD516B">
          <w:delText>Therefore</w:delText>
        </w:r>
        <w:r w:rsidR="0068383B" w:rsidRPr="00FD516B">
          <w:delText>, t</w:delText>
        </w:r>
        <w:r w:rsidR="004F16E7" w:rsidRPr="00FD516B">
          <w:delText>he</w:delText>
        </w:r>
      </w:del>
      <w:ins w:id="1354" w:author="Proofed" w:date="2020-11-29T10:28:00Z">
        <w:r w:rsidR="006674BA">
          <w:t>Thus</w:t>
        </w:r>
        <w:r w:rsidR="0068383B" w:rsidRPr="00756FBE">
          <w:t>,</w:t>
        </w:r>
      </w:ins>
      <w:r w:rsidR="0068383B" w:rsidRPr="00756FBE">
        <w:t xml:space="preserve"> </w:t>
      </w:r>
      <w:r w:rsidR="004F16E7" w:rsidRPr="00756FBE">
        <w:t>human</w:t>
      </w:r>
      <w:del w:id="1355" w:author="Proofed" w:date="2020-11-29T10:28:00Z">
        <w:r w:rsidR="004F16E7" w:rsidRPr="00FD516B">
          <w:delText xml:space="preserve"> </w:delText>
        </w:r>
      </w:del>
      <w:ins w:id="1356" w:author="Proofed" w:date="2020-11-29T10:28:00Z">
        <w:r w:rsidR="006674BA">
          <w:t>–</w:t>
        </w:r>
      </w:ins>
      <w:r w:rsidR="004F16E7" w:rsidRPr="00756FBE">
        <w:t xml:space="preserve">robot collaboration can </w:t>
      </w:r>
      <w:r w:rsidR="003D280B" w:rsidRPr="00756FBE">
        <w:t>open</w:t>
      </w:r>
      <w:r w:rsidR="004F16E7" w:rsidRPr="00756FBE">
        <w:t xml:space="preserve"> interesting scenarios for the </w:t>
      </w:r>
      <w:ins w:id="1357" w:author="Proofed" w:date="2020-11-29T10:28:00Z">
        <w:r w:rsidR="004F16E7" w:rsidRPr="00756FBE">
          <w:t>future</w:t>
        </w:r>
        <w:r w:rsidR="003D280B">
          <w:t xml:space="preserve"> of</w:t>
        </w:r>
        <w:r w:rsidR="003D280B" w:rsidRPr="003D280B">
          <w:t xml:space="preserve"> </w:t>
        </w:r>
      </w:ins>
      <w:r w:rsidR="003D280B" w:rsidRPr="00756FBE">
        <w:t>manufacturing</w:t>
      </w:r>
      <w:del w:id="1358" w:author="Proofed" w:date="2020-11-29T10:28:00Z">
        <w:r w:rsidR="004F16E7" w:rsidRPr="00FD516B">
          <w:delText xml:space="preserve"> future</w:delText>
        </w:r>
      </w:del>
      <w:r w:rsidR="004F16E7" w:rsidRPr="00756FBE">
        <w:t xml:space="preserve">, leading to a higher level of flexibility and </w:t>
      </w:r>
      <w:del w:id="1359" w:author="Proofed" w:date="2020-11-29T10:28:00Z">
        <w:r w:rsidR="004F16E7" w:rsidRPr="00FD516B">
          <w:delText xml:space="preserve">customization. </w:delText>
        </w:r>
        <w:r w:rsidR="00541CD3" w:rsidRPr="00FD516B">
          <w:delText>Following this trend</w:delText>
        </w:r>
      </w:del>
      <w:ins w:id="1360" w:author="Proofed" w:date="2020-11-29T10:28:00Z">
        <w:r w:rsidR="004F16E7" w:rsidRPr="00756FBE">
          <w:t>customi</w:t>
        </w:r>
        <w:r w:rsidR="006674BA">
          <w:t>s</w:t>
        </w:r>
        <w:r w:rsidR="004F16E7" w:rsidRPr="00756FBE">
          <w:t xml:space="preserve">ation. </w:t>
        </w:r>
        <w:r w:rsidR="006674BA">
          <w:t>As a result</w:t>
        </w:r>
      </w:ins>
      <w:r w:rsidR="00541CD3" w:rsidRPr="00756FBE">
        <w:t xml:space="preserve">, in the </w:t>
      </w:r>
      <w:del w:id="1361" w:author="Proofed" w:date="2020-11-29T10:28:00Z">
        <w:r w:rsidR="00541CD3" w:rsidRPr="00FD516B">
          <w:delText>next</w:delText>
        </w:r>
      </w:del>
      <w:ins w:id="1362" w:author="Proofed" w:date="2020-11-29T10:28:00Z">
        <w:r w:rsidR="006674BA">
          <w:t>near</w:t>
        </w:r>
      </w:ins>
      <w:r w:rsidR="00541CD3" w:rsidRPr="00756FBE">
        <w:t xml:space="preserve"> future, HRC will likely be widely used in private and public fields. </w:t>
      </w:r>
    </w:p>
    <w:p w14:paraId="727D6C06" w14:textId="77FE04B9" w:rsidR="0000059D" w:rsidRPr="00756FBE" w:rsidRDefault="004F16E7" w:rsidP="004F16E7">
      <w:del w:id="1363" w:author="Proofed" w:date="2020-11-29T10:28:00Z">
        <w:r w:rsidRPr="00FD516B">
          <w:delText>The future</w:delText>
        </w:r>
      </w:del>
      <w:ins w:id="1364" w:author="Proofed" w:date="2020-11-29T10:28:00Z">
        <w:r w:rsidR="006674BA">
          <w:t>F</w:t>
        </w:r>
        <w:r w:rsidRPr="00756FBE">
          <w:t>uture</w:t>
        </w:r>
      </w:ins>
      <w:r w:rsidRPr="00756FBE">
        <w:t xml:space="preserve"> perspectives point to the validation of collaborative workspaces and the possibility of dynamically updating </w:t>
      </w:r>
      <w:del w:id="1365" w:author="Proofed" w:date="2020-11-29T10:28:00Z">
        <w:r w:rsidRPr="00FD516B">
          <w:delText xml:space="preserve">the </w:delText>
        </w:r>
      </w:del>
      <w:r w:rsidRPr="00756FBE">
        <w:t xml:space="preserve">working areas </w:t>
      </w:r>
      <w:r w:rsidR="00CB0A25" w:rsidRPr="00756FBE">
        <w:t xml:space="preserve">by </w:t>
      </w:r>
      <w:r w:rsidRPr="00756FBE">
        <w:t>using tool</w:t>
      </w:r>
      <w:r w:rsidR="00571109" w:rsidRPr="00756FBE">
        <w:t>s</w:t>
      </w:r>
      <w:r w:rsidRPr="00756FBE">
        <w:t xml:space="preserve"> and methods</w:t>
      </w:r>
      <w:ins w:id="1366" w:author="Proofed" w:date="2020-11-29T10:28:00Z">
        <w:r w:rsidR="0047109C">
          <w:t>,</w:t>
        </w:r>
      </w:ins>
      <w:r w:rsidRPr="00756FBE">
        <w:t xml:space="preserve"> such as machine</w:t>
      </w:r>
      <w:del w:id="1367" w:author="Proofed" w:date="2020-11-29T10:28:00Z">
        <w:r w:rsidRPr="00FD516B">
          <w:delText xml:space="preserve"> </w:delText>
        </w:r>
      </w:del>
      <w:ins w:id="1368" w:author="Proofed" w:date="2020-11-29T10:28:00Z">
        <w:r w:rsidR="006674BA">
          <w:t>-</w:t>
        </w:r>
      </w:ins>
      <w:r w:rsidRPr="00756FBE">
        <w:t>learning</w:t>
      </w:r>
      <w:r w:rsidR="00571109" w:rsidRPr="00756FBE">
        <w:t xml:space="preserve"> algorithms and d</w:t>
      </w:r>
      <w:r w:rsidRPr="00756FBE">
        <w:t xml:space="preserve">igital </w:t>
      </w:r>
      <w:del w:id="1369" w:author="Proofed" w:date="2020-11-29T10:28:00Z">
        <w:r w:rsidRPr="00FD516B">
          <w:delText>twin</w:delText>
        </w:r>
      </w:del>
      <w:ins w:id="1370" w:author="Proofed" w:date="2020-11-29T10:28:00Z">
        <w:r w:rsidRPr="00756FBE">
          <w:t>twin</w:t>
        </w:r>
        <w:r w:rsidR="006674BA">
          <w:t>s</w:t>
        </w:r>
      </w:ins>
      <w:r w:rsidR="00CB0A25" w:rsidRPr="00756FBE">
        <w:t>.</w:t>
      </w:r>
    </w:p>
    <w:p w14:paraId="42EACF3B" w14:textId="77777777" w:rsidR="001E6151" w:rsidRPr="00756FBE" w:rsidRDefault="001E6151" w:rsidP="001E6151">
      <w:pPr>
        <w:pStyle w:val="NoNumberFirstSection"/>
      </w:pPr>
      <w:r w:rsidRPr="00756FBE">
        <w:t>Acknowledgement</w:t>
      </w:r>
    </w:p>
    <w:p w14:paraId="451CE433" w14:textId="1E135F7F" w:rsidR="001E6151" w:rsidRPr="00756FBE" w:rsidRDefault="001E6151" w:rsidP="001E6151">
      <w:del w:id="1371" w:author="Proofed" w:date="2020-11-29T10:28:00Z">
        <w:r w:rsidRPr="00FD516B">
          <w:delText>The present work</w:delText>
        </w:r>
      </w:del>
      <w:ins w:id="1372" w:author="Proofed" w:date="2020-11-29T10:28:00Z">
        <w:r w:rsidR="006674BA">
          <w:t>This</w:t>
        </w:r>
        <w:r w:rsidRPr="00756FBE">
          <w:t xml:space="preserve"> </w:t>
        </w:r>
        <w:r w:rsidR="006674BA">
          <w:t>study</w:t>
        </w:r>
      </w:ins>
      <w:r w:rsidRPr="00756FBE">
        <w:t xml:space="preserve"> was developed with the economic support of MIUR (Italian Ministry of </w:t>
      </w:r>
      <w:del w:id="1373" w:author="Proofed" w:date="2020-11-29T10:28:00Z">
        <w:r w:rsidRPr="00FD516B">
          <w:delText>University</w:delText>
        </w:r>
      </w:del>
      <w:ins w:id="1374" w:author="Proofed" w:date="2020-11-29T10:28:00Z">
        <w:r w:rsidRPr="00756FBE">
          <w:t>Universit</w:t>
        </w:r>
        <w:r w:rsidR="006674BA">
          <w:t>ies</w:t>
        </w:r>
      </w:ins>
      <w:r w:rsidRPr="00756FBE">
        <w:t xml:space="preserve"> and Research) </w:t>
      </w:r>
      <w:del w:id="1375" w:author="Proofed" w:date="2020-11-29T10:28:00Z">
        <w:r w:rsidRPr="00FD516B">
          <w:delText>performing</w:delText>
        </w:r>
      </w:del>
      <w:ins w:id="1376" w:author="Proofed" w:date="2020-11-29T10:28:00Z">
        <w:r w:rsidR="00E03D06">
          <w:t>under</w:t>
        </w:r>
      </w:ins>
      <w:r w:rsidR="00E03D06">
        <w:t xml:space="preserve"> the </w:t>
      </w:r>
      <w:del w:id="1377" w:author="Proofed" w:date="2020-11-29T10:28:00Z">
        <w:r w:rsidRPr="00FD516B">
          <w:delText>activities</w:delText>
        </w:r>
      </w:del>
      <w:ins w:id="1378" w:author="Proofed" w:date="2020-11-29T10:28:00Z">
        <w:r w:rsidR="00E03D06">
          <w:t>remit</w:t>
        </w:r>
      </w:ins>
      <w:r w:rsidR="00E03D06">
        <w:t xml:space="preserve"> of</w:t>
      </w:r>
      <w:r w:rsidRPr="00756FBE">
        <w:t xml:space="preserve"> </w:t>
      </w:r>
      <w:del w:id="1379" w:author="Proofed" w:date="2020-11-29T10:28:00Z">
        <w:r w:rsidRPr="00FD516B">
          <w:delText xml:space="preserve">the </w:delText>
        </w:r>
      </w:del>
      <w:r w:rsidRPr="00756FBE">
        <w:t>project ARS01_00861</w:t>
      </w:r>
      <w:del w:id="1380" w:author="Proofed" w:date="2020-11-29T10:28:00Z">
        <w:r w:rsidRPr="00FD516B">
          <w:delText xml:space="preserve"> “</w:delText>
        </w:r>
      </w:del>
      <w:ins w:id="1381" w:author="Proofed" w:date="2020-11-29T10:28:00Z">
        <w:r w:rsidR="00E03D06">
          <w:t>,</w:t>
        </w:r>
        <w:r w:rsidRPr="00756FBE">
          <w:t xml:space="preserve"> </w:t>
        </w:r>
        <w:r w:rsidR="00E03D06">
          <w:t>‘</w:t>
        </w:r>
      </w:ins>
      <w:r w:rsidRPr="00756FBE">
        <w:t xml:space="preserve">Integrated collaborative systems for smart factory </w:t>
      </w:r>
      <w:del w:id="1382" w:author="Proofed" w:date="2020-11-29T10:28:00Z">
        <w:r w:rsidRPr="00FD516B">
          <w:delText>- ICOSAF”.</w:delText>
        </w:r>
      </w:del>
      <w:ins w:id="1383" w:author="Proofed" w:date="2020-11-29T10:28:00Z">
        <w:r w:rsidR="00E03D06">
          <w:t>–</w:t>
        </w:r>
        <w:r w:rsidRPr="00756FBE">
          <w:t xml:space="preserve"> ICOSAF</w:t>
        </w:r>
        <w:r w:rsidR="00E03D06">
          <w:t>’</w:t>
        </w:r>
        <w:r w:rsidRPr="00756FBE">
          <w:t>.</w:t>
        </w:r>
      </w:ins>
      <w:r w:rsidRPr="00756FBE">
        <w:t xml:space="preserve"> </w:t>
      </w:r>
    </w:p>
    <w:p w14:paraId="006B433C" w14:textId="77777777" w:rsidR="000A228B" w:rsidRPr="00756FBE" w:rsidRDefault="00216085" w:rsidP="000C2BCD">
      <w:pPr>
        <w:pStyle w:val="NoNumberFirstSection"/>
      </w:pPr>
      <w:r w:rsidRPr="00756FBE">
        <w:t>References</w:t>
      </w:r>
    </w:p>
    <w:p w14:paraId="2DFF0BF2" w14:textId="73F5F9D0" w:rsidR="003512F7" w:rsidRPr="00756FBE" w:rsidRDefault="003512F7" w:rsidP="00322FE4">
      <w:pPr>
        <w:pStyle w:val="References"/>
        <w:numPr>
          <w:ilvl w:val="0"/>
          <w:numId w:val="7"/>
        </w:numPr>
        <w:tabs>
          <w:tab w:val="clear" w:pos="454"/>
        </w:tabs>
        <w:ind w:left="397" w:hanging="397"/>
      </w:pPr>
      <w:bookmarkStart w:id="1384" w:name="_Ref19881323"/>
      <w:r w:rsidRPr="00756FBE">
        <w:t>V</w:t>
      </w:r>
      <w:r w:rsidR="00322FE4" w:rsidRPr="00756FBE">
        <w:t>. </w:t>
      </w:r>
      <w:r w:rsidRPr="00756FBE">
        <w:t>Villani, F</w:t>
      </w:r>
      <w:r w:rsidR="00322FE4" w:rsidRPr="00756FBE">
        <w:t>. </w:t>
      </w:r>
      <w:proofErr w:type="spellStart"/>
      <w:r w:rsidRPr="00756FBE">
        <w:t>Pini</w:t>
      </w:r>
      <w:proofErr w:type="spellEnd"/>
      <w:r w:rsidRPr="00756FBE">
        <w:t>, F</w:t>
      </w:r>
      <w:r w:rsidR="00322FE4" w:rsidRPr="00756FBE">
        <w:t>. </w:t>
      </w:r>
      <w:proofErr w:type="spellStart"/>
      <w:r w:rsidRPr="00756FBE">
        <w:t>Leali</w:t>
      </w:r>
      <w:proofErr w:type="spellEnd"/>
      <w:r w:rsidR="00FB4123" w:rsidRPr="00756FBE">
        <w:t>,</w:t>
      </w:r>
      <w:r w:rsidRPr="00756FBE">
        <w:t xml:space="preserve"> </w:t>
      </w:r>
      <w:r w:rsidR="00FB4123" w:rsidRPr="00756FBE">
        <w:t>C</w:t>
      </w:r>
      <w:r w:rsidR="00322FE4" w:rsidRPr="00756FBE">
        <w:t>. </w:t>
      </w:r>
      <w:r w:rsidR="00FB4123" w:rsidRPr="00756FBE">
        <w:t xml:space="preserve">Secchi, </w:t>
      </w:r>
      <w:r w:rsidRPr="00756FBE">
        <w:t xml:space="preserve">Survey on human–robot collaboration in industrial settings: </w:t>
      </w:r>
      <w:del w:id="1385" w:author="Proofed" w:date="2020-11-29T10:28:00Z">
        <w:r w:rsidRPr="00FD516B">
          <w:delText>Safety</w:delText>
        </w:r>
      </w:del>
      <w:ins w:id="1386" w:author="Proofed" w:date="2020-11-29T10:28:00Z">
        <w:r w:rsidR="00E61BFB">
          <w:t>s</w:t>
        </w:r>
        <w:r w:rsidRPr="00756FBE">
          <w:t>afety</w:t>
        </w:r>
      </w:ins>
      <w:r w:rsidRPr="00756FBE">
        <w:t>, intuiti</w:t>
      </w:r>
      <w:r w:rsidR="00FB4123" w:rsidRPr="00756FBE">
        <w:t>ve interfaces and applications, Mechatronics</w:t>
      </w:r>
      <w:del w:id="1387" w:author="Proofed" w:date="2020-11-29T10:28:00Z">
        <w:r w:rsidR="008E40AA" w:rsidRPr="00FD516B">
          <w:delText>, Volume</w:delText>
        </w:r>
      </w:del>
      <w:r w:rsidR="00E61BFB">
        <w:t xml:space="preserve"> </w:t>
      </w:r>
      <w:r w:rsidR="00FB4123" w:rsidRPr="00756FBE">
        <w:t>55 (2018</w:t>
      </w:r>
      <w:del w:id="1388" w:author="Proofed" w:date="2020-11-29T10:28:00Z">
        <w:r w:rsidR="00FB4123" w:rsidRPr="00FD516B">
          <w:delText>),</w:delText>
        </w:r>
      </w:del>
      <w:ins w:id="1389" w:author="Proofed" w:date="2020-11-29T10:28:00Z">
        <w:r w:rsidR="00FB4123" w:rsidRPr="00756FBE">
          <w:t>)</w:t>
        </w:r>
      </w:ins>
      <w:r w:rsidR="00E61BFB">
        <w:t xml:space="preserve"> </w:t>
      </w:r>
      <w:r w:rsidR="00FB4123" w:rsidRPr="00756FBE">
        <w:t>pp.</w:t>
      </w:r>
      <w:r w:rsidR="00E61BFB">
        <w:t xml:space="preserve"> </w:t>
      </w:r>
      <w:r w:rsidRPr="00756FBE">
        <w:t>248-266.</w:t>
      </w:r>
      <w:bookmarkEnd w:id="1384"/>
      <w:r w:rsidR="0070428D" w:rsidRPr="00756FBE">
        <w:br/>
        <w:t xml:space="preserve">DOI: </w:t>
      </w:r>
      <w:hyperlink r:id="rId21" w:history="1">
        <w:r w:rsidR="0070428D" w:rsidRPr="00756FBE">
          <w:rPr>
            <w:rStyle w:val="Hyperlink"/>
          </w:rPr>
          <w:t>https://doi.org/10.1016/j.mechatronics.2018.02.009</w:t>
        </w:r>
      </w:hyperlink>
      <w:r w:rsidR="0070428D" w:rsidRPr="00756FBE">
        <w:t xml:space="preserve"> </w:t>
      </w:r>
    </w:p>
    <w:p w14:paraId="2C7A10C4" w14:textId="710C794C" w:rsidR="003512F7" w:rsidRPr="00756FBE" w:rsidRDefault="00FB4123" w:rsidP="00322FE4">
      <w:pPr>
        <w:pStyle w:val="References"/>
        <w:numPr>
          <w:ilvl w:val="0"/>
          <w:numId w:val="7"/>
        </w:numPr>
        <w:tabs>
          <w:tab w:val="clear" w:pos="454"/>
        </w:tabs>
        <w:ind w:left="397" w:hanging="397"/>
      </w:pPr>
      <w:bookmarkStart w:id="1390" w:name="_Ref19881336"/>
      <w:r w:rsidRPr="00756FBE">
        <w:t>C</w:t>
      </w:r>
      <w:r w:rsidR="00322FE4" w:rsidRPr="00756FBE">
        <w:t>. </w:t>
      </w:r>
      <w:proofErr w:type="spellStart"/>
      <w:r w:rsidRPr="00756FBE">
        <w:t>Labate</w:t>
      </w:r>
      <w:proofErr w:type="spellEnd"/>
      <w:r w:rsidR="003512F7" w:rsidRPr="00756FBE">
        <w:t xml:space="preserve">, </w:t>
      </w:r>
      <w:r w:rsidRPr="00756FBE">
        <w:t>G</w:t>
      </w:r>
      <w:r w:rsidR="00322FE4" w:rsidRPr="00756FBE">
        <w:t>. </w:t>
      </w:r>
      <w:r w:rsidR="003512F7" w:rsidRPr="00756FBE">
        <w:t>Di</w:t>
      </w:r>
      <w:r w:rsidR="00A3689F" w:rsidRPr="00756FBE">
        <w:t> </w:t>
      </w:r>
      <w:proofErr w:type="spellStart"/>
      <w:r w:rsidR="003512F7" w:rsidRPr="00756FBE">
        <w:t>Gironimo</w:t>
      </w:r>
      <w:proofErr w:type="spellEnd"/>
      <w:r w:rsidR="003512F7" w:rsidRPr="00756FBE">
        <w:t xml:space="preserve">, </w:t>
      </w:r>
      <w:r w:rsidRPr="00756FBE">
        <w:t>F</w:t>
      </w:r>
      <w:r w:rsidR="00322FE4" w:rsidRPr="00756FBE">
        <w:t>. </w:t>
      </w:r>
      <w:proofErr w:type="spellStart"/>
      <w:r w:rsidR="003512F7" w:rsidRPr="00756FBE">
        <w:t>Renno</w:t>
      </w:r>
      <w:proofErr w:type="spellEnd"/>
      <w:r w:rsidR="003512F7" w:rsidRPr="00756FBE">
        <w:t>, Plasma facing components: a conceptual design strategy for the first wall in FAST tokamak, Nuclear Fusion</w:t>
      </w:r>
      <w:del w:id="1391" w:author="Proofed" w:date="2020-11-29T10:28:00Z">
        <w:r w:rsidR="008E40AA" w:rsidRPr="00FD516B">
          <w:delText>, Volume</w:delText>
        </w:r>
      </w:del>
      <w:r w:rsidR="00E61BFB">
        <w:t xml:space="preserve"> </w:t>
      </w:r>
      <w:r w:rsidR="003512F7" w:rsidRPr="00756FBE">
        <w:t>55 (2015</w:t>
      </w:r>
      <w:del w:id="1392" w:author="Proofed" w:date="2020-11-29T10:28:00Z">
        <w:r w:rsidR="003512F7" w:rsidRPr="00FD516B">
          <w:delText>)</w:delText>
        </w:r>
        <w:r w:rsidRPr="00FD516B">
          <w:delText>, pp.</w:delText>
        </w:r>
      </w:del>
      <w:ins w:id="1393" w:author="Proofed" w:date="2020-11-29T10:28:00Z">
        <w:r w:rsidR="003512F7" w:rsidRPr="00756FBE">
          <w:t>)</w:t>
        </w:r>
      </w:ins>
      <w:r w:rsidR="00E61BFB">
        <w:t xml:space="preserve"> </w:t>
      </w:r>
      <w:r w:rsidR="003512F7" w:rsidRPr="00756FBE">
        <w:t>113013.</w:t>
      </w:r>
      <w:bookmarkEnd w:id="1390"/>
      <w:r w:rsidR="0070428D" w:rsidRPr="00756FBE">
        <w:br/>
        <w:t xml:space="preserve">DOI </w:t>
      </w:r>
      <w:hyperlink r:id="rId22" w:history="1">
        <w:r w:rsidR="0070428D" w:rsidRPr="00756FBE">
          <w:rPr>
            <w:rStyle w:val="Hyperlink"/>
          </w:rPr>
          <w:t>https://doi.org/10.1088/0029-5515/55/11/113013</w:t>
        </w:r>
      </w:hyperlink>
      <w:r w:rsidR="0070428D" w:rsidRPr="00756FBE">
        <w:t xml:space="preserve"> </w:t>
      </w:r>
    </w:p>
    <w:p w14:paraId="61E209FA" w14:textId="297DDACD" w:rsidR="003512F7" w:rsidRPr="00756FBE" w:rsidRDefault="00356E17" w:rsidP="00322FE4">
      <w:pPr>
        <w:pStyle w:val="References"/>
        <w:numPr>
          <w:ilvl w:val="0"/>
          <w:numId w:val="7"/>
        </w:numPr>
        <w:tabs>
          <w:tab w:val="clear" w:pos="454"/>
        </w:tabs>
        <w:ind w:left="397" w:hanging="397"/>
      </w:pPr>
      <w:bookmarkStart w:id="1394" w:name="_Ref19881340"/>
      <w:bookmarkStart w:id="1395" w:name="_Ref23432807"/>
      <w:r w:rsidRPr="00756FBE">
        <w:t>G</w:t>
      </w:r>
      <w:r w:rsidR="00322FE4" w:rsidRPr="00756FBE">
        <w:t>. </w:t>
      </w:r>
      <w:r w:rsidR="003512F7" w:rsidRPr="00756FBE">
        <w:t>Di</w:t>
      </w:r>
      <w:r w:rsidR="00A3689F" w:rsidRPr="00756FBE">
        <w:t> </w:t>
      </w:r>
      <w:proofErr w:type="spellStart"/>
      <w:r w:rsidR="003512F7" w:rsidRPr="00756FBE">
        <w:t>Gironimo</w:t>
      </w:r>
      <w:proofErr w:type="spellEnd"/>
      <w:r w:rsidR="003512F7" w:rsidRPr="00756FBE">
        <w:t xml:space="preserve">, </w:t>
      </w:r>
      <w:r w:rsidRPr="00756FBE">
        <w:t>D</w:t>
      </w:r>
      <w:r w:rsidR="00322FE4" w:rsidRPr="00756FBE">
        <w:t>. </w:t>
      </w:r>
      <w:proofErr w:type="spellStart"/>
      <w:r w:rsidRPr="00756FBE">
        <w:t>Carfora</w:t>
      </w:r>
      <w:proofErr w:type="spellEnd"/>
      <w:r w:rsidR="003512F7" w:rsidRPr="00756FBE">
        <w:t xml:space="preserve">, </w:t>
      </w:r>
      <w:r w:rsidRPr="00756FBE">
        <w:t>G</w:t>
      </w:r>
      <w:r w:rsidR="00322FE4" w:rsidRPr="00756FBE">
        <w:t>. </w:t>
      </w:r>
      <w:r w:rsidR="003512F7" w:rsidRPr="00756FBE">
        <w:t>Esposito,</w:t>
      </w:r>
      <w:r w:rsidRPr="00756FBE">
        <w:t xml:space="preserve"> A</w:t>
      </w:r>
      <w:r w:rsidR="00322FE4" w:rsidRPr="00756FBE">
        <w:t>. </w:t>
      </w:r>
      <w:proofErr w:type="spellStart"/>
      <w:r w:rsidR="003512F7" w:rsidRPr="00756FBE">
        <w:t>Lanzotti</w:t>
      </w:r>
      <w:proofErr w:type="spellEnd"/>
      <w:r w:rsidR="003512F7" w:rsidRPr="00756FBE">
        <w:t xml:space="preserve">, </w:t>
      </w:r>
      <w:r w:rsidRPr="00756FBE">
        <w:t>D</w:t>
      </w:r>
      <w:r w:rsidR="00322FE4" w:rsidRPr="00756FBE">
        <w:t>. </w:t>
      </w:r>
      <w:proofErr w:type="spellStart"/>
      <w:r w:rsidR="003512F7" w:rsidRPr="00756FBE">
        <w:t>Marzullo</w:t>
      </w:r>
      <w:proofErr w:type="spellEnd"/>
      <w:r w:rsidR="003512F7" w:rsidRPr="00756FBE">
        <w:t xml:space="preserve">, </w:t>
      </w:r>
      <w:r w:rsidRPr="00756FBE">
        <w:t>M</w:t>
      </w:r>
      <w:r w:rsidR="00322FE4" w:rsidRPr="00756FBE">
        <w:t>. </w:t>
      </w:r>
      <w:proofErr w:type="spellStart"/>
      <w:r w:rsidR="003512F7" w:rsidRPr="00756FBE">
        <w:t>Siuko</w:t>
      </w:r>
      <w:proofErr w:type="spellEnd"/>
      <w:r w:rsidR="003512F7" w:rsidRPr="00756FBE">
        <w:t>,</w:t>
      </w:r>
      <w:r w:rsidRPr="00756FBE">
        <w:t xml:space="preserve"> </w:t>
      </w:r>
      <w:r w:rsidR="003512F7" w:rsidRPr="00756FBE">
        <w:t xml:space="preserve">Concept design of the DEMO divertor cassette-to-vacuum vessel locking system adopting a </w:t>
      </w:r>
      <w:proofErr w:type="gramStart"/>
      <w:r w:rsidR="003512F7" w:rsidRPr="00756FBE">
        <w:t>systems</w:t>
      </w:r>
      <w:proofErr w:type="gramEnd"/>
      <w:r w:rsidR="003512F7" w:rsidRPr="00756FBE">
        <w:t xml:space="preserve"> engineering approach, Fusion Engineering and Design</w:t>
      </w:r>
      <w:del w:id="1396" w:author="Proofed" w:date="2020-11-29T10:28:00Z">
        <w:r w:rsidR="003512F7" w:rsidRPr="00FD516B">
          <w:delText>, Volume</w:delText>
        </w:r>
      </w:del>
      <w:r w:rsidR="00CC65C4">
        <w:t xml:space="preserve"> </w:t>
      </w:r>
      <w:r w:rsidR="003512F7" w:rsidRPr="00756FBE">
        <w:t>94</w:t>
      </w:r>
      <w:del w:id="1397" w:author="Proofed" w:date="2020-11-29T10:28:00Z">
        <w:r w:rsidR="003512F7" w:rsidRPr="00FD516B">
          <w:delText xml:space="preserve">, Issue </w:delText>
        </w:r>
      </w:del>
      <w:ins w:id="1398" w:author="Proofed" w:date="2020-11-29T10:28:00Z">
        <w:r w:rsidR="00E61BFB">
          <w:t>(</w:t>
        </w:r>
      </w:ins>
      <w:r w:rsidR="003512F7" w:rsidRPr="00756FBE">
        <w:t>1</w:t>
      </w:r>
      <w:del w:id="1399" w:author="Proofed" w:date="2020-11-29T10:28:00Z">
        <w:r w:rsidR="003512F7" w:rsidRPr="00FD516B">
          <w:delText>,</w:delText>
        </w:r>
      </w:del>
      <w:ins w:id="1400" w:author="Proofed" w:date="2020-11-29T10:28:00Z">
        <w:r w:rsidR="00E61BFB">
          <w:t>)</w:t>
        </w:r>
      </w:ins>
      <w:r w:rsidR="003512F7" w:rsidRPr="00756FBE">
        <w:t xml:space="preserve"> </w:t>
      </w:r>
      <w:r w:rsidRPr="00756FBE">
        <w:t>(</w:t>
      </w:r>
      <w:r w:rsidR="003512F7" w:rsidRPr="00756FBE">
        <w:t>2015</w:t>
      </w:r>
      <w:del w:id="1401" w:author="Proofed" w:date="2020-11-29T10:28:00Z">
        <w:r w:rsidRPr="00FD516B">
          <w:delText>)</w:delText>
        </w:r>
        <w:r w:rsidR="003512F7" w:rsidRPr="00FD516B">
          <w:delText>,</w:delText>
        </w:r>
      </w:del>
      <w:ins w:id="1402" w:author="Proofed" w:date="2020-11-29T10:28:00Z">
        <w:r w:rsidRPr="00756FBE">
          <w:t>)</w:t>
        </w:r>
      </w:ins>
      <w:r w:rsidR="003512F7" w:rsidRPr="00756FBE">
        <w:t xml:space="preserve"> </w:t>
      </w:r>
      <w:r w:rsidRPr="00756FBE">
        <w:t>pp.</w:t>
      </w:r>
      <w:r w:rsidR="003512F7" w:rsidRPr="00756FBE">
        <w:t xml:space="preserve"> 72-81.</w:t>
      </w:r>
      <w:bookmarkEnd w:id="1394"/>
      <w:bookmarkEnd w:id="1395"/>
      <w:r w:rsidR="0070428D" w:rsidRPr="00756FBE">
        <w:tab/>
      </w:r>
      <w:r w:rsidR="0070428D" w:rsidRPr="00756FBE">
        <w:br/>
        <w:t xml:space="preserve">DOI: </w:t>
      </w:r>
      <w:hyperlink r:id="rId23" w:history="1">
        <w:r w:rsidR="0070428D" w:rsidRPr="00756FBE">
          <w:rPr>
            <w:rStyle w:val="Hyperlink"/>
          </w:rPr>
          <w:t>https://doi.org/10.1016/j.fusengdes.2015.03.039</w:t>
        </w:r>
      </w:hyperlink>
      <w:r w:rsidR="0070428D" w:rsidRPr="00756FBE">
        <w:t xml:space="preserve"> </w:t>
      </w:r>
    </w:p>
    <w:p w14:paraId="699FF12E" w14:textId="4647B65C" w:rsidR="003512F7" w:rsidRPr="00756FBE" w:rsidRDefault="007A74EB" w:rsidP="00322FE4">
      <w:pPr>
        <w:pStyle w:val="References"/>
        <w:numPr>
          <w:ilvl w:val="0"/>
          <w:numId w:val="7"/>
        </w:numPr>
        <w:tabs>
          <w:tab w:val="clear" w:pos="454"/>
        </w:tabs>
        <w:ind w:left="397" w:hanging="397"/>
      </w:pPr>
      <w:bookmarkStart w:id="1403" w:name="_Ref19881346"/>
      <w:r w:rsidRPr="00756FBE">
        <w:t>G</w:t>
      </w:r>
      <w:r w:rsidR="00322FE4" w:rsidRPr="00756FBE">
        <w:t>. </w:t>
      </w:r>
      <w:r w:rsidR="003512F7" w:rsidRPr="00756FBE">
        <w:t>Di</w:t>
      </w:r>
      <w:r w:rsidR="00A3689F" w:rsidRPr="00756FBE">
        <w:t> </w:t>
      </w:r>
      <w:proofErr w:type="spellStart"/>
      <w:r w:rsidR="003512F7" w:rsidRPr="00756FBE">
        <w:t>Gironimo</w:t>
      </w:r>
      <w:proofErr w:type="spellEnd"/>
      <w:r w:rsidR="003512F7" w:rsidRPr="00756FBE">
        <w:t>,</w:t>
      </w:r>
      <w:r w:rsidRPr="00756FBE">
        <w:t xml:space="preserve"> A</w:t>
      </w:r>
      <w:r w:rsidR="00322FE4" w:rsidRPr="00756FBE">
        <w:t>. </w:t>
      </w:r>
      <w:proofErr w:type="spellStart"/>
      <w:r w:rsidR="003512F7" w:rsidRPr="00756FBE">
        <w:t>Lanzotti</w:t>
      </w:r>
      <w:proofErr w:type="spellEnd"/>
      <w:r w:rsidR="003512F7" w:rsidRPr="00756FBE">
        <w:t xml:space="preserve">, </w:t>
      </w:r>
      <w:r w:rsidRPr="00756FBE">
        <w:t>D</w:t>
      </w:r>
      <w:r w:rsidR="00322FE4" w:rsidRPr="00756FBE">
        <w:t>. </w:t>
      </w:r>
      <w:proofErr w:type="spellStart"/>
      <w:r w:rsidR="003512F7" w:rsidRPr="00756FBE">
        <w:t>Marzullo</w:t>
      </w:r>
      <w:proofErr w:type="spellEnd"/>
      <w:r w:rsidR="003512F7" w:rsidRPr="00756FBE">
        <w:t xml:space="preserve">, </w:t>
      </w:r>
      <w:r w:rsidRPr="00756FBE">
        <w:t>G</w:t>
      </w:r>
      <w:r w:rsidR="00322FE4" w:rsidRPr="00756FBE">
        <w:t>. </w:t>
      </w:r>
      <w:r w:rsidR="003512F7" w:rsidRPr="00756FBE">
        <w:t xml:space="preserve">Esposito, </w:t>
      </w:r>
      <w:r w:rsidRPr="00756FBE">
        <w:t>D</w:t>
      </w:r>
      <w:r w:rsidR="00322FE4" w:rsidRPr="00756FBE">
        <w:t>. </w:t>
      </w:r>
      <w:proofErr w:type="spellStart"/>
      <w:r w:rsidR="003512F7" w:rsidRPr="00756FBE">
        <w:t>Carfora</w:t>
      </w:r>
      <w:proofErr w:type="spellEnd"/>
      <w:r w:rsidR="003512F7" w:rsidRPr="00756FBE">
        <w:t xml:space="preserve">, </w:t>
      </w:r>
      <w:r w:rsidRPr="00756FBE">
        <w:t>M</w:t>
      </w:r>
      <w:r w:rsidR="00322FE4" w:rsidRPr="00756FBE">
        <w:t>. </w:t>
      </w:r>
      <w:proofErr w:type="spellStart"/>
      <w:r w:rsidR="003512F7" w:rsidRPr="00756FBE">
        <w:t>Siuko</w:t>
      </w:r>
      <w:proofErr w:type="spellEnd"/>
      <w:r w:rsidRPr="00756FBE">
        <w:t>,</w:t>
      </w:r>
      <w:r w:rsidR="003512F7" w:rsidRPr="00756FBE">
        <w:t xml:space="preserve"> Iterative and </w:t>
      </w:r>
      <w:del w:id="1404" w:author="Proofed" w:date="2020-11-29T10:28:00Z">
        <w:r w:rsidR="003512F7" w:rsidRPr="00FD516B">
          <w:delText>Participative Axiomatic Design Process</w:delText>
        </w:r>
      </w:del>
      <w:ins w:id="1405" w:author="Proofed" w:date="2020-11-29T10:28:00Z">
        <w:r w:rsidR="00E61BFB" w:rsidRPr="00756FBE">
          <w:t>participative axiomatic design process</w:t>
        </w:r>
      </w:ins>
      <w:r w:rsidR="00E61BFB" w:rsidRPr="00756FBE">
        <w:t xml:space="preserve"> in </w:t>
      </w:r>
      <w:r w:rsidR="003512F7" w:rsidRPr="00756FBE">
        <w:t>complex mechanical assemblies: case study on fusion engineering, International Journal on Interactive Design and Manufacturing</w:t>
      </w:r>
      <w:del w:id="1406" w:author="Proofed" w:date="2020-11-29T10:28:00Z">
        <w:r w:rsidR="003512F7" w:rsidRPr="00FD516B">
          <w:delText xml:space="preserve">, </w:delText>
        </w:r>
        <w:r w:rsidR="008E40AA" w:rsidRPr="00FD516B">
          <w:delText>Volume</w:delText>
        </w:r>
      </w:del>
      <w:r w:rsidR="00E61BFB">
        <w:t xml:space="preserve"> </w:t>
      </w:r>
      <w:r w:rsidR="003512F7" w:rsidRPr="00756FBE">
        <w:t>9</w:t>
      </w:r>
      <w:del w:id="1407" w:author="Proofed" w:date="2020-11-29T10:28:00Z">
        <w:r w:rsidR="008E40AA" w:rsidRPr="00FD516B">
          <w:delText>,</w:delText>
        </w:r>
      </w:del>
      <w:r w:rsidR="003512F7" w:rsidRPr="00756FBE">
        <w:t xml:space="preserve"> </w:t>
      </w:r>
      <w:r w:rsidR="008E40AA" w:rsidRPr="00756FBE">
        <w:t>(2015</w:t>
      </w:r>
      <w:del w:id="1408" w:author="Proofed" w:date="2020-11-29T10:28:00Z">
        <w:r w:rsidR="008E40AA" w:rsidRPr="00FD516B">
          <w:delText>)</w:delText>
        </w:r>
        <w:r w:rsidR="003512F7" w:rsidRPr="00FD516B">
          <w:delText>,</w:delText>
        </w:r>
      </w:del>
      <w:ins w:id="1409" w:author="Proofed" w:date="2020-11-29T10:28:00Z">
        <w:r w:rsidR="008E40AA" w:rsidRPr="00756FBE">
          <w:t>)</w:t>
        </w:r>
      </w:ins>
      <w:r w:rsidR="003512F7" w:rsidRPr="00756FBE">
        <w:t xml:space="preserve"> pp. 325-338.</w:t>
      </w:r>
      <w:bookmarkEnd w:id="1403"/>
      <w:r w:rsidR="003512F7" w:rsidRPr="00756FBE">
        <w:t xml:space="preserve"> </w:t>
      </w:r>
      <w:r w:rsidR="0070428D" w:rsidRPr="00756FBE">
        <w:tab/>
      </w:r>
      <w:r w:rsidR="0070428D" w:rsidRPr="00756FBE">
        <w:br/>
        <w:t xml:space="preserve">DOI: </w:t>
      </w:r>
      <w:hyperlink r:id="rId24" w:history="1">
        <w:r w:rsidR="0070428D" w:rsidRPr="00756FBE">
          <w:rPr>
            <w:rStyle w:val="Hyperlink"/>
          </w:rPr>
          <w:t>https://doi.org/10.1007/s12008-015-0270-7</w:t>
        </w:r>
      </w:hyperlink>
      <w:r w:rsidR="0070428D" w:rsidRPr="00756FBE">
        <w:t xml:space="preserve"> </w:t>
      </w:r>
    </w:p>
    <w:p w14:paraId="37F45B49" w14:textId="07A16C2E" w:rsidR="003512F7" w:rsidRPr="00756FBE" w:rsidRDefault="008E40AA" w:rsidP="00322FE4">
      <w:pPr>
        <w:pStyle w:val="References"/>
        <w:numPr>
          <w:ilvl w:val="0"/>
          <w:numId w:val="7"/>
        </w:numPr>
        <w:tabs>
          <w:tab w:val="clear" w:pos="454"/>
        </w:tabs>
        <w:ind w:left="397" w:hanging="397"/>
      </w:pPr>
      <w:bookmarkStart w:id="1410" w:name="_Ref19881349"/>
      <w:r w:rsidRPr="00756FBE">
        <w:t>S</w:t>
      </w:r>
      <w:r w:rsidR="00322FE4" w:rsidRPr="00756FBE">
        <w:t>. </w:t>
      </w:r>
      <w:proofErr w:type="spellStart"/>
      <w:r w:rsidR="003512F7" w:rsidRPr="00756FBE">
        <w:t>Patalano</w:t>
      </w:r>
      <w:proofErr w:type="spellEnd"/>
      <w:r w:rsidR="003512F7" w:rsidRPr="00756FBE">
        <w:t xml:space="preserve">, </w:t>
      </w:r>
      <w:r w:rsidRPr="00756FBE">
        <w:t>A</w:t>
      </w:r>
      <w:r w:rsidR="00322FE4" w:rsidRPr="00756FBE">
        <w:t>. </w:t>
      </w:r>
      <w:proofErr w:type="spellStart"/>
      <w:r w:rsidR="003512F7" w:rsidRPr="00756FBE">
        <w:t>Lanzotti</w:t>
      </w:r>
      <w:proofErr w:type="spellEnd"/>
      <w:r w:rsidR="003512F7" w:rsidRPr="00756FBE">
        <w:t xml:space="preserve">, </w:t>
      </w:r>
      <w:r w:rsidRPr="00756FBE">
        <w:t>D</w:t>
      </w:r>
      <w:r w:rsidR="00322FE4" w:rsidRPr="00756FBE">
        <w:t>. </w:t>
      </w:r>
      <w:r w:rsidRPr="00756FBE">
        <w:t>M</w:t>
      </w:r>
      <w:r w:rsidR="00322FE4" w:rsidRPr="00756FBE">
        <w:t>. </w:t>
      </w:r>
      <w:r w:rsidR="003512F7" w:rsidRPr="00756FBE">
        <w:t>Del</w:t>
      </w:r>
      <w:r w:rsidR="00A3689F" w:rsidRPr="00756FBE">
        <w:t> </w:t>
      </w:r>
      <w:r w:rsidR="003512F7" w:rsidRPr="00756FBE">
        <w:t>Giudice,</w:t>
      </w:r>
      <w:r w:rsidRPr="00756FBE">
        <w:t xml:space="preserve"> F</w:t>
      </w:r>
      <w:r w:rsidR="00322FE4" w:rsidRPr="00756FBE">
        <w:t>. </w:t>
      </w:r>
      <w:proofErr w:type="spellStart"/>
      <w:r w:rsidR="003512F7" w:rsidRPr="00756FBE">
        <w:t>Vitolo</w:t>
      </w:r>
      <w:proofErr w:type="spellEnd"/>
      <w:r w:rsidR="003512F7" w:rsidRPr="00756FBE">
        <w:t xml:space="preserve">, </w:t>
      </w:r>
      <w:r w:rsidRPr="00756FBE">
        <w:t>S</w:t>
      </w:r>
      <w:r w:rsidR="00322FE4" w:rsidRPr="00756FBE">
        <w:t>. </w:t>
      </w:r>
      <w:proofErr w:type="spellStart"/>
      <w:r w:rsidR="003512F7" w:rsidRPr="00756FBE">
        <w:t>Gerbino</w:t>
      </w:r>
      <w:proofErr w:type="spellEnd"/>
      <w:r w:rsidRPr="00756FBE">
        <w:t>,</w:t>
      </w:r>
      <w:r w:rsidR="003512F7" w:rsidRPr="00756FBE">
        <w:t xml:space="preserve"> On the </w:t>
      </w:r>
      <w:del w:id="1411" w:author="Proofed" w:date="2020-11-29T10:28:00Z">
        <w:r w:rsidR="003512F7" w:rsidRPr="00FD516B">
          <w:delText>Usability Assessment</w:delText>
        </w:r>
      </w:del>
      <w:ins w:id="1412" w:author="Proofed" w:date="2020-11-29T10:28:00Z">
        <w:r w:rsidR="00E61BFB" w:rsidRPr="00756FBE">
          <w:t>usability assessment</w:t>
        </w:r>
      </w:ins>
      <w:r w:rsidR="00E61BFB" w:rsidRPr="00756FBE">
        <w:t xml:space="preserve"> of the </w:t>
      </w:r>
      <w:del w:id="1413" w:author="Proofed" w:date="2020-11-29T10:28:00Z">
        <w:r w:rsidR="003512F7" w:rsidRPr="00FD516B">
          <w:delText>Graphical User Interface</w:delText>
        </w:r>
      </w:del>
      <w:ins w:id="1414" w:author="Proofed" w:date="2020-11-29T10:28:00Z">
        <w:r w:rsidR="00E61BFB" w:rsidRPr="00756FBE">
          <w:t>graphical user interface</w:t>
        </w:r>
      </w:ins>
      <w:r w:rsidR="00E61BFB" w:rsidRPr="00756FBE">
        <w:t xml:space="preserve"> related to a </w:t>
      </w:r>
      <w:del w:id="1415" w:author="Proofed" w:date="2020-11-29T10:28:00Z">
        <w:r w:rsidR="003512F7" w:rsidRPr="00FD516B">
          <w:delText>Digital Pattern Software Tool</w:delText>
        </w:r>
      </w:del>
      <w:ins w:id="1416" w:author="Proofed" w:date="2020-11-29T10:28:00Z">
        <w:r w:rsidR="00E61BFB" w:rsidRPr="00756FBE">
          <w:t>digital pattern software tool</w:t>
        </w:r>
      </w:ins>
      <w:r w:rsidR="00322FE4" w:rsidRPr="00756FBE">
        <w:t>,</w:t>
      </w:r>
      <w:r w:rsidR="003512F7" w:rsidRPr="00756FBE">
        <w:t xml:space="preserve"> International Journal on Interactive Design and Manufacturing</w:t>
      </w:r>
      <w:del w:id="1417" w:author="Proofed" w:date="2020-11-29T10:28:00Z">
        <w:r w:rsidR="003512F7" w:rsidRPr="00FD516B">
          <w:delText xml:space="preserve">, </w:delText>
        </w:r>
        <w:r w:rsidRPr="00FD516B">
          <w:delText>Volume</w:delText>
        </w:r>
      </w:del>
      <w:r w:rsidR="00E61BFB">
        <w:t xml:space="preserve"> </w:t>
      </w:r>
      <w:r w:rsidR="003512F7" w:rsidRPr="00756FBE">
        <w:t>11</w:t>
      </w:r>
      <w:del w:id="1418" w:author="Proofed" w:date="2020-11-29T10:28:00Z">
        <w:r w:rsidR="003512F7" w:rsidRPr="00FD516B">
          <w:delText xml:space="preserve">, Issue </w:delText>
        </w:r>
      </w:del>
      <w:ins w:id="1419" w:author="Proofed" w:date="2020-11-29T10:28:00Z">
        <w:r w:rsidR="00E61BFB">
          <w:t>(</w:t>
        </w:r>
      </w:ins>
      <w:r w:rsidR="003512F7" w:rsidRPr="00756FBE">
        <w:t>3</w:t>
      </w:r>
      <w:del w:id="1420" w:author="Proofed" w:date="2020-11-29T10:28:00Z">
        <w:r w:rsidR="003512F7" w:rsidRPr="00FD516B">
          <w:delText>,</w:delText>
        </w:r>
      </w:del>
      <w:ins w:id="1421" w:author="Proofed" w:date="2020-11-29T10:28:00Z">
        <w:r w:rsidR="00E61BFB">
          <w:t>)</w:t>
        </w:r>
      </w:ins>
      <w:r w:rsidR="003512F7" w:rsidRPr="00756FBE">
        <w:t xml:space="preserve"> </w:t>
      </w:r>
      <w:r w:rsidRPr="00756FBE">
        <w:t>(2017</w:t>
      </w:r>
      <w:del w:id="1422" w:author="Proofed" w:date="2020-11-29T10:28:00Z">
        <w:r w:rsidRPr="00FD516B">
          <w:delText>),</w:delText>
        </w:r>
      </w:del>
      <w:ins w:id="1423" w:author="Proofed" w:date="2020-11-29T10:28:00Z">
        <w:r w:rsidRPr="00756FBE">
          <w:t>)</w:t>
        </w:r>
      </w:ins>
      <w:r w:rsidRPr="00756FBE">
        <w:t xml:space="preserve"> </w:t>
      </w:r>
      <w:r w:rsidR="003512F7" w:rsidRPr="00756FBE">
        <w:t>pp. 457-469.</w:t>
      </w:r>
      <w:bookmarkEnd w:id="1410"/>
      <w:r w:rsidR="0070428D" w:rsidRPr="00756FBE">
        <w:tab/>
      </w:r>
      <w:r w:rsidR="0070428D" w:rsidRPr="00756FBE">
        <w:br/>
        <w:t xml:space="preserve">DOI: </w:t>
      </w:r>
      <w:hyperlink r:id="rId25" w:history="1">
        <w:r w:rsidR="0070428D" w:rsidRPr="00756FBE">
          <w:rPr>
            <w:rStyle w:val="Hyperlink"/>
          </w:rPr>
          <w:t>https://doi.org/10.1007/s12008-015-0287-y</w:t>
        </w:r>
      </w:hyperlink>
      <w:r w:rsidR="0070428D" w:rsidRPr="00756FBE">
        <w:t xml:space="preserve"> </w:t>
      </w:r>
    </w:p>
    <w:p w14:paraId="65FE81E7" w14:textId="38618F66" w:rsidR="00C9569F" w:rsidRPr="00756FBE" w:rsidRDefault="00C9569F" w:rsidP="00322FE4">
      <w:pPr>
        <w:pStyle w:val="References"/>
        <w:numPr>
          <w:ilvl w:val="0"/>
          <w:numId w:val="7"/>
        </w:numPr>
        <w:tabs>
          <w:tab w:val="clear" w:pos="454"/>
        </w:tabs>
        <w:ind w:left="397" w:hanging="397"/>
      </w:pPr>
      <w:bookmarkStart w:id="1424" w:name="_Ref19880609"/>
      <w:bookmarkStart w:id="1425" w:name="_Ref19881358"/>
      <w:r w:rsidRPr="00756FBE">
        <w:t>P</w:t>
      </w:r>
      <w:r w:rsidR="00322FE4" w:rsidRPr="00756FBE">
        <w:t>. </w:t>
      </w:r>
      <w:proofErr w:type="spellStart"/>
      <w:r w:rsidRPr="00756FBE">
        <w:t>Franciosa</w:t>
      </w:r>
      <w:proofErr w:type="spellEnd"/>
      <w:r w:rsidRPr="00756FBE">
        <w:t>, A</w:t>
      </w:r>
      <w:r w:rsidR="00322FE4" w:rsidRPr="00756FBE">
        <w:t>. </w:t>
      </w:r>
      <w:proofErr w:type="spellStart"/>
      <w:r w:rsidRPr="00756FBE">
        <w:t>Palit</w:t>
      </w:r>
      <w:proofErr w:type="spellEnd"/>
      <w:r w:rsidRPr="00756FBE">
        <w:t>, F</w:t>
      </w:r>
      <w:r w:rsidR="00322FE4" w:rsidRPr="00756FBE">
        <w:t>. </w:t>
      </w:r>
      <w:proofErr w:type="spellStart"/>
      <w:r w:rsidRPr="00756FBE">
        <w:t>Vitolo</w:t>
      </w:r>
      <w:proofErr w:type="spellEnd"/>
      <w:r w:rsidRPr="00756FBE">
        <w:t>, D</w:t>
      </w:r>
      <w:r w:rsidR="00322FE4" w:rsidRPr="00756FBE">
        <w:t>. </w:t>
      </w:r>
      <w:proofErr w:type="spellStart"/>
      <w:r w:rsidRPr="00756FBE">
        <w:t>Ceglarek</w:t>
      </w:r>
      <w:proofErr w:type="spellEnd"/>
      <w:r w:rsidRPr="00756FBE">
        <w:t xml:space="preserve">, Rapid </w:t>
      </w:r>
      <w:del w:id="1426" w:author="Proofed" w:date="2020-11-29T10:28:00Z">
        <w:r w:rsidRPr="00FD516B">
          <w:delText>Response Diagnosis</w:delText>
        </w:r>
      </w:del>
      <w:ins w:id="1427" w:author="Proofed" w:date="2020-11-29T10:28:00Z">
        <w:r w:rsidR="00E61BFB" w:rsidRPr="00756FBE">
          <w:t>response diagnosis</w:t>
        </w:r>
      </w:ins>
      <w:r w:rsidR="00E61BFB" w:rsidRPr="00756FBE">
        <w:t xml:space="preserve"> of </w:t>
      </w:r>
      <w:del w:id="1428" w:author="Proofed" w:date="2020-11-29T10:28:00Z">
        <w:r w:rsidRPr="00FD516B">
          <w:delText>Multi</w:delText>
        </w:r>
      </w:del>
      <w:ins w:id="1429" w:author="Proofed" w:date="2020-11-29T10:28:00Z">
        <w:r w:rsidR="00E61BFB" w:rsidRPr="00756FBE">
          <w:t>multi</w:t>
        </w:r>
      </w:ins>
      <w:r w:rsidR="00E61BFB" w:rsidRPr="00756FBE">
        <w:t xml:space="preserve">-stage </w:t>
      </w:r>
      <w:del w:id="1430" w:author="Proofed" w:date="2020-11-29T10:28:00Z">
        <w:r w:rsidRPr="00FD516B">
          <w:delText>Assembly Process</w:delText>
        </w:r>
      </w:del>
      <w:ins w:id="1431" w:author="Proofed" w:date="2020-11-29T10:28:00Z">
        <w:r w:rsidR="00E61BFB" w:rsidRPr="00756FBE">
          <w:t>assembly process</w:t>
        </w:r>
      </w:ins>
      <w:r w:rsidR="00E61BFB" w:rsidRPr="00756FBE">
        <w:t xml:space="preserve"> with </w:t>
      </w:r>
      <w:del w:id="1432" w:author="Proofed" w:date="2020-11-29T10:28:00Z">
        <w:r w:rsidRPr="00FD516B">
          <w:delText>Compliant</w:delText>
        </w:r>
      </w:del>
      <w:ins w:id="1433" w:author="Proofed" w:date="2020-11-29T10:28:00Z">
        <w:r w:rsidR="00E61BFB" w:rsidRPr="00756FBE">
          <w:t>compliant</w:t>
        </w:r>
      </w:ins>
      <w:r w:rsidR="00E61BFB" w:rsidRPr="00756FBE">
        <w:t xml:space="preserve"> non-ideal </w:t>
      </w:r>
      <w:del w:id="1434" w:author="Proofed" w:date="2020-11-29T10:28:00Z">
        <w:r w:rsidRPr="00FD516B">
          <w:delText>Parts</w:delText>
        </w:r>
      </w:del>
      <w:ins w:id="1435" w:author="Proofed" w:date="2020-11-29T10:28:00Z">
        <w:r w:rsidR="00E61BFB" w:rsidRPr="00756FBE">
          <w:t>parts</w:t>
        </w:r>
      </w:ins>
      <w:r w:rsidR="00E61BFB" w:rsidRPr="00756FBE">
        <w:t xml:space="preserve"> using </w:t>
      </w:r>
      <w:del w:id="1436" w:author="Proofed" w:date="2020-11-29T10:28:00Z">
        <w:r w:rsidRPr="00FD516B">
          <w:delText>Self</w:delText>
        </w:r>
      </w:del>
      <w:ins w:id="1437" w:author="Proofed" w:date="2020-11-29T10:28:00Z">
        <w:r w:rsidR="00E61BFB" w:rsidRPr="00756FBE">
          <w:t>self</w:t>
        </w:r>
      </w:ins>
      <w:r w:rsidR="00E61BFB" w:rsidRPr="00756FBE">
        <w:t xml:space="preserve">-evolving </w:t>
      </w:r>
      <w:del w:id="1438" w:author="Proofed" w:date="2020-11-29T10:28:00Z">
        <w:r w:rsidRPr="00FD516B">
          <w:delText>Measurement System</w:delText>
        </w:r>
      </w:del>
      <w:ins w:id="1439" w:author="Proofed" w:date="2020-11-29T10:28:00Z">
        <w:r w:rsidR="00E61BFB" w:rsidRPr="00756FBE">
          <w:t>measurement system</w:t>
        </w:r>
      </w:ins>
      <w:r w:rsidRPr="00756FBE">
        <w:t xml:space="preserve">, </w:t>
      </w:r>
      <w:proofErr w:type="spellStart"/>
      <w:r w:rsidRPr="00756FBE">
        <w:t>Procidia</w:t>
      </w:r>
      <w:proofErr w:type="spellEnd"/>
      <w:r w:rsidRPr="00756FBE">
        <w:t xml:space="preserve"> </w:t>
      </w:r>
      <w:r w:rsidRPr="00756FBE">
        <w:t>CIRP</w:t>
      </w:r>
      <w:del w:id="1440" w:author="Proofed" w:date="2020-11-29T10:28:00Z">
        <w:r w:rsidRPr="00FD516B">
          <w:delText>, Volume</w:delText>
        </w:r>
      </w:del>
      <w:r w:rsidRPr="00756FBE">
        <w:t xml:space="preserve"> 60</w:t>
      </w:r>
      <w:del w:id="1441" w:author="Proofed" w:date="2020-11-29T10:28:00Z">
        <w:r w:rsidRPr="00FD516B">
          <w:delText xml:space="preserve">, </w:delText>
        </w:r>
      </w:del>
      <w:ins w:id="1442" w:author="Proofed" w:date="2020-11-29T10:28:00Z">
        <w:r w:rsidRPr="00756FBE">
          <w:t xml:space="preserve"> </w:t>
        </w:r>
        <w:r w:rsidR="00E61BFB">
          <w:t>(</w:t>
        </w:r>
      </w:ins>
      <w:r w:rsidRPr="00756FBE">
        <w:t>2017</w:t>
      </w:r>
      <w:del w:id="1443" w:author="Proofed" w:date="2020-11-29T10:28:00Z">
        <w:r w:rsidRPr="00FD516B">
          <w:delText>,</w:delText>
        </w:r>
      </w:del>
      <w:ins w:id="1444" w:author="Proofed" w:date="2020-11-29T10:28:00Z">
        <w:r w:rsidR="00E61BFB">
          <w:t>)</w:t>
        </w:r>
      </w:ins>
      <w:r w:rsidRPr="00756FBE">
        <w:t xml:space="preserve"> pp. 38-43.</w:t>
      </w:r>
      <w:bookmarkEnd w:id="1424"/>
      <w:r w:rsidR="0070428D" w:rsidRPr="00756FBE">
        <w:tab/>
      </w:r>
      <w:r w:rsidR="0070428D" w:rsidRPr="00756FBE">
        <w:br/>
        <w:t xml:space="preserve">DOI: </w:t>
      </w:r>
      <w:hyperlink r:id="rId26" w:history="1">
        <w:r w:rsidR="0070428D" w:rsidRPr="00756FBE">
          <w:rPr>
            <w:rStyle w:val="Hyperlink"/>
          </w:rPr>
          <w:t>https://doi.org/10.1016/j.procir.2017.01.035</w:t>
        </w:r>
      </w:hyperlink>
      <w:r w:rsidR="0070428D" w:rsidRPr="00756FBE">
        <w:t xml:space="preserve"> </w:t>
      </w:r>
    </w:p>
    <w:p w14:paraId="345ED6BD" w14:textId="003145F0" w:rsidR="003512F7" w:rsidRPr="00756FBE" w:rsidRDefault="008E40AA" w:rsidP="00322FE4">
      <w:pPr>
        <w:pStyle w:val="References"/>
        <w:numPr>
          <w:ilvl w:val="0"/>
          <w:numId w:val="7"/>
        </w:numPr>
        <w:tabs>
          <w:tab w:val="clear" w:pos="454"/>
        </w:tabs>
        <w:ind w:left="397" w:hanging="397"/>
      </w:pPr>
      <w:bookmarkStart w:id="1445" w:name="_Ref57007096"/>
      <w:r w:rsidRPr="00756FBE">
        <w:t>Q</w:t>
      </w:r>
      <w:r w:rsidR="00322FE4" w:rsidRPr="00756FBE">
        <w:t>. </w:t>
      </w:r>
      <w:r w:rsidRPr="00756FBE">
        <w:t>Tan, Y</w:t>
      </w:r>
      <w:r w:rsidR="00322FE4" w:rsidRPr="00756FBE">
        <w:t>. </w:t>
      </w:r>
      <w:r w:rsidRPr="00756FBE">
        <w:t>Tong, S</w:t>
      </w:r>
      <w:r w:rsidR="00322FE4" w:rsidRPr="00756FBE">
        <w:t>. </w:t>
      </w:r>
      <w:r w:rsidRPr="00756FBE">
        <w:t>Wu, D</w:t>
      </w:r>
      <w:r w:rsidR="00322FE4" w:rsidRPr="00756FBE">
        <w:t>. </w:t>
      </w:r>
      <w:r w:rsidRPr="00756FBE">
        <w:t xml:space="preserve">Li, </w:t>
      </w:r>
      <w:r w:rsidR="003512F7" w:rsidRPr="00756FBE">
        <w:t xml:space="preserve">Anthropocentric </w:t>
      </w:r>
      <w:del w:id="1446" w:author="Proofed" w:date="2020-11-29T10:28:00Z">
        <w:r w:rsidR="003512F7" w:rsidRPr="00FD516B">
          <w:delText>Approach</w:delText>
        </w:r>
      </w:del>
      <w:ins w:id="1447" w:author="Proofed" w:date="2020-11-29T10:28:00Z">
        <w:r w:rsidR="00E61BFB" w:rsidRPr="00756FBE">
          <w:t>approach</w:t>
        </w:r>
      </w:ins>
      <w:r w:rsidR="00E61BFB" w:rsidRPr="00756FBE">
        <w:t xml:space="preserve"> for </w:t>
      </w:r>
      <w:del w:id="1448" w:author="Proofed" w:date="2020-11-29T10:28:00Z">
        <w:r w:rsidR="003512F7" w:rsidRPr="00FD516B">
          <w:delText>Smart Assembly: Integrati</w:delText>
        </w:r>
        <w:r w:rsidRPr="00FD516B">
          <w:delText>on</w:delText>
        </w:r>
      </w:del>
      <w:ins w:id="1449" w:author="Proofed" w:date="2020-11-29T10:28:00Z">
        <w:r w:rsidR="00E61BFB" w:rsidRPr="00756FBE">
          <w:t>smart assembly: integration</w:t>
        </w:r>
      </w:ins>
      <w:r w:rsidR="00E61BFB" w:rsidRPr="00756FBE">
        <w:t xml:space="preserve"> and </w:t>
      </w:r>
      <w:del w:id="1450" w:author="Proofed" w:date="2020-11-29T10:28:00Z">
        <w:r w:rsidRPr="00FD516B">
          <w:delText>Collaboration</w:delText>
        </w:r>
      </w:del>
      <w:ins w:id="1451" w:author="Proofed" w:date="2020-11-29T10:28:00Z">
        <w:r w:rsidR="00E61BFB" w:rsidRPr="00756FBE">
          <w:t>collaboratio</w:t>
        </w:r>
        <w:r w:rsidRPr="00756FBE">
          <w:t>n</w:t>
        </w:r>
      </w:ins>
      <w:r w:rsidRPr="00756FBE">
        <w:t>,</w:t>
      </w:r>
      <w:r w:rsidR="003512F7" w:rsidRPr="00756FBE">
        <w:t xml:space="preserve"> Journal of Robotics</w:t>
      </w:r>
      <w:del w:id="1452" w:author="Proofed" w:date="2020-11-29T10:28:00Z">
        <w:r w:rsidRPr="00FD516B">
          <w:delText>, Volume</w:delText>
        </w:r>
      </w:del>
      <w:r w:rsidRPr="00756FBE">
        <w:t xml:space="preserve"> </w:t>
      </w:r>
      <w:commentRangeStart w:id="1453"/>
      <w:r w:rsidRPr="00756FBE">
        <w:t>2019</w:t>
      </w:r>
      <w:del w:id="1454" w:author="Proofed" w:date="2020-11-29T10:28:00Z">
        <w:r w:rsidRPr="00FD516B">
          <w:delText>,</w:delText>
        </w:r>
      </w:del>
      <w:r w:rsidR="00E61BFB">
        <w:t xml:space="preserve"> </w:t>
      </w:r>
      <w:r w:rsidR="003512F7" w:rsidRPr="00756FBE">
        <w:t>(2019</w:t>
      </w:r>
      <w:commentRangeEnd w:id="1453"/>
      <w:r w:rsidR="005510C9">
        <w:rPr>
          <w:rStyle w:val="CommentReference"/>
        </w:rPr>
        <w:commentReference w:id="1453"/>
      </w:r>
      <w:r w:rsidR="003512F7" w:rsidRPr="00756FBE">
        <w:t>).</w:t>
      </w:r>
      <w:bookmarkEnd w:id="1425"/>
      <w:bookmarkEnd w:id="1445"/>
      <w:r w:rsidR="003512F7" w:rsidRPr="00756FBE">
        <w:t xml:space="preserve"> </w:t>
      </w:r>
      <w:r w:rsidR="0070428D" w:rsidRPr="00756FBE">
        <w:tab/>
      </w:r>
      <w:r w:rsidR="0070428D" w:rsidRPr="00756FBE">
        <w:br/>
        <w:t xml:space="preserve">DOI: </w:t>
      </w:r>
      <w:hyperlink r:id="rId27" w:history="1">
        <w:r w:rsidR="0070428D" w:rsidRPr="00756FBE">
          <w:rPr>
            <w:rStyle w:val="Hyperlink"/>
          </w:rPr>
          <w:t>https://doi.org/10.1155/2019/3146782</w:t>
        </w:r>
      </w:hyperlink>
      <w:r w:rsidR="0070428D" w:rsidRPr="00756FBE">
        <w:t xml:space="preserve"> </w:t>
      </w:r>
    </w:p>
    <w:p w14:paraId="3560D49F" w14:textId="37C14E25" w:rsidR="003512F7" w:rsidRPr="00756FBE" w:rsidRDefault="003512F7" w:rsidP="00322FE4">
      <w:pPr>
        <w:pStyle w:val="References"/>
        <w:numPr>
          <w:ilvl w:val="0"/>
          <w:numId w:val="7"/>
        </w:numPr>
        <w:tabs>
          <w:tab w:val="clear" w:pos="454"/>
        </w:tabs>
        <w:ind w:left="397" w:hanging="397"/>
      </w:pPr>
      <w:bookmarkStart w:id="1455" w:name="_Ref19881361"/>
      <w:r w:rsidRPr="00756FBE">
        <w:t>I</w:t>
      </w:r>
      <w:r w:rsidR="00322FE4" w:rsidRPr="00756FBE">
        <w:t>. </w:t>
      </w:r>
      <w:proofErr w:type="spellStart"/>
      <w:r w:rsidRPr="00756FBE">
        <w:t>Aaltonen</w:t>
      </w:r>
      <w:proofErr w:type="spellEnd"/>
      <w:r w:rsidRPr="00756FBE">
        <w:t>, T</w:t>
      </w:r>
      <w:r w:rsidR="00322FE4" w:rsidRPr="00756FBE">
        <w:t>. </w:t>
      </w:r>
      <w:r w:rsidRPr="00756FBE">
        <w:t>Salmi, I</w:t>
      </w:r>
      <w:r w:rsidR="00322FE4" w:rsidRPr="00756FBE">
        <w:t>. </w:t>
      </w:r>
      <w:proofErr w:type="spellStart"/>
      <w:r w:rsidRPr="00756FBE">
        <w:t>Marstio</w:t>
      </w:r>
      <w:proofErr w:type="spellEnd"/>
      <w:r w:rsidRPr="00756FBE">
        <w:t>, Refining levels of collaboration to support the design and evaluation of human-robot interactio</w:t>
      </w:r>
      <w:r w:rsidR="008E40AA" w:rsidRPr="00756FBE">
        <w:t>n in the manufacturing industry,</w:t>
      </w:r>
      <w:r w:rsidRPr="00756FBE">
        <w:t xml:space="preserve"> Proc</w:t>
      </w:r>
      <w:r w:rsidR="005D1046" w:rsidRPr="00756FBE">
        <w:t>. of 51</w:t>
      </w:r>
      <w:r w:rsidR="005D1046" w:rsidRPr="00756FBE">
        <w:rPr>
          <w:vertAlign w:val="superscript"/>
        </w:rPr>
        <w:t>st</w:t>
      </w:r>
      <w:r w:rsidR="005D1046" w:rsidRPr="00756FBE">
        <w:t xml:space="preserve"> CIRP Conference on Manufacturing Systems</w:t>
      </w:r>
      <w:r w:rsidR="008E40AA" w:rsidRPr="00756FBE">
        <w:t xml:space="preserve">, </w:t>
      </w:r>
      <w:commentRangeStart w:id="1456"/>
      <w:r w:rsidR="005D1046" w:rsidRPr="00756FBE">
        <w:t xml:space="preserve">Stockholm, </w:t>
      </w:r>
      <w:ins w:id="1457" w:author="Proofed" w:date="2020-11-29T10:28:00Z">
        <w:r w:rsidR="005510C9">
          <w:t xml:space="preserve">Sweden, </w:t>
        </w:r>
        <w:commentRangeEnd w:id="1456"/>
        <w:r w:rsidR="005510C9">
          <w:rPr>
            <w:rStyle w:val="CommentReference"/>
          </w:rPr>
          <w:commentReference w:id="1456"/>
        </w:r>
      </w:ins>
      <w:r w:rsidRPr="00756FBE">
        <w:t>2018</w:t>
      </w:r>
      <w:r w:rsidR="008E40AA" w:rsidRPr="00756FBE">
        <w:t>, pp.</w:t>
      </w:r>
      <w:r w:rsidRPr="00756FBE">
        <w:t xml:space="preserve"> 93-98</w:t>
      </w:r>
      <w:bookmarkEnd w:id="1455"/>
      <w:del w:id="1458" w:author="Proofed" w:date="2020-11-29T10:28:00Z">
        <w:r w:rsidR="0070428D">
          <w:tab/>
        </w:r>
      </w:del>
      <w:ins w:id="1459" w:author="Proofed" w:date="2020-11-29T10:28:00Z">
        <w:r w:rsidR="005510C9">
          <w:t>.</w:t>
        </w:r>
      </w:ins>
      <w:r w:rsidR="0070428D" w:rsidRPr="00756FBE">
        <w:br/>
        <w:t xml:space="preserve">DOI: </w:t>
      </w:r>
      <w:hyperlink r:id="rId28" w:history="1">
        <w:r w:rsidR="0070428D" w:rsidRPr="00756FBE">
          <w:rPr>
            <w:rStyle w:val="Hyperlink"/>
          </w:rPr>
          <w:t>https://doi.org/10.1016/j.procir.2018.03.214</w:t>
        </w:r>
      </w:hyperlink>
      <w:r w:rsidR="00CC65C4">
        <w:t xml:space="preserve"> </w:t>
      </w:r>
      <w:del w:id="1460" w:author="Proofed" w:date="2020-11-29T10:28:00Z">
        <w:r w:rsidRPr="00FD516B">
          <w:delText xml:space="preserve"> </w:delText>
        </w:r>
      </w:del>
    </w:p>
    <w:p w14:paraId="5EC9A7EF" w14:textId="64DB28BC" w:rsidR="003512F7" w:rsidRPr="00756FBE" w:rsidRDefault="003512F7" w:rsidP="00322FE4">
      <w:pPr>
        <w:pStyle w:val="References"/>
        <w:numPr>
          <w:ilvl w:val="0"/>
          <w:numId w:val="7"/>
        </w:numPr>
        <w:tabs>
          <w:tab w:val="clear" w:pos="454"/>
        </w:tabs>
        <w:ind w:left="397" w:hanging="397"/>
      </w:pPr>
      <w:bookmarkStart w:id="1461" w:name="_Ref19881389"/>
      <w:r w:rsidRPr="00756FBE">
        <w:t>J</w:t>
      </w:r>
      <w:r w:rsidR="00322FE4" w:rsidRPr="00756FBE">
        <w:t>. </w:t>
      </w:r>
      <w:proofErr w:type="spellStart"/>
      <w:r w:rsidRPr="00756FBE">
        <w:t>Krüger</w:t>
      </w:r>
      <w:proofErr w:type="spellEnd"/>
      <w:r w:rsidRPr="00756FBE">
        <w:t>, B</w:t>
      </w:r>
      <w:r w:rsidR="00322FE4" w:rsidRPr="00756FBE">
        <w:t>. </w:t>
      </w:r>
      <w:proofErr w:type="spellStart"/>
      <w:r w:rsidRPr="00756FBE">
        <w:t>Nickolay</w:t>
      </w:r>
      <w:proofErr w:type="spellEnd"/>
      <w:r w:rsidRPr="00756FBE">
        <w:t>, P</w:t>
      </w:r>
      <w:r w:rsidR="00322FE4" w:rsidRPr="00756FBE">
        <w:t>. </w:t>
      </w:r>
      <w:proofErr w:type="spellStart"/>
      <w:r w:rsidRPr="00756FBE">
        <w:t>Heyer</w:t>
      </w:r>
      <w:proofErr w:type="spellEnd"/>
      <w:r w:rsidR="00257BAF" w:rsidRPr="00756FBE">
        <w:t>,</w:t>
      </w:r>
      <w:r w:rsidRPr="00756FBE">
        <w:t xml:space="preserve"> G</w:t>
      </w:r>
      <w:r w:rsidR="00322FE4" w:rsidRPr="00756FBE">
        <w:t>. </w:t>
      </w:r>
      <w:proofErr w:type="spellStart"/>
      <w:r w:rsidRPr="00756FBE">
        <w:t>Seliger</w:t>
      </w:r>
      <w:proofErr w:type="spellEnd"/>
      <w:r w:rsidR="00257BAF" w:rsidRPr="00756FBE">
        <w:t xml:space="preserve">, </w:t>
      </w:r>
      <w:r w:rsidRPr="00756FBE">
        <w:t xml:space="preserve">Image based 3D </w:t>
      </w:r>
      <w:del w:id="1462" w:author="Proofed" w:date="2020-11-29T10:28:00Z">
        <w:r w:rsidRPr="00FD516B">
          <w:delText>Surveillance</w:delText>
        </w:r>
      </w:del>
      <w:ins w:id="1463" w:author="Proofed" w:date="2020-11-29T10:28:00Z">
        <w:r w:rsidR="005510C9" w:rsidRPr="00756FBE">
          <w:t>surveillance</w:t>
        </w:r>
      </w:ins>
      <w:r w:rsidR="005510C9" w:rsidRPr="00756FBE">
        <w:t xml:space="preserve"> for flexible </w:t>
      </w:r>
      <w:del w:id="1464" w:author="Proofed" w:date="2020-11-29T10:28:00Z">
        <w:r w:rsidR="00257BAF" w:rsidRPr="00FD516B">
          <w:delText>Man-Robot-Cooperation</w:delText>
        </w:r>
      </w:del>
      <w:ins w:id="1465" w:author="Proofed" w:date="2020-11-29T10:28:00Z">
        <w:r w:rsidR="005510C9" w:rsidRPr="00756FBE">
          <w:t>man-robot-cooperation</w:t>
        </w:r>
      </w:ins>
      <w:r w:rsidRPr="00756FBE">
        <w:t>, CIRP Annals</w:t>
      </w:r>
      <w:del w:id="1466" w:author="Proofed" w:date="2020-11-29T10:28:00Z">
        <w:r w:rsidR="00257BAF" w:rsidRPr="00FD516B">
          <w:delText>, Volume</w:delText>
        </w:r>
      </w:del>
      <w:r w:rsidR="00257BAF" w:rsidRPr="00756FBE">
        <w:t xml:space="preserve"> 54</w:t>
      </w:r>
      <w:del w:id="1467" w:author="Proofed" w:date="2020-11-29T10:28:00Z">
        <w:r w:rsidR="00257BAF" w:rsidRPr="00FD516B">
          <w:delText>,</w:delText>
        </w:r>
      </w:del>
      <w:r w:rsidR="00257BAF" w:rsidRPr="00756FBE">
        <w:t xml:space="preserve"> (2005</w:t>
      </w:r>
      <w:del w:id="1468" w:author="Proofed" w:date="2020-11-29T10:28:00Z">
        <w:r w:rsidR="00257BAF" w:rsidRPr="00FD516B">
          <w:delText>)</w:delText>
        </w:r>
        <w:r w:rsidRPr="00FD516B">
          <w:delText>,</w:delText>
        </w:r>
      </w:del>
      <w:ins w:id="1469" w:author="Proofed" w:date="2020-11-29T10:28:00Z">
        <w:r w:rsidR="00257BAF" w:rsidRPr="00756FBE">
          <w:t>)</w:t>
        </w:r>
      </w:ins>
      <w:r w:rsidRPr="00756FBE">
        <w:t xml:space="preserve"> pp. 19-22.</w:t>
      </w:r>
      <w:bookmarkEnd w:id="1461"/>
      <w:r w:rsidR="0070428D" w:rsidRPr="00756FBE">
        <w:t xml:space="preserve"> </w:t>
      </w:r>
      <w:r w:rsidR="0070428D" w:rsidRPr="00756FBE">
        <w:tab/>
      </w:r>
      <w:r w:rsidR="0070428D" w:rsidRPr="00756FBE">
        <w:br/>
        <w:t xml:space="preserve">DOI: </w:t>
      </w:r>
      <w:hyperlink r:id="rId29" w:history="1">
        <w:r w:rsidR="0070428D" w:rsidRPr="00756FBE">
          <w:rPr>
            <w:rStyle w:val="Hyperlink"/>
          </w:rPr>
          <w:t>https://doi.org/10.1016/S0007-8506(07)60040-7</w:t>
        </w:r>
      </w:hyperlink>
      <w:r w:rsidR="0070428D" w:rsidRPr="00756FBE">
        <w:t xml:space="preserve"> </w:t>
      </w:r>
    </w:p>
    <w:p w14:paraId="793C634C" w14:textId="3D3D105D" w:rsidR="003512F7" w:rsidRPr="00756FBE" w:rsidRDefault="003512F7" w:rsidP="00322FE4">
      <w:pPr>
        <w:pStyle w:val="References"/>
        <w:numPr>
          <w:ilvl w:val="0"/>
          <w:numId w:val="7"/>
        </w:numPr>
        <w:tabs>
          <w:tab w:val="clear" w:pos="454"/>
        </w:tabs>
        <w:ind w:left="397" w:hanging="397"/>
      </w:pPr>
      <w:bookmarkStart w:id="1470" w:name="_Ref19881391"/>
      <w:r w:rsidRPr="00756FBE">
        <w:t>E</w:t>
      </w:r>
      <w:r w:rsidR="00322FE4" w:rsidRPr="00756FBE">
        <w:t>. </w:t>
      </w:r>
      <w:r w:rsidRPr="00756FBE">
        <w:t>Helms, R</w:t>
      </w:r>
      <w:r w:rsidR="00322FE4" w:rsidRPr="00756FBE">
        <w:t>. </w:t>
      </w:r>
      <w:r w:rsidRPr="00756FBE">
        <w:t>D</w:t>
      </w:r>
      <w:r w:rsidR="00322FE4" w:rsidRPr="00756FBE">
        <w:t>. </w:t>
      </w:r>
      <w:proofErr w:type="spellStart"/>
      <w:r w:rsidRPr="00756FBE">
        <w:t>Schraft</w:t>
      </w:r>
      <w:proofErr w:type="spellEnd"/>
      <w:r w:rsidR="00257BAF" w:rsidRPr="00756FBE">
        <w:t>,</w:t>
      </w:r>
      <w:r w:rsidRPr="00756FBE">
        <w:t xml:space="preserve"> M</w:t>
      </w:r>
      <w:r w:rsidR="00322FE4" w:rsidRPr="00756FBE">
        <w:t>. </w:t>
      </w:r>
      <w:proofErr w:type="spellStart"/>
      <w:r w:rsidRPr="00756FBE">
        <w:t>Hagele</w:t>
      </w:r>
      <w:proofErr w:type="spellEnd"/>
      <w:r w:rsidR="00257BAF" w:rsidRPr="00756FBE">
        <w:t>,</w:t>
      </w:r>
      <w:r w:rsidRPr="00756FBE">
        <w:t xml:space="preserve"> Robot assistant in industrial environments, </w:t>
      </w:r>
      <w:r w:rsidR="00257BAF" w:rsidRPr="00756FBE">
        <w:t xml:space="preserve">Proc. </w:t>
      </w:r>
      <w:r w:rsidRPr="00756FBE">
        <w:t>of the 11</w:t>
      </w:r>
      <w:r w:rsidRPr="00756FBE">
        <w:rPr>
          <w:vertAlign w:val="superscript"/>
        </w:rPr>
        <w:t>th</w:t>
      </w:r>
      <w:r w:rsidRPr="00756FBE">
        <w:t xml:space="preserve"> IEEE International Workshop on Robot and Human Interactive Communication, </w:t>
      </w:r>
      <w:r w:rsidR="00257BAF" w:rsidRPr="00756FBE">
        <w:t xml:space="preserve">Berlin, </w:t>
      </w:r>
      <w:ins w:id="1471" w:author="Proofed" w:date="2020-11-29T10:28:00Z">
        <w:r w:rsidR="005510C9">
          <w:t xml:space="preserve">Germany, </w:t>
        </w:r>
      </w:ins>
      <w:r w:rsidRPr="00756FBE">
        <w:t>2002, pp. 399-404.</w:t>
      </w:r>
      <w:bookmarkEnd w:id="1470"/>
      <w:r w:rsidR="0070428D" w:rsidRPr="00756FBE">
        <w:t xml:space="preserve"> </w:t>
      </w:r>
      <w:r w:rsidR="0070428D" w:rsidRPr="00756FBE">
        <w:tab/>
      </w:r>
      <w:r w:rsidR="0070428D" w:rsidRPr="00756FBE">
        <w:br/>
        <w:t xml:space="preserve">DOI: </w:t>
      </w:r>
      <w:hyperlink r:id="rId30" w:history="1">
        <w:r w:rsidR="0070428D" w:rsidRPr="00756FBE">
          <w:rPr>
            <w:rStyle w:val="Hyperlink"/>
          </w:rPr>
          <w:t>https://doi.org/10.1109/ROMAN.2002.1045655</w:t>
        </w:r>
      </w:hyperlink>
      <w:r w:rsidR="0070428D" w:rsidRPr="00756FBE">
        <w:t xml:space="preserve"> </w:t>
      </w:r>
    </w:p>
    <w:p w14:paraId="1CBA54E5" w14:textId="3F1B2602" w:rsidR="003512F7" w:rsidRPr="00756FBE" w:rsidRDefault="003512F7" w:rsidP="00322FE4">
      <w:pPr>
        <w:pStyle w:val="References"/>
        <w:numPr>
          <w:ilvl w:val="0"/>
          <w:numId w:val="7"/>
        </w:numPr>
        <w:tabs>
          <w:tab w:val="clear" w:pos="454"/>
        </w:tabs>
        <w:ind w:left="397" w:hanging="397"/>
      </w:pPr>
      <w:bookmarkStart w:id="1472" w:name="_Ref19881410"/>
      <w:r w:rsidRPr="00756FBE">
        <w:t>J</w:t>
      </w:r>
      <w:r w:rsidR="00322FE4" w:rsidRPr="00756FBE">
        <w:t>. </w:t>
      </w:r>
      <w:proofErr w:type="spellStart"/>
      <w:r w:rsidRPr="00756FBE">
        <w:t>Krüger</w:t>
      </w:r>
      <w:proofErr w:type="spellEnd"/>
      <w:r w:rsidRPr="00756FBE">
        <w:t>, T</w:t>
      </w:r>
      <w:r w:rsidR="00322FE4" w:rsidRPr="00756FBE">
        <w:t>. </w:t>
      </w:r>
      <w:r w:rsidR="00257BAF" w:rsidRPr="00756FBE">
        <w:t>K</w:t>
      </w:r>
      <w:r w:rsidR="00322FE4" w:rsidRPr="00756FBE">
        <w:t>. </w:t>
      </w:r>
      <w:r w:rsidR="00257BAF" w:rsidRPr="00756FBE">
        <w:t xml:space="preserve">Lien, </w:t>
      </w:r>
      <w:r w:rsidRPr="00756FBE">
        <w:t>A</w:t>
      </w:r>
      <w:r w:rsidR="00322FE4" w:rsidRPr="00756FBE">
        <w:t>. </w:t>
      </w:r>
      <w:proofErr w:type="spellStart"/>
      <w:r w:rsidRPr="00756FBE">
        <w:t>Verl</w:t>
      </w:r>
      <w:proofErr w:type="spellEnd"/>
      <w:r w:rsidR="00257BAF" w:rsidRPr="00756FBE">
        <w:t xml:space="preserve">, </w:t>
      </w:r>
      <w:r w:rsidRPr="00756FBE">
        <w:t>Cooperation of human</w:t>
      </w:r>
      <w:r w:rsidR="00257BAF" w:rsidRPr="00756FBE">
        <w:t xml:space="preserve"> and machines in assembly lines</w:t>
      </w:r>
      <w:r w:rsidRPr="00756FBE">
        <w:t>, CIRP Annals –</w:t>
      </w:r>
      <w:r w:rsidR="00257BAF" w:rsidRPr="00756FBE">
        <w:t xml:space="preserve"> </w:t>
      </w:r>
      <w:r w:rsidRPr="00756FBE">
        <w:t>Manufacturing Technology</w:t>
      </w:r>
      <w:del w:id="1473" w:author="Proofed" w:date="2020-11-29T10:28:00Z">
        <w:r w:rsidR="00257BAF" w:rsidRPr="00FD516B">
          <w:delText>, Volume</w:delText>
        </w:r>
      </w:del>
      <w:r w:rsidR="00257BAF" w:rsidRPr="00756FBE">
        <w:t xml:space="preserve"> 58</w:t>
      </w:r>
      <w:del w:id="1474" w:author="Proofed" w:date="2020-11-29T10:28:00Z">
        <w:r w:rsidRPr="00FD516B">
          <w:delText>,</w:delText>
        </w:r>
      </w:del>
      <w:r w:rsidRPr="00756FBE">
        <w:t xml:space="preserve"> </w:t>
      </w:r>
      <w:r w:rsidR="00257BAF" w:rsidRPr="00756FBE">
        <w:t>(</w:t>
      </w:r>
      <w:r w:rsidRPr="00756FBE">
        <w:t>2009</w:t>
      </w:r>
      <w:del w:id="1475" w:author="Proofed" w:date="2020-11-29T10:28:00Z">
        <w:r w:rsidR="00257BAF" w:rsidRPr="00FD516B">
          <w:delText>)</w:delText>
        </w:r>
        <w:r w:rsidRPr="00FD516B">
          <w:delText>,</w:delText>
        </w:r>
      </w:del>
      <w:ins w:id="1476" w:author="Proofed" w:date="2020-11-29T10:28:00Z">
        <w:r w:rsidR="00257BAF" w:rsidRPr="00756FBE">
          <w:t>)</w:t>
        </w:r>
      </w:ins>
      <w:r w:rsidRPr="00756FBE">
        <w:t xml:space="preserve"> pp. 628-646.</w:t>
      </w:r>
      <w:bookmarkEnd w:id="1472"/>
      <w:r w:rsidR="0070428D" w:rsidRPr="00756FBE">
        <w:t xml:space="preserve"> </w:t>
      </w:r>
      <w:r w:rsidR="0070428D" w:rsidRPr="00756FBE">
        <w:tab/>
      </w:r>
      <w:r w:rsidR="0070428D" w:rsidRPr="00756FBE">
        <w:br/>
        <w:t xml:space="preserve">DOI: </w:t>
      </w:r>
      <w:hyperlink r:id="rId31" w:history="1">
        <w:r w:rsidR="0070428D" w:rsidRPr="00756FBE">
          <w:rPr>
            <w:rStyle w:val="Hyperlink"/>
          </w:rPr>
          <w:t>https://doi.org/10.1016/j.cirp.2009.09.009</w:t>
        </w:r>
      </w:hyperlink>
      <w:r w:rsidR="0070428D" w:rsidRPr="00756FBE">
        <w:t xml:space="preserve"> </w:t>
      </w:r>
    </w:p>
    <w:p w14:paraId="33579974" w14:textId="6695B626" w:rsidR="003512F7" w:rsidRPr="00756FBE" w:rsidRDefault="003512F7" w:rsidP="00322FE4">
      <w:pPr>
        <w:pStyle w:val="References"/>
        <w:numPr>
          <w:ilvl w:val="0"/>
          <w:numId w:val="7"/>
        </w:numPr>
        <w:tabs>
          <w:tab w:val="clear" w:pos="454"/>
        </w:tabs>
        <w:ind w:left="397" w:hanging="397"/>
      </w:pPr>
      <w:bookmarkStart w:id="1477" w:name="_Ref19881421"/>
      <w:r w:rsidRPr="00756FBE">
        <w:t>D</w:t>
      </w:r>
      <w:r w:rsidR="00322FE4" w:rsidRPr="00756FBE">
        <w:t>. </w:t>
      </w:r>
      <w:proofErr w:type="spellStart"/>
      <w:r w:rsidRPr="00756FBE">
        <w:t>Bortot</w:t>
      </w:r>
      <w:proofErr w:type="spellEnd"/>
      <w:r w:rsidRPr="00756FBE">
        <w:t>, M</w:t>
      </w:r>
      <w:r w:rsidR="00322FE4" w:rsidRPr="00756FBE">
        <w:t>. </w:t>
      </w:r>
      <w:r w:rsidRPr="00756FBE">
        <w:t>Born, K</w:t>
      </w:r>
      <w:r w:rsidR="00322FE4" w:rsidRPr="00756FBE">
        <w:t>. </w:t>
      </w:r>
      <w:proofErr w:type="spellStart"/>
      <w:r w:rsidRPr="00756FBE">
        <w:t>Bengler</w:t>
      </w:r>
      <w:proofErr w:type="spellEnd"/>
      <w:r w:rsidRPr="00756FBE">
        <w:t xml:space="preserve">, Directly or on </w:t>
      </w:r>
      <w:del w:id="1478" w:author="Proofed" w:date="2020-11-29T10:28:00Z">
        <w:r w:rsidRPr="00FD516B">
          <w:delText>Detours? How Should Industrial Robots Approximate Humans</w:delText>
        </w:r>
      </w:del>
      <w:ins w:id="1479" w:author="Proofed" w:date="2020-11-29T10:28:00Z">
        <w:r w:rsidR="005510C9" w:rsidRPr="00756FBE">
          <w:t xml:space="preserve">detours? </w:t>
        </w:r>
      </w:ins>
      <w:ins w:id="1480" w:author="Proofed" w:date="2020-11-30T13:17:00Z">
        <w:r w:rsidR="00677DE9">
          <w:t>H</w:t>
        </w:r>
      </w:ins>
      <w:ins w:id="1481" w:author="Proofed" w:date="2020-11-29T10:28:00Z">
        <w:r w:rsidR="005510C9" w:rsidRPr="00756FBE">
          <w:t xml:space="preserve">ow should industrial robots approximate </w:t>
        </w:r>
        <w:proofErr w:type="gramStart"/>
        <w:r w:rsidR="005510C9" w:rsidRPr="00756FBE">
          <w:t>humans</w:t>
        </w:r>
      </w:ins>
      <w:r w:rsidRPr="00756FBE">
        <w:t>?</w:t>
      </w:r>
      <w:r w:rsidR="005E0379" w:rsidRPr="00756FBE">
        <w:t>,</w:t>
      </w:r>
      <w:proofErr w:type="gramEnd"/>
      <w:r w:rsidRPr="00756FBE">
        <w:t xml:space="preserve"> Journal of Experi</w:t>
      </w:r>
      <w:r w:rsidR="005E0379" w:rsidRPr="00756FBE">
        <w:t>mental Psychology</w:t>
      </w:r>
      <w:del w:id="1482" w:author="Proofed" w:date="2020-11-29T10:28:00Z">
        <w:r w:rsidR="005E0379" w:rsidRPr="00FD516B">
          <w:delText>, Volume</w:delText>
        </w:r>
      </w:del>
      <w:r w:rsidR="005E0379" w:rsidRPr="00756FBE">
        <w:t xml:space="preserve"> 55 (2013</w:t>
      </w:r>
      <w:del w:id="1483" w:author="Proofed" w:date="2020-11-29T10:28:00Z">
        <w:r w:rsidR="005E0379" w:rsidRPr="00FD516B">
          <w:delText>)</w:delText>
        </w:r>
        <w:r w:rsidRPr="00FD516B">
          <w:delText>,</w:delText>
        </w:r>
      </w:del>
      <w:ins w:id="1484" w:author="Proofed" w:date="2020-11-29T10:28:00Z">
        <w:r w:rsidR="005E0379" w:rsidRPr="00756FBE">
          <w:t>)</w:t>
        </w:r>
      </w:ins>
      <w:r w:rsidRPr="00756FBE">
        <w:t xml:space="preserve"> </w:t>
      </w:r>
      <w:r w:rsidR="005E0379" w:rsidRPr="00756FBE">
        <w:t xml:space="preserve">pp. </w:t>
      </w:r>
      <w:r w:rsidRPr="00756FBE">
        <w:t>352</w:t>
      </w:r>
      <w:ins w:id="1485" w:author="Proofed" w:date="2020-11-30T13:18:00Z">
        <w:r w:rsidR="00677DE9">
          <w:t>-</w:t>
        </w:r>
      </w:ins>
      <w:del w:id="1486" w:author="Proofed" w:date="2020-11-30T13:18:00Z">
        <w:r w:rsidRPr="00756FBE" w:rsidDel="00677DE9">
          <w:delText>–</w:delText>
        </w:r>
      </w:del>
      <w:r w:rsidRPr="00756FBE">
        <w:t>358</w:t>
      </w:r>
      <w:bookmarkEnd w:id="1477"/>
      <w:r w:rsidR="005E0379" w:rsidRPr="00756FBE">
        <w:t>.</w:t>
      </w:r>
      <w:r w:rsidR="0070428D" w:rsidRPr="00756FBE">
        <w:t xml:space="preserve"> </w:t>
      </w:r>
      <w:r w:rsidR="0070428D" w:rsidRPr="00756FBE">
        <w:br/>
        <w:t xml:space="preserve">DOI: </w:t>
      </w:r>
      <w:hyperlink r:id="rId32" w:history="1">
        <w:r w:rsidR="0070428D" w:rsidRPr="00756FBE">
          <w:rPr>
            <w:rStyle w:val="Hyperlink"/>
          </w:rPr>
          <w:t>https://doi.org/10.1109/HRI.2013.6483515</w:t>
        </w:r>
      </w:hyperlink>
      <w:r w:rsidR="0070428D" w:rsidRPr="00756FBE">
        <w:t xml:space="preserve"> </w:t>
      </w:r>
    </w:p>
    <w:p w14:paraId="42A6BCD3" w14:textId="470B48C6" w:rsidR="003512F7" w:rsidRPr="00756FBE" w:rsidRDefault="003512F7" w:rsidP="00322FE4">
      <w:pPr>
        <w:pStyle w:val="References"/>
        <w:numPr>
          <w:ilvl w:val="0"/>
          <w:numId w:val="7"/>
        </w:numPr>
        <w:tabs>
          <w:tab w:val="clear" w:pos="454"/>
        </w:tabs>
        <w:ind w:left="397" w:hanging="397"/>
      </w:pPr>
      <w:bookmarkStart w:id="1487" w:name="_Ref19881430"/>
      <w:r w:rsidRPr="00756FBE">
        <w:t>ISO, ISO/TS 15066: 2016: Robots and robotic devices</w:t>
      </w:r>
      <w:del w:id="1488" w:author="Proofed" w:date="2020-11-29T10:28:00Z">
        <w:r w:rsidRPr="00FD516B">
          <w:delText>-</w:delText>
        </w:r>
      </w:del>
      <w:ins w:id="1489" w:author="Proofed" w:date="2020-11-29T10:28:00Z">
        <w:r w:rsidR="00D11743">
          <w:t xml:space="preserve"> – </w:t>
        </w:r>
      </w:ins>
      <w:r w:rsidR="00D11743">
        <w:t>C</w:t>
      </w:r>
      <w:r w:rsidRPr="00756FBE">
        <w:t>ollaborative robots</w:t>
      </w:r>
      <w:r w:rsidR="005E0379" w:rsidRPr="00756FBE">
        <w:t>,</w:t>
      </w:r>
      <w:r w:rsidRPr="00756FBE">
        <w:t xml:space="preserve"> Geneva, Switzerland: International Organization for Standardization, 2016.</w:t>
      </w:r>
      <w:bookmarkEnd w:id="1487"/>
      <w:r w:rsidR="0070428D" w:rsidRPr="00756FBE">
        <w:t xml:space="preserve"> </w:t>
      </w:r>
    </w:p>
    <w:p w14:paraId="11A6C1A6" w14:textId="1CA078C7" w:rsidR="003512F7" w:rsidRPr="00756FBE" w:rsidRDefault="003512F7" w:rsidP="00322FE4">
      <w:pPr>
        <w:pStyle w:val="References"/>
        <w:numPr>
          <w:ilvl w:val="0"/>
          <w:numId w:val="7"/>
        </w:numPr>
        <w:tabs>
          <w:tab w:val="clear" w:pos="454"/>
        </w:tabs>
        <w:ind w:left="397" w:hanging="397"/>
      </w:pPr>
      <w:bookmarkStart w:id="1490" w:name="_Ref19881433"/>
      <w:r w:rsidRPr="00756FBE">
        <w:t>ISO, ISO 10218-1: 2011: Robots and robotic devices</w:t>
      </w:r>
      <w:del w:id="1491" w:author="Proofed" w:date="2020-11-29T10:28:00Z">
        <w:r w:rsidRPr="00FD516B">
          <w:delText>–</w:delText>
        </w:r>
      </w:del>
      <w:ins w:id="1492" w:author="Proofed" w:date="2020-11-29T10:28:00Z">
        <w:r w:rsidR="00D11743">
          <w:t xml:space="preserve"> – </w:t>
        </w:r>
      </w:ins>
      <w:r w:rsidR="00D11743">
        <w:t>S</w:t>
      </w:r>
      <w:r w:rsidRPr="00756FBE">
        <w:t>afety requirements for industrial robots</w:t>
      </w:r>
      <w:del w:id="1493" w:author="Proofed" w:date="2020-11-29T10:28:00Z">
        <w:r w:rsidRPr="00FD516B">
          <w:delText>–</w:delText>
        </w:r>
      </w:del>
      <w:ins w:id="1494" w:author="Proofed" w:date="2020-11-29T10:28:00Z">
        <w:r w:rsidR="00D11743">
          <w:t xml:space="preserve"> – </w:t>
        </w:r>
      </w:ins>
      <w:r w:rsidRPr="00756FBE">
        <w:t>Part 1: Robots. Geneva, Switzerland: International Organization for Standardization, 2011.</w:t>
      </w:r>
      <w:bookmarkEnd w:id="1490"/>
      <w:r w:rsidR="0070428D" w:rsidRPr="00756FBE">
        <w:t xml:space="preserve"> </w:t>
      </w:r>
    </w:p>
    <w:p w14:paraId="455FAC5C" w14:textId="4463DB11" w:rsidR="003512F7" w:rsidRPr="00756FBE" w:rsidRDefault="003512F7" w:rsidP="00322FE4">
      <w:pPr>
        <w:pStyle w:val="References"/>
        <w:numPr>
          <w:ilvl w:val="0"/>
          <w:numId w:val="7"/>
        </w:numPr>
        <w:tabs>
          <w:tab w:val="clear" w:pos="454"/>
        </w:tabs>
        <w:ind w:left="397" w:hanging="397"/>
      </w:pPr>
      <w:bookmarkStart w:id="1495" w:name="_Ref19881435"/>
      <w:r w:rsidRPr="00756FBE">
        <w:t>ISO, ISO 10218-2: 2011: Robots and robotic devices</w:t>
      </w:r>
      <w:del w:id="1496" w:author="Proofed" w:date="2020-11-29T10:28:00Z">
        <w:r w:rsidRPr="00FD516B">
          <w:delText>–</w:delText>
        </w:r>
      </w:del>
      <w:ins w:id="1497" w:author="Proofed" w:date="2020-11-29T10:28:00Z">
        <w:r w:rsidR="00D11743">
          <w:t xml:space="preserve"> </w:t>
        </w:r>
        <w:r w:rsidRPr="00756FBE">
          <w:t>–</w:t>
        </w:r>
        <w:r w:rsidR="00D11743">
          <w:t xml:space="preserve"> </w:t>
        </w:r>
      </w:ins>
      <w:r w:rsidRPr="00756FBE">
        <w:t>Safety requirements for industrial robots</w:t>
      </w:r>
      <w:del w:id="1498" w:author="Proofed" w:date="2020-11-29T10:28:00Z">
        <w:r w:rsidRPr="00FD516B">
          <w:delText>–</w:delText>
        </w:r>
      </w:del>
      <w:ins w:id="1499" w:author="Proofed" w:date="2020-11-29T10:28:00Z">
        <w:r w:rsidR="00D11743">
          <w:t xml:space="preserve"> </w:t>
        </w:r>
        <w:r w:rsidRPr="00756FBE">
          <w:t>–</w:t>
        </w:r>
        <w:r w:rsidR="00D11743">
          <w:t xml:space="preserve"> </w:t>
        </w:r>
      </w:ins>
      <w:r w:rsidRPr="00756FBE">
        <w:t>Part 2: Robot systems and integration. Geneva, Switzerland: International Organization for Standardization, 2011.</w:t>
      </w:r>
      <w:bookmarkEnd w:id="1495"/>
      <w:r w:rsidR="0070428D" w:rsidRPr="00756FBE">
        <w:t xml:space="preserve"> </w:t>
      </w:r>
    </w:p>
    <w:p w14:paraId="026421F6" w14:textId="0402A4A5" w:rsidR="003512F7" w:rsidRPr="00756FBE" w:rsidRDefault="003512F7" w:rsidP="00322FE4">
      <w:pPr>
        <w:pStyle w:val="References"/>
        <w:numPr>
          <w:ilvl w:val="0"/>
          <w:numId w:val="7"/>
        </w:numPr>
        <w:tabs>
          <w:tab w:val="clear" w:pos="454"/>
        </w:tabs>
        <w:ind w:left="397" w:hanging="397"/>
      </w:pPr>
      <w:bookmarkStart w:id="1500" w:name="_Ref19881445"/>
      <w:r w:rsidRPr="00756FBE">
        <w:t>L</w:t>
      </w:r>
      <w:r w:rsidR="00322FE4" w:rsidRPr="00756FBE">
        <w:t>. </w:t>
      </w:r>
      <w:r w:rsidRPr="00756FBE">
        <w:t>Gualtieri, E</w:t>
      </w:r>
      <w:r w:rsidR="00322FE4" w:rsidRPr="00756FBE">
        <w:t>. </w:t>
      </w:r>
      <w:r w:rsidRPr="00756FBE">
        <w:t>Rauch, R</w:t>
      </w:r>
      <w:r w:rsidR="00322FE4" w:rsidRPr="00756FBE">
        <w:t>. </w:t>
      </w:r>
      <w:r w:rsidRPr="00756FBE">
        <w:t>Rojas, R</w:t>
      </w:r>
      <w:r w:rsidR="00322FE4" w:rsidRPr="00756FBE">
        <w:t>. </w:t>
      </w:r>
      <w:proofErr w:type="spellStart"/>
      <w:r w:rsidRPr="00756FBE">
        <w:t>Vidoni</w:t>
      </w:r>
      <w:proofErr w:type="spellEnd"/>
      <w:r w:rsidRPr="00756FBE">
        <w:t>, D</w:t>
      </w:r>
      <w:r w:rsidR="00322FE4" w:rsidRPr="00756FBE">
        <w:t>. </w:t>
      </w:r>
      <w:r w:rsidRPr="00756FBE">
        <w:t>T</w:t>
      </w:r>
      <w:r w:rsidR="00322FE4" w:rsidRPr="00756FBE">
        <w:t>. </w:t>
      </w:r>
      <w:r w:rsidRPr="00756FBE">
        <w:t xml:space="preserve">Matt, Application of </w:t>
      </w:r>
      <w:del w:id="1501" w:author="Proofed" w:date="2020-11-29T10:28:00Z">
        <w:r w:rsidRPr="00FD516B">
          <w:delText>Axiomatic Design</w:delText>
        </w:r>
      </w:del>
      <w:ins w:id="1502" w:author="Proofed" w:date="2020-11-29T10:28:00Z">
        <w:r w:rsidR="00D11743" w:rsidRPr="00756FBE">
          <w:t>axiomatic design</w:t>
        </w:r>
      </w:ins>
      <w:r w:rsidR="00D11743" w:rsidRPr="00756FBE">
        <w:t xml:space="preserve"> for the </w:t>
      </w:r>
      <w:del w:id="1503" w:author="Proofed" w:date="2020-11-29T10:28:00Z">
        <w:r w:rsidRPr="00FD516B">
          <w:delText>Design</w:delText>
        </w:r>
      </w:del>
      <w:ins w:id="1504" w:author="Proofed" w:date="2020-11-29T10:28:00Z">
        <w:r w:rsidR="00D11743" w:rsidRPr="00756FBE">
          <w:t>design</w:t>
        </w:r>
      </w:ins>
      <w:r w:rsidR="00D11743" w:rsidRPr="00756FBE">
        <w:t xml:space="preserve"> of a </w:t>
      </w:r>
      <w:del w:id="1505" w:author="Proofed" w:date="2020-11-29T10:28:00Z">
        <w:r w:rsidRPr="00FD516B">
          <w:delText>Safe Collaborative</w:delText>
        </w:r>
        <w:r w:rsidR="00ED229B" w:rsidRPr="00FD516B">
          <w:delText xml:space="preserve"> Human-Robot Assembly Workplace</w:delText>
        </w:r>
      </w:del>
      <w:ins w:id="1506" w:author="Proofed" w:date="2020-11-29T10:28:00Z">
        <w:r w:rsidR="00D11743" w:rsidRPr="00756FBE">
          <w:t>safe collaborative human-robot assembly workplace</w:t>
        </w:r>
      </w:ins>
      <w:r w:rsidR="00ED229B" w:rsidRPr="00756FBE">
        <w:t>, MATEC Web of Conferences,</w:t>
      </w:r>
      <w:r w:rsidRPr="00756FBE">
        <w:t xml:space="preserve"> </w:t>
      </w:r>
      <w:del w:id="1507" w:author="Proofed" w:date="2020-11-29T10:28:00Z">
        <w:r w:rsidRPr="00FD516B">
          <w:delText>Vol</w:delText>
        </w:r>
        <w:r w:rsidR="005E0379" w:rsidRPr="00FD516B">
          <w:delText>ume</w:delText>
        </w:r>
        <w:r w:rsidR="00ED229B" w:rsidRPr="00FD516B">
          <w:delText xml:space="preserve"> </w:delText>
        </w:r>
      </w:del>
      <w:commentRangeStart w:id="1508"/>
      <w:r w:rsidR="00ED229B" w:rsidRPr="00756FBE">
        <w:t>223,</w:t>
      </w:r>
      <w:r w:rsidRPr="00756FBE">
        <w:t xml:space="preserve"> EDP Sciences, 2018.</w:t>
      </w:r>
      <w:bookmarkEnd w:id="1500"/>
      <w:r w:rsidR="0070428D" w:rsidRPr="00756FBE">
        <w:t xml:space="preserve"> </w:t>
      </w:r>
      <w:commentRangeEnd w:id="1508"/>
      <w:r w:rsidR="00D11743">
        <w:rPr>
          <w:rStyle w:val="CommentReference"/>
        </w:rPr>
        <w:commentReference w:id="1508"/>
      </w:r>
      <w:r w:rsidR="0070428D" w:rsidRPr="00756FBE">
        <w:tab/>
      </w:r>
      <w:r w:rsidR="0070428D" w:rsidRPr="00756FBE">
        <w:br/>
        <w:t xml:space="preserve">DOI: </w:t>
      </w:r>
      <w:hyperlink r:id="rId33" w:history="1">
        <w:r w:rsidR="0070428D" w:rsidRPr="00756FBE">
          <w:rPr>
            <w:rStyle w:val="Hyperlink"/>
          </w:rPr>
          <w:t>https://doi.org/10.1051/matecconf/201822301003</w:t>
        </w:r>
      </w:hyperlink>
      <w:r w:rsidR="0070428D" w:rsidRPr="00756FBE">
        <w:t xml:space="preserve"> </w:t>
      </w:r>
    </w:p>
    <w:p w14:paraId="2BEFD633" w14:textId="55CF712A" w:rsidR="00D13803" w:rsidRPr="00756FBE" w:rsidRDefault="008B0445" w:rsidP="00322FE4">
      <w:pPr>
        <w:pStyle w:val="References"/>
        <w:numPr>
          <w:ilvl w:val="0"/>
          <w:numId w:val="7"/>
        </w:numPr>
        <w:tabs>
          <w:tab w:val="clear" w:pos="454"/>
        </w:tabs>
        <w:ind w:left="397" w:hanging="397"/>
      </w:pPr>
      <w:bookmarkStart w:id="1509" w:name="_Ref19887580"/>
      <w:r w:rsidRPr="00756FBE">
        <w:t>J</w:t>
      </w:r>
      <w:r w:rsidR="00322FE4" w:rsidRPr="00756FBE">
        <w:t>. </w:t>
      </w:r>
      <w:r w:rsidRPr="00756FBE">
        <w:t>O</w:t>
      </w:r>
      <w:r w:rsidR="00322FE4" w:rsidRPr="00756FBE">
        <w:t>. </w:t>
      </w:r>
      <w:proofErr w:type="spellStart"/>
      <w:r w:rsidRPr="00756FBE">
        <w:t>Oyekan</w:t>
      </w:r>
      <w:proofErr w:type="spellEnd"/>
      <w:r w:rsidRPr="00756FBE">
        <w:t>, W</w:t>
      </w:r>
      <w:r w:rsidR="00322FE4" w:rsidRPr="00756FBE">
        <w:t>. </w:t>
      </w:r>
      <w:proofErr w:type="spellStart"/>
      <w:r w:rsidRPr="00756FBE">
        <w:t>Hutabarat</w:t>
      </w:r>
      <w:proofErr w:type="spellEnd"/>
      <w:r w:rsidRPr="00756FBE">
        <w:t>, A</w:t>
      </w:r>
      <w:r w:rsidR="00322FE4" w:rsidRPr="00756FBE">
        <w:t>. </w:t>
      </w:r>
      <w:r w:rsidRPr="00756FBE">
        <w:t>Tiwari, R</w:t>
      </w:r>
      <w:r w:rsidR="00322FE4" w:rsidRPr="00756FBE">
        <w:t>. </w:t>
      </w:r>
      <w:proofErr w:type="spellStart"/>
      <w:r w:rsidRPr="00756FBE">
        <w:t>Grech</w:t>
      </w:r>
      <w:proofErr w:type="spellEnd"/>
      <w:r w:rsidRPr="00756FBE">
        <w:t>, M</w:t>
      </w:r>
      <w:r w:rsidR="00322FE4" w:rsidRPr="00756FBE">
        <w:t>. </w:t>
      </w:r>
      <w:r w:rsidRPr="00756FBE">
        <w:t>H</w:t>
      </w:r>
      <w:r w:rsidR="00322FE4" w:rsidRPr="00756FBE">
        <w:t>. </w:t>
      </w:r>
      <w:r w:rsidRPr="00756FBE">
        <w:t>Aung, M</w:t>
      </w:r>
      <w:r w:rsidR="00322FE4" w:rsidRPr="00756FBE">
        <w:t>. </w:t>
      </w:r>
      <w:r w:rsidRPr="00756FBE">
        <w:t>P</w:t>
      </w:r>
      <w:r w:rsidR="00322FE4" w:rsidRPr="00756FBE">
        <w:t>. </w:t>
      </w:r>
      <w:proofErr w:type="spellStart"/>
      <w:r w:rsidRPr="00756FBE">
        <w:t>Mariani</w:t>
      </w:r>
      <w:proofErr w:type="spellEnd"/>
      <w:r w:rsidRPr="00756FBE">
        <w:t>, L</w:t>
      </w:r>
      <w:r w:rsidR="00322FE4" w:rsidRPr="00756FBE">
        <w:t>. </w:t>
      </w:r>
      <w:r w:rsidRPr="00756FBE">
        <w:t>López-</w:t>
      </w:r>
      <w:proofErr w:type="spellStart"/>
      <w:r w:rsidRPr="00756FBE">
        <w:t>Dávalos</w:t>
      </w:r>
      <w:proofErr w:type="spellEnd"/>
      <w:r w:rsidRPr="00756FBE">
        <w:t>, T</w:t>
      </w:r>
      <w:r w:rsidR="00322FE4" w:rsidRPr="00756FBE">
        <w:t>. </w:t>
      </w:r>
      <w:proofErr w:type="spellStart"/>
      <w:r w:rsidRPr="00756FBE">
        <w:t>Ricaud</w:t>
      </w:r>
      <w:proofErr w:type="spellEnd"/>
      <w:r w:rsidRPr="00756FBE">
        <w:t>, S</w:t>
      </w:r>
      <w:r w:rsidR="00322FE4" w:rsidRPr="00756FBE">
        <w:t>. </w:t>
      </w:r>
      <w:r w:rsidRPr="00756FBE">
        <w:t>Singh, C</w:t>
      </w:r>
      <w:r w:rsidR="00322FE4" w:rsidRPr="00756FBE">
        <w:t>. </w:t>
      </w:r>
      <w:r w:rsidRPr="00756FBE">
        <w:t xml:space="preserve">Dupuis, </w:t>
      </w:r>
      <w:r w:rsidR="00A906F3" w:rsidRPr="00756FBE">
        <w:t>The effectiveness of virtual environments in developing collaborative strategies between industrial robots and humans</w:t>
      </w:r>
      <w:r w:rsidR="00322FE4" w:rsidRPr="00756FBE">
        <w:t>,</w:t>
      </w:r>
      <w:r w:rsidR="00A906F3" w:rsidRPr="00756FBE">
        <w:t xml:space="preserve"> Robotics and Computer-Integrated Manufacturing</w:t>
      </w:r>
      <w:del w:id="1510" w:author="Proofed" w:date="2020-11-29T10:28:00Z">
        <w:r w:rsidR="00A906F3" w:rsidRPr="00FD516B">
          <w:delText xml:space="preserve">, </w:delText>
        </w:r>
        <w:r w:rsidR="001D15DC" w:rsidRPr="00FD516B">
          <w:delText>Volume</w:delText>
        </w:r>
      </w:del>
      <w:r w:rsidR="00A906F3" w:rsidRPr="00756FBE">
        <w:t xml:space="preserve"> </w:t>
      </w:r>
      <w:r w:rsidRPr="00756FBE">
        <w:t>55</w:t>
      </w:r>
      <w:del w:id="1511" w:author="Proofed" w:date="2020-11-29T10:28:00Z">
        <w:r w:rsidRPr="00FD516B">
          <w:delText>,</w:delText>
        </w:r>
      </w:del>
      <w:r w:rsidRPr="00756FBE">
        <w:t xml:space="preserve"> (</w:t>
      </w:r>
      <w:r w:rsidR="00A906F3" w:rsidRPr="00756FBE">
        <w:t>2019</w:t>
      </w:r>
      <w:del w:id="1512" w:author="Proofed" w:date="2020-11-29T10:28:00Z">
        <w:r w:rsidRPr="00FD516B">
          <w:delText>)</w:delText>
        </w:r>
        <w:r w:rsidR="00A906F3" w:rsidRPr="00FD516B">
          <w:delText>,</w:delText>
        </w:r>
      </w:del>
      <w:ins w:id="1513" w:author="Proofed" w:date="2020-11-29T10:28:00Z">
        <w:r w:rsidRPr="00756FBE">
          <w:t>)</w:t>
        </w:r>
      </w:ins>
      <w:r w:rsidR="00A906F3" w:rsidRPr="00756FBE">
        <w:t xml:space="preserve"> </w:t>
      </w:r>
      <w:r w:rsidRPr="00756FBE">
        <w:t>pp.</w:t>
      </w:r>
      <w:r w:rsidR="00A906F3" w:rsidRPr="00756FBE">
        <w:t xml:space="preserve"> 41-54</w:t>
      </w:r>
      <w:bookmarkEnd w:id="1509"/>
      <w:r w:rsidR="00D13803" w:rsidRPr="00756FBE">
        <w:t>.</w:t>
      </w:r>
      <w:r w:rsidR="0070428D" w:rsidRPr="00756FBE">
        <w:t xml:space="preserve"> </w:t>
      </w:r>
      <w:r w:rsidR="0070428D" w:rsidRPr="00756FBE">
        <w:tab/>
      </w:r>
      <w:r w:rsidR="0070428D" w:rsidRPr="00756FBE">
        <w:br/>
        <w:t xml:space="preserve">DOI: </w:t>
      </w:r>
      <w:hyperlink r:id="rId34" w:history="1">
        <w:r w:rsidR="0070428D" w:rsidRPr="00756FBE">
          <w:rPr>
            <w:rStyle w:val="Hyperlink"/>
          </w:rPr>
          <w:t>https://doi.org/10.1016/j.rcim.2018.07.006</w:t>
        </w:r>
      </w:hyperlink>
      <w:r w:rsidR="0070428D" w:rsidRPr="00756FBE">
        <w:t xml:space="preserve"> </w:t>
      </w:r>
    </w:p>
    <w:p w14:paraId="0A8BA06E" w14:textId="2B3025C2" w:rsidR="006D0DAF" w:rsidRPr="00756FBE" w:rsidRDefault="00322FE4" w:rsidP="00322FE4">
      <w:pPr>
        <w:pStyle w:val="References"/>
        <w:numPr>
          <w:ilvl w:val="0"/>
          <w:numId w:val="7"/>
        </w:numPr>
        <w:tabs>
          <w:tab w:val="clear" w:pos="454"/>
        </w:tabs>
        <w:ind w:left="397" w:hanging="397"/>
      </w:pPr>
      <w:bookmarkStart w:id="1514" w:name="_Ref19881472"/>
      <w:bookmarkStart w:id="1515" w:name="_Ref21600519"/>
      <w:r w:rsidRPr="00756FBE">
        <w:t>T.</w:t>
      </w:r>
      <w:r w:rsidR="00CC65C4">
        <w:t xml:space="preserve"> </w:t>
      </w:r>
      <w:del w:id="1516" w:author="Proofed" w:date="2020-11-29T10:28:00Z">
        <w:r>
          <w:delText> </w:delText>
        </w:r>
      </w:del>
      <w:r w:rsidR="006D0DAF" w:rsidRPr="00756FBE">
        <w:t>A</w:t>
      </w:r>
      <w:r w:rsidRPr="00756FBE">
        <w:t>rai</w:t>
      </w:r>
      <w:r w:rsidR="006D0DAF" w:rsidRPr="00756FBE">
        <w:t xml:space="preserve">, </w:t>
      </w:r>
      <w:r w:rsidRPr="00756FBE">
        <w:t>R. </w:t>
      </w:r>
      <w:r w:rsidR="006D0DAF" w:rsidRPr="00756FBE">
        <w:t>K</w:t>
      </w:r>
      <w:r w:rsidRPr="00756FBE">
        <w:t>ato</w:t>
      </w:r>
      <w:r w:rsidR="006D0DAF" w:rsidRPr="00756FBE">
        <w:t xml:space="preserve">, </w:t>
      </w:r>
      <w:r w:rsidRPr="00756FBE">
        <w:t>M. </w:t>
      </w:r>
      <w:r w:rsidR="006D0DAF" w:rsidRPr="00756FBE">
        <w:t>F</w:t>
      </w:r>
      <w:r w:rsidRPr="00756FBE">
        <w:t xml:space="preserve">ujita, </w:t>
      </w:r>
      <w:r w:rsidR="006D0DAF" w:rsidRPr="00756FBE">
        <w:t>Assessment of operator stress induced by robot collaboration in assembly, Robotics and Computer-Integrated Manufacturing</w:t>
      </w:r>
      <w:del w:id="1517" w:author="Proofed" w:date="2020-11-29T10:28:00Z">
        <w:r w:rsidR="006D0DAF" w:rsidRPr="00FD516B">
          <w:delText>, Volume</w:delText>
        </w:r>
      </w:del>
      <w:r w:rsidR="006D0DAF" w:rsidRPr="00756FBE">
        <w:t xml:space="preserve"> 59</w:t>
      </w:r>
      <w:del w:id="1518" w:author="Proofed" w:date="2020-11-29T10:28:00Z">
        <w:r w:rsidR="006D0DAF" w:rsidRPr="00FD516B">
          <w:delText>,</w:delText>
        </w:r>
      </w:del>
      <w:r w:rsidR="00D11743">
        <w:t xml:space="preserve"> </w:t>
      </w:r>
      <w:r w:rsidR="006D0DAF" w:rsidRPr="00756FBE">
        <w:t>(2010</w:t>
      </w:r>
      <w:del w:id="1519" w:author="Proofed" w:date="2020-11-29T10:28:00Z">
        <w:r w:rsidR="006D0DAF" w:rsidRPr="00FD516B">
          <w:delText>),</w:delText>
        </w:r>
      </w:del>
      <w:ins w:id="1520" w:author="Proofed" w:date="2020-11-29T10:28:00Z">
        <w:r w:rsidR="006D0DAF" w:rsidRPr="00756FBE">
          <w:t>)</w:t>
        </w:r>
      </w:ins>
      <w:r w:rsidR="006D0DAF" w:rsidRPr="00756FBE">
        <w:t xml:space="preserve"> pp. 5-8.</w:t>
      </w:r>
      <w:r w:rsidR="0070428D" w:rsidRPr="00756FBE">
        <w:t xml:space="preserve"> </w:t>
      </w:r>
      <w:r w:rsidR="0070428D" w:rsidRPr="00756FBE">
        <w:tab/>
      </w:r>
      <w:r w:rsidR="0070428D" w:rsidRPr="00756FBE">
        <w:br/>
        <w:t xml:space="preserve">DOI: </w:t>
      </w:r>
      <w:hyperlink r:id="rId35" w:history="1">
        <w:r w:rsidR="0070428D" w:rsidRPr="00756FBE">
          <w:rPr>
            <w:rStyle w:val="Hyperlink"/>
          </w:rPr>
          <w:t>https://doi.org/10.1016/j.cirp.2010.03.043</w:t>
        </w:r>
      </w:hyperlink>
      <w:r w:rsidR="0070428D" w:rsidRPr="00756FBE">
        <w:t xml:space="preserve"> </w:t>
      </w:r>
    </w:p>
    <w:p w14:paraId="78173987" w14:textId="20EFB16E" w:rsidR="00D810E4" w:rsidRPr="00756FBE" w:rsidRDefault="00D810E4" w:rsidP="00322FE4">
      <w:pPr>
        <w:pStyle w:val="References"/>
        <w:numPr>
          <w:ilvl w:val="0"/>
          <w:numId w:val="7"/>
        </w:numPr>
        <w:tabs>
          <w:tab w:val="clear" w:pos="454"/>
        </w:tabs>
        <w:ind w:left="397" w:hanging="397"/>
      </w:pPr>
      <w:bookmarkStart w:id="1521" w:name="_Ref23433183"/>
      <w:r w:rsidRPr="00756FBE">
        <w:t>G</w:t>
      </w:r>
      <w:r w:rsidR="00322FE4" w:rsidRPr="00756FBE">
        <w:t>. </w:t>
      </w:r>
      <w:proofErr w:type="spellStart"/>
      <w:r w:rsidRPr="00756FBE">
        <w:t>Michalos</w:t>
      </w:r>
      <w:proofErr w:type="spellEnd"/>
      <w:r w:rsidRPr="00756FBE">
        <w:t>, S</w:t>
      </w:r>
      <w:r w:rsidR="00322FE4" w:rsidRPr="00756FBE">
        <w:t>. </w:t>
      </w:r>
      <w:r w:rsidRPr="00756FBE">
        <w:t>Makris, P</w:t>
      </w:r>
      <w:r w:rsidR="00322FE4" w:rsidRPr="00756FBE">
        <w:t>. </w:t>
      </w:r>
      <w:proofErr w:type="spellStart"/>
      <w:r w:rsidRPr="00756FBE">
        <w:t>Tsarouchi</w:t>
      </w:r>
      <w:proofErr w:type="spellEnd"/>
      <w:r w:rsidRPr="00756FBE">
        <w:t>, T</w:t>
      </w:r>
      <w:r w:rsidR="00322FE4" w:rsidRPr="00756FBE">
        <w:t>. </w:t>
      </w:r>
      <w:r w:rsidRPr="00756FBE">
        <w:t>Guasch, D</w:t>
      </w:r>
      <w:r w:rsidR="00322FE4" w:rsidRPr="00756FBE">
        <w:t>. </w:t>
      </w:r>
      <w:proofErr w:type="spellStart"/>
      <w:r w:rsidRPr="00756FBE">
        <w:t>Kontovrakis</w:t>
      </w:r>
      <w:proofErr w:type="spellEnd"/>
      <w:r w:rsidRPr="00756FBE">
        <w:t>, G</w:t>
      </w:r>
      <w:r w:rsidR="00322FE4" w:rsidRPr="00756FBE">
        <w:t>. </w:t>
      </w:r>
      <w:proofErr w:type="spellStart"/>
      <w:r w:rsidRPr="00756FBE">
        <w:t>Chryssolouris</w:t>
      </w:r>
      <w:proofErr w:type="spellEnd"/>
      <w:r w:rsidRPr="00756FBE">
        <w:t>, Design considerations for safe human-robot collaborative workplaces, Procedia CIRP</w:t>
      </w:r>
      <w:del w:id="1522" w:author="Proofed" w:date="2020-11-29T10:28:00Z">
        <w:r w:rsidRPr="00FD516B">
          <w:delText>, Volume</w:delText>
        </w:r>
      </w:del>
      <w:r w:rsidRPr="00756FBE">
        <w:t xml:space="preserve"> 37</w:t>
      </w:r>
      <w:del w:id="1523" w:author="Proofed" w:date="2020-11-29T10:28:00Z">
        <w:r w:rsidRPr="00FD516B">
          <w:delText xml:space="preserve">, </w:delText>
        </w:r>
      </w:del>
      <w:ins w:id="1524" w:author="Proofed" w:date="2020-11-29T10:28:00Z">
        <w:r w:rsidRPr="00756FBE">
          <w:t xml:space="preserve"> </w:t>
        </w:r>
        <w:r w:rsidR="00D11743">
          <w:t>(</w:t>
        </w:r>
      </w:ins>
      <w:r w:rsidRPr="00756FBE">
        <w:t>2015</w:t>
      </w:r>
      <w:del w:id="1525" w:author="Proofed" w:date="2020-11-29T10:28:00Z">
        <w:r w:rsidRPr="00FD516B">
          <w:delText>,</w:delText>
        </w:r>
      </w:del>
      <w:ins w:id="1526" w:author="Proofed" w:date="2020-11-29T10:28:00Z">
        <w:r w:rsidR="00D11743">
          <w:t>)</w:t>
        </w:r>
      </w:ins>
      <w:r w:rsidRPr="00756FBE">
        <w:t xml:space="preserve"> pp. 248-253.</w:t>
      </w:r>
      <w:bookmarkEnd w:id="1514"/>
      <w:bookmarkEnd w:id="1521"/>
      <w:del w:id="1527" w:author="Proofed" w:date="2020-11-29T10:28:00Z">
        <w:r w:rsidR="0070428D" w:rsidRPr="0070428D">
          <w:delText xml:space="preserve"> </w:delText>
        </w:r>
        <w:r w:rsidR="0070428D">
          <w:tab/>
        </w:r>
      </w:del>
      <w:r w:rsidR="0070428D" w:rsidRPr="00756FBE">
        <w:br/>
        <w:t xml:space="preserve">DOI: </w:t>
      </w:r>
      <w:hyperlink r:id="rId36" w:history="1">
        <w:r w:rsidR="0070428D" w:rsidRPr="00756FBE">
          <w:rPr>
            <w:rStyle w:val="Hyperlink"/>
          </w:rPr>
          <w:t>https://doi.org/10.1016/j.procir.2015.08.014</w:t>
        </w:r>
      </w:hyperlink>
      <w:r w:rsidR="0070428D" w:rsidRPr="00756FBE">
        <w:t xml:space="preserve"> </w:t>
      </w:r>
    </w:p>
    <w:p w14:paraId="17B6730F" w14:textId="7A975BDF" w:rsidR="00FD71E7" w:rsidRPr="00756FBE" w:rsidRDefault="00BE6D9E" w:rsidP="00322FE4">
      <w:pPr>
        <w:pStyle w:val="References"/>
        <w:numPr>
          <w:ilvl w:val="0"/>
          <w:numId w:val="7"/>
        </w:numPr>
        <w:tabs>
          <w:tab w:val="clear" w:pos="454"/>
        </w:tabs>
        <w:ind w:left="397" w:hanging="397"/>
      </w:pPr>
      <w:bookmarkStart w:id="1528" w:name="_Ref19881502"/>
      <w:bookmarkEnd w:id="1515"/>
      <w:r w:rsidRPr="00756FBE">
        <w:t>M</w:t>
      </w:r>
      <w:r w:rsidR="00322FE4" w:rsidRPr="00756FBE">
        <w:t>. </w:t>
      </w:r>
      <w:proofErr w:type="spellStart"/>
      <w:r w:rsidR="00FD71E7" w:rsidRPr="00756FBE">
        <w:t>Bdiwi</w:t>
      </w:r>
      <w:proofErr w:type="spellEnd"/>
      <w:r w:rsidR="00FD71E7" w:rsidRPr="00756FBE">
        <w:t>, M</w:t>
      </w:r>
      <w:r w:rsidR="00322FE4" w:rsidRPr="00756FBE">
        <w:t>. </w:t>
      </w:r>
      <w:r w:rsidR="00FD71E7" w:rsidRPr="00756FBE">
        <w:t>Pfeifer, A</w:t>
      </w:r>
      <w:r w:rsidR="00322FE4" w:rsidRPr="00756FBE">
        <w:t>. </w:t>
      </w:r>
      <w:proofErr w:type="spellStart"/>
      <w:r w:rsidR="00FD71E7" w:rsidRPr="00756FBE">
        <w:t>Sterzing</w:t>
      </w:r>
      <w:proofErr w:type="spellEnd"/>
      <w:r w:rsidR="00FD71E7" w:rsidRPr="00756FBE">
        <w:t>, A new strategy for ensuring human safety during various levels of interaction with indu</w:t>
      </w:r>
      <w:r w:rsidRPr="00756FBE">
        <w:t>strial robots, CIRP Annals</w:t>
      </w:r>
      <w:del w:id="1529" w:author="Proofed" w:date="2020-11-29T10:28:00Z">
        <w:r w:rsidRPr="00FD516B">
          <w:delText>, Volume</w:delText>
        </w:r>
      </w:del>
      <w:r w:rsidRPr="00756FBE">
        <w:t xml:space="preserve"> 66</w:t>
      </w:r>
      <w:del w:id="1530" w:author="Proofed" w:date="2020-11-29T10:28:00Z">
        <w:r w:rsidRPr="00FD516B">
          <w:delText>,</w:delText>
        </w:r>
      </w:del>
      <w:r w:rsidR="00FD71E7" w:rsidRPr="00756FBE">
        <w:t xml:space="preserve"> (2017</w:t>
      </w:r>
      <w:del w:id="1531" w:author="Proofed" w:date="2020-11-29T10:28:00Z">
        <w:r w:rsidR="00FD71E7" w:rsidRPr="00FD516B">
          <w:delText>)</w:delText>
        </w:r>
        <w:r w:rsidRPr="00FD516B">
          <w:delText>,</w:delText>
        </w:r>
      </w:del>
      <w:ins w:id="1532" w:author="Proofed" w:date="2020-11-29T10:28:00Z">
        <w:r w:rsidR="00FD71E7" w:rsidRPr="00756FBE">
          <w:t>)</w:t>
        </w:r>
      </w:ins>
      <w:r w:rsidRPr="00756FBE">
        <w:t xml:space="preserve"> pp.</w:t>
      </w:r>
      <w:r w:rsidR="00FD71E7" w:rsidRPr="00756FBE">
        <w:t xml:space="preserve"> 453-456.</w:t>
      </w:r>
      <w:bookmarkEnd w:id="1528"/>
      <w:r w:rsidR="0070428D" w:rsidRPr="00756FBE">
        <w:t xml:space="preserve"> </w:t>
      </w:r>
      <w:r w:rsidR="0070428D" w:rsidRPr="00756FBE">
        <w:tab/>
      </w:r>
      <w:r w:rsidR="0070428D" w:rsidRPr="00756FBE">
        <w:br/>
        <w:t xml:space="preserve">DOI: </w:t>
      </w:r>
      <w:hyperlink r:id="rId37" w:history="1">
        <w:r w:rsidR="0070428D" w:rsidRPr="00756FBE">
          <w:rPr>
            <w:rStyle w:val="Hyperlink"/>
          </w:rPr>
          <w:t>https://doi.org/10.1016/j.cirp.2017.04.009</w:t>
        </w:r>
      </w:hyperlink>
      <w:r w:rsidR="0070428D" w:rsidRPr="00756FBE">
        <w:t xml:space="preserve"> </w:t>
      </w:r>
    </w:p>
    <w:p w14:paraId="4D68D74C" w14:textId="260345B3" w:rsidR="00FD71E7" w:rsidRPr="00756FBE" w:rsidRDefault="00FD71E7" w:rsidP="00322FE4">
      <w:pPr>
        <w:pStyle w:val="References"/>
        <w:numPr>
          <w:ilvl w:val="0"/>
          <w:numId w:val="7"/>
        </w:numPr>
        <w:tabs>
          <w:tab w:val="clear" w:pos="454"/>
        </w:tabs>
        <w:ind w:left="397" w:hanging="397"/>
      </w:pPr>
      <w:bookmarkStart w:id="1533" w:name="_Ref19881533"/>
      <w:r w:rsidRPr="00756FBE">
        <w:t>O</w:t>
      </w:r>
      <w:r w:rsidR="00322FE4" w:rsidRPr="00756FBE">
        <w:t>. </w:t>
      </w:r>
      <w:proofErr w:type="spellStart"/>
      <w:r w:rsidRPr="00756FBE">
        <w:t>Ogorodnikova</w:t>
      </w:r>
      <w:proofErr w:type="spellEnd"/>
      <w:r w:rsidRPr="00756FBE">
        <w:t xml:space="preserve">, Human </w:t>
      </w:r>
      <w:del w:id="1534" w:author="Proofed" w:date="2020-11-29T10:28:00Z">
        <w:r w:rsidRPr="00FD516B">
          <w:delText>Weaknesses</w:delText>
        </w:r>
      </w:del>
      <w:ins w:id="1535" w:author="Proofed" w:date="2020-11-29T10:28:00Z">
        <w:r w:rsidR="00D11743">
          <w:t>w</w:t>
        </w:r>
        <w:r w:rsidRPr="00756FBE">
          <w:t>eaknesses</w:t>
        </w:r>
      </w:ins>
      <w:r w:rsidRPr="00756FBE">
        <w:t xml:space="preserve"> and strengt</w:t>
      </w:r>
      <w:r w:rsidR="004201D8" w:rsidRPr="00756FBE">
        <w:t>hs in collaboration with robots,</w:t>
      </w:r>
      <w:r w:rsidRPr="00756FBE">
        <w:t xml:space="preserve"> </w:t>
      </w:r>
      <w:proofErr w:type="spellStart"/>
      <w:r w:rsidRPr="00756FBE">
        <w:t>Periodica</w:t>
      </w:r>
      <w:proofErr w:type="spellEnd"/>
      <w:r w:rsidRPr="00756FBE">
        <w:t xml:space="preserve"> </w:t>
      </w:r>
      <w:proofErr w:type="spellStart"/>
      <w:r w:rsidRPr="00756FBE">
        <w:t>Polytechnica</w:t>
      </w:r>
      <w:proofErr w:type="spellEnd"/>
      <w:r w:rsidR="004201D8" w:rsidRPr="00756FBE">
        <w:t>, Mechanical Engineering</w:t>
      </w:r>
      <w:del w:id="1536" w:author="Proofed" w:date="2020-11-29T10:28:00Z">
        <w:r w:rsidR="004201D8" w:rsidRPr="00FD516B">
          <w:delText>, Volume</w:delText>
        </w:r>
      </w:del>
      <w:r w:rsidR="004201D8" w:rsidRPr="00756FBE">
        <w:t xml:space="preserve"> 52</w:t>
      </w:r>
      <w:del w:id="1537" w:author="Proofed" w:date="2020-11-29T10:28:00Z">
        <w:r w:rsidR="004201D8" w:rsidRPr="00FD516B">
          <w:delText>,</w:delText>
        </w:r>
      </w:del>
      <w:r w:rsidR="004201D8" w:rsidRPr="00756FBE">
        <w:t xml:space="preserve"> (2008</w:t>
      </w:r>
      <w:del w:id="1538" w:author="Proofed" w:date="2020-11-29T10:28:00Z">
        <w:r w:rsidR="004201D8" w:rsidRPr="00FD516B">
          <w:delText>),</w:delText>
        </w:r>
      </w:del>
      <w:ins w:id="1539" w:author="Proofed" w:date="2020-11-29T10:28:00Z">
        <w:r w:rsidR="004201D8" w:rsidRPr="00756FBE">
          <w:t>)</w:t>
        </w:r>
      </w:ins>
      <w:r w:rsidR="004201D8" w:rsidRPr="00756FBE">
        <w:t xml:space="preserve"> pp.</w:t>
      </w:r>
      <w:r w:rsidRPr="00756FBE">
        <w:t xml:space="preserve"> 25</w:t>
      </w:r>
      <w:ins w:id="1540" w:author="Proofed" w:date="2020-11-30T13:18:00Z">
        <w:r w:rsidR="00677DE9">
          <w:t>-</w:t>
        </w:r>
      </w:ins>
      <w:del w:id="1541" w:author="Proofed" w:date="2020-11-30T13:18:00Z">
        <w:r w:rsidRPr="00756FBE" w:rsidDel="00677DE9">
          <w:delText>–</w:delText>
        </w:r>
      </w:del>
      <w:r w:rsidRPr="00756FBE">
        <w:t>33.</w:t>
      </w:r>
      <w:bookmarkEnd w:id="1533"/>
      <w:r w:rsidR="0070428D" w:rsidRPr="00756FBE">
        <w:t xml:space="preserve"> </w:t>
      </w:r>
      <w:r w:rsidR="0070428D" w:rsidRPr="00756FBE">
        <w:tab/>
      </w:r>
      <w:r w:rsidR="0070428D" w:rsidRPr="00756FBE">
        <w:br/>
        <w:t xml:space="preserve">DOI: </w:t>
      </w:r>
      <w:hyperlink r:id="rId38" w:history="1">
        <w:r w:rsidR="0070428D" w:rsidRPr="00756FBE">
          <w:rPr>
            <w:rStyle w:val="Hyperlink"/>
          </w:rPr>
          <w:t>https://doi.org/10.3311/pp.me.2008-1.05</w:t>
        </w:r>
      </w:hyperlink>
      <w:r w:rsidR="0070428D" w:rsidRPr="00756FBE">
        <w:t xml:space="preserve"> </w:t>
      </w:r>
    </w:p>
    <w:p w14:paraId="42240EA5" w14:textId="40546486" w:rsidR="006D0DAF" w:rsidRPr="00756FBE" w:rsidRDefault="006D0DAF" w:rsidP="00322FE4">
      <w:pPr>
        <w:pStyle w:val="References"/>
        <w:numPr>
          <w:ilvl w:val="0"/>
          <w:numId w:val="7"/>
        </w:numPr>
        <w:tabs>
          <w:tab w:val="clear" w:pos="454"/>
        </w:tabs>
        <w:ind w:left="397" w:hanging="397"/>
      </w:pPr>
      <w:bookmarkStart w:id="1542" w:name="_Ref20130470"/>
      <w:bookmarkStart w:id="1543" w:name="_Ref19881470"/>
      <w:bookmarkStart w:id="1544" w:name="_Ref23324318"/>
      <w:r w:rsidRPr="00756FBE">
        <w:t>A</w:t>
      </w:r>
      <w:r w:rsidR="00322FE4" w:rsidRPr="00756FBE">
        <w:t>. </w:t>
      </w:r>
      <w:proofErr w:type="spellStart"/>
      <w:r w:rsidRPr="00756FBE">
        <w:t>Rega</w:t>
      </w:r>
      <w:proofErr w:type="spellEnd"/>
      <w:r w:rsidRPr="00756FBE">
        <w:t>, S</w:t>
      </w:r>
      <w:r w:rsidR="00322FE4" w:rsidRPr="00756FBE">
        <w:t>. </w:t>
      </w:r>
      <w:proofErr w:type="spellStart"/>
      <w:r w:rsidRPr="00756FBE">
        <w:t>Patalano</w:t>
      </w:r>
      <w:proofErr w:type="spellEnd"/>
      <w:r w:rsidRPr="00756FBE">
        <w:t>, F</w:t>
      </w:r>
      <w:r w:rsidR="00322FE4" w:rsidRPr="00756FBE">
        <w:t>. </w:t>
      </w:r>
      <w:proofErr w:type="spellStart"/>
      <w:r w:rsidRPr="00756FBE">
        <w:t>Vitolo</w:t>
      </w:r>
      <w:proofErr w:type="spellEnd"/>
      <w:r w:rsidRPr="00756FBE">
        <w:t>, S</w:t>
      </w:r>
      <w:r w:rsidR="00322FE4" w:rsidRPr="00756FBE">
        <w:t>. </w:t>
      </w:r>
      <w:proofErr w:type="spellStart"/>
      <w:r w:rsidRPr="00756FBE">
        <w:t>Gerbino</w:t>
      </w:r>
      <w:proofErr w:type="spellEnd"/>
      <w:r w:rsidRPr="00756FBE">
        <w:t xml:space="preserve">, A </w:t>
      </w:r>
      <w:del w:id="1545" w:author="Proofed" w:date="2020-11-29T10:28:00Z">
        <w:r w:rsidRPr="00FD516B">
          <w:delText>Sensor Data Fusion-Based Locating Method</w:delText>
        </w:r>
      </w:del>
      <w:ins w:id="1546" w:author="Proofed" w:date="2020-11-29T10:28:00Z">
        <w:r w:rsidR="00D11743" w:rsidRPr="00756FBE">
          <w:t>sensor data fusion-based locating method</w:t>
        </w:r>
      </w:ins>
      <w:r w:rsidR="00D11743" w:rsidRPr="00756FBE">
        <w:t xml:space="preserve"> for </w:t>
      </w:r>
      <w:del w:id="1547" w:author="Proofed" w:date="2020-11-29T10:28:00Z">
        <w:r w:rsidRPr="00FD516B">
          <w:delText>Reverse Engineering Scanning Systems</w:delText>
        </w:r>
      </w:del>
      <w:ins w:id="1548" w:author="Proofed" w:date="2020-11-29T10:28:00Z">
        <w:r w:rsidR="00D11743" w:rsidRPr="00756FBE">
          <w:t>reverse engineering scanning system</w:t>
        </w:r>
        <w:r w:rsidRPr="00756FBE">
          <w:t>s</w:t>
        </w:r>
      </w:ins>
      <w:r w:rsidRPr="00756FBE">
        <w:t xml:space="preserve">, II Workshop on Metrology for Industry 4.0 and IoT (MetroInd4. </w:t>
      </w:r>
      <w:r w:rsidRPr="00756FBE">
        <w:lastRenderedPageBreak/>
        <w:t>0&amp;IoT), Naples, Italy, 2019, pp. 123-126.</w:t>
      </w:r>
      <w:bookmarkEnd w:id="1542"/>
      <w:r w:rsidR="0070428D" w:rsidRPr="00756FBE">
        <w:t xml:space="preserve"> </w:t>
      </w:r>
      <w:r w:rsidR="0070428D" w:rsidRPr="00756FBE">
        <w:tab/>
      </w:r>
      <w:r w:rsidR="0070428D" w:rsidRPr="00756FBE">
        <w:br/>
        <w:t xml:space="preserve">DOI: </w:t>
      </w:r>
      <w:hyperlink r:id="rId39" w:history="1">
        <w:r w:rsidR="0070428D" w:rsidRPr="00756FBE">
          <w:rPr>
            <w:rStyle w:val="Hyperlink"/>
          </w:rPr>
          <w:t>https://doi.org/10.1109/METROI4.2019.8792864</w:t>
        </w:r>
      </w:hyperlink>
      <w:r w:rsidR="0070428D" w:rsidRPr="00756FBE">
        <w:t xml:space="preserve"> </w:t>
      </w:r>
    </w:p>
    <w:p w14:paraId="7C52B145" w14:textId="45017CE3" w:rsidR="006D0DAF" w:rsidRPr="00756FBE" w:rsidRDefault="006D0DAF" w:rsidP="00322FE4">
      <w:pPr>
        <w:pStyle w:val="References"/>
        <w:numPr>
          <w:ilvl w:val="0"/>
          <w:numId w:val="7"/>
        </w:numPr>
        <w:tabs>
          <w:tab w:val="clear" w:pos="454"/>
        </w:tabs>
        <w:ind w:left="397" w:hanging="397"/>
      </w:pPr>
      <w:bookmarkStart w:id="1549" w:name="_Ref21363534"/>
      <w:r w:rsidRPr="00756FBE">
        <w:t>G</w:t>
      </w:r>
      <w:r w:rsidR="00322FE4" w:rsidRPr="00756FBE">
        <w:t>. </w:t>
      </w:r>
      <w:proofErr w:type="spellStart"/>
      <w:r w:rsidRPr="00756FBE">
        <w:t>Michalos</w:t>
      </w:r>
      <w:proofErr w:type="spellEnd"/>
      <w:r w:rsidRPr="00756FBE">
        <w:t>, S</w:t>
      </w:r>
      <w:r w:rsidR="00322FE4" w:rsidRPr="00756FBE">
        <w:t>. </w:t>
      </w:r>
      <w:r w:rsidRPr="00756FBE">
        <w:t>Makris, J</w:t>
      </w:r>
      <w:r w:rsidR="00322FE4" w:rsidRPr="00756FBE">
        <w:t>. </w:t>
      </w:r>
      <w:proofErr w:type="spellStart"/>
      <w:r w:rsidRPr="00756FBE">
        <w:t>Spiliotopoulos</w:t>
      </w:r>
      <w:proofErr w:type="spellEnd"/>
      <w:r w:rsidRPr="00756FBE">
        <w:t>, I</w:t>
      </w:r>
      <w:r w:rsidR="00322FE4" w:rsidRPr="00756FBE">
        <w:t>. </w:t>
      </w:r>
      <w:proofErr w:type="spellStart"/>
      <w:r w:rsidRPr="00756FBE">
        <w:t>Misios</w:t>
      </w:r>
      <w:proofErr w:type="spellEnd"/>
      <w:r w:rsidRPr="00756FBE">
        <w:t>, P</w:t>
      </w:r>
      <w:r w:rsidR="00322FE4" w:rsidRPr="00756FBE">
        <w:t>. </w:t>
      </w:r>
      <w:proofErr w:type="spellStart"/>
      <w:r w:rsidRPr="00756FBE">
        <w:t>Tsarouchi</w:t>
      </w:r>
      <w:proofErr w:type="spellEnd"/>
      <w:r w:rsidRPr="00756FBE">
        <w:t>, G</w:t>
      </w:r>
      <w:r w:rsidR="00322FE4" w:rsidRPr="00756FBE">
        <w:t>. </w:t>
      </w:r>
      <w:proofErr w:type="spellStart"/>
      <w:r w:rsidRPr="00756FBE">
        <w:t>Chryssolouris</w:t>
      </w:r>
      <w:proofErr w:type="spellEnd"/>
      <w:r w:rsidRPr="00756FBE">
        <w:t xml:space="preserve">, ROBO-PARTNER: Seamless human-robot cooperation for intelligent, flexible </w:t>
      </w:r>
      <w:commentRangeStart w:id="1550"/>
      <w:r w:rsidRPr="00756FBE">
        <w:t>and safe operations in the assembly factories of the future, Conference on Assembly Technologies and Systems, Procedia CIRP, Volume 23, 2014, pp. 71-76.</w:t>
      </w:r>
      <w:bookmarkEnd w:id="1543"/>
      <w:bookmarkEnd w:id="1549"/>
      <w:r w:rsidR="0070428D" w:rsidRPr="00756FBE">
        <w:t xml:space="preserve"> </w:t>
      </w:r>
      <w:r w:rsidR="0070428D" w:rsidRPr="00756FBE">
        <w:tab/>
      </w:r>
      <w:r w:rsidR="0070428D" w:rsidRPr="00756FBE">
        <w:br/>
      </w:r>
      <w:commentRangeEnd w:id="1550"/>
      <w:r w:rsidR="00770F43">
        <w:rPr>
          <w:rStyle w:val="CommentReference"/>
        </w:rPr>
        <w:commentReference w:id="1550"/>
      </w:r>
      <w:r w:rsidR="0070428D" w:rsidRPr="00756FBE">
        <w:t xml:space="preserve">DOI: </w:t>
      </w:r>
      <w:hyperlink r:id="rId40" w:history="1">
        <w:r w:rsidR="0070428D" w:rsidRPr="00756FBE">
          <w:rPr>
            <w:rStyle w:val="Hyperlink"/>
          </w:rPr>
          <w:t>https://doi.org/10.1016/j.procir.2014.10.079</w:t>
        </w:r>
      </w:hyperlink>
      <w:r w:rsidR="0070428D" w:rsidRPr="00756FBE">
        <w:t xml:space="preserve"> </w:t>
      </w:r>
    </w:p>
    <w:p w14:paraId="7C599F95" w14:textId="443CE89A" w:rsidR="00BE4A33" w:rsidRPr="00756FBE" w:rsidRDefault="00BE4A33" w:rsidP="00322FE4">
      <w:pPr>
        <w:pStyle w:val="References"/>
        <w:numPr>
          <w:ilvl w:val="0"/>
          <w:numId w:val="7"/>
        </w:numPr>
        <w:tabs>
          <w:tab w:val="clear" w:pos="454"/>
        </w:tabs>
        <w:ind w:left="397" w:hanging="397"/>
      </w:pPr>
      <w:bookmarkStart w:id="1551" w:name="_Ref51912703"/>
      <w:r w:rsidRPr="00756FBE">
        <w:t>S</w:t>
      </w:r>
      <w:r w:rsidR="00322FE4" w:rsidRPr="00756FBE">
        <w:t>. </w:t>
      </w:r>
      <w:proofErr w:type="spellStart"/>
      <w:r w:rsidRPr="00756FBE">
        <w:t>Patalano</w:t>
      </w:r>
      <w:proofErr w:type="spellEnd"/>
      <w:r w:rsidRPr="00756FBE">
        <w:t>, F</w:t>
      </w:r>
      <w:r w:rsidR="00322FE4" w:rsidRPr="00756FBE">
        <w:t>. </w:t>
      </w:r>
      <w:proofErr w:type="spellStart"/>
      <w:r w:rsidRPr="00756FBE">
        <w:t>Vitolo</w:t>
      </w:r>
      <w:proofErr w:type="spellEnd"/>
      <w:r w:rsidRPr="00756FBE">
        <w:t>, A</w:t>
      </w:r>
      <w:r w:rsidR="00322FE4" w:rsidRPr="00756FBE">
        <w:t>. </w:t>
      </w:r>
      <w:proofErr w:type="spellStart"/>
      <w:r w:rsidRPr="00756FBE">
        <w:t>Lanzotti</w:t>
      </w:r>
      <w:proofErr w:type="spellEnd"/>
      <w:r w:rsidRPr="00756FBE">
        <w:t>, A digital pattern approach to 3D CAD modelling of automotive car door assembly by using directed graphs, Graph-Based Modelling in Engineering,</w:t>
      </w:r>
      <w:r w:rsidR="00770F43" w:rsidRPr="00770F43">
        <w:rPr>
          <w:rFonts w:ascii="Helvetica" w:hAnsi="Helvetica"/>
          <w:color w:val="333333"/>
          <w:spacing w:val="4"/>
          <w:sz w:val="21"/>
          <w:shd w:val="clear" w:color="auto" w:fill="FCFCFC"/>
          <w:rPrChange w:id="1552" w:author="Proofed" w:date="2020-11-29T10:28:00Z">
            <w:rPr/>
          </w:rPrChange>
        </w:rPr>
        <w:t xml:space="preserve"> </w:t>
      </w:r>
      <w:ins w:id="1553" w:author="Proofed" w:date="2020-11-29T10:28:00Z">
        <w:r w:rsidR="00770F43" w:rsidRPr="00770F43">
          <w:rPr>
            <w:rFonts w:cs="Helvetica"/>
            <w:spacing w:val="4"/>
            <w:szCs w:val="18"/>
            <w:shd w:val="clear" w:color="auto" w:fill="FCFCFC"/>
          </w:rPr>
          <w:t>Mechanisms and Machine Science</w:t>
        </w:r>
        <w:r w:rsidR="00770F43">
          <w:rPr>
            <w:rFonts w:cs="Helvetica"/>
            <w:spacing w:val="4"/>
            <w:szCs w:val="18"/>
            <w:shd w:val="clear" w:color="auto" w:fill="FCFCFC"/>
          </w:rPr>
          <w:t xml:space="preserve"> </w:t>
        </w:r>
        <w:r w:rsidR="00770F43" w:rsidRPr="00770F43">
          <w:rPr>
            <w:rFonts w:cs="Helvetica"/>
            <w:spacing w:val="4"/>
            <w:szCs w:val="18"/>
            <w:shd w:val="clear" w:color="auto" w:fill="FCFCFC"/>
          </w:rPr>
          <w:t>42</w:t>
        </w:r>
        <w:r w:rsidRPr="00770F43">
          <w:t xml:space="preserve"> </w:t>
        </w:r>
      </w:ins>
      <w:r w:rsidRPr="00770F43">
        <w:t>(</w:t>
      </w:r>
      <w:r w:rsidRPr="00756FBE">
        <w:t>2017</w:t>
      </w:r>
      <w:del w:id="1554" w:author="Proofed" w:date="2020-11-29T10:28:00Z">
        <w:r w:rsidRPr="009956DE">
          <w:delText>),</w:delText>
        </w:r>
      </w:del>
      <w:ins w:id="1555" w:author="Proofed" w:date="2020-11-29T10:28:00Z">
        <w:r w:rsidRPr="00756FBE">
          <w:t>)</w:t>
        </w:r>
      </w:ins>
      <w:r w:rsidRPr="00756FBE">
        <w:t xml:space="preserve"> pp. 175-185</w:t>
      </w:r>
      <w:del w:id="1556" w:author="Proofed" w:date="2020-11-29T10:28:00Z">
        <w:r w:rsidRPr="009956DE">
          <w:delText>, Springer, Cham.</w:delText>
        </w:r>
        <w:r w:rsidR="0070428D" w:rsidRPr="0070428D">
          <w:delText xml:space="preserve"> </w:delText>
        </w:r>
        <w:r w:rsidR="0070428D">
          <w:tab/>
        </w:r>
      </w:del>
      <w:ins w:id="1557" w:author="Proofed" w:date="2020-11-29T10:28:00Z">
        <w:r w:rsidRPr="00756FBE">
          <w:t>.</w:t>
        </w:r>
        <w:bookmarkEnd w:id="1551"/>
        <w:r w:rsidR="0070428D" w:rsidRPr="00756FBE">
          <w:t xml:space="preserve"> </w:t>
        </w:r>
      </w:ins>
      <w:r w:rsidR="0070428D" w:rsidRPr="00756FBE">
        <w:br/>
        <w:t xml:space="preserve">DOI: </w:t>
      </w:r>
      <w:hyperlink r:id="rId41" w:history="1">
        <w:r w:rsidR="0070428D" w:rsidRPr="00756FBE">
          <w:rPr>
            <w:rStyle w:val="Hyperlink"/>
          </w:rPr>
          <w:t>https://doi.org/10.1007/978-3-319-39020-8_13</w:t>
        </w:r>
      </w:hyperlink>
      <w:r w:rsidR="0070428D" w:rsidRPr="00756FBE">
        <w:t xml:space="preserve"> </w:t>
      </w:r>
    </w:p>
    <w:p w14:paraId="73315F76" w14:textId="25B84B48" w:rsidR="00871F06" w:rsidRPr="00756FBE" w:rsidRDefault="00871F06" w:rsidP="00322FE4">
      <w:pPr>
        <w:pStyle w:val="References"/>
        <w:numPr>
          <w:ilvl w:val="0"/>
          <w:numId w:val="7"/>
        </w:numPr>
        <w:tabs>
          <w:tab w:val="clear" w:pos="454"/>
        </w:tabs>
        <w:ind w:left="397" w:hanging="397"/>
      </w:pPr>
      <w:bookmarkStart w:id="1558" w:name="_Ref41495106"/>
      <w:bookmarkStart w:id="1559" w:name="_Ref41495055"/>
      <w:bookmarkStart w:id="1560" w:name="_Ref23433408"/>
      <w:commentRangeStart w:id="1561"/>
      <w:r w:rsidRPr="00756FBE">
        <w:t>D</w:t>
      </w:r>
      <w:r w:rsidR="00322FE4" w:rsidRPr="00756FBE">
        <w:t>. </w:t>
      </w:r>
      <w:r w:rsidRPr="00756FBE">
        <w:t>Narsingh</w:t>
      </w:r>
      <w:r w:rsidR="00A3689F" w:rsidRPr="00756FBE">
        <w:t xml:space="preserve">, </w:t>
      </w:r>
      <w:r w:rsidRPr="00756FBE">
        <w:t>Graph theory with applications to engineering and computer science, Courier Dover Publications, 2017.</w:t>
      </w:r>
      <w:bookmarkEnd w:id="1558"/>
      <w:r w:rsidR="0070428D" w:rsidRPr="00756FBE">
        <w:t xml:space="preserve"> </w:t>
      </w:r>
      <w:r w:rsidR="0070428D" w:rsidRPr="00756FBE">
        <w:tab/>
      </w:r>
      <w:r w:rsidR="0070428D" w:rsidRPr="00756FBE">
        <w:br/>
        <w:t xml:space="preserve">DOI: </w:t>
      </w:r>
      <w:hyperlink r:id="rId42" w:history="1">
        <w:r w:rsidR="0070428D" w:rsidRPr="00756FBE">
          <w:rPr>
            <w:rStyle w:val="Hyperlink"/>
          </w:rPr>
          <w:t>https://doi.org/10.1002/net.1975.5.3.299</w:t>
        </w:r>
      </w:hyperlink>
      <w:r w:rsidR="0070428D" w:rsidRPr="00756FBE">
        <w:t xml:space="preserve"> </w:t>
      </w:r>
      <w:commentRangeEnd w:id="1561"/>
      <w:r w:rsidR="00770F43">
        <w:rPr>
          <w:rStyle w:val="CommentReference"/>
        </w:rPr>
        <w:commentReference w:id="1561"/>
      </w:r>
    </w:p>
    <w:p w14:paraId="2C8572C1" w14:textId="263BAFE1" w:rsidR="001F1A19" w:rsidRPr="00756FBE" w:rsidRDefault="001F1A19" w:rsidP="00322FE4">
      <w:pPr>
        <w:pStyle w:val="References"/>
        <w:numPr>
          <w:ilvl w:val="0"/>
          <w:numId w:val="7"/>
        </w:numPr>
        <w:tabs>
          <w:tab w:val="clear" w:pos="454"/>
        </w:tabs>
        <w:ind w:left="397" w:hanging="397"/>
      </w:pPr>
      <w:bookmarkStart w:id="1562" w:name="_Ref41470080"/>
      <w:r w:rsidRPr="00756FBE">
        <w:t>M</w:t>
      </w:r>
      <w:r w:rsidR="00322FE4" w:rsidRPr="00756FBE">
        <w:t>. </w:t>
      </w:r>
      <w:proofErr w:type="spellStart"/>
      <w:r w:rsidRPr="00756FBE">
        <w:t>Koutrouli</w:t>
      </w:r>
      <w:proofErr w:type="spellEnd"/>
      <w:r w:rsidRPr="00756FBE">
        <w:t>, E</w:t>
      </w:r>
      <w:r w:rsidR="00322FE4" w:rsidRPr="00756FBE">
        <w:t>. </w:t>
      </w:r>
      <w:proofErr w:type="spellStart"/>
      <w:r w:rsidRPr="00756FBE">
        <w:t>Karatzas</w:t>
      </w:r>
      <w:proofErr w:type="spellEnd"/>
      <w:r w:rsidRPr="00756FBE">
        <w:t>, D</w:t>
      </w:r>
      <w:r w:rsidR="00322FE4" w:rsidRPr="00756FBE">
        <w:t>. </w:t>
      </w:r>
      <w:proofErr w:type="spellStart"/>
      <w:r w:rsidRPr="00756FBE">
        <w:t>Paez</w:t>
      </w:r>
      <w:proofErr w:type="spellEnd"/>
      <w:r w:rsidRPr="00756FBE">
        <w:t>-Espino, G</w:t>
      </w:r>
      <w:r w:rsidR="00322FE4" w:rsidRPr="00756FBE">
        <w:t>. </w:t>
      </w:r>
      <w:r w:rsidRPr="00756FBE">
        <w:t>A</w:t>
      </w:r>
      <w:r w:rsidR="00322FE4" w:rsidRPr="00756FBE">
        <w:t>. </w:t>
      </w:r>
      <w:r w:rsidRPr="00756FBE">
        <w:t xml:space="preserve">Pavlopoulos, A </w:t>
      </w:r>
      <w:del w:id="1563" w:author="Proofed" w:date="2020-11-29T10:28:00Z">
        <w:r w:rsidRPr="00FD516B">
          <w:delText>Guide</w:delText>
        </w:r>
      </w:del>
      <w:ins w:id="1564" w:author="Proofed" w:date="2020-11-29T10:28:00Z">
        <w:r w:rsidR="00770F43" w:rsidRPr="00756FBE">
          <w:t>guide</w:t>
        </w:r>
      </w:ins>
      <w:r w:rsidR="00770F43" w:rsidRPr="00756FBE">
        <w:t xml:space="preserve"> to </w:t>
      </w:r>
      <w:del w:id="1565" w:author="Proofed" w:date="2020-11-29T10:28:00Z">
        <w:r w:rsidRPr="00FD516B">
          <w:delText>Conquer</w:delText>
        </w:r>
      </w:del>
      <w:ins w:id="1566" w:author="Proofed" w:date="2020-11-29T10:28:00Z">
        <w:r w:rsidR="00770F43" w:rsidRPr="00756FBE">
          <w:t>conquer</w:t>
        </w:r>
      </w:ins>
      <w:r w:rsidR="00770F43" w:rsidRPr="00756FBE">
        <w:t xml:space="preserve"> the </w:t>
      </w:r>
      <w:del w:id="1567" w:author="Proofed" w:date="2020-11-29T10:28:00Z">
        <w:r w:rsidRPr="00FD516B">
          <w:delText>Biological Network Era Using Graph Theory</w:delText>
        </w:r>
      </w:del>
      <w:ins w:id="1568" w:author="Proofed" w:date="2020-11-29T10:28:00Z">
        <w:r w:rsidR="00770F43" w:rsidRPr="00756FBE">
          <w:t>biological network era using graph the</w:t>
        </w:r>
        <w:r w:rsidRPr="00756FBE">
          <w:t>ory</w:t>
        </w:r>
      </w:ins>
      <w:r w:rsidRPr="00756FBE">
        <w:t>, Frontiers in Bioengineering and Biotechnology</w:t>
      </w:r>
      <w:del w:id="1569" w:author="Proofed" w:date="2020-11-29T10:28:00Z">
        <w:r w:rsidRPr="00FD516B">
          <w:delText>, Volume</w:delText>
        </w:r>
      </w:del>
      <w:r w:rsidRPr="00756FBE">
        <w:t xml:space="preserve"> 8</w:t>
      </w:r>
      <w:del w:id="1570" w:author="Proofed" w:date="2020-11-29T10:28:00Z">
        <w:r w:rsidRPr="00FD516B">
          <w:delText>,</w:delText>
        </w:r>
      </w:del>
      <w:r w:rsidRPr="00756FBE">
        <w:t xml:space="preserve"> (2020</w:t>
      </w:r>
      <w:del w:id="1571" w:author="Proofed" w:date="2020-11-29T10:28:00Z">
        <w:r w:rsidRPr="00FD516B">
          <w:delText>),</w:delText>
        </w:r>
      </w:del>
      <w:ins w:id="1572" w:author="Proofed" w:date="2020-11-29T10:28:00Z">
        <w:r w:rsidRPr="00756FBE">
          <w:t>)</w:t>
        </w:r>
      </w:ins>
      <w:r w:rsidRPr="00756FBE">
        <w:t xml:space="preserve"> article 34.</w:t>
      </w:r>
      <w:bookmarkEnd w:id="1562"/>
      <w:r w:rsidR="0070428D" w:rsidRPr="00756FBE">
        <w:t xml:space="preserve"> </w:t>
      </w:r>
      <w:del w:id="1573" w:author="Proofed" w:date="2020-11-29T10:28:00Z">
        <w:r w:rsidR="0070428D">
          <w:tab/>
        </w:r>
      </w:del>
      <w:r w:rsidR="0070428D" w:rsidRPr="00756FBE">
        <w:br/>
        <w:t xml:space="preserve">DOI: </w:t>
      </w:r>
      <w:hyperlink r:id="rId43" w:history="1">
        <w:r w:rsidR="0070428D" w:rsidRPr="00756FBE">
          <w:rPr>
            <w:rStyle w:val="Hyperlink"/>
          </w:rPr>
          <w:t>https://doi.org/10.3389/fbioe.2020.00034</w:t>
        </w:r>
      </w:hyperlink>
      <w:r w:rsidR="0070428D" w:rsidRPr="00756FBE">
        <w:t xml:space="preserve"> </w:t>
      </w:r>
    </w:p>
    <w:p w14:paraId="2FEE2CE0" w14:textId="526C3A43" w:rsidR="001F1A19" w:rsidRPr="00756FBE" w:rsidRDefault="00A625BE" w:rsidP="00322FE4">
      <w:pPr>
        <w:pStyle w:val="References"/>
        <w:numPr>
          <w:ilvl w:val="0"/>
          <w:numId w:val="7"/>
        </w:numPr>
        <w:tabs>
          <w:tab w:val="clear" w:pos="454"/>
        </w:tabs>
        <w:ind w:left="397" w:hanging="397"/>
      </w:pPr>
      <w:bookmarkStart w:id="1574" w:name="_Ref51919293"/>
      <w:r w:rsidRPr="00756FBE">
        <w:t>A</w:t>
      </w:r>
      <w:r w:rsidR="00322FE4" w:rsidRPr="00756FBE">
        <w:t>. </w:t>
      </w:r>
      <w:r w:rsidRPr="00756FBE">
        <w:t>Majeed, I</w:t>
      </w:r>
      <w:r w:rsidR="00322FE4" w:rsidRPr="00756FBE">
        <w:t>. </w:t>
      </w:r>
      <w:r w:rsidRPr="00756FBE">
        <w:t xml:space="preserve">Rauf, Graph </w:t>
      </w:r>
      <w:del w:id="1575" w:author="Proofed" w:date="2020-11-29T10:28:00Z">
        <w:r w:rsidRPr="00FD516B">
          <w:delText>Theory: A Comprehensive Survey</w:delText>
        </w:r>
      </w:del>
      <w:ins w:id="1576" w:author="Proofed" w:date="2020-11-29T10:28:00Z">
        <w:r w:rsidR="005E7E36" w:rsidRPr="00756FBE">
          <w:t>theory: a comprehensive survey</w:t>
        </w:r>
      </w:ins>
      <w:r w:rsidR="005E7E36" w:rsidRPr="00756FBE">
        <w:t xml:space="preserve"> about </w:t>
      </w:r>
      <w:del w:id="1577" w:author="Proofed" w:date="2020-11-29T10:28:00Z">
        <w:r w:rsidRPr="00FD516B">
          <w:delText>Graph Theory Applications</w:delText>
        </w:r>
      </w:del>
      <w:ins w:id="1578" w:author="Proofed" w:date="2020-11-29T10:28:00Z">
        <w:r w:rsidR="005E7E36" w:rsidRPr="00756FBE">
          <w:t>graph theory applications</w:t>
        </w:r>
      </w:ins>
      <w:r w:rsidR="005E7E36" w:rsidRPr="00756FBE">
        <w:t xml:space="preserve"> in </w:t>
      </w:r>
      <w:del w:id="1579" w:author="Proofed" w:date="2020-11-29T10:28:00Z">
        <w:r w:rsidRPr="00FD516B">
          <w:delText>Computer Science</w:delText>
        </w:r>
      </w:del>
      <w:ins w:id="1580" w:author="Proofed" w:date="2020-11-29T10:28:00Z">
        <w:r w:rsidR="005E7E36" w:rsidRPr="00756FBE">
          <w:t>computer science</w:t>
        </w:r>
      </w:ins>
      <w:r w:rsidR="005E7E36" w:rsidRPr="00756FBE">
        <w:t xml:space="preserve"> and </w:t>
      </w:r>
      <w:del w:id="1581" w:author="Proofed" w:date="2020-11-29T10:28:00Z">
        <w:r w:rsidRPr="00FD516B">
          <w:delText>Social Networks</w:delText>
        </w:r>
      </w:del>
      <w:ins w:id="1582" w:author="Proofed" w:date="2020-11-29T10:28:00Z">
        <w:r w:rsidR="005E7E36" w:rsidRPr="00756FBE">
          <w:t>social networ</w:t>
        </w:r>
        <w:r w:rsidRPr="00756FBE">
          <w:t>ks</w:t>
        </w:r>
      </w:ins>
      <w:r w:rsidRPr="00756FBE">
        <w:t>, Inventions</w:t>
      </w:r>
      <w:del w:id="1583" w:author="Proofed" w:date="2020-11-29T10:28:00Z">
        <w:r w:rsidRPr="00FD516B">
          <w:delText>, Volume</w:delText>
        </w:r>
      </w:del>
      <w:r w:rsidRPr="00756FBE">
        <w:t xml:space="preserve"> </w:t>
      </w:r>
      <w:r w:rsidR="005E7E36">
        <w:t>5</w:t>
      </w:r>
      <w:del w:id="1584" w:author="Proofed" w:date="2020-11-29T10:28:00Z">
        <w:r w:rsidRPr="00FD516B">
          <w:delText xml:space="preserve">, Issue </w:delText>
        </w:r>
      </w:del>
      <w:ins w:id="1585" w:author="Proofed" w:date="2020-11-29T10:28:00Z">
        <w:r w:rsidR="005E7E36">
          <w:t>(</w:t>
        </w:r>
      </w:ins>
      <w:r w:rsidRPr="00756FBE">
        <w:t>1</w:t>
      </w:r>
      <w:ins w:id="1586" w:author="Proofed" w:date="2020-11-29T10:28:00Z">
        <w:r w:rsidR="005E7E36">
          <w:t>)</w:t>
        </w:r>
      </w:ins>
      <w:r w:rsidRPr="00756FBE">
        <w:t xml:space="preserve"> (2020</w:t>
      </w:r>
      <w:del w:id="1587" w:author="Proofed" w:date="2020-11-29T10:28:00Z">
        <w:r w:rsidRPr="00FD516B">
          <w:delText>),</w:delText>
        </w:r>
      </w:del>
      <w:ins w:id="1588" w:author="Proofed" w:date="2020-11-29T10:28:00Z">
        <w:r w:rsidRPr="00756FBE">
          <w:t>)</w:t>
        </w:r>
      </w:ins>
      <w:r w:rsidRPr="00756FBE">
        <w:t xml:space="preserve"> article 10.</w:t>
      </w:r>
      <w:bookmarkEnd w:id="1574"/>
      <w:r w:rsidR="0070428D" w:rsidRPr="00756FBE">
        <w:br/>
        <w:t xml:space="preserve">DOI: </w:t>
      </w:r>
      <w:hyperlink r:id="rId44" w:history="1">
        <w:r w:rsidR="0070428D" w:rsidRPr="00756FBE">
          <w:rPr>
            <w:rStyle w:val="Hyperlink"/>
          </w:rPr>
          <w:t>https://doi.org/10.3390/inventions5010010</w:t>
        </w:r>
      </w:hyperlink>
      <w:r w:rsidR="0070428D" w:rsidRPr="00756FBE">
        <w:t xml:space="preserve"> </w:t>
      </w:r>
    </w:p>
    <w:p w14:paraId="32BF3FAA" w14:textId="70CBC0AE" w:rsidR="000673CA" w:rsidRPr="00756FBE" w:rsidRDefault="00A625BE" w:rsidP="00322FE4">
      <w:pPr>
        <w:pStyle w:val="References"/>
        <w:numPr>
          <w:ilvl w:val="0"/>
          <w:numId w:val="7"/>
        </w:numPr>
        <w:tabs>
          <w:tab w:val="clear" w:pos="454"/>
        </w:tabs>
        <w:ind w:left="397" w:hanging="397"/>
      </w:pPr>
      <w:bookmarkStart w:id="1589" w:name="_Ref41400714"/>
      <w:bookmarkStart w:id="1590" w:name="_Ref41495089"/>
      <w:bookmarkEnd w:id="1559"/>
      <w:r w:rsidRPr="00756FBE">
        <w:t>S</w:t>
      </w:r>
      <w:r w:rsidR="00322FE4" w:rsidRPr="00756FBE">
        <w:t>. </w:t>
      </w:r>
      <w:r w:rsidRPr="00756FBE">
        <w:t>E</w:t>
      </w:r>
      <w:r w:rsidR="00322FE4" w:rsidRPr="00756FBE">
        <w:t>. </w:t>
      </w:r>
      <w:r w:rsidRPr="00756FBE">
        <w:t xml:space="preserve">Schaeffer, Graph clustering, Computer </w:t>
      </w:r>
      <w:del w:id="1591" w:author="Proofed" w:date="2020-11-29T10:28:00Z">
        <w:r w:rsidRPr="00FD516B">
          <w:delText>science review, Volume</w:delText>
        </w:r>
      </w:del>
      <w:ins w:id="1592" w:author="Proofed" w:date="2020-11-29T10:28:00Z">
        <w:r w:rsidR="005E7E36">
          <w:t>S</w:t>
        </w:r>
        <w:r w:rsidRPr="00756FBE">
          <w:t xml:space="preserve">cience </w:t>
        </w:r>
        <w:r w:rsidR="005E7E36">
          <w:t>R</w:t>
        </w:r>
        <w:r w:rsidRPr="00756FBE">
          <w:t>eview</w:t>
        </w:r>
      </w:ins>
      <w:r w:rsidR="005E7E36">
        <w:t xml:space="preserve"> </w:t>
      </w:r>
      <w:r w:rsidRPr="00756FBE">
        <w:t>1</w:t>
      </w:r>
      <w:del w:id="1593" w:author="Proofed" w:date="2020-11-29T10:28:00Z">
        <w:r w:rsidRPr="00FD516B">
          <w:delText xml:space="preserve">, Issue </w:delText>
        </w:r>
      </w:del>
      <w:ins w:id="1594" w:author="Proofed" w:date="2020-11-29T10:28:00Z">
        <w:r w:rsidR="005E7E36">
          <w:t>(</w:t>
        </w:r>
      </w:ins>
      <w:r w:rsidRPr="00756FBE">
        <w:t>1</w:t>
      </w:r>
      <w:del w:id="1595" w:author="Proofed" w:date="2020-11-29T10:28:00Z">
        <w:r w:rsidRPr="00FD516B">
          <w:delText>,</w:delText>
        </w:r>
      </w:del>
      <w:ins w:id="1596" w:author="Proofed" w:date="2020-11-29T10:28:00Z">
        <w:r w:rsidR="005E7E36">
          <w:t>)</w:t>
        </w:r>
      </w:ins>
      <w:r w:rsidRPr="00756FBE">
        <w:t xml:space="preserve"> (2007</w:t>
      </w:r>
      <w:del w:id="1597" w:author="Proofed" w:date="2020-11-29T10:28:00Z">
        <w:r w:rsidRPr="00FD516B">
          <w:delText>), p</w:delText>
        </w:r>
      </w:del>
      <w:ins w:id="1598" w:author="Proofed" w:date="2020-11-29T10:28:00Z">
        <w:r w:rsidRPr="00756FBE">
          <w:t>) p</w:t>
        </w:r>
        <w:r w:rsidR="005E7E36">
          <w:t>p.</w:t>
        </w:r>
      </w:ins>
      <w:r w:rsidRPr="00756FBE">
        <w:t xml:space="preserve"> 27-64.</w:t>
      </w:r>
      <w:bookmarkEnd w:id="1544"/>
      <w:bookmarkEnd w:id="1560"/>
      <w:bookmarkEnd w:id="1589"/>
      <w:bookmarkEnd w:id="1590"/>
      <w:r w:rsidR="0070428D" w:rsidRPr="00756FBE">
        <w:t xml:space="preserve"> </w:t>
      </w:r>
      <w:r w:rsidR="0070428D" w:rsidRPr="00756FBE">
        <w:tab/>
      </w:r>
      <w:r w:rsidR="0070428D" w:rsidRPr="00756FBE">
        <w:br/>
        <w:t xml:space="preserve">DOI: </w:t>
      </w:r>
      <w:hyperlink r:id="rId45" w:history="1">
        <w:r w:rsidR="0070428D" w:rsidRPr="00756FBE">
          <w:rPr>
            <w:rStyle w:val="Hyperlink"/>
          </w:rPr>
          <w:t>https://doi.org/10.1016/j.cosrev.2007.05.001</w:t>
        </w:r>
      </w:hyperlink>
      <w:r w:rsidR="0070428D" w:rsidRPr="00756FBE">
        <w:t xml:space="preserve"> </w:t>
      </w:r>
    </w:p>
    <w:p w14:paraId="6AA370A7" w14:textId="77777777" w:rsidR="00322FE4" w:rsidRPr="00756FBE" w:rsidRDefault="00322FE4" w:rsidP="00322FE4">
      <w:pPr>
        <w:pStyle w:val="References"/>
        <w:sectPr w:rsidR="00322FE4" w:rsidRPr="00756FBE" w:rsidSect="00222485">
          <w:headerReference w:type="even" r:id="rId46"/>
          <w:headerReference w:type="default" r:id="rId47"/>
          <w:type w:val="continuous"/>
          <w:pgSz w:w="11907" w:h="16840" w:code="9"/>
          <w:pgMar w:top="1134" w:right="851" w:bottom="1418" w:left="851" w:header="720" w:footer="720" w:gutter="0"/>
          <w:cols w:num="2" w:space="284"/>
          <w:docGrid w:linePitch="360"/>
        </w:sectPr>
      </w:pPr>
    </w:p>
    <w:p w14:paraId="792FFDB3" w14:textId="3A1C4C2F" w:rsidR="00322FE4" w:rsidRPr="00756FBE" w:rsidRDefault="00322FE4" w:rsidP="00322FE4">
      <w:pPr>
        <w:pStyle w:val="References"/>
      </w:pPr>
    </w:p>
    <w:sectPr w:rsidR="00322FE4" w:rsidRPr="00756FBE"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4" w:author="Proofed" w:date="2020-11-27T09:36:00Z" w:initials="PI">
    <w:p w14:paraId="47EA15B1" w14:textId="72CC00B0" w:rsidR="001420FC" w:rsidRDefault="001420FC">
      <w:pPr>
        <w:pStyle w:val="CommentText"/>
      </w:pPr>
      <w:r>
        <w:rPr>
          <w:rStyle w:val="CommentReference"/>
        </w:rPr>
        <w:annotationRef/>
      </w:r>
      <w:r>
        <w:t xml:space="preserve">I have made the change here to avoid the repetition of ‘presence’. Please check that I </w:t>
      </w:r>
      <w:proofErr w:type="gramStart"/>
      <w:r>
        <w:t>haven’t</w:t>
      </w:r>
      <w:proofErr w:type="gramEnd"/>
      <w:r>
        <w:t xml:space="preserve"> changed your intended meaning. </w:t>
      </w:r>
    </w:p>
  </w:comment>
  <w:comment w:id="231" w:author="Proofed" w:date="2020-11-26T15:56:00Z" w:initials="PI">
    <w:p w14:paraId="749F9AB5" w14:textId="6529C652" w:rsidR="001420FC" w:rsidRDefault="001420FC">
      <w:pPr>
        <w:pStyle w:val="CommentText"/>
      </w:pPr>
      <w:r>
        <w:rPr>
          <w:rStyle w:val="CommentReference"/>
        </w:rPr>
        <w:annotationRef/>
      </w:r>
      <w:r>
        <w:t xml:space="preserve">This paper should be in British English, but </w:t>
      </w:r>
      <w:proofErr w:type="gramStart"/>
      <w:r>
        <w:t>your</w:t>
      </w:r>
      <w:proofErr w:type="gramEnd"/>
      <w:r>
        <w:t xml:space="preserve"> spelling here appears to be in American English. I have made the necessary change here and also elsewhere in the paper. </w:t>
      </w:r>
    </w:p>
  </w:comment>
  <w:comment w:id="278" w:author="Proofed" w:date="2020-11-26T15:58:00Z" w:initials="PI">
    <w:p w14:paraId="612BEF5E" w14:textId="6DC9C9A9" w:rsidR="001420FC" w:rsidRDefault="001420FC">
      <w:pPr>
        <w:pStyle w:val="CommentText"/>
      </w:pPr>
      <w:r>
        <w:rPr>
          <w:rStyle w:val="CommentReference"/>
        </w:rPr>
        <w:annotationRef/>
      </w:r>
      <w:r>
        <w:t xml:space="preserve">I have made some changes here to clarify the language. Please check that I have retained your original meaning. </w:t>
      </w:r>
    </w:p>
  </w:comment>
  <w:comment w:id="404" w:author="Proofed" w:date="2020-11-26T16:23:00Z" w:initials="PI">
    <w:p w14:paraId="02F7F255" w14:textId="3E18EA2A" w:rsidR="001420FC" w:rsidRDefault="001420FC">
      <w:pPr>
        <w:pStyle w:val="CommentText"/>
      </w:pPr>
      <w:r>
        <w:rPr>
          <w:rStyle w:val="CommentReference"/>
        </w:rPr>
        <w:annotationRef/>
      </w:r>
      <w:r>
        <w:t xml:space="preserve">In British English, single quotation marks are preferred. </w:t>
      </w:r>
    </w:p>
  </w:comment>
  <w:comment w:id="449" w:author="Proofed" w:date="2020-11-27T10:57:00Z" w:initials="PI">
    <w:p w14:paraId="5D90C447" w14:textId="0DDE1484" w:rsidR="001420FC" w:rsidRDefault="001420FC">
      <w:pPr>
        <w:pStyle w:val="CommentText"/>
      </w:pPr>
      <w:r>
        <w:rPr>
          <w:rStyle w:val="CommentReference"/>
        </w:rPr>
        <w:annotationRef/>
      </w:r>
      <w:r>
        <w:t xml:space="preserve">I have replaced ‘quit’ with ‘resign from’ because ‘quit’ is too informal for academic writing. </w:t>
      </w:r>
    </w:p>
  </w:comment>
  <w:comment w:id="491" w:author="Proofed" w:date="2020-11-27T10:35:00Z" w:initials="PI">
    <w:p w14:paraId="090DF175" w14:textId="29ED8C39" w:rsidR="001420FC" w:rsidRDefault="001420FC">
      <w:pPr>
        <w:pStyle w:val="CommentText"/>
      </w:pPr>
      <w:r>
        <w:rPr>
          <w:rStyle w:val="CommentReference"/>
        </w:rPr>
        <w:annotationRef/>
      </w:r>
      <w:r>
        <w:t xml:space="preserve">I have changed this to the plural to maintain gender neutrality. </w:t>
      </w:r>
    </w:p>
  </w:comment>
  <w:comment w:id="514" w:author="Proofed" w:date="2020-11-26T16:41:00Z" w:initials="PI">
    <w:p w14:paraId="70B8B70E" w14:textId="17CA19B5" w:rsidR="001420FC" w:rsidRDefault="001420FC">
      <w:pPr>
        <w:pStyle w:val="CommentText"/>
      </w:pPr>
      <w:r>
        <w:rPr>
          <w:rStyle w:val="CommentReference"/>
        </w:rPr>
        <w:annotationRef/>
      </w:r>
      <w:r>
        <w:t xml:space="preserve">I have made some changes here to clarify the language. Please check that I have retained your original meaning. </w:t>
      </w:r>
    </w:p>
  </w:comment>
  <w:comment w:id="563" w:author="Proofed" w:date="2020-11-27T10:05:00Z" w:initials="PI">
    <w:p w14:paraId="5B7F2DD2" w14:textId="376189D4" w:rsidR="001420FC" w:rsidRDefault="001420FC">
      <w:pPr>
        <w:pStyle w:val="CommentText"/>
      </w:pPr>
      <w:r>
        <w:rPr>
          <w:rStyle w:val="CommentReference"/>
        </w:rPr>
        <w:annotationRef/>
      </w:r>
      <w:r>
        <w:t xml:space="preserve">I have made some changes here to clarify the language. Please check that I have retained your original meaning. </w:t>
      </w:r>
    </w:p>
  </w:comment>
  <w:comment w:id="622" w:author="Proofed" w:date="2020-11-27T10:21:00Z" w:initials="PI">
    <w:p w14:paraId="6BEF4465" w14:textId="77777777" w:rsidR="001420FC" w:rsidRDefault="001420FC">
      <w:pPr>
        <w:pStyle w:val="CommentText"/>
        <w:rPr>
          <w:rStyle w:val="CommentReference"/>
        </w:rPr>
      </w:pPr>
      <w:r>
        <w:rPr>
          <w:rStyle w:val="CommentReference"/>
        </w:rPr>
        <w:annotationRef/>
      </w:r>
      <w:r>
        <w:rPr>
          <w:rStyle w:val="CommentReference"/>
        </w:rPr>
        <w:t>Amendments for Figure 2.</w:t>
      </w:r>
    </w:p>
    <w:p w14:paraId="3DBE0C64" w14:textId="77777777" w:rsidR="001420FC" w:rsidRDefault="001420FC">
      <w:pPr>
        <w:pStyle w:val="CommentText"/>
        <w:rPr>
          <w:rStyle w:val="CommentReference"/>
        </w:rPr>
      </w:pPr>
    </w:p>
    <w:p w14:paraId="20AE7A0A" w14:textId="554D1061" w:rsidR="001420FC" w:rsidRDefault="001420FC">
      <w:pPr>
        <w:pStyle w:val="CommentText"/>
        <w:rPr>
          <w:rStyle w:val="CommentReference"/>
        </w:rPr>
      </w:pPr>
      <w:r>
        <w:rPr>
          <w:rStyle w:val="CommentReference"/>
        </w:rPr>
        <w:t xml:space="preserve">Only the first word in each caption needs to be capitalised, </w:t>
      </w:r>
      <w:proofErr w:type="gramStart"/>
      <w:r>
        <w:rPr>
          <w:rStyle w:val="CommentReference"/>
        </w:rPr>
        <w:t>e.g.</w:t>
      </w:r>
      <w:proofErr w:type="gramEnd"/>
      <w:r>
        <w:rPr>
          <w:rStyle w:val="CommentReference"/>
        </w:rPr>
        <w:t xml:space="preserve"> ‘Operator uses Devices to transmit Motion’ should be ‘Operator uses devices to transmit motion’.</w:t>
      </w:r>
    </w:p>
    <w:p w14:paraId="685CA183" w14:textId="3D88CBA5" w:rsidR="001420FC" w:rsidRDefault="001420FC">
      <w:pPr>
        <w:pStyle w:val="CommentText"/>
        <w:rPr>
          <w:rStyle w:val="CommentReference"/>
        </w:rPr>
      </w:pPr>
    </w:p>
    <w:p w14:paraId="3B394055" w14:textId="1204A4CB" w:rsidR="001420FC" w:rsidRDefault="001420FC">
      <w:pPr>
        <w:pStyle w:val="CommentText"/>
        <w:rPr>
          <w:rStyle w:val="CommentReference"/>
        </w:rPr>
      </w:pPr>
      <w:r>
        <w:rPr>
          <w:rStyle w:val="CommentReference"/>
        </w:rPr>
        <w:t>‘Robot motion ceases before entering the collaborative workspace’ would be better as ‘Robot’s motion stops before a human enters the collaborative workspace’.</w:t>
      </w:r>
    </w:p>
    <w:p w14:paraId="5732B7F1" w14:textId="4FC77B3B" w:rsidR="001420FC" w:rsidRDefault="001420FC">
      <w:pPr>
        <w:pStyle w:val="CommentText"/>
        <w:rPr>
          <w:rStyle w:val="CommentReference"/>
        </w:rPr>
      </w:pPr>
    </w:p>
    <w:p w14:paraId="32CF68BE" w14:textId="0FE0C8EC" w:rsidR="001420FC" w:rsidRDefault="001420FC">
      <w:pPr>
        <w:pStyle w:val="CommentText"/>
        <w:rPr>
          <w:rStyle w:val="CommentReference"/>
        </w:rPr>
      </w:pPr>
      <w:r>
        <w:rPr>
          <w:rStyle w:val="CommentReference"/>
        </w:rPr>
        <w:t xml:space="preserve">‘Reducing the separation distance, the robot speed goes down’ would be better as ‘By reducing the separation distance, the robot’s speed decreases’. </w:t>
      </w:r>
    </w:p>
    <w:p w14:paraId="0A2BD13A" w14:textId="77777777" w:rsidR="001420FC" w:rsidRDefault="001420FC">
      <w:pPr>
        <w:pStyle w:val="CommentText"/>
        <w:rPr>
          <w:rStyle w:val="CommentReference"/>
        </w:rPr>
      </w:pPr>
    </w:p>
    <w:p w14:paraId="6FF1F140" w14:textId="608C8734" w:rsidR="001420FC" w:rsidRDefault="001420FC">
      <w:pPr>
        <w:pStyle w:val="CommentText"/>
      </w:pPr>
    </w:p>
  </w:comment>
  <w:comment w:id="689" w:author="Proofed" w:date="2020-11-27T11:03:00Z" w:initials="PI">
    <w:p w14:paraId="28D2EC94" w14:textId="29DF2369" w:rsidR="001420FC" w:rsidRDefault="001420FC">
      <w:pPr>
        <w:pStyle w:val="CommentText"/>
      </w:pPr>
      <w:r>
        <w:rPr>
          <w:rStyle w:val="CommentReference"/>
        </w:rPr>
        <w:annotationRef/>
      </w:r>
      <w:r>
        <w:t>Should this be figure 3?</w:t>
      </w:r>
    </w:p>
  </w:comment>
  <w:comment w:id="699" w:author="Proofed" w:date="2020-11-27T10:55:00Z" w:initials="PI">
    <w:p w14:paraId="55D49AD3" w14:textId="3B6750A5" w:rsidR="001420FC" w:rsidRDefault="001420FC">
      <w:pPr>
        <w:pStyle w:val="CommentText"/>
      </w:pPr>
      <w:r>
        <w:rPr>
          <w:rStyle w:val="CommentReference"/>
        </w:rPr>
        <w:annotationRef/>
      </w:r>
      <w:r>
        <w:t xml:space="preserve">I have replaced ‘stuff’ with ‘equipment’, as ‘stuff’ is too informal for academic writing. Please check that this retains your original meaning. </w:t>
      </w:r>
    </w:p>
  </w:comment>
  <w:comment w:id="784" w:author="Proofed" w:date="2020-11-29T09:58:00Z" w:initials="PI">
    <w:p w14:paraId="3BE22518" w14:textId="76987640" w:rsidR="001420FC" w:rsidRDefault="001420FC">
      <w:pPr>
        <w:pStyle w:val="CommentText"/>
      </w:pPr>
      <w:r>
        <w:rPr>
          <w:rStyle w:val="CommentReference"/>
        </w:rPr>
        <w:annotationRef/>
      </w:r>
      <w:r>
        <w:t xml:space="preserve">I have removed the initialism ‘(HRI)’ because you </w:t>
      </w:r>
      <w:proofErr w:type="gramStart"/>
      <w:r>
        <w:t>haven’t</w:t>
      </w:r>
      <w:proofErr w:type="gramEnd"/>
      <w:r>
        <w:t xml:space="preserve"> used it elsewhere. If used, initialisms and acronyms should be introduced the first time a term is used and then throughout. </w:t>
      </w:r>
    </w:p>
  </w:comment>
  <w:comment w:id="1122" w:author="Proofed" w:date="2020-11-28T10:35:00Z" w:initials="PI">
    <w:p w14:paraId="4B0C5644" w14:textId="4D15E4EC" w:rsidR="001420FC" w:rsidRDefault="001420FC">
      <w:pPr>
        <w:pStyle w:val="CommentText"/>
      </w:pPr>
      <w:r>
        <w:rPr>
          <w:rStyle w:val="CommentReference"/>
        </w:rPr>
        <w:annotationRef/>
      </w:r>
      <w:r>
        <w:t xml:space="preserve">I was a little unclear of your meaning here, but ‘array’ does not seem to be the right word. I have changed it to ‘organogram’, but please check that this retains your original meaning. </w:t>
      </w:r>
    </w:p>
  </w:comment>
  <w:comment w:id="1192" w:author="Proofed" w:date="2020-11-28T11:04:00Z" w:initials="PI">
    <w:p w14:paraId="3236A019" w14:textId="105D6AE1" w:rsidR="001420FC" w:rsidRDefault="001420FC">
      <w:pPr>
        <w:pStyle w:val="CommentText"/>
      </w:pPr>
      <w:r>
        <w:rPr>
          <w:rStyle w:val="CommentReference"/>
        </w:rPr>
        <w:annotationRef/>
      </w:r>
      <w:r>
        <w:t xml:space="preserve">I have made this change here to clarify the language. Please check that I have retained your meaning. </w:t>
      </w:r>
    </w:p>
  </w:comment>
  <w:comment w:id="1453" w:author="Proofed" w:date="2020-11-28T12:25:00Z" w:initials="PI">
    <w:p w14:paraId="16499A29" w14:textId="5AC5A390" w:rsidR="001420FC" w:rsidRDefault="001420FC">
      <w:pPr>
        <w:pStyle w:val="CommentText"/>
      </w:pPr>
      <w:r>
        <w:rPr>
          <w:rStyle w:val="CommentReference"/>
        </w:rPr>
        <w:annotationRef/>
      </w:r>
      <w:r>
        <w:t>Page numbers are required here.</w:t>
      </w:r>
    </w:p>
  </w:comment>
  <w:comment w:id="1456" w:author="Proofed" w:date="2020-11-28T12:31:00Z" w:initials="PI">
    <w:p w14:paraId="6AA99859" w14:textId="4D782726" w:rsidR="001420FC" w:rsidRDefault="001420FC">
      <w:pPr>
        <w:pStyle w:val="CommentText"/>
      </w:pPr>
      <w:r>
        <w:rPr>
          <w:rStyle w:val="CommentReference"/>
        </w:rPr>
        <w:annotationRef/>
      </w:r>
      <w:r>
        <w:t>Conference papers also require the country.</w:t>
      </w:r>
    </w:p>
  </w:comment>
  <w:comment w:id="1508" w:author="Proofed" w:date="2020-11-28T12:39:00Z" w:initials="PI">
    <w:p w14:paraId="6BBA37D8" w14:textId="052D9A08" w:rsidR="001420FC" w:rsidRDefault="001420FC">
      <w:pPr>
        <w:pStyle w:val="CommentText"/>
      </w:pPr>
      <w:r>
        <w:rPr>
          <w:rStyle w:val="CommentReference"/>
        </w:rPr>
        <w:annotationRef/>
      </w:r>
      <w:r>
        <w:t>Do you have page numbers for this reference?</w:t>
      </w:r>
    </w:p>
  </w:comment>
  <w:comment w:id="1550" w:author="Proofed" w:date="2020-11-28T12:45:00Z" w:initials="PI">
    <w:p w14:paraId="523D0076" w14:textId="5EF015CD" w:rsidR="001420FC" w:rsidRDefault="001420FC">
      <w:pPr>
        <w:pStyle w:val="CommentText"/>
      </w:pPr>
      <w:r>
        <w:rPr>
          <w:rStyle w:val="CommentReference"/>
        </w:rPr>
        <w:annotationRef/>
      </w:r>
      <w:r>
        <w:t>Do you have the city and country for this conference?</w:t>
      </w:r>
    </w:p>
  </w:comment>
  <w:comment w:id="1561" w:author="Proofed" w:date="2020-11-28T12:52:00Z" w:initials="PI">
    <w:p w14:paraId="21BDEE0C" w14:textId="0AFA5FEB" w:rsidR="001420FC" w:rsidRDefault="001420FC">
      <w:pPr>
        <w:pStyle w:val="CommentText"/>
      </w:pPr>
      <w:r>
        <w:rPr>
          <w:rStyle w:val="CommentReference"/>
        </w:rPr>
        <w:annotationRef/>
      </w:r>
      <w:r>
        <w:t xml:space="preserve">Is this a journal article or a book? If it is a journal article, volume number and page numbers are required. If it is a book, city of publication, ISBN and page numbers are required.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EA15B1" w15:done="0"/>
  <w15:commentEx w15:paraId="749F9AB5" w15:done="0"/>
  <w15:commentEx w15:paraId="612BEF5E" w15:done="0"/>
  <w15:commentEx w15:paraId="02F7F255" w15:done="0"/>
  <w15:commentEx w15:paraId="5D90C447" w15:done="0"/>
  <w15:commentEx w15:paraId="090DF175" w15:done="0"/>
  <w15:commentEx w15:paraId="70B8B70E" w15:done="0"/>
  <w15:commentEx w15:paraId="5B7F2DD2" w15:done="0"/>
  <w15:commentEx w15:paraId="6FF1F140" w15:done="0"/>
  <w15:commentEx w15:paraId="28D2EC94" w15:done="0"/>
  <w15:commentEx w15:paraId="55D49AD3" w15:done="0"/>
  <w15:commentEx w15:paraId="3BE22518" w15:done="0"/>
  <w15:commentEx w15:paraId="4B0C5644" w15:done="0"/>
  <w15:commentEx w15:paraId="3236A019" w15:done="0"/>
  <w15:commentEx w15:paraId="16499A29" w15:done="0"/>
  <w15:commentEx w15:paraId="6AA99859" w15:done="0"/>
  <w15:commentEx w15:paraId="6BBA37D8" w15:done="0"/>
  <w15:commentEx w15:paraId="523D0076" w15:done="0"/>
  <w15:commentEx w15:paraId="21BDE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472A" w16cex:dateUtc="2020-11-27T09:36:00Z"/>
  <w16cex:commentExtensible w16cex:durableId="236A4ECA" w16cex:dateUtc="2020-11-26T15:56:00Z"/>
  <w16cex:commentExtensible w16cex:durableId="236A4F0A" w16cex:dateUtc="2020-11-26T15:58:00Z"/>
  <w16cex:commentExtensible w16cex:durableId="236A5501" w16cex:dateUtc="2020-11-26T16:23:00Z"/>
  <w16cex:commentExtensible w16cex:durableId="236B5A20" w16cex:dateUtc="2020-11-27T10:57:00Z"/>
  <w16cex:commentExtensible w16cex:durableId="236B54ED" w16cex:dateUtc="2020-11-27T10:35:00Z"/>
  <w16cex:commentExtensible w16cex:durableId="236A5955" w16cex:dateUtc="2020-11-26T16:41:00Z"/>
  <w16cex:commentExtensible w16cex:durableId="236B4DDE" w16cex:dateUtc="2020-11-27T10:05:00Z"/>
  <w16cex:commentExtensible w16cex:durableId="236B51C7" w16cex:dateUtc="2020-11-27T10:21:00Z"/>
  <w16cex:commentExtensible w16cex:durableId="236B5B6A" w16cex:dateUtc="2020-11-27T11:03:00Z"/>
  <w16cex:commentExtensible w16cex:durableId="236B59BA" w16cex:dateUtc="2020-11-27T10:55:00Z"/>
  <w16cex:commentExtensible w16cex:durableId="236DEF4B" w16cex:dateUtc="2020-11-29T09:58:00Z"/>
  <w16cex:commentExtensible w16cex:durableId="236CA685" w16cex:dateUtc="2020-11-28T10:35:00Z"/>
  <w16cex:commentExtensible w16cex:durableId="236CAD39" w16cex:dateUtc="2020-11-28T11:04:00Z"/>
  <w16cex:commentExtensible w16cex:durableId="236CC028" w16cex:dateUtc="2020-11-28T12:25:00Z"/>
  <w16cex:commentExtensible w16cex:durableId="236CC19A" w16cex:dateUtc="2020-11-28T12:31:00Z"/>
  <w16cex:commentExtensible w16cex:durableId="236CC371" w16cex:dateUtc="2020-11-28T12:39:00Z"/>
  <w16cex:commentExtensible w16cex:durableId="236CC505" w16cex:dateUtc="2020-11-28T12:45:00Z"/>
  <w16cex:commentExtensible w16cex:durableId="236CC67A" w16cex:dateUtc="2020-11-2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EA15B1" w16cid:durableId="236B472A"/>
  <w16cid:commentId w16cid:paraId="749F9AB5" w16cid:durableId="236A4ECA"/>
  <w16cid:commentId w16cid:paraId="612BEF5E" w16cid:durableId="236A4F0A"/>
  <w16cid:commentId w16cid:paraId="02F7F255" w16cid:durableId="236A5501"/>
  <w16cid:commentId w16cid:paraId="5D90C447" w16cid:durableId="236B5A20"/>
  <w16cid:commentId w16cid:paraId="090DF175" w16cid:durableId="236B54ED"/>
  <w16cid:commentId w16cid:paraId="70B8B70E" w16cid:durableId="236A5955"/>
  <w16cid:commentId w16cid:paraId="5B7F2DD2" w16cid:durableId="236B4DDE"/>
  <w16cid:commentId w16cid:paraId="6FF1F140" w16cid:durableId="236B51C7"/>
  <w16cid:commentId w16cid:paraId="28D2EC94" w16cid:durableId="236B5B6A"/>
  <w16cid:commentId w16cid:paraId="55D49AD3" w16cid:durableId="236B59BA"/>
  <w16cid:commentId w16cid:paraId="3BE22518" w16cid:durableId="236DEF4B"/>
  <w16cid:commentId w16cid:paraId="4B0C5644" w16cid:durableId="236CA685"/>
  <w16cid:commentId w16cid:paraId="3236A019" w16cid:durableId="236CAD39"/>
  <w16cid:commentId w16cid:paraId="16499A29" w16cid:durableId="236CC028"/>
  <w16cid:commentId w16cid:paraId="6AA99859" w16cid:durableId="236CC19A"/>
  <w16cid:commentId w16cid:paraId="6BBA37D8" w16cid:durableId="236CC371"/>
  <w16cid:commentId w16cid:paraId="523D0076" w16cid:durableId="236CC505"/>
  <w16cid:commentId w16cid:paraId="21BDEE0C" w16cid:durableId="236CC6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BBDE" w14:textId="77777777" w:rsidR="00E44218" w:rsidRDefault="00E44218" w:rsidP="00340C7C">
      <w:r>
        <w:separator/>
      </w:r>
    </w:p>
    <w:p w14:paraId="182E016D" w14:textId="77777777" w:rsidR="00E44218" w:rsidRDefault="00E44218" w:rsidP="00340C7C"/>
    <w:p w14:paraId="37F97AE7" w14:textId="77777777" w:rsidR="00E44218" w:rsidRDefault="00E44218" w:rsidP="00340C7C"/>
    <w:p w14:paraId="78ECD49E" w14:textId="77777777" w:rsidR="00E44218" w:rsidRDefault="00E44218" w:rsidP="00340C7C"/>
    <w:p w14:paraId="30A5B666" w14:textId="77777777" w:rsidR="00E44218" w:rsidRDefault="00E44218" w:rsidP="00340C7C"/>
  </w:endnote>
  <w:endnote w:type="continuationSeparator" w:id="0">
    <w:p w14:paraId="718F09A9" w14:textId="77777777" w:rsidR="00E44218" w:rsidRDefault="00E44218" w:rsidP="00340C7C">
      <w:r>
        <w:continuationSeparator/>
      </w:r>
    </w:p>
    <w:p w14:paraId="17727A7A" w14:textId="77777777" w:rsidR="00E44218" w:rsidRDefault="00E44218" w:rsidP="00340C7C"/>
    <w:p w14:paraId="1DD16B52" w14:textId="77777777" w:rsidR="00E44218" w:rsidRDefault="00E44218" w:rsidP="00340C7C"/>
    <w:p w14:paraId="060EE9D5" w14:textId="77777777" w:rsidR="00E44218" w:rsidRDefault="00E44218" w:rsidP="00340C7C"/>
    <w:p w14:paraId="052D36F9" w14:textId="77777777" w:rsidR="00E44218" w:rsidRDefault="00E44218" w:rsidP="00340C7C"/>
  </w:endnote>
  <w:endnote w:type="continuationNotice" w:id="1">
    <w:p w14:paraId="218D5DA2" w14:textId="77777777" w:rsidR="00E44218" w:rsidRDefault="00E44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00000001" w:usb1="5000E07B"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89ADC" w14:textId="77777777" w:rsidR="001420FC" w:rsidRDefault="001420FC"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612E" w14:textId="6D74EFE7" w:rsidR="001420FC" w:rsidRPr="00336A8C" w:rsidRDefault="001420FC" w:rsidP="00BD273E">
    <w:pPr>
      <w:pStyle w:val="Footer"/>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60800" behindDoc="0" locked="0" layoutInCell="1" allowOverlap="1" wp14:anchorId="6E4741DC" wp14:editId="3EB67BB9">
              <wp:simplePos x="0" y="0"/>
              <wp:positionH relativeFrom="column">
                <wp:posOffset>-1270</wp:posOffset>
              </wp:positionH>
              <wp:positionV relativeFrom="paragraph">
                <wp:posOffset>-64771</wp:posOffset>
              </wp:positionV>
              <wp:extent cx="6490970" cy="0"/>
              <wp:effectExtent l="0" t="0" r="24130" b="1905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1D17BA"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B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"/>
          </w:pict>
        </mc:Fallback>
      </mc:AlternateContent>
    </w:r>
    <w:r w:rsidRPr="00336A8C">
      <w:t>ACTA IMEKO | www.imeko.org</w:t>
    </w:r>
    <w:r w:rsidRPr="00336A8C">
      <w:tab/>
    </w:r>
    <w:r>
      <w:fldChar w:fldCharType="begin"/>
    </w:r>
    <w:r>
      <w:instrText xml:space="preserve"> DOCPROPERTY  "Acta IMEKO Issue Month"  \* MERGEFORMAT </w:instrText>
    </w:r>
    <w:r>
      <w:fldChar w:fldCharType="separate"/>
    </w:r>
    <w:proofErr w:type="spellStart"/>
    <w:r>
      <w:t>December</w:t>
    </w:r>
    <w:proofErr w:type="spellEnd"/>
    <w:r>
      <w:fldChar w:fldCharType="end"/>
    </w:r>
    <w:r>
      <w:t xml:space="preserve"> </w:t>
    </w:r>
    <w:fldSimple w:instr=" DOCPROPERTY  &quot;Acta IMEKO Issue Year&quot;  \* MERGEFORMAT ">
      <w:r>
        <w:t>2020</w:t>
      </w:r>
    </w:fldSimple>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t>9</w:t>
    </w:r>
    <w:r>
      <w:fldChar w:fldCharType="end"/>
    </w:r>
    <w:r w:rsidRPr="00DA4117">
      <w:t xml:space="preserve"> | </w:t>
    </w:r>
    <w:proofErr w:type="spellStart"/>
    <w:r w:rsidRPr="00E3556B">
      <w:t>Number</w:t>
    </w:r>
    <w:proofErr w:type="spellEnd"/>
    <w:r w:rsidRPr="00E3556B">
      <w:t xml:space="preserve"> </w:t>
    </w:r>
    <w:r>
      <w:fldChar w:fldCharType="begin"/>
    </w:r>
    <w:r>
      <w:instrText xml:space="preserve"> DOCPROPERTY  "Acta IMEKO Issue Number"  \#0 \* MERGEFORMAT </w:instrText>
    </w:r>
    <w:r>
      <w:fldChar w:fldCharType="separate"/>
    </w:r>
    <w:r>
      <w:t>4</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071D" w14:textId="77777777" w:rsidR="00E44218" w:rsidRDefault="00E44218" w:rsidP="00340C7C">
      <w:r>
        <w:separator/>
      </w:r>
    </w:p>
    <w:p w14:paraId="7025C2EB" w14:textId="77777777" w:rsidR="00E44218" w:rsidRDefault="00E44218" w:rsidP="00340C7C"/>
    <w:p w14:paraId="73B393F9" w14:textId="77777777" w:rsidR="00E44218" w:rsidRDefault="00E44218" w:rsidP="00340C7C"/>
    <w:p w14:paraId="4B40B928" w14:textId="77777777" w:rsidR="00E44218" w:rsidRDefault="00E44218" w:rsidP="00340C7C"/>
    <w:p w14:paraId="0D0C1D8F" w14:textId="77777777" w:rsidR="00E44218" w:rsidRDefault="00E44218" w:rsidP="00340C7C"/>
  </w:footnote>
  <w:footnote w:type="continuationSeparator" w:id="0">
    <w:p w14:paraId="5A7487D8" w14:textId="77777777" w:rsidR="00E44218" w:rsidRDefault="00E44218" w:rsidP="00340C7C">
      <w:r>
        <w:continuationSeparator/>
      </w:r>
    </w:p>
    <w:p w14:paraId="438C6241" w14:textId="77777777" w:rsidR="00E44218" w:rsidRDefault="00E44218" w:rsidP="00340C7C"/>
    <w:p w14:paraId="7BA229F5" w14:textId="77777777" w:rsidR="00E44218" w:rsidRDefault="00E44218" w:rsidP="00340C7C"/>
    <w:p w14:paraId="17308DBF" w14:textId="77777777" w:rsidR="00E44218" w:rsidRDefault="00E44218" w:rsidP="00340C7C"/>
    <w:p w14:paraId="3CBAA809" w14:textId="77777777" w:rsidR="00E44218" w:rsidRDefault="00E44218" w:rsidP="00340C7C"/>
  </w:footnote>
  <w:footnote w:type="continuationNotice" w:id="1">
    <w:p w14:paraId="5FDD0D48" w14:textId="77777777" w:rsidR="00E44218" w:rsidRDefault="00E442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1B6F" w14:textId="77777777" w:rsidR="001420FC" w:rsidRPr="00962E1C" w:rsidRDefault="001420FC" w:rsidP="00E95578">
    <w:pPr>
      <w:pStyle w:val="HeaderActaIMEKO"/>
      <w:rPr>
        <w:b/>
        <w:sz w:val="24"/>
        <w:szCs w:val="52"/>
      </w:rPr>
    </w:pPr>
    <w:r>
      <w:drawing>
        <wp:anchor distT="0" distB="0" distL="114300" distR="114300" simplePos="0" relativeHeight="251662848" behindDoc="0" locked="0" layoutInCell="1" allowOverlap="1" wp14:anchorId="4F4526CD" wp14:editId="2AEE65A2">
          <wp:simplePos x="0" y="0"/>
          <wp:positionH relativeFrom="column">
            <wp:posOffset>6070600</wp:posOffset>
          </wp:positionH>
          <wp:positionV relativeFrom="paragraph">
            <wp:posOffset>-50800</wp:posOffset>
          </wp:positionV>
          <wp:extent cx="460375" cy="640080"/>
          <wp:effectExtent l="0" t="0" r="0" b="0"/>
          <wp:wrapNone/>
          <wp:docPr id="6"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75EA2E76" w14:textId="77777777" w:rsidR="001420FC" w:rsidRPr="009B01D7" w:rsidRDefault="001420FC" w:rsidP="00E95578">
    <w:pPr>
      <w:pStyle w:val="HeaderDate"/>
      <w:rPr>
        <w:b/>
        <w:sz w:val="18"/>
        <w:lang w:val="pt-PT"/>
      </w:rPr>
    </w:pPr>
    <w:r w:rsidRPr="009B01D7">
      <w:rPr>
        <w:b/>
        <w:sz w:val="18"/>
        <w:lang w:val="pt-PT"/>
      </w:rPr>
      <w:t>ISSN: 2221-870X</w:t>
    </w:r>
  </w:p>
  <w:p w14:paraId="34056D76" w14:textId="70FBCEE2" w:rsidR="001420FC" w:rsidRPr="003D3D75" w:rsidRDefault="001420FC" w:rsidP="00E95578">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Pr>
        <w:i/>
        <w:sz w:val="18"/>
        <w:szCs w:val="18"/>
      </w:rPr>
      <w:t>December</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Pr>
        <w:i/>
        <w:sz w:val="18"/>
        <w:szCs w:val="18"/>
      </w:rPr>
      <w:t>9</w:t>
    </w:r>
    <w:r w:rsidRPr="00432465">
      <w:rPr>
        <w:i/>
        <w:sz w:val="18"/>
        <w:szCs w:val="18"/>
      </w:rPr>
      <w:fldChar w:fldCharType="end"/>
    </w:r>
    <w:r w:rsidRPr="003D3D75">
      <w:rPr>
        <w:i/>
        <w:sz w:val="18"/>
        <w:szCs w:val="18"/>
        <w:lang w:val="pt-PT"/>
      </w:rPr>
      <w:t xml:space="preserve">, </w:t>
    </w:r>
    <w:proofErr w:type="spellStart"/>
    <w:r w:rsidRPr="003D3D75">
      <w:rPr>
        <w:i/>
        <w:sz w:val="18"/>
        <w:szCs w:val="18"/>
        <w:lang w:val="pt-PT"/>
      </w:rPr>
      <w:t>Number</w:t>
    </w:r>
    <w:proofErr w:type="spellEnd"/>
    <w:r w:rsidRPr="003D3D75">
      <w:rPr>
        <w:i/>
        <w:sz w:val="18"/>
        <w:szCs w:val="18"/>
        <w:lang w:val="pt-PT"/>
      </w:rPr>
      <w:t xml:space="preserve">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Pr>
        <w:i/>
        <w:sz w:val="18"/>
        <w:szCs w:val="18"/>
      </w:rPr>
      <w:t>4</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407E25">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407E25">
      <w:rPr>
        <w:i/>
        <w:noProof/>
        <w:sz w:val="18"/>
        <w:szCs w:val="18"/>
        <w:lang w:val="pt-PT"/>
      </w:rPr>
      <w:instrText>8</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407E25">
      <w:rPr>
        <w:i/>
        <w:noProof/>
        <w:sz w:val="18"/>
        <w:lang w:val="pt-PT"/>
      </w:rPr>
      <w:t>8</w:t>
    </w:r>
    <w:r w:rsidRPr="00C63E10">
      <w:rPr>
        <w:i/>
        <w:sz w:val="18"/>
        <w:lang w:val="pt-PT"/>
      </w:rPr>
      <w:fldChar w:fldCharType="end"/>
    </w:r>
  </w:p>
  <w:p w14:paraId="1636C2B5" w14:textId="77777777" w:rsidR="001420FC" w:rsidRPr="001638A5" w:rsidRDefault="001420FC" w:rsidP="006E2692">
    <w:pPr>
      <w:pStyle w:val="HeaderSite"/>
    </w:pPr>
    <w:r>
      <w:rPr>
        <w:noProof/>
        <w:lang w:val="it-IT" w:eastAsia="it-IT"/>
      </w:rPr>
      <mc:AlternateContent>
        <mc:Choice Requires="wps">
          <w:drawing>
            <wp:anchor distT="4294967295" distB="4294967295" distL="114300" distR="114300" simplePos="0" relativeHeight="251657728" behindDoc="0" locked="0" layoutInCell="1" allowOverlap="1" wp14:anchorId="52351A99" wp14:editId="5A4A4509">
              <wp:simplePos x="0" y="0"/>
              <wp:positionH relativeFrom="column">
                <wp:posOffset>-1270</wp:posOffset>
              </wp:positionH>
              <wp:positionV relativeFrom="paragraph">
                <wp:posOffset>113664</wp:posOffset>
              </wp:positionV>
              <wp:extent cx="6020435" cy="0"/>
              <wp:effectExtent l="0" t="0" r="18415"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3BBAA"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OBIAIAAD0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D548" w14:textId="77777777" w:rsidR="001420FC" w:rsidRDefault="001420FC"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432D" w14:textId="77777777" w:rsidR="001420FC" w:rsidRPr="00920065" w:rsidRDefault="001420FC"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355E4B"/>
    <w:multiLevelType w:val="hybridMultilevel"/>
    <w:tmpl w:val="58C4CC2C"/>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13"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15:restartNumberingAfterBreak="0">
    <w:nsid w:val="0691228E"/>
    <w:multiLevelType w:val="hybridMultilevel"/>
    <w:tmpl w:val="9C68B2C0"/>
    <w:lvl w:ilvl="0" w:tplc="04100001">
      <w:start w:val="1"/>
      <w:numFmt w:val="bullet"/>
      <w:lvlText w:val=""/>
      <w:lvlJc w:val="left"/>
      <w:pPr>
        <w:ind w:left="958" w:hanging="360"/>
      </w:pPr>
      <w:rPr>
        <w:rFonts w:ascii="Symbol" w:hAnsi="Symbol" w:hint="default"/>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5" w15:restartNumberingAfterBreak="0">
    <w:nsid w:val="06E83361"/>
    <w:multiLevelType w:val="hybridMultilevel"/>
    <w:tmpl w:val="BFDAB1A2"/>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16" w15:restartNumberingAfterBreak="0">
    <w:nsid w:val="0E3715FF"/>
    <w:multiLevelType w:val="hybridMultilevel"/>
    <w:tmpl w:val="39A264E6"/>
    <w:lvl w:ilvl="0" w:tplc="EFA2CE72">
      <w:start w:val="1"/>
      <w:numFmt w:val="upperRoman"/>
      <w:lvlText w:val="(%1)"/>
      <w:lvlJc w:val="left"/>
      <w:pPr>
        <w:ind w:left="958"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196C7CDE"/>
    <w:multiLevelType w:val="hybridMultilevel"/>
    <w:tmpl w:val="FED6DED4"/>
    <w:lvl w:ilvl="0" w:tplc="EFA2CE72">
      <w:start w:val="1"/>
      <w:numFmt w:val="upperRoman"/>
      <w:lvlText w:val="(%1)"/>
      <w:lvlJc w:val="left"/>
      <w:pPr>
        <w:ind w:left="958" w:hanging="720"/>
      </w:pPr>
      <w:rPr>
        <w:rFonts w:hint="default"/>
      </w:rPr>
    </w:lvl>
    <w:lvl w:ilvl="1" w:tplc="11FE9C2A">
      <w:start w:val="1"/>
      <w:numFmt w:val="upperLetter"/>
      <w:lvlText w:val="(%2)"/>
      <w:lvlJc w:val="left"/>
      <w:pPr>
        <w:ind w:left="1318" w:hanging="360"/>
      </w:pPr>
      <w:rPr>
        <w:rFonts w:hint="default"/>
      </w:rPr>
    </w:lvl>
    <w:lvl w:ilvl="2" w:tplc="0410001B" w:tentative="1">
      <w:start w:val="1"/>
      <w:numFmt w:val="lowerRoman"/>
      <w:lvlText w:val="%3."/>
      <w:lvlJc w:val="right"/>
      <w:pPr>
        <w:ind w:left="2038" w:hanging="180"/>
      </w:pPr>
    </w:lvl>
    <w:lvl w:ilvl="3" w:tplc="0410000F" w:tentative="1">
      <w:start w:val="1"/>
      <w:numFmt w:val="decimal"/>
      <w:lvlText w:val="%4."/>
      <w:lvlJc w:val="left"/>
      <w:pPr>
        <w:ind w:left="2758" w:hanging="360"/>
      </w:pPr>
    </w:lvl>
    <w:lvl w:ilvl="4" w:tplc="04100019" w:tentative="1">
      <w:start w:val="1"/>
      <w:numFmt w:val="lowerLetter"/>
      <w:lvlText w:val="%5."/>
      <w:lvlJc w:val="left"/>
      <w:pPr>
        <w:ind w:left="3478" w:hanging="360"/>
      </w:pPr>
    </w:lvl>
    <w:lvl w:ilvl="5" w:tplc="0410001B" w:tentative="1">
      <w:start w:val="1"/>
      <w:numFmt w:val="lowerRoman"/>
      <w:lvlText w:val="%6."/>
      <w:lvlJc w:val="right"/>
      <w:pPr>
        <w:ind w:left="4198" w:hanging="180"/>
      </w:pPr>
    </w:lvl>
    <w:lvl w:ilvl="6" w:tplc="0410000F" w:tentative="1">
      <w:start w:val="1"/>
      <w:numFmt w:val="decimal"/>
      <w:lvlText w:val="%7."/>
      <w:lvlJc w:val="left"/>
      <w:pPr>
        <w:ind w:left="4918" w:hanging="360"/>
      </w:pPr>
    </w:lvl>
    <w:lvl w:ilvl="7" w:tplc="04100019" w:tentative="1">
      <w:start w:val="1"/>
      <w:numFmt w:val="lowerLetter"/>
      <w:lvlText w:val="%8."/>
      <w:lvlJc w:val="left"/>
      <w:pPr>
        <w:ind w:left="5638" w:hanging="360"/>
      </w:pPr>
    </w:lvl>
    <w:lvl w:ilvl="8" w:tplc="0410001B" w:tentative="1">
      <w:start w:val="1"/>
      <w:numFmt w:val="lowerRoman"/>
      <w:lvlText w:val="%9."/>
      <w:lvlJc w:val="right"/>
      <w:pPr>
        <w:ind w:left="6358" w:hanging="180"/>
      </w:pPr>
    </w:lvl>
  </w:abstractNum>
  <w:abstractNum w:abstractNumId="19" w15:restartNumberingAfterBreak="0">
    <w:nsid w:val="1CF6533D"/>
    <w:multiLevelType w:val="hybridMultilevel"/>
    <w:tmpl w:val="21F4F648"/>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20"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1"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2"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3" w15:restartNumberingAfterBreak="0">
    <w:nsid w:val="29044A47"/>
    <w:multiLevelType w:val="hybridMultilevel"/>
    <w:tmpl w:val="85CE8E68"/>
    <w:lvl w:ilvl="0" w:tplc="8B5A7AB2">
      <w:start w:val="1"/>
      <w:numFmt w:val="lowerRoman"/>
      <w:lvlText w:val="(%1)"/>
      <w:lvlJc w:val="left"/>
      <w:pPr>
        <w:ind w:left="958" w:hanging="720"/>
      </w:pPr>
      <w:rPr>
        <w:rFonts w:hint="default"/>
      </w:rPr>
    </w:lvl>
    <w:lvl w:ilvl="1" w:tplc="04100019" w:tentative="1">
      <w:start w:val="1"/>
      <w:numFmt w:val="lowerLetter"/>
      <w:lvlText w:val="%2."/>
      <w:lvlJc w:val="left"/>
      <w:pPr>
        <w:ind w:left="1318" w:hanging="360"/>
      </w:pPr>
    </w:lvl>
    <w:lvl w:ilvl="2" w:tplc="0410001B" w:tentative="1">
      <w:start w:val="1"/>
      <w:numFmt w:val="lowerRoman"/>
      <w:lvlText w:val="%3."/>
      <w:lvlJc w:val="right"/>
      <w:pPr>
        <w:ind w:left="2038" w:hanging="180"/>
      </w:pPr>
    </w:lvl>
    <w:lvl w:ilvl="3" w:tplc="0410000F" w:tentative="1">
      <w:start w:val="1"/>
      <w:numFmt w:val="decimal"/>
      <w:lvlText w:val="%4."/>
      <w:lvlJc w:val="left"/>
      <w:pPr>
        <w:ind w:left="2758" w:hanging="360"/>
      </w:pPr>
    </w:lvl>
    <w:lvl w:ilvl="4" w:tplc="04100019" w:tentative="1">
      <w:start w:val="1"/>
      <w:numFmt w:val="lowerLetter"/>
      <w:lvlText w:val="%5."/>
      <w:lvlJc w:val="left"/>
      <w:pPr>
        <w:ind w:left="3478" w:hanging="360"/>
      </w:pPr>
    </w:lvl>
    <w:lvl w:ilvl="5" w:tplc="0410001B" w:tentative="1">
      <w:start w:val="1"/>
      <w:numFmt w:val="lowerRoman"/>
      <w:lvlText w:val="%6."/>
      <w:lvlJc w:val="right"/>
      <w:pPr>
        <w:ind w:left="4198" w:hanging="180"/>
      </w:pPr>
    </w:lvl>
    <w:lvl w:ilvl="6" w:tplc="0410000F" w:tentative="1">
      <w:start w:val="1"/>
      <w:numFmt w:val="decimal"/>
      <w:lvlText w:val="%7."/>
      <w:lvlJc w:val="left"/>
      <w:pPr>
        <w:ind w:left="4918" w:hanging="360"/>
      </w:pPr>
    </w:lvl>
    <w:lvl w:ilvl="7" w:tplc="04100019" w:tentative="1">
      <w:start w:val="1"/>
      <w:numFmt w:val="lowerLetter"/>
      <w:lvlText w:val="%8."/>
      <w:lvlJc w:val="left"/>
      <w:pPr>
        <w:ind w:left="5638" w:hanging="360"/>
      </w:pPr>
    </w:lvl>
    <w:lvl w:ilvl="8" w:tplc="0410001B" w:tentative="1">
      <w:start w:val="1"/>
      <w:numFmt w:val="lowerRoman"/>
      <w:lvlText w:val="%9."/>
      <w:lvlJc w:val="right"/>
      <w:pPr>
        <w:ind w:left="6358" w:hanging="180"/>
      </w:pPr>
    </w:lvl>
  </w:abstractNum>
  <w:abstractNum w:abstractNumId="24" w15:restartNumberingAfterBreak="0">
    <w:nsid w:val="29A25C1D"/>
    <w:multiLevelType w:val="hybridMultilevel"/>
    <w:tmpl w:val="E6B695F0"/>
    <w:lvl w:ilvl="0" w:tplc="A6963280">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F6145A5"/>
    <w:multiLevelType w:val="hybridMultilevel"/>
    <w:tmpl w:val="0D002810"/>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26"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8" w15:restartNumberingAfterBreak="0">
    <w:nsid w:val="41F06362"/>
    <w:multiLevelType w:val="hybridMultilevel"/>
    <w:tmpl w:val="E3B88D3A"/>
    <w:lvl w:ilvl="0" w:tplc="04100001">
      <w:start w:val="1"/>
      <w:numFmt w:val="bullet"/>
      <w:lvlText w:val=""/>
      <w:lvlJc w:val="left"/>
      <w:pPr>
        <w:ind w:left="958" w:hanging="360"/>
      </w:pPr>
      <w:rPr>
        <w:rFonts w:ascii="Symbol" w:hAnsi="Symbol" w:cs="Symbol" w:hint="default"/>
      </w:rPr>
    </w:lvl>
    <w:lvl w:ilvl="1" w:tplc="04100003">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cs="Wingdings" w:hint="default"/>
      </w:rPr>
    </w:lvl>
    <w:lvl w:ilvl="3" w:tplc="04100001" w:tentative="1">
      <w:start w:val="1"/>
      <w:numFmt w:val="bullet"/>
      <w:lvlText w:val=""/>
      <w:lvlJc w:val="left"/>
      <w:pPr>
        <w:ind w:left="3118" w:hanging="360"/>
      </w:pPr>
      <w:rPr>
        <w:rFonts w:ascii="Symbol" w:hAnsi="Symbol" w:cs="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cs="Wingdings" w:hint="default"/>
      </w:rPr>
    </w:lvl>
    <w:lvl w:ilvl="6" w:tplc="04100001" w:tentative="1">
      <w:start w:val="1"/>
      <w:numFmt w:val="bullet"/>
      <w:lvlText w:val=""/>
      <w:lvlJc w:val="left"/>
      <w:pPr>
        <w:ind w:left="5278" w:hanging="360"/>
      </w:pPr>
      <w:rPr>
        <w:rFonts w:ascii="Symbol" w:hAnsi="Symbol" w:cs="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cs="Wingdings" w:hint="default"/>
      </w:rPr>
    </w:lvl>
  </w:abstractNum>
  <w:abstractNum w:abstractNumId="29" w15:restartNumberingAfterBreak="0">
    <w:nsid w:val="4BD43773"/>
    <w:multiLevelType w:val="hybridMultilevel"/>
    <w:tmpl w:val="BFEAF606"/>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30"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4075FE2"/>
    <w:multiLevelType w:val="hybridMultilevel"/>
    <w:tmpl w:val="4500744E"/>
    <w:lvl w:ilvl="0" w:tplc="04100001">
      <w:start w:val="1"/>
      <w:numFmt w:val="bullet"/>
      <w:lvlText w:val=""/>
      <w:lvlJc w:val="left"/>
      <w:pPr>
        <w:ind w:left="598" w:hanging="360"/>
      </w:pPr>
      <w:rPr>
        <w:rFonts w:ascii="Symbol" w:hAnsi="Symbol" w:hint="default"/>
      </w:rPr>
    </w:lvl>
    <w:lvl w:ilvl="1" w:tplc="04100003" w:tentative="1">
      <w:start w:val="1"/>
      <w:numFmt w:val="bullet"/>
      <w:lvlText w:val="o"/>
      <w:lvlJc w:val="left"/>
      <w:pPr>
        <w:ind w:left="1318" w:hanging="360"/>
      </w:pPr>
      <w:rPr>
        <w:rFonts w:ascii="Courier New" w:hAnsi="Courier New" w:cs="Courier New" w:hint="default"/>
      </w:rPr>
    </w:lvl>
    <w:lvl w:ilvl="2" w:tplc="04100005" w:tentative="1">
      <w:start w:val="1"/>
      <w:numFmt w:val="bullet"/>
      <w:lvlText w:val=""/>
      <w:lvlJc w:val="left"/>
      <w:pPr>
        <w:ind w:left="2038" w:hanging="360"/>
      </w:pPr>
      <w:rPr>
        <w:rFonts w:ascii="Wingdings" w:hAnsi="Wingdings" w:hint="default"/>
      </w:rPr>
    </w:lvl>
    <w:lvl w:ilvl="3" w:tplc="04100001" w:tentative="1">
      <w:start w:val="1"/>
      <w:numFmt w:val="bullet"/>
      <w:lvlText w:val=""/>
      <w:lvlJc w:val="left"/>
      <w:pPr>
        <w:ind w:left="2758" w:hanging="360"/>
      </w:pPr>
      <w:rPr>
        <w:rFonts w:ascii="Symbol" w:hAnsi="Symbol" w:hint="default"/>
      </w:rPr>
    </w:lvl>
    <w:lvl w:ilvl="4" w:tplc="04100003" w:tentative="1">
      <w:start w:val="1"/>
      <w:numFmt w:val="bullet"/>
      <w:lvlText w:val="o"/>
      <w:lvlJc w:val="left"/>
      <w:pPr>
        <w:ind w:left="3478" w:hanging="360"/>
      </w:pPr>
      <w:rPr>
        <w:rFonts w:ascii="Courier New" w:hAnsi="Courier New" w:cs="Courier New" w:hint="default"/>
      </w:rPr>
    </w:lvl>
    <w:lvl w:ilvl="5" w:tplc="04100005" w:tentative="1">
      <w:start w:val="1"/>
      <w:numFmt w:val="bullet"/>
      <w:lvlText w:val=""/>
      <w:lvlJc w:val="left"/>
      <w:pPr>
        <w:ind w:left="4198" w:hanging="360"/>
      </w:pPr>
      <w:rPr>
        <w:rFonts w:ascii="Wingdings" w:hAnsi="Wingdings" w:hint="default"/>
      </w:rPr>
    </w:lvl>
    <w:lvl w:ilvl="6" w:tplc="04100001" w:tentative="1">
      <w:start w:val="1"/>
      <w:numFmt w:val="bullet"/>
      <w:lvlText w:val=""/>
      <w:lvlJc w:val="left"/>
      <w:pPr>
        <w:ind w:left="4918" w:hanging="360"/>
      </w:pPr>
      <w:rPr>
        <w:rFonts w:ascii="Symbol" w:hAnsi="Symbol" w:hint="default"/>
      </w:rPr>
    </w:lvl>
    <w:lvl w:ilvl="7" w:tplc="04100003" w:tentative="1">
      <w:start w:val="1"/>
      <w:numFmt w:val="bullet"/>
      <w:lvlText w:val="o"/>
      <w:lvlJc w:val="left"/>
      <w:pPr>
        <w:ind w:left="5638" w:hanging="360"/>
      </w:pPr>
      <w:rPr>
        <w:rFonts w:ascii="Courier New" w:hAnsi="Courier New" w:cs="Courier New" w:hint="default"/>
      </w:rPr>
    </w:lvl>
    <w:lvl w:ilvl="8" w:tplc="04100005" w:tentative="1">
      <w:start w:val="1"/>
      <w:numFmt w:val="bullet"/>
      <w:lvlText w:val=""/>
      <w:lvlJc w:val="left"/>
      <w:pPr>
        <w:ind w:left="6358" w:hanging="360"/>
      </w:pPr>
      <w:rPr>
        <w:rFonts w:ascii="Wingdings" w:hAnsi="Wingdings" w:hint="default"/>
      </w:rPr>
    </w:lvl>
  </w:abstractNum>
  <w:abstractNum w:abstractNumId="32" w15:restartNumberingAfterBreak="0">
    <w:nsid w:val="5CBE3E04"/>
    <w:multiLevelType w:val="hybridMultilevel"/>
    <w:tmpl w:val="A16C12BE"/>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33"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36"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7"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38" w15:restartNumberingAfterBreak="0">
    <w:nsid w:val="783C5B92"/>
    <w:multiLevelType w:val="hybridMultilevel"/>
    <w:tmpl w:val="62CA532E"/>
    <w:lvl w:ilvl="0" w:tplc="0410000F">
      <w:start w:val="1"/>
      <w:numFmt w:val="decimal"/>
      <w:lvlText w:val="%1."/>
      <w:lvlJc w:val="left"/>
      <w:pPr>
        <w:ind w:left="598" w:hanging="360"/>
      </w:pPr>
    </w:lvl>
    <w:lvl w:ilvl="1" w:tplc="04100019">
      <w:start w:val="1"/>
      <w:numFmt w:val="lowerLetter"/>
      <w:lvlText w:val="%2."/>
      <w:lvlJc w:val="left"/>
      <w:pPr>
        <w:ind w:left="1318" w:hanging="360"/>
      </w:pPr>
    </w:lvl>
    <w:lvl w:ilvl="2" w:tplc="0410001B" w:tentative="1">
      <w:start w:val="1"/>
      <w:numFmt w:val="lowerRoman"/>
      <w:lvlText w:val="%3."/>
      <w:lvlJc w:val="right"/>
      <w:pPr>
        <w:ind w:left="2038" w:hanging="180"/>
      </w:pPr>
    </w:lvl>
    <w:lvl w:ilvl="3" w:tplc="0410000F" w:tentative="1">
      <w:start w:val="1"/>
      <w:numFmt w:val="decimal"/>
      <w:lvlText w:val="%4."/>
      <w:lvlJc w:val="left"/>
      <w:pPr>
        <w:ind w:left="2758" w:hanging="360"/>
      </w:pPr>
    </w:lvl>
    <w:lvl w:ilvl="4" w:tplc="04100019" w:tentative="1">
      <w:start w:val="1"/>
      <w:numFmt w:val="lowerLetter"/>
      <w:lvlText w:val="%5."/>
      <w:lvlJc w:val="left"/>
      <w:pPr>
        <w:ind w:left="3478" w:hanging="360"/>
      </w:pPr>
    </w:lvl>
    <w:lvl w:ilvl="5" w:tplc="0410001B" w:tentative="1">
      <w:start w:val="1"/>
      <w:numFmt w:val="lowerRoman"/>
      <w:lvlText w:val="%6."/>
      <w:lvlJc w:val="right"/>
      <w:pPr>
        <w:ind w:left="4198" w:hanging="180"/>
      </w:pPr>
    </w:lvl>
    <w:lvl w:ilvl="6" w:tplc="0410000F" w:tentative="1">
      <w:start w:val="1"/>
      <w:numFmt w:val="decimal"/>
      <w:lvlText w:val="%7."/>
      <w:lvlJc w:val="left"/>
      <w:pPr>
        <w:ind w:left="4918" w:hanging="360"/>
      </w:pPr>
    </w:lvl>
    <w:lvl w:ilvl="7" w:tplc="04100019" w:tentative="1">
      <w:start w:val="1"/>
      <w:numFmt w:val="lowerLetter"/>
      <w:lvlText w:val="%8."/>
      <w:lvlJc w:val="left"/>
      <w:pPr>
        <w:ind w:left="5638" w:hanging="360"/>
      </w:pPr>
    </w:lvl>
    <w:lvl w:ilvl="8" w:tplc="0410001B" w:tentative="1">
      <w:start w:val="1"/>
      <w:numFmt w:val="lowerRoman"/>
      <w:lvlText w:val="%9."/>
      <w:lvlJc w:val="right"/>
      <w:pPr>
        <w:ind w:left="6358" w:hanging="180"/>
      </w:pPr>
    </w:lvl>
  </w:abstractNum>
  <w:abstractNum w:abstractNumId="39"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7BC51A65"/>
    <w:multiLevelType w:val="hybridMultilevel"/>
    <w:tmpl w:val="7332E9D6"/>
    <w:lvl w:ilvl="0" w:tplc="08090001">
      <w:start w:val="1"/>
      <w:numFmt w:val="bullet"/>
      <w:lvlText w:val=""/>
      <w:lvlJc w:val="lef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41"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34"/>
  </w:num>
  <w:num w:numId="2">
    <w:abstractNumId w:val="39"/>
  </w:num>
  <w:num w:numId="3">
    <w:abstractNumId w:val="10"/>
  </w:num>
  <w:num w:numId="4">
    <w:abstractNumId w:val="20"/>
  </w:num>
  <w:num w:numId="5">
    <w:abstractNumId w:val="36"/>
  </w:num>
  <w:num w:numId="6">
    <w:abstractNumId w:val="13"/>
  </w:num>
  <w:num w:numId="7">
    <w:abstractNumId w:val="24"/>
  </w:num>
  <w:num w:numId="8">
    <w:abstractNumId w:val="41"/>
  </w:num>
  <w:num w:numId="9">
    <w:abstractNumId w:val="35"/>
  </w:num>
  <w:num w:numId="10">
    <w:abstractNumId w:val="21"/>
  </w:num>
  <w:num w:numId="11">
    <w:abstractNumId w:val="22"/>
  </w:num>
  <w:num w:numId="12">
    <w:abstractNumId w:val="33"/>
  </w:num>
  <w:num w:numId="13">
    <w:abstractNumId w:val="30"/>
  </w:num>
  <w:num w:numId="14">
    <w:abstractNumId w:val="17"/>
  </w:num>
  <w:num w:numId="15">
    <w:abstractNumId w:val="26"/>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1"/>
  </w:num>
  <w:num w:numId="19">
    <w:abstractNumId w:val="3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9"/>
  </w:num>
  <w:num w:numId="31">
    <w:abstractNumId w:val="15"/>
  </w:num>
  <w:num w:numId="32">
    <w:abstractNumId w:val="12"/>
  </w:num>
  <w:num w:numId="33">
    <w:abstractNumId w:val="31"/>
  </w:num>
  <w:num w:numId="34">
    <w:abstractNumId w:val="32"/>
  </w:num>
  <w:num w:numId="35">
    <w:abstractNumId w:val="25"/>
  </w:num>
  <w:num w:numId="36">
    <w:abstractNumId w:val="14"/>
  </w:num>
  <w:num w:numId="37">
    <w:abstractNumId w:val="18"/>
  </w:num>
  <w:num w:numId="38">
    <w:abstractNumId w:val="16"/>
  </w:num>
  <w:num w:numId="39">
    <w:abstractNumId w:val="38"/>
  </w:num>
  <w:num w:numId="40">
    <w:abstractNumId w:val="40"/>
  </w:num>
  <w:num w:numId="41">
    <w:abstractNumId w:val="23"/>
  </w:num>
  <w:num w:numId="42">
    <w:abstractNumId w:val="28"/>
  </w:num>
  <w:num w:numId="43">
    <w:abstractNumId w:val="19"/>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TO0NLcwtDQxNzZV0lEKTi0uzszPAykwqQUAIgAYbywAAAA="/>
  </w:docVars>
  <w:rsids>
    <w:rsidRoot w:val="00CC3CAA"/>
    <w:rsid w:val="00000290"/>
    <w:rsid w:val="0000059D"/>
    <w:rsid w:val="00001CC3"/>
    <w:rsid w:val="00001DFB"/>
    <w:rsid w:val="00003EC0"/>
    <w:rsid w:val="00004BE4"/>
    <w:rsid w:val="00004D41"/>
    <w:rsid w:val="00006AE2"/>
    <w:rsid w:val="00010107"/>
    <w:rsid w:val="0001132D"/>
    <w:rsid w:val="0001205E"/>
    <w:rsid w:val="000120C9"/>
    <w:rsid w:val="00012D30"/>
    <w:rsid w:val="00013414"/>
    <w:rsid w:val="000135E3"/>
    <w:rsid w:val="000142C7"/>
    <w:rsid w:val="000145AE"/>
    <w:rsid w:val="00014949"/>
    <w:rsid w:val="00016659"/>
    <w:rsid w:val="000172FD"/>
    <w:rsid w:val="000229D0"/>
    <w:rsid w:val="00023587"/>
    <w:rsid w:val="00023E1A"/>
    <w:rsid w:val="0002443F"/>
    <w:rsid w:val="000246AD"/>
    <w:rsid w:val="00026518"/>
    <w:rsid w:val="000269AA"/>
    <w:rsid w:val="000274C5"/>
    <w:rsid w:val="000279C3"/>
    <w:rsid w:val="00027A42"/>
    <w:rsid w:val="00030674"/>
    <w:rsid w:val="000308C5"/>
    <w:rsid w:val="00031C4C"/>
    <w:rsid w:val="00032701"/>
    <w:rsid w:val="00032F2F"/>
    <w:rsid w:val="00033984"/>
    <w:rsid w:val="00033F1A"/>
    <w:rsid w:val="000340C3"/>
    <w:rsid w:val="000341C9"/>
    <w:rsid w:val="00034568"/>
    <w:rsid w:val="00034833"/>
    <w:rsid w:val="0003484A"/>
    <w:rsid w:val="00034868"/>
    <w:rsid w:val="00034DF8"/>
    <w:rsid w:val="000354A1"/>
    <w:rsid w:val="00037550"/>
    <w:rsid w:val="00037717"/>
    <w:rsid w:val="00037954"/>
    <w:rsid w:val="0004010B"/>
    <w:rsid w:val="00041803"/>
    <w:rsid w:val="00042319"/>
    <w:rsid w:val="00043676"/>
    <w:rsid w:val="000439FD"/>
    <w:rsid w:val="00043A90"/>
    <w:rsid w:val="00043BD3"/>
    <w:rsid w:val="00044AB9"/>
    <w:rsid w:val="0004529A"/>
    <w:rsid w:val="000456E1"/>
    <w:rsid w:val="00045DC4"/>
    <w:rsid w:val="00046344"/>
    <w:rsid w:val="0004681F"/>
    <w:rsid w:val="00047D6D"/>
    <w:rsid w:val="00047E2D"/>
    <w:rsid w:val="00047FD9"/>
    <w:rsid w:val="00050025"/>
    <w:rsid w:val="00050231"/>
    <w:rsid w:val="00050D2D"/>
    <w:rsid w:val="00051234"/>
    <w:rsid w:val="00051EF2"/>
    <w:rsid w:val="000520E0"/>
    <w:rsid w:val="00052376"/>
    <w:rsid w:val="00053F36"/>
    <w:rsid w:val="00054152"/>
    <w:rsid w:val="000548EE"/>
    <w:rsid w:val="0005597B"/>
    <w:rsid w:val="00055A1A"/>
    <w:rsid w:val="00055DD0"/>
    <w:rsid w:val="000560E1"/>
    <w:rsid w:val="00057753"/>
    <w:rsid w:val="00057C5F"/>
    <w:rsid w:val="00057FDA"/>
    <w:rsid w:val="00060A34"/>
    <w:rsid w:val="00061FC4"/>
    <w:rsid w:val="00062A63"/>
    <w:rsid w:val="00063616"/>
    <w:rsid w:val="000638D2"/>
    <w:rsid w:val="00063903"/>
    <w:rsid w:val="00064209"/>
    <w:rsid w:val="0006450A"/>
    <w:rsid w:val="00066358"/>
    <w:rsid w:val="000664C8"/>
    <w:rsid w:val="000673CA"/>
    <w:rsid w:val="00070084"/>
    <w:rsid w:val="00070598"/>
    <w:rsid w:val="00070CC5"/>
    <w:rsid w:val="00071754"/>
    <w:rsid w:val="00072CF8"/>
    <w:rsid w:val="000733E1"/>
    <w:rsid w:val="00073535"/>
    <w:rsid w:val="00073E77"/>
    <w:rsid w:val="00074633"/>
    <w:rsid w:val="0007539B"/>
    <w:rsid w:val="000755D8"/>
    <w:rsid w:val="00075CAB"/>
    <w:rsid w:val="000767F0"/>
    <w:rsid w:val="00076AD2"/>
    <w:rsid w:val="00076D69"/>
    <w:rsid w:val="000771F0"/>
    <w:rsid w:val="0007720A"/>
    <w:rsid w:val="000772D6"/>
    <w:rsid w:val="000774EB"/>
    <w:rsid w:val="000802BD"/>
    <w:rsid w:val="00080EA7"/>
    <w:rsid w:val="0008103F"/>
    <w:rsid w:val="000838BD"/>
    <w:rsid w:val="0008457B"/>
    <w:rsid w:val="00084F10"/>
    <w:rsid w:val="0008561E"/>
    <w:rsid w:val="00086AB4"/>
    <w:rsid w:val="00086C65"/>
    <w:rsid w:val="00087E02"/>
    <w:rsid w:val="0009060F"/>
    <w:rsid w:val="000916E5"/>
    <w:rsid w:val="000918EC"/>
    <w:rsid w:val="00093235"/>
    <w:rsid w:val="00093AD1"/>
    <w:rsid w:val="00094964"/>
    <w:rsid w:val="000951A1"/>
    <w:rsid w:val="000961F7"/>
    <w:rsid w:val="000A13EC"/>
    <w:rsid w:val="000A228B"/>
    <w:rsid w:val="000A3C79"/>
    <w:rsid w:val="000A3D59"/>
    <w:rsid w:val="000A521B"/>
    <w:rsid w:val="000A57F4"/>
    <w:rsid w:val="000A61B0"/>
    <w:rsid w:val="000A6C09"/>
    <w:rsid w:val="000A6F50"/>
    <w:rsid w:val="000B09D7"/>
    <w:rsid w:val="000B0F84"/>
    <w:rsid w:val="000B31BB"/>
    <w:rsid w:val="000B4896"/>
    <w:rsid w:val="000B4B09"/>
    <w:rsid w:val="000B4B0D"/>
    <w:rsid w:val="000B4D28"/>
    <w:rsid w:val="000B4DAC"/>
    <w:rsid w:val="000B505C"/>
    <w:rsid w:val="000B5071"/>
    <w:rsid w:val="000B5C83"/>
    <w:rsid w:val="000B5C8B"/>
    <w:rsid w:val="000B6A3E"/>
    <w:rsid w:val="000B7338"/>
    <w:rsid w:val="000B73F0"/>
    <w:rsid w:val="000C02EA"/>
    <w:rsid w:val="000C0753"/>
    <w:rsid w:val="000C1064"/>
    <w:rsid w:val="000C1433"/>
    <w:rsid w:val="000C15DD"/>
    <w:rsid w:val="000C18AE"/>
    <w:rsid w:val="000C1A59"/>
    <w:rsid w:val="000C1F46"/>
    <w:rsid w:val="000C2660"/>
    <w:rsid w:val="000C2BCD"/>
    <w:rsid w:val="000C3503"/>
    <w:rsid w:val="000C354A"/>
    <w:rsid w:val="000C45DF"/>
    <w:rsid w:val="000C547A"/>
    <w:rsid w:val="000C5869"/>
    <w:rsid w:val="000C62B5"/>
    <w:rsid w:val="000C6321"/>
    <w:rsid w:val="000C6C6C"/>
    <w:rsid w:val="000C75F5"/>
    <w:rsid w:val="000C7C41"/>
    <w:rsid w:val="000D0004"/>
    <w:rsid w:val="000D188B"/>
    <w:rsid w:val="000D2093"/>
    <w:rsid w:val="000D2307"/>
    <w:rsid w:val="000D2609"/>
    <w:rsid w:val="000D3201"/>
    <w:rsid w:val="000D332A"/>
    <w:rsid w:val="000D378F"/>
    <w:rsid w:val="000D3EC9"/>
    <w:rsid w:val="000D4BCE"/>
    <w:rsid w:val="000D5A9B"/>
    <w:rsid w:val="000D6B0B"/>
    <w:rsid w:val="000E08E9"/>
    <w:rsid w:val="000E090D"/>
    <w:rsid w:val="000E0CFF"/>
    <w:rsid w:val="000E11D3"/>
    <w:rsid w:val="000E14BF"/>
    <w:rsid w:val="000E2B45"/>
    <w:rsid w:val="000E42F3"/>
    <w:rsid w:val="000E4455"/>
    <w:rsid w:val="000E472D"/>
    <w:rsid w:val="000E52FF"/>
    <w:rsid w:val="000E57DB"/>
    <w:rsid w:val="000E59D8"/>
    <w:rsid w:val="000E6D01"/>
    <w:rsid w:val="000E6E9A"/>
    <w:rsid w:val="000E7D9C"/>
    <w:rsid w:val="000F1700"/>
    <w:rsid w:val="000F28B4"/>
    <w:rsid w:val="000F383C"/>
    <w:rsid w:val="000F4412"/>
    <w:rsid w:val="000F4489"/>
    <w:rsid w:val="000F51C9"/>
    <w:rsid w:val="000F53CE"/>
    <w:rsid w:val="000F6067"/>
    <w:rsid w:val="000F773B"/>
    <w:rsid w:val="000F7B87"/>
    <w:rsid w:val="000F7BA8"/>
    <w:rsid w:val="000F7BE7"/>
    <w:rsid w:val="00100F6F"/>
    <w:rsid w:val="0010158C"/>
    <w:rsid w:val="00101BF9"/>
    <w:rsid w:val="00101FBF"/>
    <w:rsid w:val="00102053"/>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2DB0"/>
    <w:rsid w:val="00115580"/>
    <w:rsid w:val="00115A28"/>
    <w:rsid w:val="00115BE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810"/>
    <w:rsid w:val="00136B18"/>
    <w:rsid w:val="001379ED"/>
    <w:rsid w:val="00137B9F"/>
    <w:rsid w:val="00137DFD"/>
    <w:rsid w:val="001413C1"/>
    <w:rsid w:val="0014165C"/>
    <w:rsid w:val="001416FF"/>
    <w:rsid w:val="00141BCD"/>
    <w:rsid w:val="00141D44"/>
    <w:rsid w:val="001420FC"/>
    <w:rsid w:val="00142A31"/>
    <w:rsid w:val="00142BB1"/>
    <w:rsid w:val="00142DF1"/>
    <w:rsid w:val="0014337D"/>
    <w:rsid w:val="00143559"/>
    <w:rsid w:val="00143D48"/>
    <w:rsid w:val="00144017"/>
    <w:rsid w:val="0014431D"/>
    <w:rsid w:val="00144A39"/>
    <w:rsid w:val="00144CD8"/>
    <w:rsid w:val="00145675"/>
    <w:rsid w:val="001457FA"/>
    <w:rsid w:val="00145E1A"/>
    <w:rsid w:val="00145F5D"/>
    <w:rsid w:val="00146199"/>
    <w:rsid w:val="00146995"/>
    <w:rsid w:val="00147720"/>
    <w:rsid w:val="00147A55"/>
    <w:rsid w:val="00147E4B"/>
    <w:rsid w:val="001508C7"/>
    <w:rsid w:val="00150C03"/>
    <w:rsid w:val="00151E36"/>
    <w:rsid w:val="00151EC0"/>
    <w:rsid w:val="00152154"/>
    <w:rsid w:val="00152A49"/>
    <w:rsid w:val="00153753"/>
    <w:rsid w:val="00153BF2"/>
    <w:rsid w:val="001547B6"/>
    <w:rsid w:val="00155F55"/>
    <w:rsid w:val="00157D75"/>
    <w:rsid w:val="001600F4"/>
    <w:rsid w:val="00160222"/>
    <w:rsid w:val="001611EE"/>
    <w:rsid w:val="0016237E"/>
    <w:rsid w:val="0016339D"/>
    <w:rsid w:val="001637FF"/>
    <w:rsid w:val="001638A5"/>
    <w:rsid w:val="00163D09"/>
    <w:rsid w:val="00163E19"/>
    <w:rsid w:val="001642A3"/>
    <w:rsid w:val="0016465E"/>
    <w:rsid w:val="00164B5E"/>
    <w:rsid w:val="00165C9A"/>
    <w:rsid w:val="00165CC6"/>
    <w:rsid w:val="0016728B"/>
    <w:rsid w:val="0016772D"/>
    <w:rsid w:val="001709C4"/>
    <w:rsid w:val="00170C62"/>
    <w:rsid w:val="0017162A"/>
    <w:rsid w:val="00171D63"/>
    <w:rsid w:val="001721C5"/>
    <w:rsid w:val="00172726"/>
    <w:rsid w:val="001730AC"/>
    <w:rsid w:val="00173341"/>
    <w:rsid w:val="00173685"/>
    <w:rsid w:val="00174C09"/>
    <w:rsid w:val="00174CB7"/>
    <w:rsid w:val="00176403"/>
    <w:rsid w:val="00176BD9"/>
    <w:rsid w:val="001771D3"/>
    <w:rsid w:val="001772FF"/>
    <w:rsid w:val="001800A1"/>
    <w:rsid w:val="001806BC"/>
    <w:rsid w:val="0018144D"/>
    <w:rsid w:val="00181484"/>
    <w:rsid w:val="00181601"/>
    <w:rsid w:val="00181E95"/>
    <w:rsid w:val="00182833"/>
    <w:rsid w:val="00182B2D"/>
    <w:rsid w:val="00183C27"/>
    <w:rsid w:val="00183FA3"/>
    <w:rsid w:val="00185A63"/>
    <w:rsid w:val="00186618"/>
    <w:rsid w:val="00187E53"/>
    <w:rsid w:val="00187F92"/>
    <w:rsid w:val="001900F3"/>
    <w:rsid w:val="0019118A"/>
    <w:rsid w:val="001915A6"/>
    <w:rsid w:val="00191E3A"/>
    <w:rsid w:val="001929C1"/>
    <w:rsid w:val="0019349A"/>
    <w:rsid w:val="00193D70"/>
    <w:rsid w:val="001954EF"/>
    <w:rsid w:val="00195773"/>
    <w:rsid w:val="00195C42"/>
    <w:rsid w:val="0019624C"/>
    <w:rsid w:val="00196A06"/>
    <w:rsid w:val="001974FD"/>
    <w:rsid w:val="00197F92"/>
    <w:rsid w:val="001A17CE"/>
    <w:rsid w:val="001A240D"/>
    <w:rsid w:val="001A2B4C"/>
    <w:rsid w:val="001A3BCF"/>
    <w:rsid w:val="001A4376"/>
    <w:rsid w:val="001A4F7F"/>
    <w:rsid w:val="001A5AE0"/>
    <w:rsid w:val="001A6021"/>
    <w:rsid w:val="001A6722"/>
    <w:rsid w:val="001A7EED"/>
    <w:rsid w:val="001B0F03"/>
    <w:rsid w:val="001B16ED"/>
    <w:rsid w:val="001B2701"/>
    <w:rsid w:val="001B2C08"/>
    <w:rsid w:val="001B34A0"/>
    <w:rsid w:val="001B40E6"/>
    <w:rsid w:val="001B42BF"/>
    <w:rsid w:val="001B4811"/>
    <w:rsid w:val="001B4F8C"/>
    <w:rsid w:val="001B54B4"/>
    <w:rsid w:val="001B6AFC"/>
    <w:rsid w:val="001B6C74"/>
    <w:rsid w:val="001C0394"/>
    <w:rsid w:val="001C1226"/>
    <w:rsid w:val="001C1861"/>
    <w:rsid w:val="001C2728"/>
    <w:rsid w:val="001C30E0"/>
    <w:rsid w:val="001C336D"/>
    <w:rsid w:val="001C420D"/>
    <w:rsid w:val="001C56FF"/>
    <w:rsid w:val="001C632F"/>
    <w:rsid w:val="001C6952"/>
    <w:rsid w:val="001C7319"/>
    <w:rsid w:val="001C7962"/>
    <w:rsid w:val="001C7EAC"/>
    <w:rsid w:val="001D0045"/>
    <w:rsid w:val="001D0963"/>
    <w:rsid w:val="001D0CE0"/>
    <w:rsid w:val="001D0D08"/>
    <w:rsid w:val="001D10DC"/>
    <w:rsid w:val="001D147E"/>
    <w:rsid w:val="001D15DC"/>
    <w:rsid w:val="001D187B"/>
    <w:rsid w:val="001D20AA"/>
    <w:rsid w:val="001D291C"/>
    <w:rsid w:val="001D3BC2"/>
    <w:rsid w:val="001D5ABF"/>
    <w:rsid w:val="001D5DBD"/>
    <w:rsid w:val="001D642B"/>
    <w:rsid w:val="001D6806"/>
    <w:rsid w:val="001D6881"/>
    <w:rsid w:val="001D714E"/>
    <w:rsid w:val="001E08D1"/>
    <w:rsid w:val="001E0B73"/>
    <w:rsid w:val="001E0DBE"/>
    <w:rsid w:val="001E10D6"/>
    <w:rsid w:val="001E139C"/>
    <w:rsid w:val="001E1551"/>
    <w:rsid w:val="001E2429"/>
    <w:rsid w:val="001E33AA"/>
    <w:rsid w:val="001E35C0"/>
    <w:rsid w:val="001E424F"/>
    <w:rsid w:val="001E48EE"/>
    <w:rsid w:val="001E4B4D"/>
    <w:rsid w:val="001E4CC0"/>
    <w:rsid w:val="001E6151"/>
    <w:rsid w:val="001E7120"/>
    <w:rsid w:val="001E7DBE"/>
    <w:rsid w:val="001F12FD"/>
    <w:rsid w:val="001F1A19"/>
    <w:rsid w:val="001F2156"/>
    <w:rsid w:val="001F3243"/>
    <w:rsid w:val="001F358C"/>
    <w:rsid w:val="001F36E1"/>
    <w:rsid w:val="001F4FD0"/>
    <w:rsid w:val="001F5820"/>
    <w:rsid w:val="001F5B23"/>
    <w:rsid w:val="001F5E87"/>
    <w:rsid w:val="001F727F"/>
    <w:rsid w:val="00200083"/>
    <w:rsid w:val="00201AB5"/>
    <w:rsid w:val="002021D3"/>
    <w:rsid w:val="00202427"/>
    <w:rsid w:val="002031D2"/>
    <w:rsid w:val="00203775"/>
    <w:rsid w:val="002041C2"/>
    <w:rsid w:val="002057B9"/>
    <w:rsid w:val="002057DD"/>
    <w:rsid w:val="002057EB"/>
    <w:rsid w:val="00205ABA"/>
    <w:rsid w:val="00205C76"/>
    <w:rsid w:val="00205D23"/>
    <w:rsid w:val="00207BFA"/>
    <w:rsid w:val="00207C02"/>
    <w:rsid w:val="002107A6"/>
    <w:rsid w:val="0021083A"/>
    <w:rsid w:val="00210AC8"/>
    <w:rsid w:val="00210EFE"/>
    <w:rsid w:val="00212A7E"/>
    <w:rsid w:val="002133DB"/>
    <w:rsid w:val="00214484"/>
    <w:rsid w:val="00214658"/>
    <w:rsid w:val="002146AB"/>
    <w:rsid w:val="00215A06"/>
    <w:rsid w:val="00215F98"/>
    <w:rsid w:val="00216085"/>
    <w:rsid w:val="00216167"/>
    <w:rsid w:val="0021691C"/>
    <w:rsid w:val="002169C9"/>
    <w:rsid w:val="0021739C"/>
    <w:rsid w:val="00217536"/>
    <w:rsid w:val="002178D0"/>
    <w:rsid w:val="00220721"/>
    <w:rsid w:val="00220928"/>
    <w:rsid w:val="00220BE9"/>
    <w:rsid w:val="00220C51"/>
    <w:rsid w:val="00222485"/>
    <w:rsid w:val="00222B00"/>
    <w:rsid w:val="0022374B"/>
    <w:rsid w:val="002241BB"/>
    <w:rsid w:val="0022448E"/>
    <w:rsid w:val="0022519F"/>
    <w:rsid w:val="002259F9"/>
    <w:rsid w:val="00225D9B"/>
    <w:rsid w:val="002260A3"/>
    <w:rsid w:val="002268B4"/>
    <w:rsid w:val="00226FAB"/>
    <w:rsid w:val="00227471"/>
    <w:rsid w:val="00227D0E"/>
    <w:rsid w:val="0023072D"/>
    <w:rsid w:val="0023147F"/>
    <w:rsid w:val="0023183A"/>
    <w:rsid w:val="00231F76"/>
    <w:rsid w:val="0023249A"/>
    <w:rsid w:val="002330EC"/>
    <w:rsid w:val="002331C1"/>
    <w:rsid w:val="0023369D"/>
    <w:rsid w:val="002338D2"/>
    <w:rsid w:val="0023436F"/>
    <w:rsid w:val="00234BC2"/>
    <w:rsid w:val="00234D41"/>
    <w:rsid w:val="00235B97"/>
    <w:rsid w:val="00235BD9"/>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47E1F"/>
    <w:rsid w:val="0025055D"/>
    <w:rsid w:val="002506DE"/>
    <w:rsid w:val="00250A20"/>
    <w:rsid w:val="00250D64"/>
    <w:rsid w:val="002514B7"/>
    <w:rsid w:val="00251B64"/>
    <w:rsid w:val="00251F7F"/>
    <w:rsid w:val="002530AB"/>
    <w:rsid w:val="002537D7"/>
    <w:rsid w:val="00253980"/>
    <w:rsid w:val="0025502E"/>
    <w:rsid w:val="0025599B"/>
    <w:rsid w:val="002559F0"/>
    <w:rsid w:val="00255B36"/>
    <w:rsid w:val="0025777C"/>
    <w:rsid w:val="00257BAF"/>
    <w:rsid w:val="00260AC4"/>
    <w:rsid w:val="00261C8A"/>
    <w:rsid w:val="00261D57"/>
    <w:rsid w:val="00263575"/>
    <w:rsid w:val="002651C7"/>
    <w:rsid w:val="002654FF"/>
    <w:rsid w:val="00266161"/>
    <w:rsid w:val="00267121"/>
    <w:rsid w:val="00267379"/>
    <w:rsid w:val="00270527"/>
    <w:rsid w:val="00270A9B"/>
    <w:rsid w:val="00272061"/>
    <w:rsid w:val="00272761"/>
    <w:rsid w:val="00272FAF"/>
    <w:rsid w:val="0027332C"/>
    <w:rsid w:val="002751E3"/>
    <w:rsid w:val="002764C1"/>
    <w:rsid w:val="00280A68"/>
    <w:rsid w:val="00280C6B"/>
    <w:rsid w:val="00282FD4"/>
    <w:rsid w:val="00283043"/>
    <w:rsid w:val="002841A3"/>
    <w:rsid w:val="00284212"/>
    <w:rsid w:val="00285593"/>
    <w:rsid w:val="002862D6"/>
    <w:rsid w:val="00286A6A"/>
    <w:rsid w:val="002877BE"/>
    <w:rsid w:val="002901FE"/>
    <w:rsid w:val="0029211F"/>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66"/>
    <w:rsid w:val="002A1EA0"/>
    <w:rsid w:val="002A2283"/>
    <w:rsid w:val="002A2BFE"/>
    <w:rsid w:val="002A3D16"/>
    <w:rsid w:val="002A5A62"/>
    <w:rsid w:val="002A5B43"/>
    <w:rsid w:val="002A60E0"/>
    <w:rsid w:val="002A6340"/>
    <w:rsid w:val="002A730E"/>
    <w:rsid w:val="002A7732"/>
    <w:rsid w:val="002A7FE0"/>
    <w:rsid w:val="002B04FC"/>
    <w:rsid w:val="002B0D1C"/>
    <w:rsid w:val="002B12C3"/>
    <w:rsid w:val="002B140C"/>
    <w:rsid w:val="002B181B"/>
    <w:rsid w:val="002B2003"/>
    <w:rsid w:val="002B2136"/>
    <w:rsid w:val="002B2DDE"/>
    <w:rsid w:val="002B38D9"/>
    <w:rsid w:val="002B4F1B"/>
    <w:rsid w:val="002B4F85"/>
    <w:rsid w:val="002B516E"/>
    <w:rsid w:val="002B54BF"/>
    <w:rsid w:val="002B5EBA"/>
    <w:rsid w:val="002B6B3B"/>
    <w:rsid w:val="002B6F6B"/>
    <w:rsid w:val="002B7DBC"/>
    <w:rsid w:val="002C0334"/>
    <w:rsid w:val="002C0F4B"/>
    <w:rsid w:val="002C1A02"/>
    <w:rsid w:val="002C1DD6"/>
    <w:rsid w:val="002C2143"/>
    <w:rsid w:val="002C2796"/>
    <w:rsid w:val="002C3029"/>
    <w:rsid w:val="002C3221"/>
    <w:rsid w:val="002C35E1"/>
    <w:rsid w:val="002C36D0"/>
    <w:rsid w:val="002C3CA5"/>
    <w:rsid w:val="002C56DA"/>
    <w:rsid w:val="002C5A7D"/>
    <w:rsid w:val="002C6349"/>
    <w:rsid w:val="002C656C"/>
    <w:rsid w:val="002C6C37"/>
    <w:rsid w:val="002C7B2D"/>
    <w:rsid w:val="002D035C"/>
    <w:rsid w:val="002D07AB"/>
    <w:rsid w:val="002D090B"/>
    <w:rsid w:val="002D0D16"/>
    <w:rsid w:val="002D0F1A"/>
    <w:rsid w:val="002D1901"/>
    <w:rsid w:val="002D1D75"/>
    <w:rsid w:val="002D26C9"/>
    <w:rsid w:val="002D3535"/>
    <w:rsid w:val="002D3E3A"/>
    <w:rsid w:val="002D4831"/>
    <w:rsid w:val="002D4DCC"/>
    <w:rsid w:val="002D5078"/>
    <w:rsid w:val="002D514B"/>
    <w:rsid w:val="002D5373"/>
    <w:rsid w:val="002D57D9"/>
    <w:rsid w:val="002D64B1"/>
    <w:rsid w:val="002D6615"/>
    <w:rsid w:val="002E0BB1"/>
    <w:rsid w:val="002E2059"/>
    <w:rsid w:val="002E25AE"/>
    <w:rsid w:val="002E25B8"/>
    <w:rsid w:val="002E265C"/>
    <w:rsid w:val="002E388C"/>
    <w:rsid w:val="002E3969"/>
    <w:rsid w:val="002E39AB"/>
    <w:rsid w:val="002E3E58"/>
    <w:rsid w:val="002E49DC"/>
    <w:rsid w:val="002E640F"/>
    <w:rsid w:val="002E681C"/>
    <w:rsid w:val="002E69B4"/>
    <w:rsid w:val="002E70CF"/>
    <w:rsid w:val="002E7292"/>
    <w:rsid w:val="002E7F40"/>
    <w:rsid w:val="002F14C2"/>
    <w:rsid w:val="002F14CB"/>
    <w:rsid w:val="002F17E7"/>
    <w:rsid w:val="002F1A77"/>
    <w:rsid w:val="002F203D"/>
    <w:rsid w:val="002F2067"/>
    <w:rsid w:val="002F26B3"/>
    <w:rsid w:val="002F3D40"/>
    <w:rsid w:val="002F3D46"/>
    <w:rsid w:val="002F446F"/>
    <w:rsid w:val="002F48CD"/>
    <w:rsid w:val="002F5FC0"/>
    <w:rsid w:val="002F63B7"/>
    <w:rsid w:val="002F6856"/>
    <w:rsid w:val="002F76E2"/>
    <w:rsid w:val="003005D7"/>
    <w:rsid w:val="00300E50"/>
    <w:rsid w:val="00300EF8"/>
    <w:rsid w:val="003013DE"/>
    <w:rsid w:val="00301849"/>
    <w:rsid w:val="003018B1"/>
    <w:rsid w:val="00301A7C"/>
    <w:rsid w:val="00301CCB"/>
    <w:rsid w:val="00301E3B"/>
    <w:rsid w:val="00302704"/>
    <w:rsid w:val="0030295E"/>
    <w:rsid w:val="00302AD5"/>
    <w:rsid w:val="0030312D"/>
    <w:rsid w:val="0030393C"/>
    <w:rsid w:val="00304826"/>
    <w:rsid w:val="00304962"/>
    <w:rsid w:val="00304B22"/>
    <w:rsid w:val="00304F86"/>
    <w:rsid w:val="00305A92"/>
    <w:rsid w:val="003061EF"/>
    <w:rsid w:val="00307577"/>
    <w:rsid w:val="0030768E"/>
    <w:rsid w:val="0030788B"/>
    <w:rsid w:val="003105C5"/>
    <w:rsid w:val="00311EEB"/>
    <w:rsid w:val="00312087"/>
    <w:rsid w:val="00313C60"/>
    <w:rsid w:val="0031457A"/>
    <w:rsid w:val="003147BA"/>
    <w:rsid w:val="00314BE0"/>
    <w:rsid w:val="00315599"/>
    <w:rsid w:val="00315C5B"/>
    <w:rsid w:val="00316AD9"/>
    <w:rsid w:val="00317636"/>
    <w:rsid w:val="00320385"/>
    <w:rsid w:val="00320C95"/>
    <w:rsid w:val="0032125A"/>
    <w:rsid w:val="00321BA1"/>
    <w:rsid w:val="00322042"/>
    <w:rsid w:val="0032258B"/>
    <w:rsid w:val="0032275A"/>
    <w:rsid w:val="00322FE4"/>
    <w:rsid w:val="003230B2"/>
    <w:rsid w:val="00324A6F"/>
    <w:rsid w:val="003260A3"/>
    <w:rsid w:val="0032692E"/>
    <w:rsid w:val="003275AD"/>
    <w:rsid w:val="00330227"/>
    <w:rsid w:val="0033116F"/>
    <w:rsid w:val="0033157C"/>
    <w:rsid w:val="003317B9"/>
    <w:rsid w:val="003322EC"/>
    <w:rsid w:val="00332AF8"/>
    <w:rsid w:val="00332F3B"/>
    <w:rsid w:val="00332F97"/>
    <w:rsid w:val="0033386E"/>
    <w:rsid w:val="00333ABD"/>
    <w:rsid w:val="003343EB"/>
    <w:rsid w:val="003350C2"/>
    <w:rsid w:val="00335111"/>
    <w:rsid w:val="003356BC"/>
    <w:rsid w:val="00335BED"/>
    <w:rsid w:val="00336724"/>
    <w:rsid w:val="00336A8C"/>
    <w:rsid w:val="00336BE5"/>
    <w:rsid w:val="0033723D"/>
    <w:rsid w:val="00340C7C"/>
    <w:rsid w:val="00340DB0"/>
    <w:rsid w:val="00341474"/>
    <w:rsid w:val="003424B9"/>
    <w:rsid w:val="00342F15"/>
    <w:rsid w:val="00343DD2"/>
    <w:rsid w:val="003441FF"/>
    <w:rsid w:val="0034465F"/>
    <w:rsid w:val="003454A8"/>
    <w:rsid w:val="00345E44"/>
    <w:rsid w:val="00346BEA"/>
    <w:rsid w:val="00346E56"/>
    <w:rsid w:val="003472CA"/>
    <w:rsid w:val="003476F8"/>
    <w:rsid w:val="00347A21"/>
    <w:rsid w:val="00347BEC"/>
    <w:rsid w:val="0035006F"/>
    <w:rsid w:val="0035042F"/>
    <w:rsid w:val="003505FF"/>
    <w:rsid w:val="003512F7"/>
    <w:rsid w:val="00351A6C"/>
    <w:rsid w:val="00352607"/>
    <w:rsid w:val="00352CDD"/>
    <w:rsid w:val="00354CFB"/>
    <w:rsid w:val="00355654"/>
    <w:rsid w:val="00356282"/>
    <w:rsid w:val="003568CD"/>
    <w:rsid w:val="00356E17"/>
    <w:rsid w:val="00356EC1"/>
    <w:rsid w:val="003604D5"/>
    <w:rsid w:val="00360507"/>
    <w:rsid w:val="00361190"/>
    <w:rsid w:val="003612BB"/>
    <w:rsid w:val="003616A9"/>
    <w:rsid w:val="00362A7C"/>
    <w:rsid w:val="00362F40"/>
    <w:rsid w:val="003630F5"/>
    <w:rsid w:val="003634F7"/>
    <w:rsid w:val="00364006"/>
    <w:rsid w:val="00364B03"/>
    <w:rsid w:val="00364F5B"/>
    <w:rsid w:val="0036548D"/>
    <w:rsid w:val="003656E7"/>
    <w:rsid w:val="00366B6F"/>
    <w:rsid w:val="00367631"/>
    <w:rsid w:val="00367843"/>
    <w:rsid w:val="00367AF3"/>
    <w:rsid w:val="003700F9"/>
    <w:rsid w:val="0037284E"/>
    <w:rsid w:val="00373013"/>
    <w:rsid w:val="00373773"/>
    <w:rsid w:val="003745B5"/>
    <w:rsid w:val="003746E4"/>
    <w:rsid w:val="0037503D"/>
    <w:rsid w:val="0037559D"/>
    <w:rsid w:val="003767F3"/>
    <w:rsid w:val="00376C35"/>
    <w:rsid w:val="0037739B"/>
    <w:rsid w:val="0037783B"/>
    <w:rsid w:val="00377DC5"/>
    <w:rsid w:val="00380E20"/>
    <w:rsid w:val="00381238"/>
    <w:rsid w:val="003818C2"/>
    <w:rsid w:val="003820FD"/>
    <w:rsid w:val="00382A67"/>
    <w:rsid w:val="00382B42"/>
    <w:rsid w:val="00383704"/>
    <w:rsid w:val="00383B84"/>
    <w:rsid w:val="00384043"/>
    <w:rsid w:val="00384462"/>
    <w:rsid w:val="0038459D"/>
    <w:rsid w:val="00384A11"/>
    <w:rsid w:val="00385211"/>
    <w:rsid w:val="003854AB"/>
    <w:rsid w:val="0038616C"/>
    <w:rsid w:val="00386529"/>
    <w:rsid w:val="00386838"/>
    <w:rsid w:val="00387382"/>
    <w:rsid w:val="00387E86"/>
    <w:rsid w:val="003909D4"/>
    <w:rsid w:val="00390F53"/>
    <w:rsid w:val="00392296"/>
    <w:rsid w:val="00393180"/>
    <w:rsid w:val="00393A79"/>
    <w:rsid w:val="00393D20"/>
    <w:rsid w:val="00394C46"/>
    <w:rsid w:val="0039529C"/>
    <w:rsid w:val="00396452"/>
    <w:rsid w:val="003A1C32"/>
    <w:rsid w:val="003A1C57"/>
    <w:rsid w:val="003A1D75"/>
    <w:rsid w:val="003A22C0"/>
    <w:rsid w:val="003A283A"/>
    <w:rsid w:val="003A3620"/>
    <w:rsid w:val="003A36CA"/>
    <w:rsid w:val="003A395A"/>
    <w:rsid w:val="003A3D34"/>
    <w:rsid w:val="003A3D99"/>
    <w:rsid w:val="003A4894"/>
    <w:rsid w:val="003A48C9"/>
    <w:rsid w:val="003A515B"/>
    <w:rsid w:val="003A5919"/>
    <w:rsid w:val="003A59C9"/>
    <w:rsid w:val="003A61DA"/>
    <w:rsid w:val="003A6374"/>
    <w:rsid w:val="003A7B3B"/>
    <w:rsid w:val="003B02B0"/>
    <w:rsid w:val="003B0D45"/>
    <w:rsid w:val="003B1A35"/>
    <w:rsid w:val="003B1A66"/>
    <w:rsid w:val="003B1C6E"/>
    <w:rsid w:val="003B2266"/>
    <w:rsid w:val="003B23ED"/>
    <w:rsid w:val="003B48A8"/>
    <w:rsid w:val="003B4DAC"/>
    <w:rsid w:val="003B64EC"/>
    <w:rsid w:val="003B6D7D"/>
    <w:rsid w:val="003B6E11"/>
    <w:rsid w:val="003B73D7"/>
    <w:rsid w:val="003B7484"/>
    <w:rsid w:val="003B79CB"/>
    <w:rsid w:val="003B7DB5"/>
    <w:rsid w:val="003C009D"/>
    <w:rsid w:val="003C0C05"/>
    <w:rsid w:val="003C1512"/>
    <w:rsid w:val="003C1EC8"/>
    <w:rsid w:val="003C24BD"/>
    <w:rsid w:val="003C3B04"/>
    <w:rsid w:val="003C4049"/>
    <w:rsid w:val="003C4133"/>
    <w:rsid w:val="003C41CD"/>
    <w:rsid w:val="003C4DE2"/>
    <w:rsid w:val="003C6924"/>
    <w:rsid w:val="003C71F7"/>
    <w:rsid w:val="003C7324"/>
    <w:rsid w:val="003D0A42"/>
    <w:rsid w:val="003D1947"/>
    <w:rsid w:val="003D1A74"/>
    <w:rsid w:val="003D1ABD"/>
    <w:rsid w:val="003D1E73"/>
    <w:rsid w:val="003D280B"/>
    <w:rsid w:val="003D3519"/>
    <w:rsid w:val="003D4A24"/>
    <w:rsid w:val="003D5683"/>
    <w:rsid w:val="003D6881"/>
    <w:rsid w:val="003D69C0"/>
    <w:rsid w:val="003D6D6B"/>
    <w:rsid w:val="003D720D"/>
    <w:rsid w:val="003D7B31"/>
    <w:rsid w:val="003E1D0F"/>
    <w:rsid w:val="003E1D27"/>
    <w:rsid w:val="003E26F8"/>
    <w:rsid w:val="003E2D0C"/>
    <w:rsid w:val="003E35D3"/>
    <w:rsid w:val="003E48AE"/>
    <w:rsid w:val="003E57B4"/>
    <w:rsid w:val="003E5FE9"/>
    <w:rsid w:val="003E632E"/>
    <w:rsid w:val="003E6D88"/>
    <w:rsid w:val="003E6F71"/>
    <w:rsid w:val="003F0502"/>
    <w:rsid w:val="003F0841"/>
    <w:rsid w:val="003F09B8"/>
    <w:rsid w:val="003F0B69"/>
    <w:rsid w:val="003F1E47"/>
    <w:rsid w:val="003F1F9A"/>
    <w:rsid w:val="003F2E0C"/>
    <w:rsid w:val="003F3F93"/>
    <w:rsid w:val="003F4FA5"/>
    <w:rsid w:val="003F6FDD"/>
    <w:rsid w:val="003F73F3"/>
    <w:rsid w:val="003F79A1"/>
    <w:rsid w:val="00401273"/>
    <w:rsid w:val="0040236B"/>
    <w:rsid w:val="0040240B"/>
    <w:rsid w:val="004024BF"/>
    <w:rsid w:val="0040255F"/>
    <w:rsid w:val="004026B8"/>
    <w:rsid w:val="00402BEA"/>
    <w:rsid w:val="004031BF"/>
    <w:rsid w:val="004036F5"/>
    <w:rsid w:val="00404396"/>
    <w:rsid w:val="004045A9"/>
    <w:rsid w:val="004058A9"/>
    <w:rsid w:val="00406696"/>
    <w:rsid w:val="0040767C"/>
    <w:rsid w:val="00407922"/>
    <w:rsid w:val="00407E25"/>
    <w:rsid w:val="00410DE0"/>
    <w:rsid w:val="00410E9C"/>
    <w:rsid w:val="0041100B"/>
    <w:rsid w:val="0041117B"/>
    <w:rsid w:val="004113EB"/>
    <w:rsid w:val="00411410"/>
    <w:rsid w:val="00413E14"/>
    <w:rsid w:val="004148F4"/>
    <w:rsid w:val="004156D6"/>
    <w:rsid w:val="00416DB5"/>
    <w:rsid w:val="00417370"/>
    <w:rsid w:val="0041779C"/>
    <w:rsid w:val="004201D8"/>
    <w:rsid w:val="00421112"/>
    <w:rsid w:val="004215F5"/>
    <w:rsid w:val="00421EAB"/>
    <w:rsid w:val="00422172"/>
    <w:rsid w:val="00422363"/>
    <w:rsid w:val="004255B5"/>
    <w:rsid w:val="0042567A"/>
    <w:rsid w:val="00425900"/>
    <w:rsid w:val="00425B3F"/>
    <w:rsid w:val="00426A7B"/>
    <w:rsid w:val="0043008B"/>
    <w:rsid w:val="00431213"/>
    <w:rsid w:val="004313BD"/>
    <w:rsid w:val="00431D7D"/>
    <w:rsid w:val="0043272F"/>
    <w:rsid w:val="00432DDD"/>
    <w:rsid w:val="00433F6E"/>
    <w:rsid w:val="00434507"/>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47F62"/>
    <w:rsid w:val="00450E7C"/>
    <w:rsid w:val="00451A97"/>
    <w:rsid w:val="0045261A"/>
    <w:rsid w:val="004541DE"/>
    <w:rsid w:val="00454BDC"/>
    <w:rsid w:val="00455059"/>
    <w:rsid w:val="00455DF4"/>
    <w:rsid w:val="00455F95"/>
    <w:rsid w:val="0045628D"/>
    <w:rsid w:val="00456568"/>
    <w:rsid w:val="00456673"/>
    <w:rsid w:val="0045699F"/>
    <w:rsid w:val="00457725"/>
    <w:rsid w:val="0045795D"/>
    <w:rsid w:val="00457A3D"/>
    <w:rsid w:val="00457B10"/>
    <w:rsid w:val="00457E53"/>
    <w:rsid w:val="00460774"/>
    <w:rsid w:val="00460E9C"/>
    <w:rsid w:val="00461F28"/>
    <w:rsid w:val="00462077"/>
    <w:rsid w:val="004630D8"/>
    <w:rsid w:val="00463257"/>
    <w:rsid w:val="00463C39"/>
    <w:rsid w:val="004662AB"/>
    <w:rsid w:val="004662B4"/>
    <w:rsid w:val="0046739F"/>
    <w:rsid w:val="00470B73"/>
    <w:rsid w:val="00470DC3"/>
    <w:rsid w:val="0047109C"/>
    <w:rsid w:val="004734AD"/>
    <w:rsid w:val="00474372"/>
    <w:rsid w:val="00474913"/>
    <w:rsid w:val="004760EB"/>
    <w:rsid w:val="00476440"/>
    <w:rsid w:val="0047685D"/>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87931"/>
    <w:rsid w:val="004905C9"/>
    <w:rsid w:val="00492A3C"/>
    <w:rsid w:val="00493348"/>
    <w:rsid w:val="0049407E"/>
    <w:rsid w:val="00494104"/>
    <w:rsid w:val="00494C8C"/>
    <w:rsid w:val="00495FE2"/>
    <w:rsid w:val="00496421"/>
    <w:rsid w:val="00496C65"/>
    <w:rsid w:val="00496E0B"/>
    <w:rsid w:val="00496E66"/>
    <w:rsid w:val="004973D2"/>
    <w:rsid w:val="00497A77"/>
    <w:rsid w:val="004A0DE5"/>
    <w:rsid w:val="004A0EE9"/>
    <w:rsid w:val="004A250F"/>
    <w:rsid w:val="004A2945"/>
    <w:rsid w:val="004A3510"/>
    <w:rsid w:val="004A40CC"/>
    <w:rsid w:val="004A48B7"/>
    <w:rsid w:val="004A4D61"/>
    <w:rsid w:val="004A54F8"/>
    <w:rsid w:val="004A5B3B"/>
    <w:rsid w:val="004A6548"/>
    <w:rsid w:val="004A6565"/>
    <w:rsid w:val="004A6C48"/>
    <w:rsid w:val="004A768B"/>
    <w:rsid w:val="004B06C4"/>
    <w:rsid w:val="004B07DB"/>
    <w:rsid w:val="004B1063"/>
    <w:rsid w:val="004B1103"/>
    <w:rsid w:val="004B1B79"/>
    <w:rsid w:val="004B1EB1"/>
    <w:rsid w:val="004B21EC"/>
    <w:rsid w:val="004B2529"/>
    <w:rsid w:val="004B72CB"/>
    <w:rsid w:val="004B7EEA"/>
    <w:rsid w:val="004C004D"/>
    <w:rsid w:val="004C00BA"/>
    <w:rsid w:val="004C0606"/>
    <w:rsid w:val="004C1806"/>
    <w:rsid w:val="004C1D8E"/>
    <w:rsid w:val="004C2D0D"/>
    <w:rsid w:val="004C2D43"/>
    <w:rsid w:val="004C3322"/>
    <w:rsid w:val="004C5196"/>
    <w:rsid w:val="004C606F"/>
    <w:rsid w:val="004C6789"/>
    <w:rsid w:val="004C71E2"/>
    <w:rsid w:val="004C751D"/>
    <w:rsid w:val="004C75D0"/>
    <w:rsid w:val="004C7D34"/>
    <w:rsid w:val="004C7D83"/>
    <w:rsid w:val="004D0293"/>
    <w:rsid w:val="004D046D"/>
    <w:rsid w:val="004D0495"/>
    <w:rsid w:val="004D0672"/>
    <w:rsid w:val="004D0F81"/>
    <w:rsid w:val="004D1071"/>
    <w:rsid w:val="004D117E"/>
    <w:rsid w:val="004D32B3"/>
    <w:rsid w:val="004D3C17"/>
    <w:rsid w:val="004D4592"/>
    <w:rsid w:val="004D4D9B"/>
    <w:rsid w:val="004D5584"/>
    <w:rsid w:val="004D5DC6"/>
    <w:rsid w:val="004D5FD1"/>
    <w:rsid w:val="004D62F6"/>
    <w:rsid w:val="004D64A0"/>
    <w:rsid w:val="004D73EF"/>
    <w:rsid w:val="004D77E1"/>
    <w:rsid w:val="004E09CA"/>
    <w:rsid w:val="004E1B23"/>
    <w:rsid w:val="004E2869"/>
    <w:rsid w:val="004E31A9"/>
    <w:rsid w:val="004E33E1"/>
    <w:rsid w:val="004E34C6"/>
    <w:rsid w:val="004E4866"/>
    <w:rsid w:val="004E4BB7"/>
    <w:rsid w:val="004E651E"/>
    <w:rsid w:val="004E6E3F"/>
    <w:rsid w:val="004E6FDE"/>
    <w:rsid w:val="004E7A10"/>
    <w:rsid w:val="004E7BE6"/>
    <w:rsid w:val="004F04A5"/>
    <w:rsid w:val="004F169E"/>
    <w:rsid w:val="004F16E7"/>
    <w:rsid w:val="004F1CFE"/>
    <w:rsid w:val="004F1DE2"/>
    <w:rsid w:val="004F23A6"/>
    <w:rsid w:val="004F2995"/>
    <w:rsid w:val="004F2AF4"/>
    <w:rsid w:val="004F2FF0"/>
    <w:rsid w:val="004F335F"/>
    <w:rsid w:val="004F3967"/>
    <w:rsid w:val="004F3D85"/>
    <w:rsid w:val="004F3E31"/>
    <w:rsid w:val="004F3E4D"/>
    <w:rsid w:val="004F3E8F"/>
    <w:rsid w:val="004F455E"/>
    <w:rsid w:val="004F46EE"/>
    <w:rsid w:val="004F4AF8"/>
    <w:rsid w:val="004F4B62"/>
    <w:rsid w:val="004F4C6F"/>
    <w:rsid w:val="004F735D"/>
    <w:rsid w:val="004F7745"/>
    <w:rsid w:val="004F792D"/>
    <w:rsid w:val="005008DA"/>
    <w:rsid w:val="00500EDF"/>
    <w:rsid w:val="005022CA"/>
    <w:rsid w:val="0050436D"/>
    <w:rsid w:val="005055D3"/>
    <w:rsid w:val="00505FA9"/>
    <w:rsid w:val="005104F5"/>
    <w:rsid w:val="005107DA"/>
    <w:rsid w:val="005107FE"/>
    <w:rsid w:val="00510A5E"/>
    <w:rsid w:val="00512318"/>
    <w:rsid w:val="00512A26"/>
    <w:rsid w:val="005138AF"/>
    <w:rsid w:val="00513D51"/>
    <w:rsid w:val="00513F5C"/>
    <w:rsid w:val="00515D2A"/>
    <w:rsid w:val="00515E6A"/>
    <w:rsid w:val="00516349"/>
    <w:rsid w:val="0051668A"/>
    <w:rsid w:val="00517FC0"/>
    <w:rsid w:val="0052037A"/>
    <w:rsid w:val="0052057A"/>
    <w:rsid w:val="00520A84"/>
    <w:rsid w:val="00521922"/>
    <w:rsid w:val="00521DE0"/>
    <w:rsid w:val="00522274"/>
    <w:rsid w:val="0052246F"/>
    <w:rsid w:val="005224F4"/>
    <w:rsid w:val="005228F2"/>
    <w:rsid w:val="00522D09"/>
    <w:rsid w:val="0052308E"/>
    <w:rsid w:val="00523A20"/>
    <w:rsid w:val="005244FE"/>
    <w:rsid w:val="005245E7"/>
    <w:rsid w:val="0052502E"/>
    <w:rsid w:val="005254BB"/>
    <w:rsid w:val="005256F7"/>
    <w:rsid w:val="00525E35"/>
    <w:rsid w:val="00527083"/>
    <w:rsid w:val="0052792F"/>
    <w:rsid w:val="00527972"/>
    <w:rsid w:val="00527A44"/>
    <w:rsid w:val="00530771"/>
    <w:rsid w:val="00530B1D"/>
    <w:rsid w:val="00530ED8"/>
    <w:rsid w:val="00531299"/>
    <w:rsid w:val="00531319"/>
    <w:rsid w:val="00531BE6"/>
    <w:rsid w:val="005331C0"/>
    <w:rsid w:val="00533FDF"/>
    <w:rsid w:val="005353BD"/>
    <w:rsid w:val="00536149"/>
    <w:rsid w:val="00536CDA"/>
    <w:rsid w:val="00537A3B"/>
    <w:rsid w:val="00537EC8"/>
    <w:rsid w:val="00540EA4"/>
    <w:rsid w:val="0054174F"/>
    <w:rsid w:val="00541CD3"/>
    <w:rsid w:val="005420EB"/>
    <w:rsid w:val="005426DB"/>
    <w:rsid w:val="00543384"/>
    <w:rsid w:val="00543405"/>
    <w:rsid w:val="00544288"/>
    <w:rsid w:val="0054517F"/>
    <w:rsid w:val="005451EE"/>
    <w:rsid w:val="005452AE"/>
    <w:rsid w:val="0054584C"/>
    <w:rsid w:val="00546FA2"/>
    <w:rsid w:val="00547BC5"/>
    <w:rsid w:val="005510C9"/>
    <w:rsid w:val="00551418"/>
    <w:rsid w:val="005519BE"/>
    <w:rsid w:val="00552075"/>
    <w:rsid w:val="00553DC4"/>
    <w:rsid w:val="005546C3"/>
    <w:rsid w:val="00554C25"/>
    <w:rsid w:val="00554C8E"/>
    <w:rsid w:val="00555796"/>
    <w:rsid w:val="00555AA9"/>
    <w:rsid w:val="00555C67"/>
    <w:rsid w:val="00555FAC"/>
    <w:rsid w:val="00557DFC"/>
    <w:rsid w:val="00557E23"/>
    <w:rsid w:val="00560245"/>
    <w:rsid w:val="005606F8"/>
    <w:rsid w:val="00560922"/>
    <w:rsid w:val="00561305"/>
    <w:rsid w:val="00561558"/>
    <w:rsid w:val="005615D0"/>
    <w:rsid w:val="0056236E"/>
    <w:rsid w:val="0056291B"/>
    <w:rsid w:val="0056390E"/>
    <w:rsid w:val="00566631"/>
    <w:rsid w:val="005668E0"/>
    <w:rsid w:val="00566B1F"/>
    <w:rsid w:val="00566BB3"/>
    <w:rsid w:val="0056716C"/>
    <w:rsid w:val="00567500"/>
    <w:rsid w:val="0056777E"/>
    <w:rsid w:val="0056780D"/>
    <w:rsid w:val="00567899"/>
    <w:rsid w:val="0056792F"/>
    <w:rsid w:val="0057009A"/>
    <w:rsid w:val="00571109"/>
    <w:rsid w:val="005715D9"/>
    <w:rsid w:val="0057185D"/>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16E"/>
    <w:rsid w:val="0058756D"/>
    <w:rsid w:val="00587B03"/>
    <w:rsid w:val="00587F98"/>
    <w:rsid w:val="005901E9"/>
    <w:rsid w:val="00590592"/>
    <w:rsid w:val="00590AAE"/>
    <w:rsid w:val="005919D2"/>
    <w:rsid w:val="0059236F"/>
    <w:rsid w:val="0059248F"/>
    <w:rsid w:val="00592596"/>
    <w:rsid w:val="00593176"/>
    <w:rsid w:val="00593B65"/>
    <w:rsid w:val="00593C11"/>
    <w:rsid w:val="00593C6D"/>
    <w:rsid w:val="00594A84"/>
    <w:rsid w:val="00594DE1"/>
    <w:rsid w:val="00594E94"/>
    <w:rsid w:val="005950A7"/>
    <w:rsid w:val="00595348"/>
    <w:rsid w:val="00595AC3"/>
    <w:rsid w:val="00595E8A"/>
    <w:rsid w:val="005965DC"/>
    <w:rsid w:val="005A055B"/>
    <w:rsid w:val="005A0C37"/>
    <w:rsid w:val="005A0CAB"/>
    <w:rsid w:val="005A1EAC"/>
    <w:rsid w:val="005A2F57"/>
    <w:rsid w:val="005A3528"/>
    <w:rsid w:val="005A3778"/>
    <w:rsid w:val="005A39D7"/>
    <w:rsid w:val="005A4032"/>
    <w:rsid w:val="005A6006"/>
    <w:rsid w:val="005A696F"/>
    <w:rsid w:val="005A6F38"/>
    <w:rsid w:val="005A7F19"/>
    <w:rsid w:val="005B2571"/>
    <w:rsid w:val="005B28EA"/>
    <w:rsid w:val="005B2BB7"/>
    <w:rsid w:val="005B32FF"/>
    <w:rsid w:val="005B374B"/>
    <w:rsid w:val="005B37DE"/>
    <w:rsid w:val="005B4DEC"/>
    <w:rsid w:val="005B4F09"/>
    <w:rsid w:val="005B588B"/>
    <w:rsid w:val="005B58B4"/>
    <w:rsid w:val="005B6321"/>
    <w:rsid w:val="005B6D81"/>
    <w:rsid w:val="005C0258"/>
    <w:rsid w:val="005C0371"/>
    <w:rsid w:val="005C0ADB"/>
    <w:rsid w:val="005C1058"/>
    <w:rsid w:val="005C1F6E"/>
    <w:rsid w:val="005C23AD"/>
    <w:rsid w:val="005C2F85"/>
    <w:rsid w:val="005C33FC"/>
    <w:rsid w:val="005C4523"/>
    <w:rsid w:val="005C5599"/>
    <w:rsid w:val="005C5BF5"/>
    <w:rsid w:val="005C60DA"/>
    <w:rsid w:val="005C6994"/>
    <w:rsid w:val="005C6D16"/>
    <w:rsid w:val="005C7C6E"/>
    <w:rsid w:val="005C7E90"/>
    <w:rsid w:val="005D029D"/>
    <w:rsid w:val="005D059D"/>
    <w:rsid w:val="005D091A"/>
    <w:rsid w:val="005D0A41"/>
    <w:rsid w:val="005D0CC2"/>
    <w:rsid w:val="005D1046"/>
    <w:rsid w:val="005D20AE"/>
    <w:rsid w:val="005D25F6"/>
    <w:rsid w:val="005D2C29"/>
    <w:rsid w:val="005D35D6"/>
    <w:rsid w:val="005D37BA"/>
    <w:rsid w:val="005D3B9C"/>
    <w:rsid w:val="005D5CCF"/>
    <w:rsid w:val="005D6D38"/>
    <w:rsid w:val="005D7D3E"/>
    <w:rsid w:val="005E0379"/>
    <w:rsid w:val="005E097E"/>
    <w:rsid w:val="005E1243"/>
    <w:rsid w:val="005E127C"/>
    <w:rsid w:val="005E21EC"/>
    <w:rsid w:val="005E2628"/>
    <w:rsid w:val="005E2649"/>
    <w:rsid w:val="005E4BB5"/>
    <w:rsid w:val="005E563A"/>
    <w:rsid w:val="005E6EF4"/>
    <w:rsid w:val="005E6FBC"/>
    <w:rsid w:val="005E7070"/>
    <w:rsid w:val="005E7377"/>
    <w:rsid w:val="005E7E36"/>
    <w:rsid w:val="005F0978"/>
    <w:rsid w:val="005F0B44"/>
    <w:rsid w:val="005F1B27"/>
    <w:rsid w:val="005F306F"/>
    <w:rsid w:val="005F3263"/>
    <w:rsid w:val="005F49BA"/>
    <w:rsid w:val="005F536F"/>
    <w:rsid w:val="005F5A99"/>
    <w:rsid w:val="005F7544"/>
    <w:rsid w:val="005F75D6"/>
    <w:rsid w:val="005F778B"/>
    <w:rsid w:val="005F7916"/>
    <w:rsid w:val="005F7D1B"/>
    <w:rsid w:val="006008C3"/>
    <w:rsid w:val="0060279C"/>
    <w:rsid w:val="0060468B"/>
    <w:rsid w:val="006047DF"/>
    <w:rsid w:val="006052A7"/>
    <w:rsid w:val="0060566D"/>
    <w:rsid w:val="00605741"/>
    <w:rsid w:val="00605CB8"/>
    <w:rsid w:val="00606F91"/>
    <w:rsid w:val="00607EE5"/>
    <w:rsid w:val="00611298"/>
    <w:rsid w:val="0061191D"/>
    <w:rsid w:val="00611C8F"/>
    <w:rsid w:val="00612207"/>
    <w:rsid w:val="00612952"/>
    <w:rsid w:val="00612C13"/>
    <w:rsid w:val="00612F89"/>
    <w:rsid w:val="006130EB"/>
    <w:rsid w:val="006132C5"/>
    <w:rsid w:val="00613FA4"/>
    <w:rsid w:val="0061447A"/>
    <w:rsid w:val="00614A91"/>
    <w:rsid w:val="00615812"/>
    <w:rsid w:val="00620509"/>
    <w:rsid w:val="006207F2"/>
    <w:rsid w:val="00620AB5"/>
    <w:rsid w:val="006212E8"/>
    <w:rsid w:val="00621318"/>
    <w:rsid w:val="00621428"/>
    <w:rsid w:val="006219E8"/>
    <w:rsid w:val="00621B2E"/>
    <w:rsid w:val="0062249A"/>
    <w:rsid w:val="00622BB2"/>
    <w:rsid w:val="00622C45"/>
    <w:rsid w:val="00622D38"/>
    <w:rsid w:val="006240B0"/>
    <w:rsid w:val="0062532E"/>
    <w:rsid w:val="00625720"/>
    <w:rsid w:val="00625911"/>
    <w:rsid w:val="00626241"/>
    <w:rsid w:val="00626603"/>
    <w:rsid w:val="00630F3F"/>
    <w:rsid w:val="00631553"/>
    <w:rsid w:val="00631A22"/>
    <w:rsid w:val="006325F6"/>
    <w:rsid w:val="00632B96"/>
    <w:rsid w:val="00634636"/>
    <w:rsid w:val="006347F2"/>
    <w:rsid w:val="00635EFB"/>
    <w:rsid w:val="0063608B"/>
    <w:rsid w:val="006362EB"/>
    <w:rsid w:val="006363C4"/>
    <w:rsid w:val="0063709B"/>
    <w:rsid w:val="00637306"/>
    <w:rsid w:val="0063777C"/>
    <w:rsid w:val="00637AE6"/>
    <w:rsid w:val="00637B75"/>
    <w:rsid w:val="0064069B"/>
    <w:rsid w:val="006411D1"/>
    <w:rsid w:val="006417BC"/>
    <w:rsid w:val="006418C6"/>
    <w:rsid w:val="00641CE7"/>
    <w:rsid w:val="00642816"/>
    <w:rsid w:val="00642F1A"/>
    <w:rsid w:val="0064319C"/>
    <w:rsid w:val="006435B6"/>
    <w:rsid w:val="00643D34"/>
    <w:rsid w:val="00644696"/>
    <w:rsid w:val="00644BB9"/>
    <w:rsid w:val="00644C58"/>
    <w:rsid w:val="0065062E"/>
    <w:rsid w:val="00650C8C"/>
    <w:rsid w:val="0065116C"/>
    <w:rsid w:val="006520CF"/>
    <w:rsid w:val="00652AC4"/>
    <w:rsid w:val="00653061"/>
    <w:rsid w:val="00653AF1"/>
    <w:rsid w:val="00653B4C"/>
    <w:rsid w:val="00653D63"/>
    <w:rsid w:val="00654A63"/>
    <w:rsid w:val="00655ADC"/>
    <w:rsid w:val="00655F7A"/>
    <w:rsid w:val="00657336"/>
    <w:rsid w:val="00657439"/>
    <w:rsid w:val="006575B5"/>
    <w:rsid w:val="00657C22"/>
    <w:rsid w:val="00660218"/>
    <w:rsid w:val="0066023D"/>
    <w:rsid w:val="00661AE3"/>
    <w:rsid w:val="0066218E"/>
    <w:rsid w:val="00663A60"/>
    <w:rsid w:val="00664132"/>
    <w:rsid w:val="006646E5"/>
    <w:rsid w:val="00665051"/>
    <w:rsid w:val="00665A2D"/>
    <w:rsid w:val="00666A75"/>
    <w:rsid w:val="006674BA"/>
    <w:rsid w:val="00670552"/>
    <w:rsid w:val="00670DEC"/>
    <w:rsid w:val="0067121C"/>
    <w:rsid w:val="00671880"/>
    <w:rsid w:val="00671D02"/>
    <w:rsid w:val="00672477"/>
    <w:rsid w:val="00672BDE"/>
    <w:rsid w:val="00672C98"/>
    <w:rsid w:val="00673298"/>
    <w:rsid w:val="006733A9"/>
    <w:rsid w:val="006736E3"/>
    <w:rsid w:val="0067389A"/>
    <w:rsid w:val="0067399E"/>
    <w:rsid w:val="00673BF0"/>
    <w:rsid w:val="00674114"/>
    <w:rsid w:val="00674824"/>
    <w:rsid w:val="0067520A"/>
    <w:rsid w:val="006761D3"/>
    <w:rsid w:val="00676F36"/>
    <w:rsid w:val="0067700F"/>
    <w:rsid w:val="00677A5E"/>
    <w:rsid w:val="00677DE9"/>
    <w:rsid w:val="00680680"/>
    <w:rsid w:val="0068076E"/>
    <w:rsid w:val="006814EC"/>
    <w:rsid w:val="006816AF"/>
    <w:rsid w:val="00681D66"/>
    <w:rsid w:val="00681E79"/>
    <w:rsid w:val="00683695"/>
    <w:rsid w:val="0068383B"/>
    <w:rsid w:val="00683B1F"/>
    <w:rsid w:val="0068434F"/>
    <w:rsid w:val="0068552E"/>
    <w:rsid w:val="006856E7"/>
    <w:rsid w:val="0068622C"/>
    <w:rsid w:val="00686543"/>
    <w:rsid w:val="0068683E"/>
    <w:rsid w:val="00686C75"/>
    <w:rsid w:val="00686CB1"/>
    <w:rsid w:val="00687B05"/>
    <w:rsid w:val="00687CE6"/>
    <w:rsid w:val="00690871"/>
    <w:rsid w:val="00690A07"/>
    <w:rsid w:val="00691918"/>
    <w:rsid w:val="00692855"/>
    <w:rsid w:val="00692BDC"/>
    <w:rsid w:val="00692E86"/>
    <w:rsid w:val="006936F6"/>
    <w:rsid w:val="00693E3D"/>
    <w:rsid w:val="006957F3"/>
    <w:rsid w:val="0069694F"/>
    <w:rsid w:val="0069701F"/>
    <w:rsid w:val="006977C4"/>
    <w:rsid w:val="006A0836"/>
    <w:rsid w:val="006A0D5F"/>
    <w:rsid w:val="006A0EF0"/>
    <w:rsid w:val="006A20EB"/>
    <w:rsid w:val="006A236F"/>
    <w:rsid w:val="006A2443"/>
    <w:rsid w:val="006A2A2A"/>
    <w:rsid w:val="006A2C94"/>
    <w:rsid w:val="006A2E23"/>
    <w:rsid w:val="006A33A1"/>
    <w:rsid w:val="006A40FB"/>
    <w:rsid w:val="006A5D7A"/>
    <w:rsid w:val="006A608D"/>
    <w:rsid w:val="006A7E2D"/>
    <w:rsid w:val="006B019B"/>
    <w:rsid w:val="006B1499"/>
    <w:rsid w:val="006B18C8"/>
    <w:rsid w:val="006B2024"/>
    <w:rsid w:val="006B2C9C"/>
    <w:rsid w:val="006B3403"/>
    <w:rsid w:val="006B5817"/>
    <w:rsid w:val="006B58D2"/>
    <w:rsid w:val="006B5B71"/>
    <w:rsid w:val="006B6A89"/>
    <w:rsid w:val="006B7B7D"/>
    <w:rsid w:val="006C0341"/>
    <w:rsid w:val="006C1512"/>
    <w:rsid w:val="006C21FC"/>
    <w:rsid w:val="006C22C2"/>
    <w:rsid w:val="006C25BB"/>
    <w:rsid w:val="006C2A88"/>
    <w:rsid w:val="006C32A1"/>
    <w:rsid w:val="006C5672"/>
    <w:rsid w:val="006C59E1"/>
    <w:rsid w:val="006C62DE"/>
    <w:rsid w:val="006C657E"/>
    <w:rsid w:val="006C65B9"/>
    <w:rsid w:val="006C687F"/>
    <w:rsid w:val="006C6886"/>
    <w:rsid w:val="006C6914"/>
    <w:rsid w:val="006C7A1A"/>
    <w:rsid w:val="006D03FE"/>
    <w:rsid w:val="006D0666"/>
    <w:rsid w:val="006D0DAF"/>
    <w:rsid w:val="006D17F9"/>
    <w:rsid w:val="006D3351"/>
    <w:rsid w:val="006D3E34"/>
    <w:rsid w:val="006D40F0"/>
    <w:rsid w:val="006D44F6"/>
    <w:rsid w:val="006D4DE3"/>
    <w:rsid w:val="006D647C"/>
    <w:rsid w:val="006D6CB0"/>
    <w:rsid w:val="006D7599"/>
    <w:rsid w:val="006D7B6E"/>
    <w:rsid w:val="006E0958"/>
    <w:rsid w:val="006E0B35"/>
    <w:rsid w:val="006E15F4"/>
    <w:rsid w:val="006E16D7"/>
    <w:rsid w:val="006E18A4"/>
    <w:rsid w:val="006E2692"/>
    <w:rsid w:val="006E2BA8"/>
    <w:rsid w:val="006E37E7"/>
    <w:rsid w:val="006E552E"/>
    <w:rsid w:val="006E569A"/>
    <w:rsid w:val="006E76CA"/>
    <w:rsid w:val="006E7E8A"/>
    <w:rsid w:val="006F19DB"/>
    <w:rsid w:val="006F256F"/>
    <w:rsid w:val="006F2907"/>
    <w:rsid w:val="006F2B99"/>
    <w:rsid w:val="006F4658"/>
    <w:rsid w:val="006F4F25"/>
    <w:rsid w:val="006F50FC"/>
    <w:rsid w:val="006F53F1"/>
    <w:rsid w:val="006F552F"/>
    <w:rsid w:val="006F5694"/>
    <w:rsid w:val="006F5EDE"/>
    <w:rsid w:val="00700076"/>
    <w:rsid w:val="00703032"/>
    <w:rsid w:val="007031A9"/>
    <w:rsid w:val="007032E5"/>
    <w:rsid w:val="00703738"/>
    <w:rsid w:val="0070428D"/>
    <w:rsid w:val="00704650"/>
    <w:rsid w:val="00704DA7"/>
    <w:rsid w:val="00704E05"/>
    <w:rsid w:val="007057C2"/>
    <w:rsid w:val="007059C2"/>
    <w:rsid w:val="00706131"/>
    <w:rsid w:val="00706763"/>
    <w:rsid w:val="00706C9F"/>
    <w:rsid w:val="00706E2B"/>
    <w:rsid w:val="00706F56"/>
    <w:rsid w:val="00707653"/>
    <w:rsid w:val="0070766C"/>
    <w:rsid w:val="007079E7"/>
    <w:rsid w:val="00710F50"/>
    <w:rsid w:val="00711093"/>
    <w:rsid w:val="00711139"/>
    <w:rsid w:val="00711AD1"/>
    <w:rsid w:val="00712071"/>
    <w:rsid w:val="00712166"/>
    <w:rsid w:val="007125BF"/>
    <w:rsid w:val="00713330"/>
    <w:rsid w:val="007149BE"/>
    <w:rsid w:val="00714F59"/>
    <w:rsid w:val="007155C6"/>
    <w:rsid w:val="00715891"/>
    <w:rsid w:val="00715897"/>
    <w:rsid w:val="00715D73"/>
    <w:rsid w:val="00717149"/>
    <w:rsid w:val="0071787B"/>
    <w:rsid w:val="00717AA8"/>
    <w:rsid w:val="00720921"/>
    <w:rsid w:val="00720B0E"/>
    <w:rsid w:val="00720BA7"/>
    <w:rsid w:val="007212DA"/>
    <w:rsid w:val="007217DA"/>
    <w:rsid w:val="00723BBA"/>
    <w:rsid w:val="00724394"/>
    <w:rsid w:val="00726B00"/>
    <w:rsid w:val="00726C7A"/>
    <w:rsid w:val="00727691"/>
    <w:rsid w:val="0072774A"/>
    <w:rsid w:val="00727EDC"/>
    <w:rsid w:val="0073100F"/>
    <w:rsid w:val="00731B48"/>
    <w:rsid w:val="0073229C"/>
    <w:rsid w:val="00733DD4"/>
    <w:rsid w:val="007345D0"/>
    <w:rsid w:val="007348BB"/>
    <w:rsid w:val="00734A0D"/>
    <w:rsid w:val="00734C46"/>
    <w:rsid w:val="007355AC"/>
    <w:rsid w:val="007357AF"/>
    <w:rsid w:val="00735D18"/>
    <w:rsid w:val="00737E09"/>
    <w:rsid w:val="0074085A"/>
    <w:rsid w:val="00740944"/>
    <w:rsid w:val="00740DA4"/>
    <w:rsid w:val="00740F1B"/>
    <w:rsid w:val="007415B5"/>
    <w:rsid w:val="00741C1D"/>
    <w:rsid w:val="00741FDF"/>
    <w:rsid w:val="00742126"/>
    <w:rsid w:val="00742178"/>
    <w:rsid w:val="007436BB"/>
    <w:rsid w:val="00743A2C"/>
    <w:rsid w:val="00743B68"/>
    <w:rsid w:val="00744F45"/>
    <w:rsid w:val="0074526F"/>
    <w:rsid w:val="00745C67"/>
    <w:rsid w:val="00745D16"/>
    <w:rsid w:val="0074612C"/>
    <w:rsid w:val="00746DCA"/>
    <w:rsid w:val="0075097B"/>
    <w:rsid w:val="007509CA"/>
    <w:rsid w:val="00750A53"/>
    <w:rsid w:val="00751903"/>
    <w:rsid w:val="00754182"/>
    <w:rsid w:val="00754B62"/>
    <w:rsid w:val="00756FBE"/>
    <w:rsid w:val="0075700E"/>
    <w:rsid w:val="00757CAC"/>
    <w:rsid w:val="00760C84"/>
    <w:rsid w:val="0076101D"/>
    <w:rsid w:val="007617D5"/>
    <w:rsid w:val="007636C1"/>
    <w:rsid w:val="007650EA"/>
    <w:rsid w:val="007654B2"/>
    <w:rsid w:val="007654E0"/>
    <w:rsid w:val="007661BB"/>
    <w:rsid w:val="0076651B"/>
    <w:rsid w:val="007676EC"/>
    <w:rsid w:val="00767A5A"/>
    <w:rsid w:val="00767B29"/>
    <w:rsid w:val="00770E3F"/>
    <w:rsid w:val="00770F43"/>
    <w:rsid w:val="00771E0E"/>
    <w:rsid w:val="007726D0"/>
    <w:rsid w:val="007739C8"/>
    <w:rsid w:val="00774D09"/>
    <w:rsid w:val="0077545F"/>
    <w:rsid w:val="00775706"/>
    <w:rsid w:val="00775B36"/>
    <w:rsid w:val="00775CB6"/>
    <w:rsid w:val="00776C83"/>
    <w:rsid w:val="00776EA5"/>
    <w:rsid w:val="0077746B"/>
    <w:rsid w:val="00777C10"/>
    <w:rsid w:val="007801AC"/>
    <w:rsid w:val="00780A28"/>
    <w:rsid w:val="0078176C"/>
    <w:rsid w:val="00782840"/>
    <w:rsid w:val="00782E7E"/>
    <w:rsid w:val="007838EF"/>
    <w:rsid w:val="00784814"/>
    <w:rsid w:val="00784A3A"/>
    <w:rsid w:val="00784DD1"/>
    <w:rsid w:val="0078508C"/>
    <w:rsid w:val="00785787"/>
    <w:rsid w:val="00786275"/>
    <w:rsid w:val="00787520"/>
    <w:rsid w:val="00787980"/>
    <w:rsid w:val="00787986"/>
    <w:rsid w:val="00787E7F"/>
    <w:rsid w:val="0079022C"/>
    <w:rsid w:val="00791792"/>
    <w:rsid w:val="00791D5F"/>
    <w:rsid w:val="00791F51"/>
    <w:rsid w:val="00792464"/>
    <w:rsid w:val="00793456"/>
    <w:rsid w:val="007939CF"/>
    <w:rsid w:val="00794453"/>
    <w:rsid w:val="00794506"/>
    <w:rsid w:val="00794ED5"/>
    <w:rsid w:val="00795A77"/>
    <w:rsid w:val="00795DD1"/>
    <w:rsid w:val="0079688C"/>
    <w:rsid w:val="0079739F"/>
    <w:rsid w:val="0079764C"/>
    <w:rsid w:val="0079773A"/>
    <w:rsid w:val="007A0998"/>
    <w:rsid w:val="007A0B31"/>
    <w:rsid w:val="007A153C"/>
    <w:rsid w:val="007A1E1E"/>
    <w:rsid w:val="007A4925"/>
    <w:rsid w:val="007A4C2F"/>
    <w:rsid w:val="007A4F49"/>
    <w:rsid w:val="007A5257"/>
    <w:rsid w:val="007A5386"/>
    <w:rsid w:val="007A55B4"/>
    <w:rsid w:val="007A55BF"/>
    <w:rsid w:val="007A5966"/>
    <w:rsid w:val="007A68AE"/>
    <w:rsid w:val="007A74EB"/>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5E6F"/>
    <w:rsid w:val="007B626E"/>
    <w:rsid w:val="007B6AA9"/>
    <w:rsid w:val="007B72E2"/>
    <w:rsid w:val="007B7B3D"/>
    <w:rsid w:val="007C01C2"/>
    <w:rsid w:val="007C1111"/>
    <w:rsid w:val="007C12C8"/>
    <w:rsid w:val="007C1537"/>
    <w:rsid w:val="007C1BD2"/>
    <w:rsid w:val="007C1D1B"/>
    <w:rsid w:val="007C262F"/>
    <w:rsid w:val="007C2EFC"/>
    <w:rsid w:val="007C39CE"/>
    <w:rsid w:val="007C4006"/>
    <w:rsid w:val="007C408F"/>
    <w:rsid w:val="007C41A0"/>
    <w:rsid w:val="007C4367"/>
    <w:rsid w:val="007C4B96"/>
    <w:rsid w:val="007C4F8A"/>
    <w:rsid w:val="007C5409"/>
    <w:rsid w:val="007C6478"/>
    <w:rsid w:val="007C689A"/>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6C4A"/>
    <w:rsid w:val="007D72F9"/>
    <w:rsid w:val="007D7374"/>
    <w:rsid w:val="007D73AA"/>
    <w:rsid w:val="007E11D0"/>
    <w:rsid w:val="007E1AD8"/>
    <w:rsid w:val="007E1D4E"/>
    <w:rsid w:val="007E1DC0"/>
    <w:rsid w:val="007E2B96"/>
    <w:rsid w:val="007E3316"/>
    <w:rsid w:val="007E3DBA"/>
    <w:rsid w:val="007E420C"/>
    <w:rsid w:val="007E46BD"/>
    <w:rsid w:val="007E4FFB"/>
    <w:rsid w:val="007E55D1"/>
    <w:rsid w:val="007E5ACF"/>
    <w:rsid w:val="007E5CDA"/>
    <w:rsid w:val="007E5FC1"/>
    <w:rsid w:val="007E631A"/>
    <w:rsid w:val="007E6B76"/>
    <w:rsid w:val="007E6FD8"/>
    <w:rsid w:val="007E7551"/>
    <w:rsid w:val="007E7D0A"/>
    <w:rsid w:val="007E7D86"/>
    <w:rsid w:val="007F02E4"/>
    <w:rsid w:val="007F03AD"/>
    <w:rsid w:val="007F1296"/>
    <w:rsid w:val="007F1A91"/>
    <w:rsid w:val="007F2F84"/>
    <w:rsid w:val="007F3164"/>
    <w:rsid w:val="007F4371"/>
    <w:rsid w:val="007F499C"/>
    <w:rsid w:val="007F508A"/>
    <w:rsid w:val="007F56A4"/>
    <w:rsid w:val="007F57C6"/>
    <w:rsid w:val="007F57CB"/>
    <w:rsid w:val="007F59ED"/>
    <w:rsid w:val="00801178"/>
    <w:rsid w:val="00801780"/>
    <w:rsid w:val="00801FD4"/>
    <w:rsid w:val="0080299B"/>
    <w:rsid w:val="00802C60"/>
    <w:rsid w:val="00802D34"/>
    <w:rsid w:val="008034D8"/>
    <w:rsid w:val="008036C8"/>
    <w:rsid w:val="00803D70"/>
    <w:rsid w:val="00804F0C"/>
    <w:rsid w:val="00804FBD"/>
    <w:rsid w:val="008050EC"/>
    <w:rsid w:val="008062C3"/>
    <w:rsid w:val="0080630E"/>
    <w:rsid w:val="00806F89"/>
    <w:rsid w:val="00807447"/>
    <w:rsid w:val="00807747"/>
    <w:rsid w:val="00807DD0"/>
    <w:rsid w:val="00810363"/>
    <w:rsid w:val="00810674"/>
    <w:rsid w:val="008118B9"/>
    <w:rsid w:val="0081280B"/>
    <w:rsid w:val="00812829"/>
    <w:rsid w:val="00812CD5"/>
    <w:rsid w:val="00814EBC"/>
    <w:rsid w:val="00816C08"/>
    <w:rsid w:val="008173FA"/>
    <w:rsid w:val="00817A1A"/>
    <w:rsid w:val="00817AE4"/>
    <w:rsid w:val="00820D81"/>
    <w:rsid w:val="00821479"/>
    <w:rsid w:val="00821FE8"/>
    <w:rsid w:val="0082309F"/>
    <w:rsid w:val="00823517"/>
    <w:rsid w:val="008237DD"/>
    <w:rsid w:val="00823B61"/>
    <w:rsid w:val="00824132"/>
    <w:rsid w:val="008248DE"/>
    <w:rsid w:val="00824BCE"/>
    <w:rsid w:val="00830013"/>
    <w:rsid w:val="00830142"/>
    <w:rsid w:val="008302A9"/>
    <w:rsid w:val="00830B70"/>
    <w:rsid w:val="00830C1E"/>
    <w:rsid w:val="008316CD"/>
    <w:rsid w:val="00832C39"/>
    <w:rsid w:val="0083351F"/>
    <w:rsid w:val="008336B3"/>
    <w:rsid w:val="00833967"/>
    <w:rsid w:val="00834103"/>
    <w:rsid w:val="00835BD4"/>
    <w:rsid w:val="0083646B"/>
    <w:rsid w:val="00836818"/>
    <w:rsid w:val="00836C07"/>
    <w:rsid w:val="008373BA"/>
    <w:rsid w:val="008376D1"/>
    <w:rsid w:val="00837E11"/>
    <w:rsid w:val="0084098D"/>
    <w:rsid w:val="00841E1E"/>
    <w:rsid w:val="00842046"/>
    <w:rsid w:val="00842746"/>
    <w:rsid w:val="008429E4"/>
    <w:rsid w:val="008433D9"/>
    <w:rsid w:val="00843D30"/>
    <w:rsid w:val="008440B6"/>
    <w:rsid w:val="008445E6"/>
    <w:rsid w:val="008457DC"/>
    <w:rsid w:val="00847342"/>
    <w:rsid w:val="00850536"/>
    <w:rsid w:val="008510DA"/>
    <w:rsid w:val="00851113"/>
    <w:rsid w:val="00851EC6"/>
    <w:rsid w:val="00852215"/>
    <w:rsid w:val="00852956"/>
    <w:rsid w:val="008529B2"/>
    <w:rsid w:val="00852D3E"/>
    <w:rsid w:val="00854036"/>
    <w:rsid w:val="008549AE"/>
    <w:rsid w:val="00854A3B"/>
    <w:rsid w:val="008558BB"/>
    <w:rsid w:val="008576A8"/>
    <w:rsid w:val="00857774"/>
    <w:rsid w:val="0085781E"/>
    <w:rsid w:val="0086032F"/>
    <w:rsid w:val="00861726"/>
    <w:rsid w:val="00861CE3"/>
    <w:rsid w:val="00861DE8"/>
    <w:rsid w:val="0086278B"/>
    <w:rsid w:val="008629BD"/>
    <w:rsid w:val="0086351F"/>
    <w:rsid w:val="008645EE"/>
    <w:rsid w:val="00864DAC"/>
    <w:rsid w:val="008655E7"/>
    <w:rsid w:val="00866847"/>
    <w:rsid w:val="00866E7D"/>
    <w:rsid w:val="00867742"/>
    <w:rsid w:val="00867EDF"/>
    <w:rsid w:val="00870C26"/>
    <w:rsid w:val="00870F0F"/>
    <w:rsid w:val="00870FB9"/>
    <w:rsid w:val="0087130E"/>
    <w:rsid w:val="00871F06"/>
    <w:rsid w:val="00872CCB"/>
    <w:rsid w:val="00872F7C"/>
    <w:rsid w:val="00873D46"/>
    <w:rsid w:val="00874C90"/>
    <w:rsid w:val="00874D45"/>
    <w:rsid w:val="0087647A"/>
    <w:rsid w:val="00876535"/>
    <w:rsid w:val="00876D7F"/>
    <w:rsid w:val="008770C9"/>
    <w:rsid w:val="0087768D"/>
    <w:rsid w:val="00877767"/>
    <w:rsid w:val="00880DB2"/>
    <w:rsid w:val="00883BFA"/>
    <w:rsid w:val="00884999"/>
    <w:rsid w:val="008853D1"/>
    <w:rsid w:val="0088606A"/>
    <w:rsid w:val="00886F43"/>
    <w:rsid w:val="00887108"/>
    <w:rsid w:val="008910CA"/>
    <w:rsid w:val="00891194"/>
    <w:rsid w:val="00891BDA"/>
    <w:rsid w:val="00892106"/>
    <w:rsid w:val="00892BC3"/>
    <w:rsid w:val="00892E9D"/>
    <w:rsid w:val="0089354B"/>
    <w:rsid w:val="00894A87"/>
    <w:rsid w:val="008953D1"/>
    <w:rsid w:val="008955EC"/>
    <w:rsid w:val="00895D83"/>
    <w:rsid w:val="0089689F"/>
    <w:rsid w:val="00896905"/>
    <w:rsid w:val="00896D52"/>
    <w:rsid w:val="008975B4"/>
    <w:rsid w:val="0089778B"/>
    <w:rsid w:val="00897851"/>
    <w:rsid w:val="008A0831"/>
    <w:rsid w:val="008A0AE9"/>
    <w:rsid w:val="008A0E20"/>
    <w:rsid w:val="008A231C"/>
    <w:rsid w:val="008A2D75"/>
    <w:rsid w:val="008A3233"/>
    <w:rsid w:val="008A38A5"/>
    <w:rsid w:val="008A3DF7"/>
    <w:rsid w:val="008A3FE7"/>
    <w:rsid w:val="008A42A3"/>
    <w:rsid w:val="008A49EE"/>
    <w:rsid w:val="008A7EE5"/>
    <w:rsid w:val="008B0445"/>
    <w:rsid w:val="008B1239"/>
    <w:rsid w:val="008B1672"/>
    <w:rsid w:val="008B1B26"/>
    <w:rsid w:val="008B1BD1"/>
    <w:rsid w:val="008B21F7"/>
    <w:rsid w:val="008B2B10"/>
    <w:rsid w:val="008B2BE7"/>
    <w:rsid w:val="008B2F02"/>
    <w:rsid w:val="008B3201"/>
    <w:rsid w:val="008B3243"/>
    <w:rsid w:val="008B3765"/>
    <w:rsid w:val="008B4350"/>
    <w:rsid w:val="008B48C5"/>
    <w:rsid w:val="008B5544"/>
    <w:rsid w:val="008B629E"/>
    <w:rsid w:val="008B6415"/>
    <w:rsid w:val="008B7189"/>
    <w:rsid w:val="008B7517"/>
    <w:rsid w:val="008B7889"/>
    <w:rsid w:val="008B7EBA"/>
    <w:rsid w:val="008C064A"/>
    <w:rsid w:val="008C196E"/>
    <w:rsid w:val="008C1B27"/>
    <w:rsid w:val="008C2A1C"/>
    <w:rsid w:val="008C2A81"/>
    <w:rsid w:val="008C3279"/>
    <w:rsid w:val="008C3D1B"/>
    <w:rsid w:val="008C3ED9"/>
    <w:rsid w:val="008C451C"/>
    <w:rsid w:val="008C5130"/>
    <w:rsid w:val="008C551F"/>
    <w:rsid w:val="008C5DBD"/>
    <w:rsid w:val="008C6906"/>
    <w:rsid w:val="008C736D"/>
    <w:rsid w:val="008D0341"/>
    <w:rsid w:val="008D0514"/>
    <w:rsid w:val="008D09F1"/>
    <w:rsid w:val="008D0D10"/>
    <w:rsid w:val="008D104F"/>
    <w:rsid w:val="008D144C"/>
    <w:rsid w:val="008D29A8"/>
    <w:rsid w:val="008D3550"/>
    <w:rsid w:val="008D36C9"/>
    <w:rsid w:val="008D4B57"/>
    <w:rsid w:val="008D4DB8"/>
    <w:rsid w:val="008D58B9"/>
    <w:rsid w:val="008D5E20"/>
    <w:rsid w:val="008D699D"/>
    <w:rsid w:val="008D7C54"/>
    <w:rsid w:val="008E012A"/>
    <w:rsid w:val="008E1CE7"/>
    <w:rsid w:val="008E2416"/>
    <w:rsid w:val="008E299B"/>
    <w:rsid w:val="008E308F"/>
    <w:rsid w:val="008E40AA"/>
    <w:rsid w:val="008E4DA9"/>
    <w:rsid w:val="008E4F8F"/>
    <w:rsid w:val="008E5310"/>
    <w:rsid w:val="008E5836"/>
    <w:rsid w:val="008E5D4F"/>
    <w:rsid w:val="008E78AA"/>
    <w:rsid w:val="008E7999"/>
    <w:rsid w:val="008E7A2E"/>
    <w:rsid w:val="008F0E65"/>
    <w:rsid w:val="008F284F"/>
    <w:rsid w:val="008F2ED8"/>
    <w:rsid w:val="008F2FB6"/>
    <w:rsid w:val="008F36E8"/>
    <w:rsid w:val="008F39DC"/>
    <w:rsid w:val="008F3EE7"/>
    <w:rsid w:val="008F41EA"/>
    <w:rsid w:val="008F4334"/>
    <w:rsid w:val="008F43EE"/>
    <w:rsid w:val="008F4795"/>
    <w:rsid w:val="008F4C6C"/>
    <w:rsid w:val="008F7AF0"/>
    <w:rsid w:val="00900761"/>
    <w:rsid w:val="00900C5B"/>
    <w:rsid w:val="00900CC3"/>
    <w:rsid w:val="00901390"/>
    <w:rsid w:val="00901D92"/>
    <w:rsid w:val="00902857"/>
    <w:rsid w:val="00902C13"/>
    <w:rsid w:val="00902C84"/>
    <w:rsid w:val="009039A7"/>
    <w:rsid w:val="00904792"/>
    <w:rsid w:val="00904984"/>
    <w:rsid w:val="00904DD5"/>
    <w:rsid w:val="00904E8E"/>
    <w:rsid w:val="00905FD1"/>
    <w:rsid w:val="00906E77"/>
    <w:rsid w:val="0090704D"/>
    <w:rsid w:val="00907902"/>
    <w:rsid w:val="00907BF5"/>
    <w:rsid w:val="009108EB"/>
    <w:rsid w:val="00910AB7"/>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22E"/>
    <w:rsid w:val="009257B0"/>
    <w:rsid w:val="00925993"/>
    <w:rsid w:val="00925EA6"/>
    <w:rsid w:val="00926263"/>
    <w:rsid w:val="00926354"/>
    <w:rsid w:val="00926469"/>
    <w:rsid w:val="009279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27"/>
    <w:rsid w:val="00935F7D"/>
    <w:rsid w:val="00936C09"/>
    <w:rsid w:val="00936CC9"/>
    <w:rsid w:val="009374FD"/>
    <w:rsid w:val="009375EB"/>
    <w:rsid w:val="00937D8A"/>
    <w:rsid w:val="00940161"/>
    <w:rsid w:val="009402B8"/>
    <w:rsid w:val="0094088F"/>
    <w:rsid w:val="00940CB8"/>
    <w:rsid w:val="0094107D"/>
    <w:rsid w:val="00941349"/>
    <w:rsid w:val="0094210C"/>
    <w:rsid w:val="0094295F"/>
    <w:rsid w:val="00942BB0"/>
    <w:rsid w:val="0094325E"/>
    <w:rsid w:val="00943F17"/>
    <w:rsid w:val="0094476A"/>
    <w:rsid w:val="00945ACB"/>
    <w:rsid w:val="00947C6C"/>
    <w:rsid w:val="00950101"/>
    <w:rsid w:val="0095068F"/>
    <w:rsid w:val="00950B90"/>
    <w:rsid w:val="00950D9A"/>
    <w:rsid w:val="009512D7"/>
    <w:rsid w:val="00951314"/>
    <w:rsid w:val="00951880"/>
    <w:rsid w:val="0095317F"/>
    <w:rsid w:val="00953439"/>
    <w:rsid w:val="00953C20"/>
    <w:rsid w:val="00954862"/>
    <w:rsid w:val="009555A7"/>
    <w:rsid w:val="009559F6"/>
    <w:rsid w:val="00955B1A"/>
    <w:rsid w:val="00955B29"/>
    <w:rsid w:val="00955D49"/>
    <w:rsid w:val="00956044"/>
    <w:rsid w:val="00956112"/>
    <w:rsid w:val="00956178"/>
    <w:rsid w:val="009565AE"/>
    <w:rsid w:val="009570B1"/>
    <w:rsid w:val="0095731F"/>
    <w:rsid w:val="009574C8"/>
    <w:rsid w:val="009577D4"/>
    <w:rsid w:val="00960347"/>
    <w:rsid w:val="00961C7C"/>
    <w:rsid w:val="00961E24"/>
    <w:rsid w:val="0096218B"/>
    <w:rsid w:val="00962228"/>
    <w:rsid w:val="009623EE"/>
    <w:rsid w:val="009626A3"/>
    <w:rsid w:val="00962E1C"/>
    <w:rsid w:val="009638CE"/>
    <w:rsid w:val="00964CAA"/>
    <w:rsid w:val="00964D0D"/>
    <w:rsid w:val="00964E44"/>
    <w:rsid w:val="0096761C"/>
    <w:rsid w:val="00967865"/>
    <w:rsid w:val="009709F9"/>
    <w:rsid w:val="00970A91"/>
    <w:rsid w:val="0097264B"/>
    <w:rsid w:val="009726F1"/>
    <w:rsid w:val="00972824"/>
    <w:rsid w:val="009728F3"/>
    <w:rsid w:val="00973121"/>
    <w:rsid w:val="00973483"/>
    <w:rsid w:val="00973BFB"/>
    <w:rsid w:val="00974538"/>
    <w:rsid w:val="009745E1"/>
    <w:rsid w:val="0097491A"/>
    <w:rsid w:val="00975159"/>
    <w:rsid w:val="0097583C"/>
    <w:rsid w:val="00975B97"/>
    <w:rsid w:val="009775AC"/>
    <w:rsid w:val="00977C08"/>
    <w:rsid w:val="00977FAF"/>
    <w:rsid w:val="009827FA"/>
    <w:rsid w:val="00983552"/>
    <w:rsid w:val="0098413B"/>
    <w:rsid w:val="009844C6"/>
    <w:rsid w:val="00984789"/>
    <w:rsid w:val="00985043"/>
    <w:rsid w:val="00985B58"/>
    <w:rsid w:val="00986B5B"/>
    <w:rsid w:val="009878F7"/>
    <w:rsid w:val="009909D4"/>
    <w:rsid w:val="00990C85"/>
    <w:rsid w:val="00991366"/>
    <w:rsid w:val="0099144B"/>
    <w:rsid w:val="009914A9"/>
    <w:rsid w:val="009915C4"/>
    <w:rsid w:val="009916A7"/>
    <w:rsid w:val="009917DA"/>
    <w:rsid w:val="00992FF6"/>
    <w:rsid w:val="009934C8"/>
    <w:rsid w:val="00993CF2"/>
    <w:rsid w:val="00993F24"/>
    <w:rsid w:val="00994C05"/>
    <w:rsid w:val="00994CFA"/>
    <w:rsid w:val="0099525F"/>
    <w:rsid w:val="009954CE"/>
    <w:rsid w:val="009956DE"/>
    <w:rsid w:val="009966CE"/>
    <w:rsid w:val="009A0030"/>
    <w:rsid w:val="009A05E6"/>
    <w:rsid w:val="009A073A"/>
    <w:rsid w:val="009A074C"/>
    <w:rsid w:val="009A0866"/>
    <w:rsid w:val="009A08A0"/>
    <w:rsid w:val="009A0FE3"/>
    <w:rsid w:val="009A155F"/>
    <w:rsid w:val="009A1659"/>
    <w:rsid w:val="009A1703"/>
    <w:rsid w:val="009A1795"/>
    <w:rsid w:val="009A1A73"/>
    <w:rsid w:val="009A1F77"/>
    <w:rsid w:val="009A24E7"/>
    <w:rsid w:val="009A4C5F"/>
    <w:rsid w:val="009A515A"/>
    <w:rsid w:val="009A54D5"/>
    <w:rsid w:val="009A5A51"/>
    <w:rsid w:val="009A5C0C"/>
    <w:rsid w:val="009A61B5"/>
    <w:rsid w:val="009A6946"/>
    <w:rsid w:val="009A6CC4"/>
    <w:rsid w:val="009B01D7"/>
    <w:rsid w:val="009B0B13"/>
    <w:rsid w:val="009B0BF5"/>
    <w:rsid w:val="009B10C5"/>
    <w:rsid w:val="009B12EA"/>
    <w:rsid w:val="009B1A9F"/>
    <w:rsid w:val="009B3BD6"/>
    <w:rsid w:val="009B4425"/>
    <w:rsid w:val="009B5135"/>
    <w:rsid w:val="009B517A"/>
    <w:rsid w:val="009B51C8"/>
    <w:rsid w:val="009B5750"/>
    <w:rsid w:val="009B60FF"/>
    <w:rsid w:val="009B65F0"/>
    <w:rsid w:val="009B6B23"/>
    <w:rsid w:val="009B6F55"/>
    <w:rsid w:val="009B7089"/>
    <w:rsid w:val="009B7F1B"/>
    <w:rsid w:val="009C0A0C"/>
    <w:rsid w:val="009C1AD3"/>
    <w:rsid w:val="009C2608"/>
    <w:rsid w:val="009C486E"/>
    <w:rsid w:val="009C5038"/>
    <w:rsid w:val="009C59AF"/>
    <w:rsid w:val="009C59DD"/>
    <w:rsid w:val="009C5F5E"/>
    <w:rsid w:val="009C6752"/>
    <w:rsid w:val="009C7B81"/>
    <w:rsid w:val="009D14CE"/>
    <w:rsid w:val="009D160B"/>
    <w:rsid w:val="009D16B4"/>
    <w:rsid w:val="009D1C12"/>
    <w:rsid w:val="009D1D96"/>
    <w:rsid w:val="009D209C"/>
    <w:rsid w:val="009D26A7"/>
    <w:rsid w:val="009D27DB"/>
    <w:rsid w:val="009D2C13"/>
    <w:rsid w:val="009D2CE2"/>
    <w:rsid w:val="009D31FA"/>
    <w:rsid w:val="009D438C"/>
    <w:rsid w:val="009D475A"/>
    <w:rsid w:val="009D4AF7"/>
    <w:rsid w:val="009D5016"/>
    <w:rsid w:val="009D507B"/>
    <w:rsid w:val="009D73F8"/>
    <w:rsid w:val="009E1790"/>
    <w:rsid w:val="009E1B2B"/>
    <w:rsid w:val="009E22F2"/>
    <w:rsid w:val="009E2707"/>
    <w:rsid w:val="009E3096"/>
    <w:rsid w:val="009E35EF"/>
    <w:rsid w:val="009E5275"/>
    <w:rsid w:val="009E5547"/>
    <w:rsid w:val="009E55FC"/>
    <w:rsid w:val="009E6CC1"/>
    <w:rsid w:val="009E70F9"/>
    <w:rsid w:val="009E720E"/>
    <w:rsid w:val="009E79A9"/>
    <w:rsid w:val="009F12C0"/>
    <w:rsid w:val="009F1A25"/>
    <w:rsid w:val="009F1ACE"/>
    <w:rsid w:val="009F200F"/>
    <w:rsid w:val="009F227B"/>
    <w:rsid w:val="009F2C1D"/>
    <w:rsid w:val="009F35B9"/>
    <w:rsid w:val="009F3D62"/>
    <w:rsid w:val="009F4EBD"/>
    <w:rsid w:val="009F5071"/>
    <w:rsid w:val="009F55F4"/>
    <w:rsid w:val="009F5EDA"/>
    <w:rsid w:val="009F67A2"/>
    <w:rsid w:val="009F753E"/>
    <w:rsid w:val="009F7863"/>
    <w:rsid w:val="00A003C3"/>
    <w:rsid w:val="00A02400"/>
    <w:rsid w:val="00A02E46"/>
    <w:rsid w:val="00A0322D"/>
    <w:rsid w:val="00A03D63"/>
    <w:rsid w:val="00A03FF2"/>
    <w:rsid w:val="00A048C7"/>
    <w:rsid w:val="00A05239"/>
    <w:rsid w:val="00A0533E"/>
    <w:rsid w:val="00A0570F"/>
    <w:rsid w:val="00A05CE7"/>
    <w:rsid w:val="00A071F5"/>
    <w:rsid w:val="00A0722A"/>
    <w:rsid w:val="00A074A8"/>
    <w:rsid w:val="00A075C1"/>
    <w:rsid w:val="00A0773C"/>
    <w:rsid w:val="00A079D6"/>
    <w:rsid w:val="00A10159"/>
    <w:rsid w:val="00A10897"/>
    <w:rsid w:val="00A10D0F"/>
    <w:rsid w:val="00A114E8"/>
    <w:rsid w:val="00A11EC4"/>
    <w:rsid w:val="00A11EFD"/>
    <w:rsid w:val="00A12171"/>
    <w:rsid w:val="00A12950"/>
    <w:rsid w:val="00A14C12"/>
    <w:rsid w:val="00A14DE5"/>
    <w:rsid w:val="00A15D36"/>
    <w:rsid w:val="00A15D9A"/>
    <w:rsid w:val="00A16668"/>
    <w:rsid w:val="00A1698B"/>
    <w:rsid w:val="00A1769E"/>
    <w:rsid w:val="00A176BB"/>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976"/>
    <w:rsid w:val="00A34CF7"/>
    <w:rsid w:val="00A35B33"/>
    <w:rsid w:val="00A35D15"/>
    <w:rsid w:val="00A36493"/>
    <w:rsid w:val="00A3689F"/>
    <w:rsid w:val="00A369F2"/>
    <w:rsid w:val="00A36E60"/>
    <w:rsid w:val="00A3779B"/>
    <w:rsid w:val="00A40725"/>
    <w:rsid w:val="00A40735"/>
    <w:rsid w:val="00A4079B"/>
    <w:rsid w:val="00A407EA"/>
    <w:rsid w:val="00A409D0"/>
    <w:rsid w:val="00A41453"/>
    <w:rsid w:val="00A41518"/>
    <w:rsid w:val="00A42B78"/>
    <w:rsid w:val="00A42CE0"/>
    <w:rsid w:val="00A43089"/>
    <w:rsid w:val="00A438BF"/>
    <w:rsid w:val="00A4411A"/>
    <w:rsid w:val="00A44B1A"/>
    <w:rsid w:val="00A452CC"/>
    <w:rsid w:val="00A458E1"/>
    <w:rsid w:val="00A461BD"/>
    <w:rsid w:val="00A50F2C"/>
    <w:rsid w:val="00A5224F"/>
    <w:rsid w:val="00A52DFF"/>
    <w:rsid w:val="00A536B3"/>
    <w:rsid w:val="00A538F4"/>
    <w:rsid w:val="00A543F1"/>
    <w:rsid w:val="00A549AF"/>
    <w:rsid w:val="00A54C0A"/>
    <w:rsid w:val="00A5735D"/>
    <w:rsid w:val="00A573EA"/>
    <w:rsid w:val="00A574B6"/>
    <w:rsid w:val="00A608CA"/>
    <w:rsid w:val="00A6096D"/>
    <w:rsid w:val="00A611F3"/>
    <w:rsid w:val="00A61A60"/>
    <w:rsid w:val="00A61BFE"/>
    <w:rsid w:val="00A61D39"/>
    <w:rsid w:val="00A62369"/>
    <w:rsid w:val="00A625BE"/>
    <w:rsid w:val="00A62917"/>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6CC"/>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86225"/>
    <w:rsid w:val="00A865E4"/>
    <w:rsid w:val="00A906F3"/>
    <w:rsid w:val="00A90BD0"/>
    <w:rsid w:val="00A910B4"/>
    <w:rsid w:val="00A91111"/>
    <w:rsid w:val="00A915AE"/>
    <w:rsid w:val="00A9208D"/>
    <w:rsid w:val="00A931DD"/>
    <w:rsid w:val="00A932E6"/>
    <w:rsid w:val="00A933C6"/>
    <w:rsid w:val="00A9461B"/>
    <w:rsid w:val="00A9473B"/>
    <w:rsid w:val="00A94F37"/>
    <w:rsid w:val="00A95311"/>
    <w:rsid w:val="00A956F3"/>
    <w:rsid w:val="00A95E48"/>
    <w:rsid w:val="00A96AC7"/>
    <w:rsid w:val="00A96FC7"/>
    <w:rsid w:val="00A973C9"/>
    <w:rsid w:val="00A977EB"/>
    <w:rsid w:val="00A97805"/>
    <w:rsid w:val="00A97A9C"/>
    <w:rsid w:val="00A97F38"/>
    <w:rsid w:val="00AA0DE6"/>
    <w:rsid w:val="00AA15FA"/>
    <w:rsid w:val="00AA17F2"/>
    <w:rsid w:val="00AA1BE8"/>
    <w:rsid w:val="00AA26FD"/>
    <w:rsid w:val="00AA280A"/>
    <w:rsid w:val="00AA3890"/>
    <w:rsid w:val="00AA3FBA"/>
    <w:rsid w:val="00AA45CD"/>
    <w:rsid w:val="00AA5542"/>
    <w:rsid w:val="00AA60E0"/>
    <w:rsid w:val="00AA64E3"/>
    <w:rsid w:val="00AA7AAD"/>
    <w:rsid w:val="00AB1059"/>
    <w:rsid w:val="00AB1B87"/>
    <w:rsid w:val="00AB22C6"/>
    <w:rsid w:val="00AB3280"/>
    <w:rsid w:val="00AB41D3"/>
    <w:rsid w:val="00AB4D28"/>
    <w:rsid w:val="00AB4FDA"/>
    <w:rsid w:val="00AB5348"/>
    <w:rsid w:val="00AB58E3"/>
    <w:rsid w:val="00AB5B36"/>
    <w:rsid w:val="00AB5B9E"/>
    <w:rsid w:val="00AB717B"/>
    <w:rsid w:val="00AB7AB6"/>
    <w:rsid w:val="00AC09E1"/>
    <w:rsid w:val="00AC0BDC"/>
    <w:rsid w:val="00AC14AF"/>
    <w:rsid w:val="00AC16AF"/>
    <w:rsid w:val="00AC1976"/>
    <w:rsid w:val="00AC19D2"/>
    <w:rsid w:val="00AC2B3C"/>
    <w:rsid w:val="00AC37AF"/>
    <w:rsid w:val="00AC3A8D"/>
    <w:rsid w:val="00AC4147"/>
    <w:rsid w:val="00AC41F9"/>
    <w:rsid w:val="00AC558F"/>
    <w:rsid w:val="00AD040F"/>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EAC"/>
    <w:rsid w:val="00AE3F08"/>
    <w:rsid w:val="00AE41CE"/>
    <w:rsid w:val="00AE46C2"/>
    <w:rsid w:val="00AE4D7D"/>
    <w:rsid w:val="00AE60D8"/>
    <w:rsid w:val="00AE6DFE"/>
    <w:rsid w:val="00AE7392"/>
    <w:rsid w:val="00AE7602"/>
    <w:rsid w:val="00AE7B33"/>
    <w:rsid w:val="00AF017F"/>
    <w:rsid w:val="00AF0C7B"/>
    <w:rsid w:val="00AF0E43"/>
    <w:rsid w:val="00AF0FB5"/>
    <w:rsid w:val="00AF17B9"/>
    <w:rsid w:val="00AF213F"/>
    <w:rsid w:val="00AF2287"/>
    <w:rsid w:val="00AF284A"/>
    <w:rsid w:val="00AF2C08"/>
    <w:rsid w:val="00AF3E62"/>
    <w:rsid w:val="00AF3F37"/>
    <w:rsid w:val="00AF48D6"/>
    <w:rsid w:val="00AF4BB5"/>
    <w:rsid w:val="00AF4FEC"/>
    <w:rsid w:val="00AF50A8"/>
    <w:rsid w:val="00AF5E7E"/>
    <w:rsid w:val="00AF5EF2"/>
    <w:rsid w:val="00AF712E"/>
    <w:rsid w:val="00B0176B"/>
    <w:rsid w:val="00B01F1D"/>
    <w:rsid w:val="00B01F49"/>
    <w:rsid w:val="00B02C6D"/>
    <w:rsid w:val="00B043B2"/>
    <w:rsid w:val="00B0509E"/>
    <w:rsid w:val="00B05917"/>
    <w:rsid w:val="00B06508"/>
    <w:rsid w:val="00B07108"/>
    <w:rsid w:val="00B07472"/>
    <w:rsid w:val="00B0793C"/>
    <w:rsid w:val="00B07F90"/>
    <w:rsid w:val="00B1031F"/>
    <w:rsid w:val="00B1079F"/>
    <w:rsid w:val="00B1104C"/>
    <w:rsid w:val="00B11239"/>
    <w:rsid w:val="00B11DA0"/>
    <w:rsid w:val="00B12088"/>
    <w:rsid w:val="00B1310F"/>
    <w:rsid w:val="00B140F2"/>
    <w:rsid w:val="00B1509B"/>
    <w:rsid w:val="00B151C8"/>
    <w:rsid w:val="00B15DEB"/>
    <w:rsid w:val="00B16948"/>
    <w:rsid w:val="00B16D54"/>
    <w:rsid w:val="00B16F44"/>
    <w:rsid w:val="00B173E6"/>
    <w:rsid w:val="00B175E5"/>
    <w:rsid w:val="00B17981"/>
    <w:rsid w:val="00B179B7"/>
    <w:rsid w:val="00B20A6A"/>
    <w:rsid w:val="00B20CA4"/>
    <w:rsid w:val="00B215FC"/>
    <w:rsid w:val="00B228BB"/>
    <w:rsid w:val="00B22E40"/>
    <w:rsid w:val="00B245A6"/>
    <w:rsid w:val="00B24DAF"/>
    <w:rsid w:val="00B24E7F"/>
    <w:rsid w:val="00B251C9"/>
    <w:rsid w:val="00B2543D"/>
    <w:rsid w:val="00B263A3"/>
    <w:rsid w:val="00B26660"/>
    <w:rsid w:val="00B26B2E"/>
    <w:rsid w:val="00B27A67"/>
    <w:rsid w:val="00B30817"/>
    <w:rsid w:val="00B30C1C"/>
    <w:rsid w:val="00B30E79"/>
    <w:rsid w:val="00B315F0"/>
    <w:rsid w:val="00B318DF"/>
    <w:rsid w:val="00B31F71"/>
    <w:rsid w:val="00B3262D"/>
    <w:rsid w:val="00B327DC"/>
    <w:rsid w:val="00B33324"/>
    <w:rsid w:val="00B33C06"/>
    <w:rsid w:val="00B34D18"/>
    <w:rsid w:val="00B3680C"/>
    <w:rsid w:val="00B36E6C"/>
    <w:rsid w:val="00B371A1"/>
    <w:rsid w:val="00B40230"/>
    <w:rsid w:val="00B40431"/>
    <w:rsid w:val="00B40A22"/>
    <w:rsid w:val="00B40EEA"/>
    <w:rsid w:val="00B417A6"/>
    <w:rsid w:val="00B41B5B"/>
    <w:rsid w:val="00B41EB1"/>
    <w:rsid w:val="00B41FFC"/>
    <w:rsid w:val="00B42491"/>
    <w:rsid w:val="00B4304A"/>
    <w:rsid w:val="00B432C1"/>
    <w:rsid w:val="00B43F29"/>
    <w:rsid w:val="00B4432A"/>
    <w:rsid w:val="00B4488E"/>
    <w:rsid w:val="00B44B3F"/>
    <w:rsid w:val="00B4520A"/>
    <w:rsid w:val="00B4606B"/>
    <w:rsid w:val="00B46741"/>
    <w:rsid w:val="00B46A34"/>
    <w:rsid w:val="00B46B40"/>
    <w:rsid w:val="00B47225"/>
    <w:rsid w:val="00B473AC"/>
    <w:rsid w:val="00B5159B"/>
    <w:rsid w:val="00B517BD"/>
    <w:rsid w:val="00B51C5F"/>
    <w:rsid w:val="00B52683"/>
    <w:rsid w:val="00B52964"/>
    <w:rsid w:val="00B530F1"/>
    <w:rsid w:val="00B543A1"/>
    <w:rsid w:val="00B5478D"/>
    <w:rsid w:val="00B55626"/>
    <w:rsid w:val="00B55758"/>
    <w:rsid w:val="00B5642C"/>
    <w:rsid w:val="00B572E0"/>
    <w:rsid w:val="00B61081"/>
    <w:rsid w:val="00B61314"/>
    <w:rsid w:val="00B616BC"/>
    <w:rsid w:val="00B61CD8"/>
    <w:rsid w:val="00B627A9"/>
    <w:rsid w:val="00B627F6"/>
    <w:rsid w:val="00B643DD"/>
    <w:rsid w:val="00B6593F"/>
    <w:rsid w:val="00B6674B"/>
    <w:rsid w:val="00B708C4"/>
    <w:rsid w:val="00B70F80"/>
    <w:rsid w:val="00B71EF4"/>
    <w:rsid w:val="00B7248D"/>
    <w:rsid w:val="00B74B25"/>
    <w:rsid w:val="00B74E56"/>
    <w:rsid w:val="00B75E3E"/>
    <w:rsid w:val="00B76CCD"/>
    <w:rsid w:val="00B76F04"/>
    <w:rsid w:val="00B7751E"/>
    <w:rsid w:val="00B778A1"/>
    <w:rsid w:val="00B80284"/>
    <w:rsid w:val="00B80B48"/>
    <w:rsid w:val="00B828BA"/>
    <w:rsid w:val="00B82B00"/>
    <w:rsid w:val="00B8308E"/>
    <w:rsid w:val="00B83334"/>
    <w:rsid w:val="00B83A47"/>
    <w:rsid w:val="00B83F46"/>
    <w:rsid w:val="00B83FCE"/>
    <w:rsid w:val="00B85020"/>
    <w:rsid w:val="00B85C97"/>
    <w:rsid w:val="00B85FFB"/>
    <w:rsid w:val="00B8606F"/>
    <w:rsid w:val="00B86223"/>
    <w:rsid w:val="00B8646D"/>
    <w:rsid w:val="00B86512"/>
    <w:rsid w:val="00B865EB"/>
    <w:rsid w:val="00B867D5"/>
    <w:rsid w:val="00B86F15"/>
    <w:rsid w:val="00B87C33"/>
    <w:rsid w:val="00B9097E"/>
    <w:rsid w:val="00B909AF"/>
    <w:rsid w:val="00B90A79"/>
    <w:rsid w:val="00B91366"/>
    <w:rsid w:val="00B91F8A"/>
    <w:rsid w:val="00B92906"/>
    <w:rsid w:val="00B92A0C"/>
    <w:rsid w:val="00B941AB"/>
    <w:rsid w:val="00B9493B"/>
    <w:rsid w:val="00B950D9"/>
    <w:rsid w:val="00B957D7"/>
    <w:rsid w:val="00B95C35"/>
    <w:rsid w:val="00B95EDD"/>
    <w:rsid w:val="00B965F2"/>
    <w:rsid w:val="00B966E1"/>
    <w:rsid w:val="00B96BEB"/>
    <w:rsid w:val="00B97744"/>
    <w:rsid w:val="00BA006A"/>
    <w:rsid w:val="00BA0486"/>
    <w:rsid w:val="00BA0756"/>
    <w:rsid w:val="00BA0DF5"/>
    <w:rsid w:val="00BA1029"/>
    <w:rsid w:val="00BA4ABF"/>
    <w:rsid w:val="00BA5692"/>
    <w:rsid w:val="00BA769C"/>
    <w:rsid w:val="00BA778A"/>
    <w:rsid w:val="00BA7EDB"/>
    <w:rsid w:val="00BB0470"/>
    <w:rsid w:val="00BB054E"/>
    <w:rsid w:val="00BB1274"/>
    <w:rsid w:val="00BB2A94"/>
    <w:rsid w:val="00BB3C23"/>
    <w:rsid w:val="00BB3CCB"/>
    <w:rsid w:val="00BB4121"/>
    <w:rsid w:val="00BB42D3"/>
    <w:rsid w:val="00BB44CA"/>
    <w:rsid w:val="00BB46AE"/>
    <w:rsid w:val="00BB4883"/>
    <w:rsid w:val="00BB4BD8"/>
    <w:rsid w:val="00BB4D28"/>
    <w:rsid w:val="00BB541F"/>
    <w:rsid w:val="00BB558B"/>
    <w:rsid w:val="00BB5A90"/>
    <w:rsid w:val="00BB61BD"/>
    <w:rsid w:val="00BB620B"/>
    <w:rsid w:val="00BB7709"/>
    <w:rsid w:val="00BC0439"/>
    <w:rsid w:val="00BC0A49"/>
    <w:rsid w:val="00BC1531"/>
    <w:rsid w:val="00BC1992"/>
    <w:rsid w:val="00BC1A95"/>
    <w:rsid w:val="00BC2705"/>
    <w:rsid w:val="00BC3330"/>
    <w:rsid w:val="00BC4912"/>
    <w:rsid w:val="00BC4C5A"/>
    <w:rsid w:val="00BC5785"/>
    <w:rsid w:val="00BC5D76"/>
    <w:rsid w:val="00BC602B"/>
    <w:rsid w:val="00BC6214"/>
    <w:rsid w:val="00BC626E"/>
    <w:rsid w:val="00BC6947"/>
    <w:rsid w:val="00BC6FEB"/>
    <w:rsid w:val="00BC72B7"/>
    <w:rsid w:val="00BC7330"/>
    <w:rsid w:val="00BC7526"/>
    <w:rsid w:val="00BD0314"/>
    <w:rsid w:val="00BD042C"/>
    <w:rsid w:val="00BD063D"/>
    <w:rsid w:val="00BD069E"/>
    <w:rsid w:val="00BD0C43"/>
    <w:rsid w:val="00BD120F"/>
    <w:rsid w:val="00BD12BA"/>
    <w:rsid w:val="00BD1AA7"/>
    <w:rsid w:val="00BD1B4F"/>
    <w:rsid w:val="00BD2128"/>
    <w:rsid w:val="00BD273E"/>
    <w:rsid w:val="00BD2A09"/>
    <w:rsid w:val="00BD2D7F"/>
    <w:rsid w:val="00BD3CEB"/>
    <w:rsid w:val="00BD4567"/>
    <w:rsid w:val="00BD55B8"/>
    <w:rsid w:val="00BD5610"/>
    <w:rsid w:val="00BD58CC"/>
    <w:rsid w:val="00BD591E"/>
    <w:rsid w:val="00BD6801"/>
    <w:rsid w:val="00BD6A9A"/>
    <w:rsid w:val="00BD7BFE"/>
    <w:rsid w:val="00BD7D0D"/>
    <w:rsid w:val="00BD7DDF"/>
    <w:rsid w:val="00BD7DEE"/>
    <w:rsid w:val="00BE05A2"/>
    <w:rsid w:val="00BE12F1"/>
    <w:rsid w:val="00BE1AF7"/>
    <w:rsid w:val="00BE2D72"/>
    <w:rsid w:val="00BE3119"/>
    <w:rsid w:val="00BE405C"/>
    <w:rsid w:val="00BE479E"/>
    <w:rsid w:val="00BE48DF"/>
    <w:rsid w:val="00BE4A33"/>
    <w:rsid w:val="00BE4CAC"/>
    <w:rsid w:val="00BE5033"/>
    <w:rsid w:val="00BE5F48"/>
    <w:rsid w:val="00BE63C1"/>
    <w:rsid w:val="00BE665D"/>
    <w:rsid w:val="00BE6D9E"/>
    <w:rsid w:val="00BE772D"/>
    <w:rsid w:val="00BF018B"/>
    <w:rsid w:val="00BF0706"/>
    <w:rsid w:val="00BF07D5"/>
    <w:rsid w:val="00BF0A1D"/>
    <w:rsid w:val="00BF1753"/>
    <w:rsid w:val="00BF2038"/>
    <w:rsid w:val="00BF3833"/>
    <w:rsid w:val="00BF3A8A"/>
    <w:rsid w:val="00BF42AA"/>
    <w:rsid w:val="00BF437D"/>
    <w:rsid w:val="00BF47F4"/>
    <w:rsid w:val="00BF4CF8"/>
    <w:rsid w:val="00BF5130"/>
    <w:rsid w:val="00BF5F89"/>
    <w:rsid w:val="00C004DA"/>
    <w:rsid w:val="00C00DBE"/>
    <w:rsid w:val="00C00F37"/>
    <w:rsid w:val="00C015A9"/>
    <w:rsid w:val="00C01BD3"/>
    <w:rsid w:val="00C02207"/>
    <w:rsid w:val="00C031E2"/>
    <w:rsid w:val="00C0393A"/>
    <w:rsid w:val="00C03F4B"/>
    <w:rsid w:val="00C043B7"/>
    <w:rsid w:val="00C046C7"/>
    <w:rsid w:val="00C04BA7"/>
    <w:rsid w:val="00C04FCD"/>
    <w:rsid w:val="00C054B7"/>
    <w:rsid w:val="00C0582A"/>
    <w:rsid w:val="00C06F01"/>
    <w:rsid w:val="00C07145"/>
    <w:rsid w:val="00C10C33"/>
    <w:rsid w:val="00C1126B"/>
    <w:rsid w:val="00C1185B"/>
    <w:rsid w:val="00C11B34"/>
    <w:rsid w:val="00C11B5D"/>
    <w:rsid w:val="00C12B43"/>
    <w:rsid w:val="00C14446"/>
    <w:rsid w:val="00C15906"/>
    <w:rsid w:val="00C16878"/>
    <w:rsid w:val="00C16A63"/>
    <w:rsid w:val="00C16F82"/>
    <w:rsid w:val="00C170EA"/>
    <w:rsid w:val="00C17D1F"/>
    <w:rsid w:val="00C17D2E"/>
    <w:rsid w:val="00C20914"/>
    <w:rsid w:val="00C21687"/>
    <w:rsid w:val="00C224BF"/>
    <w:rsid w:val="00C23041"/>
    <w:rsid w:val="00C237BB"/>
    <w:rsid w:val="00C2390A"/>
    <w:rsid w:val="00C25864"/>
    <w:rsid w:val="00C26E13"/>
    <w:rsid w:val="00C272BC"/>
    <w:rsid w:val="00C272F2"/>
    <w:rsid w:val="00C27942"/>
    <w:rsid w:val="00C27B9E"/>
    <w:rsid w:val="00C27BAC"/>
    <w:rsid w:val="00C302B5"/>
    <w:rsid w:val="00C304B1"/>
    <w:rsid w:val="00C30A4C"/>
    <w:rsid w:val="00C30C46"/>
    <w:rsid w:val="00C316D6"/>
    <w:rsid w:val="00C3186B"/>
    <w:rsid w:val="00C3252A"/>
    <w:rsid w:val="00C3290C"/>
    <w:rsid w:val="00C331BB"/>
    <w:rsid w:val="00C3361B"/>
    <w:rsid w:val="00C33F67"/>
    <w:rsid w:val="00C3405C"/>
    <w:rsid w:val="00C344DB"/>
    <w:rsid w:val="00C349D6"/>
    <w:rsid w:val="00C34E82"/>
    <w:rsid w:val="00C35295"/>
    <w:rsid w:val="00C35747"/>
    <w:rsid w:val="00C35826"/>
    <w:rsid w:val="00C35885"/>
    <w:rsid w:val="00C3593A"/>
    <w:rsid w:val="00C3595B"/>
    <w:rsid w:val="00C36087"/>
    <w:rsid w:val="00C3663C"/>
    <w:rsid w:val="00C37788"/>
    <w:rsid w:val="00C37DD1"/>
    <w:rsid w:val="00C4029E"/>
    <w:rsid w:val="00C403A2"/>
    <w:rsid w:val="00C42163"/>
    <w:rsid w:val="00C422E7"/>
    <w:rsid w:val="00C42F76"/>
    <w:rsid w:val="00C437E6"/>
    <w:rsid w:val="00C446BD"/>
    <w:rsid w:val="00C44962"/>
    <w:rsid w:val="00C44EC7"/>
    <w:rsid w:val="00C45381"/>
    <w:rsid w:val="00C46098"/>
    <w:rsid w:val="00C465CE"/>
    <w:rsid w:val="00C46B2C"/>
    <w:rsid w:val="00C46E02"/>
    <w:rsid w:val="00C46F14"/>
    <w:rsid w:val="00C477BC"/>
    <w:rsid w:val="00C47E3A"/>
    <w:rsid w:val="00C50579"/>
    <w:rsid w:val="00C50EF4"/>
    <w:rsid w:val="00C5117C"/>
    <w:rsid w:val="00C512A1"/>
    <w:rsid w:val="00C51AB0"/>
    <w:rsid w:val="00C51C55"/>
    <w:rsid w:val="00C53E4F"/>
    <w:rsid w:val="00C53FA2"/>
    <w:rsid w:val="00C54185"/>
    <w:rsid w:val="00C544F5"/>
    <w:rsid w:val="00C548CC"/>
    <w:rsid w:val="00C54F30"/>
    <w:rsid w:val="00C56343"/>
    <w:rsid w:val="00C56AD5"/>
    <w:rsid w:val="00C56D2F"/>
    <w:rsid w:val="00C57592"/>
    <w:rsid w:val="00C57606"/>
    <w:rsid w:val="00C5770B"/>
    <w:rsid w:val="00C57B1F"/>
    <w:rsid w:val="00C601D6"/>
    <w:rsid w:val="00C6035D"/>
    <w:rsid w:val="00C60617"/>
    <w:rsid w:val="00C61F8A"/>
    <w:rsid w:val="00C62930"/>
    <w:rsid w:val="00C62FCC"/>
    <w:rsid w:val="00C63C19"/>
    <w:rsid w:val="00C63EDA"/>
    <w:rsid w:val="00C64564"/>
    <w:rsid w:val="00C64BA1"/>
    <w:rsid w:val="00C64D3F"/>
    <w:rsid w:val="00C64EFB"/>
    <w:rsid w:val="00C653A8"/>
    <w:rsid w:val="00C65583"/>
    <w:rsid w:val="00C65B32"/>
    <w:rsid w:val="00C66DFE"/>
    <w:rsid w:val="00C67E75"/>
    <w:rsid w:val="00C67F78"/>
    <w:rsid w:val="00C704D0"/>
    <w:rsid w:val="00C70E67"/>
    <w:rsid w:val="00C713F8"/>
    <w:rsid w:val="00C7191F"/>
    <w:rsid w:val="00C71E90"/>
    <w:rsid w:val="00C724AF"/>
    <w:rsid w:val="00C7259C"/>
    <w:rsid w:val="00C72F40"/>
    <w:rsid w:val="00C732F4"/>
    <w:rsid w:val="00C7397F"/>
    <w:rsid w:val="00C74790"/>
    <w:rsid w:val="00C749FD"/>
    <w:rsid w:val="00C74B66"/>
    <w:rsid w:val="00C7566E"/>
    <w:rsid w:val="00C75DFF"/>
    <w:rsid w:val="00C76DFF"/>
    <w:rsid w:val="00C76E6E"/>
    <w:rsid w:val="00C76E93"/>
    <w:rsid w:val="00C77F0E"/>
    <w:rsid w:val="00C805D5"/>
    <w:rsid w:val="00C806CA"/>
    <w:rsid w:val="00C80887"/>
    <w:rsid w:val="00C80A02"/>
    <w:rsid w:val="00C80FD7"/>
    <w:rsid w:val="00C81332"/>
    <w:rsid w:val="00C825FD"/>
    <w:rsid w:val="00C84115"/>
    <w:rsid w:val="00C843EB"/>
    <w:rsid w:val="00C845C4"/>
    <w:rsid w:val="00C84688"/>
    <w:rsid w:val="00C84CCA"/>
    <w:rsid w:val="00C85B2C"/>
    <w:rsid w:val="00C862CF"/>
    <w:rsid w:val="00C87059"/>
    <w:rsid w:val="00C87094"/>
    <w:rsid w:val="00C875D0"/>
    <w:rsid w:val="00C87FB5"/>
    <w:rsid w:val="00C918A1"/>
    <w:rsid w:val="00C918FD"/>
    <w:rsid w:val="00C91AF7"/>
    <w:rsid w:val="00C92A53"/>
    <w:rsid w:val="00C92C4B"/>
    <w:rsid w:val="00C933A1"/>
    <w:rsid w:val="00C94103"/>
    <w:rsid w:val="00C94286"/>
    <w:rsid w:val="00C94565"/>
    <w:rsid w:val="00C9504E"/>
    <w:rsid w:val="00C9569F"/>
    <w:rsid w:val="00C95A69"/>
    <w:rsid w:val="00C96380"/>
    <w:rsid w:val="00C96DE2"/>
    <w:rsid w:val="00C97F23"/>
    <w:rsid w:val="00CA00A4"/>
    <w:rsid w:val="00CA061A"/>
    <w:rsid w:val="00CA0FC3"/>
    <w:rsid w:val="00CA128B"/>
    <w:rsid w:val="00CA1E3C"/>
    <w:rsid w:val="00CA32E6"/>
    <w:rsid w:val="00CA34B7"/>
    <w:rsid w:val="00CA480E"/>
    <w:rsid w:val="00CA493C"/>
    <w:rsid w:val="00CA5509"/>
    <w:rsid w:val="00CA71EB"/>
    <w:rsid w:val="00CA779B"/>
    <w:rsid w:val="00CA7D22"/>
    <w:rsid w:val="00CB0A25"/>
    <w:rsid w:val="00CB0A95"/>
    <w:rsid w:val="00CB0E79"/>
    <w:rsid w:val="00CB104B"/>
    <w:rsid w:val="00CB1050"/>
    <w:rsid w:val="00CB1F63"/>
    <w:rsid w:val="00CB2F0E"/>
    <w:rsid w:val="00CB342E"/>
    <w:rsid w:val="00CB45B6"/>
    <w:rsid w:val="00CB4F5C"/>
    <w:rsid w:val="00CB4FAE"/>
    <w:rsid w:val="00CB68C3"/>
    <w:rsid w:val="00CB76DB"/>
    <w:rsid w:val="00CC0894"/>
    <w:rsid w:val="00CC08AF"/>
    <w:rsid w:val="00CC0E88"/>
    <w:rsid w:val="00CC1018"/>
    <w:rsid w:val="00CC136B"/>
    <w:rsid w:val="00CC1932"/>
    <w:rsid w:val="00CC2070"/>
    <w:rsid w:val="00CC2238"/>
    <w:rsid w:val="00CC2885"/>
    <w:rsid w:val="00CC2DEA"/>
    <w:rsid w:val="00CC3682"/>
    <w:rsid w:val="00CC3CAA"/>
    <w:rsid w:val="00CC3EDE"/>
    <w:rsid w:val="00CC65C4"/>
    <w:rsid w:val="00CC67C6"/>
    <w:rsid w:val="00CC7AFA"/>
    <w:rsid w:val="00CD0312"/>
    <w:rsid w:val="00CD05DC"/>
    <w:rsid w:val="00CD13C4"/>
    <w:rsid w:val="00CD1939"/>
    <w:rsid w:val="00CD1A19"/>
    <w:rsid w:val="00CD2455"/>
    <w:rsid w:val="00CD27CE"/>
    <w:rsid w:val="00CD2984"/>
    <w:rsid w:val="00CD3869"/>
    <w:rsid w:val="00CD3A05"/>
    <w:rsid w:val="00CD3D14"/>
    <w:rsid w:val="00CD3D80"/>
    <w:rsid w:val="00CD3F15"/>
    <w:rsid w:val="00CD4A42"/>
    <w:rsid w:val="00CD4E05"/>
    <w:rsid w:val="00CD549A"/>
    <w:rsid w:val="00CD5FC1"/>
    <w:rsid w:val="00CD614C"/>
    <w:rsid w:val="00CD68E6"/>
    <w:rsid w:val="00CE01C3"/>
    <w:rsid w:val="00CE0260"/>
    <w:rsid w:val="00CE0BEE"/>
    <w:rsid w:val="00CE10C9"/>
    <w:rsid w:val="00CE1C29"/>
    <w:rsid w:val="00CE3540"/>
    <w:rsid w:val="00CE4B73"/>
    <w:rsid w:val="00CE505A"/>
    <w:rsid w:val="00CE5F7D"/>
    <w:rsid w:val="00CE6843"/>
    <w:rsid w:val="00CE6A42"/>
    <w:rsid w:val="00CE6A93"/>
    <w:rsid w:val="00CE70E0"/>
    <w:rsid w:val="00CF09E2"/>
    <w:rsid w:val="00CF276C"/>
    <w:rsid w:val="00CF3F1C"/>
    <w:rsid w:val="00CF40C0"/>
    <w:rsid w:val="00CF4845"/>
    <w:rsid w:val="00CF4BFC"/>
    <w:rsid w:val="00CF4F09"/>
    <w:rsid w:val="00CF504E"/>
    <w:rsid w:val="00CF54CB"/>
    <w:rsid w:val="00CF6358"/>
    <w:rsid w:val="00CF70C0"/>
    <w:rsid w:val="00CF7D29"/>
    <w:rsid w:val="00D01A65"/>
    <w:rsid w:val="00D02047"/>
    <w:rsid w:val="00D0234C"/>
    <w:rsid w:val="00D02A35"/>
    <w:rsid w:val="00D041DE"/>
    <w:rsid w:val="00D046D4"/>
    <w:rsid w:val="00D04E9A"/>
    <w:rsid w:val="00D059E6"/>
    <w:rsid w:val="00D0603F"/>
    <w:rsid w:val="00D061BF"/>
    <w:rsid w:val="00D065B1"/>
    <w:rsid w:val="00D066EB"/>
    <w:rsid w:val="00D066F3"/>
    <w:rsid w:val="00D06CD0"/>
    <w:rsid w:val="00D07E04"/>
    <w:rsid w:val="00D1017E"/>
    <w:rsid w:val="00D10D09"/>
    <w:rsid w:val="00D11743"/>
    <w:rsid w:val="00D122BD"/>
    <w:rsid w:val="00D12E5C"/>
    <w:rsid w:val="00D12F36"/>
    <w:rsid w:val="00D12FF5"/>
    <w:rsid w:val="00D1300E"/>
    <w:rsid w:val="00D13803"/>
    <w:rsid w:val="00D1389C"/>
    <w:rsid w:val="00D142C6"/>
    <w:rsid w:val="00D14CF0"/>
    <w:rsid w:val="00D1515E"/>
    <w:rsid w:val="00D15571"/>
    <w:rsid w:val="00D156DA"/>
    <w:rsid w:val="00D15C60"/>
    <w:rsid w:val="00D15D88"/>
    <w:rsid w:val="00D1630A"/>
    <w:rsid w:val="00D16342"/>
    <w:rsid w:val="00D1787E"/>
    <w:rsid w:val="00D213FA"/>
    <w:rsid w:val="00D222B5"/>
    <w:rsid w:val="00D23431"/>
    <w:rsid w:val="00D2392E"/>
    <w:rsid w:val="00D23B3F"/>
    <w:rsid w:val="00D24276"/>
    <w:rsid w:val="00D2557C"/>
    <w:rsid w:val="00D25B19"/>
    <w:rsid w:val="00D260BA"/>
    <w:rsid w:val="00D261E4"/>
    <w:rsid w:val="00D268E3"/>
    <w:rsid w:val="00D26EC1"/>
    <w:rsid w:val="00D27C94"/>
    <w:rsid w:val="00D30566"/>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1BAE"/>
    <w:rsid w:val="00D438CF"/>
    <w:rsid w:val="00D43DC6"/>
    <w:rsid w:val="00D4604B"/>
    <w:rsid w:val="00D46C04"/>
    <w:rsid w:val="00D478B3"/>
    <w:rsid w:val="00D479C7"/>
    <w:rsid w:val="00D47E15"/>
    <w:rsid w:val="00D51BC9"/>
    <w:rsid w:val="00D528DE"/>
    <w:rsid w:val="00D52BE9"/>
    <w:rsid w:val="00D53AF6"/>
    <w:rsid w:val="00D54B10"/>
    <w:rsid w:val="00D5598B"/>
    <w:rsid w:val="00D55BD9"/>
    <w:rsid w:val="00D55E37"/>
    <w:rsid w:val="00D5724C"/>
    <w:rsid w:val="00D5729A"/>
    <w:rsid w:val="00D573C7"/>
    <w:rsid w:val="00D57710"/>
    <w:rsid w:val="00D5777B"/>
    <w:rsid w:val="00D577A1"/>
    <w:rsid w:val="00D57A32"/>
    <w:rsid w:val="00D57A54"/>
    <w:rsid w:val="00D616D6"/>
    <w:rsid w:val="00D61844"/>
    <w:rsid w:val="00D61B3A"/>
    <w:rsid w:val="00D61CFD"/>
    <w:rsid w:val="00D61F6E"/>
    <w:rsid w:val="00D62C0E"/>
    <w:rsid w:val="00D63896"/>
    <w:rsid w:val="00D63F71"/>
    <w:rsid w:val="00D64036"/>
    <w:rsid w:val="00D64061"/>
    <w:rsid w:val="00D641FB"/>
    <w:rsid w:val="00D651AF"/>
    <w:rsid w:val="00D652BE"/>
    <w:rsid w:val="00D6585C"/>
    <w:rsid w:val="00D65A66"/>
    <w:rsid w:val="00D66184"/>
    <w:rsid w:val="00D66DC0"/>
    <w:rsid w:val="00D6761E"/>
    <w:rsid w:val="00D676B2"/>
    <w:rsid w:val="00D679E0"/>
    <w:rsid w:val="00D70149"/>
    <w:rsid w:val="00D701B2"/>
    <w:rsid w:val="00D70D2B"/>
    <w:rsid w:val="00D70E4F"/>
    <w:rsid w:val="00D717B8"/>
    <w:rsid w:val="00D73673"/>
    <w:rsid w:val="00D73D60"/>
    <w:rsid w:val="00D73EB1"/>
    <w:rsid w:val="00D743CC"/>
    <w:rsid w:val="00D74409"/>
    <w:rsid w:val="00D74BE3"/>
    <w:rsid w:val="00D751B9"/>
    <w:rsid w:val="00D751DB"/>
    <w:rsid w:val="00D81042"/>
    <w:rsid w:val="00D810E4"/>
    <w:rsid w:val="00D81363"/>
    <w:rsid w:val="00D81D30"/>
    <w:rsid w:val="00D81E5D"/>
    <w:rsid w:val="00D825E6"/>
    <w:rsid w:val="00D82B0E"/>
    <w:rsid w:val="00D83C11"/>
    <w:rsid w:val="00D83D0A"/>
    <w:rsid w:val="00D8420E"/>
    <w:rsid w:val="00D8434A"/>
    <w:rsid w:val="00D84735"/>
    <w:rsid w:val="00D849D3"/>
    <w:rsid w:val="00D84AA2"/>
    <w:rsid w:val="00D84ED0"/>
    <w:rsid w:val="00D85435"/>
    <w:rsid w:val="00D85CF6"/>
    <w:rsid w:val="00D85FCF"/>
    <w:rsid w:val="00D863D4"/>
    <w:rsid w:val="00D8668C"/>
    <w:rsid w:val="00D866A2"/>
    <w:rsid w:val="00D86769"/>
    <w:rsid w:val="00D8679D"/>
    <w:rsid w:val="00D877B3"/>
    <w:rsid w:val="00D8799B"/>
    <w:rsid w:val="00D87F02"/>
    <w:rsid w:val="00D87F7E"/>
    <w:rsid w:val="00D9009F"/>
    <w:rsid w:val="00D90F28"/>
    <w:rsid w:val="00D91621"/>
    <w:rsid w:val="00D9192B"/>
    <w:rsid w:val="00D91FDE"/>
    <w:rsid w:val="00D926C1"/>
    <w:rsid w:val="00D930FD"/>
    <w:rsid w:val="00D9318F"/>
    <w:rsid w:val="00D93759"/>
    <w:rsid w:val="00D939B3"/>
    <w:rsid w:val="00D93C19"/>
    <w:rsid w:val="00D952BC"/>
    <w:rsid w:val="00D96565"/>
    <w:rsid w:val="00D967C5"/>
    <w:rsid w:val="00D97286"/>
    <w:rsid w:val="00D976B3"/>
    <w:rsid w:val="00D976B9"/>
    <w:rsid w:val="00DA1EAB"/>
    <w:rsid w:val="00DA1F40"/>
    <w:rsid w:val="00DA221F"/>
    <w:rsid w:val="00DA26D7"/>
    <w:rsid w:val="00DA2D6A"/>
    <w:rsid w:val="00DA2E5A"/>
    <w:rsid w:val="00DA31C1"/>
    <w:rsid w:val="00DA3599"/>
    <w:rsid w:val="00DA3CF9"/>
    <w:rsid w:val="00DA5252"/>
    <w:rsid w:val="00DA63B3"/>
    <w:rsid w:val="00DA6DBB"/>
    <w:rsid w:val="00DB0360"/>
    <w:rsid w:val="00DB0743"/>
    <w:rsid w:val="00DB114A"/>
    <w:rsid w:val="00DB1598"/>
    <w:rsid w:val="00DB2D72"/>
    <w:rsid w:val="00DB2E71"/>
    <w:rsid w:val="00DB4197"/>
    <w:rsid w:val="00DB46C6"/>
    <w:rsid w:val="00DB527B"/>
    <w:rsid w:val="00DB545D"/>
    <w:rsid w:val="00DB553F"/>
    <w:rsid w:val="00DB631D"/>
    <w:rsid w:val="00DB64AD"/>
    <w:rsid w:val="00DB75BD"/>
    <w:rsid w:val="00DC008A"/>
    <w:rsid w:val="00DC1309"/>
    <w:rsid w:val="00DC1D13"/>
    <w:rsid w:val="00DC2273"/>
    <w:rsid w:val="00DC3007"/>
    <w:rsid w:val="00DC37E3"/>
    <w:rsid w:val="00DC54B2"/>
    <w:rsid w:val="00DC57A9"/>
    <w:rsid w:val="00DD0469"/>
    <w:rsid w:val="00DD052A"/>
    <w:rsid w:val="00DD0BF6"/>
    <w:rsid w:val="00DD2252"/>
    <w:rsid w:val="00DD26C8"/>
    <w:rsid w:val="00DD3735"/>
    <w:rsid w:val="00DD3E16"/>
    <w:rsid w:val="00DD5539"/>
    <w:rsid w:val="00DD5DB3"/>
    <w:rsid w:val="00DD6832"/>
    <w:rsid w:val="00DD6A0C"/>
    <w:rsid w:val="00DD6D40"/>
    <w:rsid w:val="00DD7BBF"/>
    <w:rsid w:val="00DD7C64"/>
    <w:rsid w:val="00DE0609"/>
    <w:rsid w:val="00DE2194"/>
    <w:rsid w:val="00DE3018"/>
    <w:rsid w:val="00DE40B7"/>
    <w:rsid w:val="00DE4BC2"/>
    <w:rsid w:val="00DE4F6F"/>
    <w:rsid w:val="00DE51DE"/>
    <w:rsid w:val="00DE5EB8"/>
    <w:rsid w:val="00DE71B1"/>
    <w:rsid w:val="00DF03D2"/>
    <w:rsid w:val="00DF04EA"/>
    <w:rsid w:val="00DF11EB"/>
    <w:rsid w:val="00DF1464"/>
    <w:rsid w:val="00DF2C42"/>
    <w:rsid w:val="00DF2C77"/>
    <w:rsid w:val="00DF2E68"/>
    <w:rsid w:val="00DF63A0"/>
    <w:rsid w:val="00DF63A7"/>
    <w:rsid w:val="00DF68DF"/>
    <w:rsid w:val="00DF69B1"/>
    <w:rsid w:val="00DF6ACB"/>
    <w:rsid w:val="00DF6B95"/>
    <w:rsid w:val="00DF6FBD"/>
    <w:rsid w:val="00DF7F81"/>
    <w:rsid w:val="00E02A81"/>
    <w:rsid w:val="00E03D06"/>
    <w:rsid w:val="00E04000"/>
    <w:rsid w:val="00E041D0"/>
    <w:rsid w:val="00E0447D"/>
    <w:rsid w:val="00E0457A"/>
    <w:rsid w:val="00E0465E"/>
    <w:rsid w:val="00E04F48"/>
    <w:rsid w:val="00E057DA"/>
    <w:rsid w:val="00E05F34"/>
    <w:rsid w:val="00E0650F"/>
    <w:rsid w:val="00E06FAF"/>
    <w:rsid w:val="00E07A51"/>
    <w:rsid w:val="00E07C3B"/>
    <w:rsid w:val="00E07DF8"/>
    <w:rsid w:val="00E10C1E"/>
    <w:rsid w:val="00E114BC"/>
    <w:rsid w:val="00E114F3"/>
    <w:rsid w:val="00E11746"/>
    <w:rsid w:val="00E11E72"/>
    <w:rsid w:val="00E123E3"/>
    <w:rsid w:val="00E12492"/>
    <w:rsid w:val="00E14372"/>
    <w:rsid w:val="00E147E1"/>
    <w:rsid w:val="00E1482F"/>
    <w:rsid w:val="00E14E50"/>
    <w:rsid w:val="00E16045"/>
    <w:rsid w:val="00E1624B"/>
    <w:rsid w:val="00E165C9"/>
    <w:rsid w:val="00E16EFB"/>
    <w:rsid w:val="00E17B18"/>
    <w:rsid w:val="00E17BD8"/>
    <w:rsid w:val="00E20BA5"/>
    <w:rsid w:val="00E20E5B"/>
    <w:rsid w:val="00E212F4"/>
    <w:rsid w:val="00E2163C"/>
    <w:rsid w:val="00E2262A"/>
    <w:rsid w:val="00E227D4"/>
    <w:rsid w:val="00E23F52"/>
    <w:rsid w:val="00E243B0"/>
    <w:rsid w:val="00E25B17"/>
    <w:rsid w:val="00E26DCF"/>
    <w:rsid w:val="00E276E0"/>
    <w:rsid w:val="00E307E8"/>
    <w:rsid w:val="00E30A24"/>
    <w:rsid w:val="00E30AC4"/>
    <w:rsid w:val="00E30C9D"/>
    <w:rsid w:val="00E31ECE"/>
    <w:rsid w:val="00E3208A"/>
    <w:rsid w:val="00E32187"/>
    <w:rsid w:val="00E32559"/>
    <w:rsid w:val="00E32EC2"/>
    <w:rsid w:val="00E334AB"/>
    <w:rsid w:val="00E34577"/>
    <w:rsid w:val="00E345B8"/>
    <w:rsid w:val="00E365B3"/>
    <w:rsid w:val="00E3664F"/>
    <w:rsid w:val="00E37114"/>
    <w:rsid w:val="00E372F0"/>
    <w:rsid w:val="00E37CA5"/>
    <w:rsid w:val="00E4026C"/>
    <w:rsid w:val="00E402F3"/>
    <w:rsid w:val="00E40571"/>
    <w:rsid w:val="00E40C40"/>
    <w:rsid w:val="00E41E79"/>
    <w:rsid w:val="00E426B6"/>
    <w:rsid w:val="00E426C5"/>
    <w:rsid w:val="00E42813"/>
    <w:rsid w:val="00E433C0"/>
    <w:rsid w:val="00E44218"/>
    <w:rsid w:val="00E442CC"/>
    <w:rsid w:val="00E447E0"/>
    <w:rsid w:val="00E469CB"/>
    <w:rsid w:val="00E47115"/>
    <w:rsid w:val="00E4765F"/>
    <w:rsid w:val="00E478ED"/>
    <w:rsid w:val="00E47907"/>
    <w:rsid w:val="00E479EE"/>
    <w:rsid w:val="00E47BD0"/>
    <w:rsid w:val="00E50409"/>
    <w:rsid w:val="00E50442"/>
    <w:rsid w:val="00E50773"/>
    <w:rsid w:val="00E517CA"/>
    <w:rsid w:val="00E51F27"/>
    <w:rsid w:val="00E52480"/>
    <w:rsid w:val="00E526EE"/>
    <w:rsid w:val="00E52954"/>
    <w:rsid w:val="00E53816"/>
    <w:rsid w:val="00E53F6F"/>
    <w:rsid w:val="00E54AE7"/>
    <w:rsid w:val="00E54CFA"/>
    <w:rsid w:val="00E54D2A"/>
    <w:rsid w:val="00E5547C"/>
    <w:rsid w:val="00E55D4C"/>
    <w:rsid w:val="00E56733"/>
    <w:rsid w:val="00E56CA0"/>
    <w:rsid w:val="00E57A9F"/>
    <w:rsid w:val="00E57E29"/>
    <w:rsid w:val="00E57FDB"/>
    <w:rsid w:val="00E57FFB"/>
    <w:rsid w:val="00E605EB"/>
    <w:rsid w:val="00E60CA4"/>
    <w:rsid w:val="00E612A0"/>
    <w:rsid w:val="00E618AA"/>
    <w:rsid w:val="00E61BFB"/>
    <w:rsid w:val="00E61C72"/>
    <w:rsid w:val="00E624D7"/>
    <w:rsid w:val="00E624E1"/>
    <w:rsid w:val="00E62C9C"/>
    <w:rsid w:val="00E633C5"/>
    <w:rsid w:val="00E6346B"/>
    <w:rsid w:val="00E63BC4"/>
    <w:rsid w:val="00E6571A"/>
    <w:rsid w:val="00E65AAB"/>
    <w:rsid w:val="00E65C6D"/>
    <w:rsid w:val="00E65CA7"/>
    <w:rsid w:val="00E6630D"/>
    <w:rsid w:val="00E6689B"/>
    <w:rsid w:val="00E669A4"/>
    <w:rsid w:val="00E70B4E"/>
    <w:rsid w:val="00E73027"/>
    <w:rsid w:val="00E735F0"/>
    <w:rsid w:val="00E740D6"/>
    <w:rsid w:val="00E74D86"/>
    <w:rsid w:val="00E761D8"/>
    <w:rsid w:val="00E76897"/>
    <w:rsid w:val="00E776D1"/>
    <w:rsid w:val="00E800FD"/>
    <w:rsid w:val="00E81DE0"/>
    <w:rsid w:val="00E82567"/>
    <w:rsid w:val="00E829FF"/>
    <w:rsid w:val="00E837A1"/>
    <w:rsid w:val="00E843AE"/>
    <w:rsid w:val="00E84C7F"/>
    <w:rsid w:val="00E85919"/>
    <w:rsid w:val="00E85AE5"/>
    <w:rsid w:val="00E86150"/>
    <w:rsid w:val="00E87245"/>
    <w:rsid w:val="00E87A12"/>
    <w:rsid w:val="00E87BA3"/>
    <w:rsid w:val="00E87F28"/>
    <w:rsid w:val="00E90E12"/>
    <w:rsid w:val="00E91A46"/>
    <w:rsid w:val="00E91ABC"/>
    <w:rsid w:val="00E91BC0"/>
    <w:rsid w:val="00E93011"/>
    <w:rsid w:val="00E9399C"/>
    <w:rsid w:val="00E93DAA"/>
    <w:rsid w:val="00E94DBA"/>
    <w:rsid w:val="00E94E47"/>
    <w:rsid w:val="00E94FC0"/>
    <w:rsid w:val="00E95071"/>
    <w:rsid w:val="00E950B7"/>
    <w:rsid w:val="00E95578"/>
    <w:rsid w:val="00E96D5B"/>
    <w:rsid w:val="00EA086D"/>
    <w:rsid w:val="00EA08A2"/>
    <w:rsid w:val="00EA0994"/>
    <w:rsid w:val="00EA0A9A"/>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A7AE4"/>
    <w:rsid w:val="00EB0E0A"/>
    <w:rsid w:val="00EB1465"/>
    <w:rsid w:val="00EB1D3F"/>
    <w:rsid w:val="00EB42CA"/>
    <w:rsid w:val="00EB45FF"/>
    <w:rsid w:val="00EB5AE0"/>
    <w:rsid w:val="00EB6F38"/>
    <w:rsid w:val="00EB6F84"/>
    <w:rsid w:val="00EC0965"/>
    <w:rsid w:val="00EC34A0"/>
    <w:rsid w:val="00EC3D09"/>
    <w:rsid w:val="00EC3DF4"/>
    <w:rsid w:val="00EC44B8"/>
    <w:rsid w:val="00EC4B9E"/>
    <w:rsid w:val="00EC4C52"/>
    <w:rsid w:val="00EC4E03"/>
    <w:rsid w:val="00EC4E95"/>
    <w:rsid w:val="00EC530F"/>
    <w:rsid w:val="00EC5C7B"/>
    <w:rsid w:val="00EC6003"/>
    <w:rsid w:val="00EC7E4C"/>
    <w:rsid w:val="00ED00BA"/>
    <w:rsid w:val="00ED0992"/>
    <w:rsid w:val="00ED0A9B"/>
    <w:rsid w:val="00ED229B"/>
    <w:rsid w:val="00ED2589"/>
    <w:rsid w:val="00ED45ED"/>
    <w:rsid w:val="00ED51C9"/>
    <w:rsid w:val="00ED570B"/>
    <w:rsid w:val="00ED5B87"/>
    <w:rsid w:val="00ED5BAA"/>
    <w:rsid w:val="00ED6EE7"/>
    <w:rsid w:val="00ED7821"/>
    <w:rsid w:val="00EE0176"/>
    <w:rsid w:val="00EE02CA"/>
    <w:rsid w:val="00EE0A5B"/>
    <w:rsid w:val="00EE1040"/>
    <w:rsid w:val="00EE153B"/>
    <w:rsid w:val="00EE22FA"/>
    <w:rsid w:val="00EE24C1"/>
    <w:rsid w:val="00EE2529"/>
    <w:rsid w:val="00EE25D7"/>
    <w:rsid w:val="00EE2D21"/>
    <w:rsid w:val="00EE2E08"/>
    <w:rsid w:val="00EE34EB"/>
    <w:rsid w:val="00EE4390"/>
    <w:rsid w:val="00EE4BD4"/>
    <w:rsid w:val="00EE4D63"/>
    <w:rsid w:val="00EE5209"/>
    <w:rsid w:val="00EE5295"/>
    <w:rsid w:val="00EE7653"/>
    <w:rsid w:val="00EE7742"/>
    <w:rsid w:val="00EF1328"/>
    <w:rsid w:val="00EF1FBF"/>
    <w:rsid w:val="00EF30B3"/>
    <w:rsid w:val="00EF328D"/>
    <w:rsid w:val="00EF34B7"/>
    <w:rsid w:val="00EF3C0C"/>
    <w:rsid w:val="00EF3D80"/>
    <w:rsid w:val="00EF43B8"/>
    <w:rsid w:val="00EF45DB"/>
    <w:rsid w:val="00EF52CA"/>
    <w:rsid w:val="00EF5A2B"/>
    <w:rsid w:val="00EF5C20"/>
    <w:rsid w:val="00EF65A3"/>
    <w:rsid w:val="00EF662C"/>
    <w:rsid w:val="00EF6E05"/>
    <w:rsid w:val="00EF74EB"/>
    <w:rsid w:val="00EF75F8"/>
    <w:rsid w:val="00EF7AEF"/>
    <w:rsid w:val="00EF7DD0"/>
    <w:rsid w:val="00F00719"/>
    <w:rsid w:val="00F0286A"/>
    <w:rsid w:val="00F034A6"/>
    <w:rsid w:val="00F039A6"/>
    <w:rsid w:val="00F03EC3"/>
    <w:rsid w:val="00F040D0"/>
    <w:rsid w:val="00F04A95"/>
    <w:rsid w:val="00F05670"/>
    <w:rsid w:val="00F05D2F"/>
    <w:rsid w:val="00F060F9"/>
    <w:rsid w:val="00F06285"/>
    <w:rsid w:val="00F076AC"/>
    <w:rsid w:val="00F0780A"/>
    <w:rsid w:val="00F07C07"/>
    <w:rsid w:val="00F119BB"/>
    <w:rsid w:val="00F12131"/>
    <w:rsid w:val="00F1250A"/>
    <w:rsid w:val="00F13A39"/>
    <w:rsid w:val="00F13C8F"/>
    <w:rsid w:val="00F14F6A"/>
    <w:rsid w:val="00F14FD5"/>
    <w:rsid w:val="00F14FDA"/>
    <w:rsid w:val="00F15A52"/>
    <w:rsid w:val="00F15DF2"/>
    <w:rsid w:val="00F1672B"/>
    <w:rsid w:val="00F17A11"/>
    <w:rsid w:val="00F20023"/>
    <w:rsid w:val="00F20292"/>
    <w:rsid w:val="00F20975"/>
    <w:rsid w:val="00F21388"/>
    <w:rsid w:val="00F21C57"/>
    <w:rsid w:val="00F22419"/>
    <w:rsid w:val="00F22B96"/>
    <w:rsid w:val="00F23578"/>
    <w:rsid w:val="00F236AD"/>
    <w:rsid w:val="00F23B3E"/>
    <w:rsid w:val="00F243BD"/>
    <w:rsid w:val="00F26019"/>
    <w:rsid w:val="00F2612E"/>
    <w:rsid w:val="00F26E7A"/>
    <w:rsid w:val="00F2713B"/>
    <w:rsid w:val="00F27471"/>
    <w:rsid w:val="00F2785D"/>
    <w:rsid w:val="00F30605"/>
    <w:rsid w:val="00F30782"/>
    <w:rsid w:val="00F31E34"/>
    <w:rsid w:val="00F31E5B"/>
    <w:rsid w:val="00F32185"/>
    <w:rsid w:val="00F32B7C"/>
    <w:rsid w:val="00F32BE8"/>
    <w:rsid w:val="00F32E94"/>
    <w:rsid w:val="00F335AF"/>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44E"/>
    <w:rsid w:val="00F46780"/>
    <w:rsid w:val="00F5066B"/>
    <w:rsid w:val="00F5066E"/>
    <w:rsid w:val="00F51EDF"/>
    <w:rsid w:val="00F528DB"/>
    <w:rsid w:val="00F53182"/>
    <w:rsid w:val="00F53742"/>
    <w:rsid w:val="00F54BD0"/>
    <w:rsid w:val="00F5504B"/>
    <w:rsid w:val="00F558AA"/>
    <w:rsid w:val="00F56A1A"/>
    <w:rsid w:val="00F578C3"/>
    <w:rsid w:val="00F578FC"/>
    <w:rsid w:val="00F57A5E"/>
    <w:rsid w:val="00F60B7C"/>
    <w:rsid w:val="00F61C0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47E6"/>
    <w:rsid w:val="00F75CF9"/>
    <w:rsid w:val="00F761AD"/>
    <w:rsid w:val="00F773E9"/>
    <w:rsid w:val="00F80E91"/>
    <w:rsid w:val="00F80FE3"/>
    <w:rsid w:val="00F8242D"/>
    <w:rsid w:val="00F8274A"/>
    <w:rsid w:val="00F835A3"/>
    <w:rsid w:val="00F8446F"/>
    <w:rsid w:val="00F84470"/>
    <w:rsid w:val="00F8479D"/>
    <w:rsid w:val="00F84D21"/>
    <w:rsid w:val="00F84D57"/>
    <w:rsid w:val="00F851CA"/>
    <w:rsid w:val="00F853EF"/>
    <w:rsid w:val="00F85856"/>
    <w:rsid w:val="00F863CE"/>
    <w:rsid w:val="00F90431"/>
    <w:rsid w:val="00F92F2A"/>
    <w:rsid w:val="00F9381E"/>
    <w:rsid w:val="00F93C2F"/>
    <w:rsid w:val="00F94956"/>
    <w:rsid w:val="00F95000"/>
    <w:rsid w:val="00F95777"/>
    <w:rsid w:val="00F96B90"/>
    <w:rsid w:val="00F96ECA"/>
    <w:rsid w:val="00FA0F98"/>
    <w:rsid w:val="00FA10CC"/>
    <w:rsid w:val="00FA1497"/>
    <w:rsid w:val="00FA2802"/>
    <w:rsid w:val="00FA2CE8"/>
    <w:rsid w:val="00FA2D9E"/>
    <w:rsid w:val="00FA35E6"/>
    <w:rsid w:val="00FA38D9"/>
    <w:rsid w:val="00FA421E"/>
    <w:rsid w:val="00FA42D0"/>
    <w:rsid w:val="00FA4E8D"/>
    <w:rsid w:val="00FA5AB1"/>
    <w:rsid w:val="00FA5D22"/>
    <w:rsid w:val="00FA619B"/>
    <w:rsid w:val="00FA695A"/>
    <w:rsid w:val="00FA69A9"/>
    <w:rsid w:val="00FB20D3"/>
    <w:rsid w:val="00FB259A"/>
    <w:rsid w:val="00FB262A"/>
    <w:rsid w:val="00FB2656"/>
    <w:rsid w:val="00FB29CC"/>
    <w:rsid w:val="00FB307B"/>
    <w:rsid w:val="00FB3CBF"/>
    <w:rsid w:val="00FB4123"/>
    <w:rsid w:val="00FB43E0"/>
    <w:rsid w:val="00FB5086"/>
    <w:rsid w:val="00FB57D5"/>
    <w:rsid w:val="00FB5B08"/>
    <w:rsid w:val="00FB61E3"/>
    <w:rsid w:val="00FC033C"/>
    <w:rsid w:val="00FC0EB0"/>
    <w:rsid w:val="00FC11E7"/>
    <w:rsid w:val="00FC199C"/>
    <w:rsid w:val="00FC1BD0"/>
    <w:rsid w:val="00FC1F04"/>
    <w:rsid w:val="00FC2709"/>
    <w:rsid w:val="00FC2BC4"/>
    <w:rsid w:val="00FC2FE2"/>
    <w:rsid w:val="00FC32A0"/>
    <w:rsid w:val="00FC3759"/>
    <w:rsid w:val="00FC3F28"/>
    <w:rsid w:val="00FC4AF2"/>
    <w:rsid w:val="00FC5482"/>
    <w:rsid w:val="00FC577D"/>
    <w:rsid w:val="00FC6A73"/>
    <w:rsid w:val="00FC6E7E"/>
    <w:rsid w:val="00FC6F6D"/>
    <w:rsid w:val="00FC7F6E"/>
    <w:rsid w:val="00FD099C"/>
    <w:rsid w:val="00FD0B79"/>
    <w:rsid w:val="00FD166C"/>
    <w:rsid w:val="00FD243F"/>
    <w:rsid w:val="00FD2AE2"/>
    <w:rsid w:val="00FD2D5A"/>
    <w:rsid w:val="00FD50A1"/>
    <w:rsid w:val="00FD516B"/>
    <w:rsid w:val="00FD695B"/>
    <w:rsid w:val="00FD6BB9"/>
    <w:rsid w:val="00FD71E7"/>
    <w:rsid w:val="00FD7859"/>
    <w:rsid w:val="00FE0FA7"/>
    <w:rsid w:val="00FE19EE"/>
    <w:rsid w:val="00FE240D"/>
    <w:rsid w:val="00FE53E8"/>
    <w:rsid w:val="00FE5DDA"/>
    <w:rsid w:val="00FE5E1B"/>
    <w:rsid w:val="00FE62B4"/>
    <w:rsid w:val="00FE7553"/>
    <w:rsid w:val="00FE7932"/>
    <w:rsid w:val="00FE7A6C"/>
    <w:rsid w:val="00FE7B5A"/>
    <w:rsid w:val="00FF026C"/>
    <w:rsid w:val="00FF055D"/>
    <w:rsid w:val="00FF100C"/>
    <w:rsid w:val="00FF1AB8"/>
    <w:rsid w:val="00FF1CAE"/>
    <w:rsid w:val="00FF1FA8"/>
    <w:rsid w:val="00FF2279"/>
    <w:rsid w:val="00FF351A"/>
    <w:rsid w:val="00FF35DD"/>
    <w:rsid w:val="00FF3958"/>
    <w:rsid w:val="00FF57E5"/>
    <w:rsid w:val="00FF66CD"/>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C9C35"/>
  <w15:docId w15:val="{85728CAC-3082-4CEA-A1A7-B1DB76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tabs>
        <w:tab w:val="left" w:pos="397"/>
      </w:tabs>
      <w:ind w:firstLine="0"/>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272761"/>
    <w:pPr>
      <w:ind w:firstLine="284"/>
      <w:jc w:val="both"/>
    </w:p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character" w:styleId="CommentReference">
    <w:name w:val="annotation reference"/>
    <w:basedOn w:val="DefaultParagraphFont"/>
    <w:semiHidden/>
    <w:unhideWhenUsed/>
    <w:rsid w:val="00625720"/>
    <w:rPr>
      <w:sz w:val="16"/>
      <w:szCs w:val="16"/>
    </w:rPr>
  </w:style>
  <w:style w:type="paragraph" w:styleId="CommentText">
    <w:name w:val="annotation text"/>
    <w:basedOn w:val="Normal"/>
    <w:link w:val="CommentTextChar"/>
    <w:semiHidden/>
    <w:unhideWhenUsed/>
    <w:rsid w:val="00625720"/>
    <w:rPr>
      <w:szCs w:val="20"/>
    </w:rPr>
  </w:style>
  <w:style w:type="character" w:customStyle="1" w:styleId="CommentTextChar">
    <w:name w:val="Comment Text Char"/>
    <w:basedOn w:val="DefaultParagraphFont"/>
    <w:link w:val="CommentText"/>
    <w:semiHidden/>
    <w:rsid w:val="00625720"/>
    <w:rPr>
      <w:rFonts w:ascii="Garamond" w:hAnsi="Garamond"/>
      <w:lang w:val="en-GB" w:eastAsia="en-US"/>
    </w:rPr>
  </w:style>
  <w:style w:type="paragraph" w:styleId="CommentSubject">
    <w:name w:val="annotation subject"/>
    <w:basedOn w:val="CommentText"/>
    <w:next w:val="CommentText"/>
    <w:link w:val="CommentSubjectChar"/>
    <w:semiHidden/>
    <w:unhideWhenUsed/>
    <w:rsid w:val="00625720"/>
    <w:rPr>
      <w:b/>
      <w:bCs/>
    </w:rPr>
  </w:style>
  <w:style w:type="character" w:customStyle="1" w:styleId="CommentSubjectChar">
    <w:name w:val="Comment Subject Char"/>
    <w:basedOn w:val="CommentTextChar"/>
    <w:link w:val="CommentSubject"/>
    <w:semiHidden/>
    <w:rsid w:val="00625720"/>
    <w:rPr>
      <w:rFonts w:ascii="Garamond" w:hAnsi="Garamond"/>
      <w:b/>
      <w:bCs/>
      <w:lang w:val="en-GB" w:eastAsia="en-US"/>
    </w:rPr>
  </w:style>
  <w:style w:type="paragraph" w:styleId="ListParagraph">
    <w:name w:val="List Paragraph"/>
    <w:basedOn w:val="Normal"/>
    <w:uiPriority w:val="34"/>
    <w:qFormat/>
    <w:rsid w:val="009A1795"/>
    <w:pPr>
      <w:ind w:left="720"/>
      <w:contextualSpacing/>
    </w:pPr>
  </w:style>
  <w:style w:type="paragraph" w:styleId="NormalWeb">
    <w:name w:val="Normal (Web)"/>
    <w:basedOn w:val="Normal"/>
    <w:uiPriority w:val="99"/>
    <w:semiHidden/>
    <w:unhideWhenUsed/>
    <w:rsid w:val="009A1795"/>
    <w:pPr>
      <w:spacing w:before="100" w:beforeAutospacing="1" w:after="100" w:afterAutospacing="1"/>
      <w:ind w:firstLine="0"/>
      <w:jc w:val="left"/>
    </w:pPr>
    <w:rPr>
      <w:rFonts w:ascii="Times New Roman" w:hAnsi="Times New Roman"/>
      <w:sz w:val="24"/>
      <w:lang w:val="it-IT" w:eastAsia="it-IT"/>
    </w:rPr>
  </w:style>
  <w:style w:type="table" w:customStyle="1" w:styleId="Grigliatabellachiara1">
    <w:name w:val="Griglia tabella chiara1"/>
    <w:basedOn w:val="TableNormal"/>
    <w:uiPriority w:val="40"/>
    <w:rsid w:val="00CA128B"/>
    <w:rPr>
      <w:rFonts w:ascii="Courier" w:hAnsi="Courier"/>
      <w:lang w:val="it-IT" w:eastAsia="it-IT"/>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C54B2"/>
    <w:rPr>
      <w:rFonts w:ascii="Garamond" w:hAnsi="Garamond"/>
      <w:szCs w:val="24"/>
      <w:lang w:val="en-GB" w:eastAsia="en-US"/>
    </w:rPr>
  </w:style>
  <w:style w:type="table" w:styleId="PlainTable3">
    <w:name w:val="Plain Table 3"/>
    <w:basedOn w:val="TableNormal"/>
    <w:uiPriority w:val="43"/>
    <w:rsid w:val="001677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244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F2785D"/>
    <w:rPr>
      <w:i/>
      <w:iCs/>
    </w:rPr>
  </w:style>
  <w:style w:type="character" w:styleId="Hyperlink">
    <w:name w:val="Hyperlink"/>
    <w:unhideWhenUsed/>
    <w:rsid w:val="00E95578"/>
    <w:rPr>
      <w:color w:val="0563C1"/>
      <w:u w:val="single"/>
    </w:rPr>
  </w:style>
  <w:style w:type="character" w:styleId="UnresolvedMention">
    <w:name w:val="Unresolved Mention"/>
    <w:basedOn w:val="DefaultParagraphFont"/>
    <w:uiPriority w:val="99"/>
    <w:semiHidden/>
    <w:unhideWhenUsed/>
    <w:rsid w:val="005F536F"/>
    <w:rPr>
      <w:color w:val="605E5C"/>
      <w:shd w:val="clear" w:color="auto" w:fill="E1DFDD"/>
    </w:rPr>
  </w:style>
  <w:style w:type="character" w:styleId="FollowedHyperlink">
    <w:name w:val="FollowedHyperlink"/>
    <w:basedOn w:val="DefaultParagraphFont"/>
    <w:semiHidden/>
    <w:unhideWhenUsed/>
    <w:rsid w:val="00770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5444">
      <w:bodyDiv w:val="1"/>
      <w:marLeft w:val="0"/>
      <w:marRight w:val="0"/>
      <w:marTop w:val="0"/>
      <w:marBottom w:val="0"/>
      <w:divBdr>
        <w:top w:val="none" w:sz="0" w:space="0" w:color="auto"/>
        <w:left w:val="none" w:sz="0" w:space="0" w:color="auto"/>
        <w:bottom w:val="none" w:sz="0" w:space="0" w:color="auto"/>
        <w:right w:val="none" w:sz="0" w:space="0" w:color="auto"/>
      </w:divBdr>
      <w:divsChild>
        <w:div w:id="1567885337">
          <w:marLeft w:val="0"/>
          <w:marRight w:val="0"/>
          <w:marTop w:val="120"/>
          <w:marBottom w:val="120"/>
          <w:divBdr>
            <w:top w:val="none" w:sz="0" w:space="0" w:color="auto"/>
            <w:left w:val="none" w:sz="0" w:space="0" w:color="auto"/>
            <w:bottom w:val="none" w:sz="0" w:space="0" w:color="auto"/>
            <w:right w:val="none" w:sz="0" w:space="0" w:color="auto"/>
          </w:divBdr>
        </w:div>
        <w:div w:id="1816334852">
          <w:marLeft w:val="0"/>
          <w:marRight w:val="0"/>
          <w:marTop w:val="120"/>
          <w:marBottom w:val="120"/>
          <w:divBdr>
            <w:top w:val="none" w:sz="0" w:space="0" w:color="auto"/>
            <w:left w:val="none" w:sz="0" w:space="0" w:color="auto"/>
            <w:bottom w:val="none" w:sz="0" w:space="0" w:color="auto"/>
            <w:right w:val="none" w:sz="0" w:space="0" w:color="auto"/>
          </w:divBdr>
        </w:div>
        <w:div w:id="1435784777">
          <w:marLeft w:val="0"/>
          <w:marRight w:val="0"/>
          <w:marTop w:val="120"/>
          <w:marBottom w:val="120"/>
          <w:divBdr>
            <w:top w:val="none" w:sz="0" w:space="0" w:color="auto"/>
            <w:left w:val="none" w:sz="0" w:space="0" w:color="auto"/>
            <w:bottom w:val="none" w:sz="0" w:space="0" w:color="auto"/>
            <w:right w:val="none" w:sz="0" w:space="0" w:color="auto"/>
          </w:divBdr>
        </w:div>
        <w:div w:id="78406836">
          <w:marLeft w:val="0"/>
          <w:marRight w:val="0"/>
          <w:marTop w:val="120"/>
          <w:marBottom w:val="120"/>
          <w:divBdr>
            <w:top w:val="none" w:sz="0" w:space="0" w:color="auto"/>
            <w:left w:val="none" w:sz="0" w:space="0" w:color="auto"/>
            <w:bottom w:val="none" w:sz="0" w:space="0" w:color="auto"/>
            <w:right w:val="none" w:sz="0" w:space="0" w:color="auto"/>
          </w:divBdr>
        </w:div>
        <w:div w:id="545147435">
          <w:marLeft w:val="0"/>
          <w:marRight w:val="0"/>
          <w:marTop w:val="120"/>
          <w:marBottom w:val="120"/>
          <w:divBdr>
            <w:top w:val="none" w:sz="0" w:space="0" w:color="auto"/>
            <w:left w:val="none" w:sz="0" w:space="0" w:color="auto"/>
            <w:bottom w:val="none" w:sz="0" w:space="0" w:color="auto"/>
            <w:right w:val="none" w:sz="0" w:space="0" w:color="auto"/>
          </w:divBdr>
        </w:div>
        <w:div w:id="1935702749">
          <w:marLeft w:val="0"/>
          <w:marRight w:val="0"/>
          <w:marTop w:val="120"/>
          <w:marBottom w:val="120"/>
          <w:divBdr>
            <w:top w:val="none" w:sz="0" w:space="0" w:color="auto"/>
            <w:left w:val="none" w:sz="0" w:space="0" w:color="auto"/>
            <w:bottom w:val="none" w:sz="0" w:space="0" w:color="auto"/>
            <w:right w:val="none" w:sz="0" w:space="0" w:color="auto"/>
          </w:divBdr>
        </w:div>
        <w:div w:id="1746755389">
          <w:marLeft w:val="0"/>
          <w:marRight w:val="0"/>
          <w:marTop w:val="120"/>
          <w:marBottom w:val="120"/>
          <w:divBdr>
            <w:top w:val="none" w:sz="0" w:space="0" w:color="auto"/>
            <w:left w:val="none" w:sz="0" w:space="0" w:color="auto"/>
            <w:bottom w:val="none" w:sz="0" w:space="0" w:color="auto"/>
            <w:right w:val="none" w:sz="0" w:space="0" w:color="auto"/>
          </w:divBdr>
        </w:div>
        <w:div w:id="873152577">
          <w:marLeft w:val="0"/>
          <w:marRight w:val="0"/>
          <w:marTop w:val="120"/>
          <w:marBottom w:val="120"/>
          <w:divBdr>
            <w:top w:val="none" w:sz="0" w:space="0" w:color="auto"/>
            <w:left w:val="none" w:sz="0" w:space="0" w:color="auto"/>
            <w:bottom w:val="none" w:sz="0" w:space="0" w:color="auto"/>
            <w:right w:val="none" w:sz="0" w:space="0" w:color="auto"/>
          </w:divBdr>
        </w:div>
        <w:div w:id="631790065">
          <w:marLeft w:val="0"/>
          <w:marRight w:val="0"/>
          <w:marTop w:val="120"/>
          <w:marBottom w:val="120"/>
          <w:divBdr>
            <w:top w:val="none" w:sz="0" w:space="0" w:color="auto"/>
            <w:left w:val="none" w:sz="0" w:space="0" w:color="auto"/>
            <w:bottom w:val="none" w:sz="0" w:space="0" w:color="auto"/>
            <w:right w:val="none" w:sz="0" w:space="0" w:color="auto"/>
          </w:divBdr>
        </w:div>
        <w:div w:id="1795564335">
          <w:marLeft w:val="0"/>
          <w:marRight w:val="0"/>
          <w:marTop w:val="120"/>
          <w:marBottom w:val="120"/>
          <w:divBdr>
            <w:top w:val="none" w:sz="0" w:space="0" w:color="auto"/>
            <w:left w:val="none" w:sz="0" w:space="0" w:color="auto"/>
            <w:bottom w:val="none" w:sz="0" w:space="0" w:color="auto"/>
            <w:right w:val="none" w:sz="0" w:space="0" w:color="auto"/>
          </w:divBdr>
        </w:div>
        <w:div w:id="1592083812">
          <w:marLeft w:val="0"/>
          <w:marRight w:val="0"/>
          <w:marTop w:val="120"/>
          <w:marBottom w:val="120"/>
          <w:divBdr>
            <w:top w:val="none" w:sz="0" w:space="0" w:color="auto"/>
            <w:left w:val="none" w:sz="0" w:space="0" w:color="auto"/>
            <w:bottom w:val="none" w:sz="0" w:space="0" w:color="auto"/>
            <w:right w:val="none" w:sz="0" w:space="0" w:color="auto"/>
          </w:divBdr>
        </w:div>
        <w:div w:id="1023163634">
          <w:marLeft w:val="0"/>
          <w:marRight w:val="0"/>
          <w:marTop w:val="120"/>
          <w:marBottom w:val="120"/>
          <w:divBdr>
            <w:top w:val="none" w:sz="0" w:space="0" w:color="auto"/>
            <w:left w:val="none" w:sz="0" w:space="0" w:color="auto"/>
            <w:bottom w:val="none" w:sz="0" w:space="0" w:color="auto"/>
            <w:right w:val="none" w:sz="0" w:space="0" w:color="auto"/>
          </w:divBdr>
        </w:div>
      </w:divsChild>
    </w:div>
    <w:div w:id="779955836">
      <w:bodyDiv w:val="1"/>
      <w:marLeft w:val="0"/>
      <w:marRight w:val="0"/>
      <w:marTop w:val="0"/>
      <w:marBottom w:val="0"/>
      <w:divBdr>
        <w:top w:val="none" w:sz="0" w:space="0" w:color="auto"/>
        <w:left w:val="none" w:sz="0" w:space="0" w:color="auto"/>
        <w:bottom w:val="none" w:sz="0" w:space="0" w:color="auto"/>
        <w:right w:val="none" w:sz="0" w:space="0" w:color="auto"/>
      </w:divBdr>
    </w:div>
    <w:div w:id="1266112969">
      <w:bodyDiv w:val="1"/>
      <w:marLeft w:val="0"/>
      <w:marRight w:val="0"/>
      <w:marTop w:val="0"/>
      <w:marBottom w:val="0"/>
      <w:divBdr>
        <w:top w:val="none" w:sz="0" w:space="0" w:color="auto"/>
        <w:left w:val="none" w:sz="0" w:space="0" w:color="auto"/>
        <w:bottom w:val="none" w:sz="0" w:space="0" w:color="auto"/>
        <w:right w:val="none" w:sz="0" w:space="0" w:color="auto"/>
      </w:divBdr>
    </w:div>
    <w:div w:id="1339229544">
      <w:bodyDiv w:val="1"/>
      <w:marLeft w:val="0"/>
      <w:marRight w:val="0"/>
      <w:marTop w:val="0"/>
      <w:marBottom w:val="0"/>
      <w:divBdr>
        <w:top w:val="none" w:sz="0" w:space="0" w:color="auto"/>
        <w:left w:val="none" w:sz="0" w:space="0" w:color="auto"/>
        <w:bottom w:val="none" w:sz="0" w:space="0" w:color="auto"/>
        <w:right w:val="none" w:sz="0" w:space="0" w:color="auto"/>
      </w:divBdr>
    </w:div>
    <w:div w:id="1499537152">
      <w:bodyDiv w:val="1"/>
      <w:marLeft w:val="0"/>
      <w:marRight w:val="0"/>
      <w:marTop w:val="0"/>
      <w:marBottom w:val="0"/>
      <w:divBdr>
        <w:top w:val="none" w:sz="0" w:space="0" w:color="auto"/>
        <w:left w:val="none" w:sz="0" w:space="0" w:color="auto"/>
        <w:bottom w:val="none" w:sz="0" w:space="0" w:color="auto"/>
        <w:right w:val="none" w:sz="0" w:space="0" w:color="auto"/>
      </w:divBdr>
    </w:div>
    <w:div w:id="1720124984">
      <w:bodyDiv w:val="1"/>
      <w:marLeft w:val="0"/>
      <w:marRight w:val="0"/>
      <w:marTop w:val="0"/>
      <w:marBottom w:val="0"/>
      <w:divBdr>
        <w:top w:val="none" w:sz="0" w:space="0" w:color="auto"/>
        <w:left w:val="none" w:sz="0" w:space="0" w:color="auto"/>
        <w:bottom w:val="none" w:sz="0" w:space="0" w:color="auto"/>
        <w:right w:val="none" w:sz="0" w:space="0" w:color="auto"/>
      </w:divBdr>
    </w:div>
    <w:div w:id="21031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5.png"/><Relationship Id="rId26" Type="http://schemas.openxmlformats.org/officeDocument/2006/relationships/hyperlink" Target="https://doi.org/10.1016/j.procir.2017.01.035" TargetMode="External"/><Relationship Id="rId39" Type="http://schemas.openxmlformats.org/officeDocument/2006/relationships/hyperlink" Target="https://doi.org/10.1109/METROI4.2019.8792864" TargetMode="External"/><Relationship Id="rId21" Type="http://schemas.openxmlformats.org/officeDocument/2006/relationships/hyperlink" Target="https://doi.org/10.1016/j.mechatronics.2018.02.009" TargetMode="External"/><Relationship Id="rId34" Type="http://schemas.openxmlformats.org/officeDocument/2006/relationships/hyperlink" Target="https://doi.org/10.1016/j.rcim.2018.07.006" TargetMode="External"/><Relationship Id="rId42" Type="http://schemas.openxmlformats.org/officeDocument/2006/relationships/hyperlink" Target="https://doi.org/10.1002/net.1975.5.3.299" TargetMode="External"/><Relationship Id="rId47"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doi.org/10.1016/S0007-8506(07)60040-7" TargetMode="External"/><Relationship Id="rId11" Type="http://schemas.openxmlformats.org/officeDocument/2006/relationships/comments" Target="comments.xml"/><Relationship Id="rId24" Type="http://schemas.openxmlformats.org/officeDocument/2006/relationships/hyperlink" Target="https://doi.org/10.1007/s12008-015-0270-7" TargetMode="External"/><Relationship Id="rId32" Type="http://schemas.openxmlformats.org/officeDocument/2006/relationships/hyperlink" Target="https://doi.org/10.1109/HRI.2013.6483515" TargetMode="External"/><Relationship Id="rId37" Type="http://schemas.openxmlformats.org/officeDocument/2006/relationships/hyperlink" Target="https://doi.org/10.1016/j.cirp.2017.04.009" TargetMode="External"/><Relationship Id="rId40" Type="http://schemas.openxmlformats.org/officeDocument/2006/relationships/hyperlink" Target="https://doi.org/10.1016/j.procir.2014.10.079" TargetMode="External"/><Relationship Id="rId45" Type="http://schemas.openxmlformats.org/officeDocument/2006/relationships/hyperlink" Target="https://doi.org/10.1016/j.cosrev.2007.05.00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doi.org/10.1016/j.fusengdes.2015.03.039" TargetMode="External"/><Relationship Id="rId28" Type="http://schemas.openxmlformats.org/officeDocument/2006/relationships/hyperlink" Target="https://doi.org/10.1016/j.procir.2018.03.214" TargetMode="External"/><Relationship Id="rId36" Type="http://schemas.openxmlformats.org/officeDocument/2006/relationships/hyperlink" Target="https://doi.org/10.1016/j.procir.2015.08.014"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hyperlink" Target="https://doi.org/10.1016/j.cirp.2009.09.009" TargetMode="External"/><Relationship Id="rId44" Type="http://schemas.openxmlformats.org/officeDocument/2006/relationships/hyperlink" Target="https://doi.org/10.3390/inventions5010010"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 Id="rId22" Type="http://schemas.openxmlformats.org/officeDocument/2006/relationships/hyperlink" Target="https://doi.org/10.1088/0029-5515/55/11/113013" TargetMode="External"/><Relationship Id="rId27" Type="http://schemas.openxmlformats.org/officeDocument/2006/relationships/hyperlink" Target="https://doi.org/10.1155/2019/3146782" TargetMode="External"/><Relationship Id="rId30" Type="http://schemas.openxmlformats.org/officeDocument/2006/relationships/hyperlink" Target="https://doi.org/10.1109/ROMAN.2002.1045655" TargetMode="External"/><Relationship Id="rId35" Type="http://schemas.openxmlformats.org/officeDocument/2006/relationships/hyperlink" Target="https://doi.org/10.1016/j.cirp.2010.03.043" TargetMode="External"/><Relationship Id="rId43" Type="http://schemas.openxmlformats.org/officeDocument/2006/relationships/hyperlink" Target="https://doi.org/10.3389/fbioe.2020.00034"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hyperlink" Target="https://doi.org/10.1007/s12008-015-0287-y" TargetMode="External"/><Relationship Id="rId33" Type="http://schemas.openxmlformats.org/officeDocument/2006/relationships/hyperlink" Target="https://doi.org/10.1051/matecconf/201822301003" TargetMode="External"/><Relationship Id="rId38" Type="http://schemas.openxmlformats.org/officeDocument/2006/relationships/hyperlink" Target="https://doi.org/10.3311/pp.me.2008-1.05" TargetMode="External"/><Relationship Id="rId46" Type="http://schemas.openxmlformats.org/officeDocument/2006/relationships/header" Target="header2.xml"/><Relationship Id="rId20" Type="http://schemas.openxmlformats.org/officeDocument/2006/relationships/image" Target="media/image7.JPG"/><Relationship Id="rId41" Type="http://schemas.openxmlformats.org/officeDocument/2006/relationships/hyperlink" Target="https://doi.org/10.1007/978-3-319-39020-8_1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ARe19</b:Tag>
    <b:SourceType>ConferenceProceedings</b:SourceType>
    <b:Guid>{49178B40-1F1E-4D33-B41A-525AF065A891}</b:Guid>
    <b:Author>
      <b:Author>
        <b:NameList>
          <b:Person>
            <b:Last>A. Rega</b:Last>
            <b:First>F.</b:First>
            <b:Middle>Vitolo, S. Patalano, S. Gerbino,</b:Middle>
          </b:Person>
        </b:NameList>
      </b:Author>
    </b:Author>
    <b:Title>“A Sensor Data Fusion-Based Locating Method for Reverse Engineering Scanning Systems”</b:Title>
    <b:Year>2019</b:Year>
    <b:City>Naples, Italy</b:City>
    <b:Publisher>IEEE </b:Publisher>
    <b:ConferenceName>MetroInd&amp;IoT</b:ConferenceName>
    <b:RefOrder>1</b:RefOrder>
  </b:Source>
</b:Sources>
</file>

<file path=customXml/itemProps1.xml><?xml version="1.0" encoding="utf-8"?>
<ds:datastoreItem xmlns:ds="http://schemas.openxmlformats.org/officeDocument/2006/customXml" ds:itemID="{672F31F1-8DB7-42AB-B8AB-EF2FFAE1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3</TotalTime>
  <Pages>8</Pages>
  <Words>7201</Words>
  <Characters>41049</Characters>
  <Application>Microsoft Office Word</Application>
  <DocSecurity>0</DocSecurity>
  <Lines>342</Lines>
  <Paragraphs>96</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A new approach for an anthropocentric design of human-robot collaborative environment</vt:lpstr>
      <vt:lpstr>A new approach for an anthropocentric design of human-robot collaborative environment</vt:lpstr>
      <vt:lpstr>Acta IMEKO, Title</vt:lpstr>
      <vt:lpstr>Acta IMEKO, Title</vt:lpstr>
    </vt:vector>
  </TitlesOfParts>
  <Company>IMEKO</Company>
  <LinksUpToDate>false</LinksUpToDate>
  <CharactersWithSpaces>48154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approach for an anthropocentric design of human-robot collaborative environment</dc:title>
  <dc:creator>Castrese Di Marino;Andrea Rega;Ferdinando Vitolo;Stanislao Patalano;Antonio Lanzotti</dc:creator>
  <cp:lastModifiedBy>Proofed</cp:lastModifiedBy>
  <cp:revision>2</cp:revision>
  <cp:lastPrinted>2019-10-08T13:56:00Z</cp:lastPrinted>
  <dcterms:created xsi:type="dcterms:W3CDTF">2020-11-30T13:32:00Z</dcterms:created>
  <dcterms:modified xsi:type="dcterms:W3CDTF">2020-11-30T13:32:00Z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December</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4</vt:i4>
  </property>
  <property fmtid="{D5CDD505-2E9C-101B-9397-08002B2CF9AE}" pid="9" name="Acta IMEKO Article Number">
    <vt:i4>11</vt:i4>
  </property>
  <property fmtid="{D5CDD505-2E9C-101B-9397-08002B2CF9AE}" pid="10" name="Acta IMEKO Article Authors">
    <vt:lpwstr>Castrese Di Marino, Andrea Rega, Ferdinando Vitolo, Stanislao Patalano, Antonio Lanzotti</vt:lpwstr>
  </property>
  <property fmtid="{D5CDD505-2E9C-101B-9397-08002B2CF9AE}" pid="11" name="Acta IMEKO Section Editor">
    <vt:lpwstr>Leopoldo Angrisani, University of Naples "Federico II", Italy</vt:lpwstr>
  </property>
  <property fmtid="{D5CDD505-2E9C-101B-9397-08002B2CF9AE}" pid="12" name="Acta IMEKO InFinalForm MonthDayYear">
    <vt:lpwstr>November 19, 2020</vt:lpwstr>
  </property>
  <property fmtid="{D5CDD505-2E9C-101B-9397-08002B2CF9AE}" pid="13" name="Acta IMEKO Received MonthDayYear">
    <vt:lpwstr>October 31, 2019</vt:lpwstr>
  </property>
</Properties>
</file>