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7B928" w14:textId="5CF89F15" w:rsidR="004D386E" w:rsidRPr="0094098D" w:rsidRDefault="0017394C" w:rsidP="00FD5895">
      <w:pPr>
        <w:pStyle w:val="Author"/>
        <w:rPr>
          <w:kern w:val="28"/>
          <w:sz w:val="40"/>
          <w:lang w:val="en-GB"/>
        </w:rPr>
      </w:pPr>
      <w:r w:rsidRPr="0094098D">
        <w:rPr>
          <w:kern w:val="28"/>
          <w:sz w:val="40"/>
          <w:lang w:val="en-GB"/>
        </w:rPr>
        <w:t xml:space="preserve">Additive manufacturing </w:t>
      </w:r>
      <w:bookmarkStart w:id="0" w:name="_Hlk23588468"/>
      <w:r w:rsidR="00EC10C4" w:rsidRPr="0094098D">
        <w:rPr>
          <w:kern w:val="28"/>
          <w:sz w:val="40"/>
          <w:lang w:val="en-GB"/>
        </w:rPr>
        <w:t xml:space="preserve">and </w:t>
      </w:r>
      <w:r w:rsidR="001A5A2E" w:rsidRPr="0094098D">
        <w:rPr>
          <w:kern w:val="28"/>
          <w:sz w:val="40"/>
          <w:lang w:val="en-GB"/>
        </w:rPr>
        <w:t>technical strategies</w:t>
      </w:r>
      <w:r w:rsidR="00A553EB" w:rsidRPr="0094098D">
        <w:rPr>
          <w:kern w:val="28"/>
          <w:sz w:val="40"/>
          <w:lang w:val="en-GB"/>
        </w:rPr>
        <w:t xml:space="preserve"> for </w:t>
      </w:r>
      <w:bookmarkStart w:id="1" w:name="_Hlk24821158"/>
      <w:r w:rsidR="00A553EB" w:rsidRPr="0094098D">
        <w:rPr>
          <w:kern w:val="28"/>
          <w:sz w:val="40"/>
          <w:lang w:val="en-GB"/>
        </w:rPr>
        <w:t>improving</w:t>
      </w:r>
      <w:r w:rsidR="00EE038C" w:rsidRPr="0094098D">
        <w:rPr>
          <w:kern w:val="28"/>
          <w:sz w:val="40"/>
          <w:lang w:val="en-GB"/>
        </w:rPr>
        <w:t xml:space="preserve"> outcomes in breast reconstructive surgery</w:t>
      </w:r>
      <w:r w:rsidR="00FD5895" w:rsidRPr="0094098D">
        <w:rPr>
          <w:kern w:val="28"/>
          <w:sz w:val="40"/>
          <w:lang w:val="en-GB"/>
        </w:rPr>
        <w:t xml:space="preserve"> </w:t>
      </w:r>
      <w:bookmarkEnd w:id="0"/>
      <w:bookmarkEnd w:id="1"/>
    </w:p>
    <w:p w14:paraId="77555A26" w14:textId="77777777" w:rsidR="00A96FC8" w:rsidRPr="008A31BE" w:rsidRDefault="0017394C" w:rsidP="00A96FC8">
      <w:pPr>
        <w:pStyle w:val="Author"/>
        <w:rPr>
          <w:lang w:val="en-GB"/>
        </w:rPr>
      </w:pPr>
      <w:r w:rsidRPr="0094098D">
        <w:rPr>
          <w:lang w:val="en-GB"/>
        </w:rPr>
        <w:t>Nicola Rocco</w:t>
      </w:r>
      <w:r w:rsidR="003E06E2" w:rsidRPr="0094098D">
        <w:rPr>
          <w:vertAlign w:val="superscript"/>
          <w:lang w:val="en-GB"/>
        </w:rPr>
        <w:t>1</w:t>
      </w:r>
      <w:r w:rsidR="004A6398" w:rsidRPr="0094098D">
        <w:rPr>
          <w:lang w:val="en-GB"/>
        </w:rPr>
        <w:t>,</w:t>
      </w:r>
      <w:r w:rsidR="00D26A41" w:rsidRPr="0094098D">
        <w:rPr>
          <w:lang w:val="en-GB"/>
        </w:rPr>
        <w:t xml:space="preserve"> Ida Papallo</w:t>
      </w:r>
      <w:r w:rsidR="00D26A41" w:rsidRPr="0094098D">
        <w:rPr>
          <w:vertAlign w:val="superscript"/>
          <w:lang w:val="en-GB"/>
        </w:rPr>
        <w:t>2</w:t>
      </w:r>
      <w:r w:rsidR="00A553EB" w:rsidRPr="0094098D">
        <w:rPr>
          <w:lang w:val="en-GB"/>
        </w:rPr>
        <w:t xml:space="preserve">, </w:t>
      </w:r>
      <w:r w:rsidR="004702F7" w:rsidRPr="0094098D">
        <w:rPr>
          <w:lang w:val="en-GB"/>
        </w:rPr>
        <w:t>Maurizio Bruno Nava</w:t>
      </w:r>
      <w:r w:rsidR="004702F7" w:rsidRPr="0094098D">
        <w:rPr>
          <w:vertAlign w:val="superscript"/>
          <w:lang w:val="en-GB"/>
        </w:rPr>
        <w:t>1</w:t>
      </w:r>
      <w:r w:rsidR="00F11152" w:rsidRPr="0094098D">
        <w:rPr>
          <w:lang w:val="en-GB"/>
        </w:rPr>
        <w:t>,</w:t>
      </w:r>
      <w:r w:rsidR="004702F7" w:rsidRPr="0094098D">
        <w:rPr>
          <w:lang w:val="en-GB"/>
        </w:rPr>
        <w:t xml:space="preserve"> Giuseppe Catanuto</w:t>
      </w:r>
      <w:r w:rsidR="004702F7" w:rsidRPr="0094098D">
        <w:rPr>
          <w:vertAlign w:val="superscript"/>
          <w:lang w:val="en-GB"/>
        </w:rPr>
        <w:t>1</w:t>
      </w:r>
      <w:r w:rsidR="004702F7" w:rsidRPr="0094098D">
        <w:rPr>
          <w:lang w:val="en-GB"/>
        </w:rPr>
        <w:t>,</w:t>
      </w:r>
      <w:r w:rsidR="00F11152" w:rsidRPr="0094098D">
        <w:rPr>
          <w:lang w:val="en-GB"/>
        </w:rPr>
        <w:t xml:space="preserve"> </w:t>
      </w:r>
      <w:r w:rsidR="004702F7" w:rsidRPr="0094098D">
        <w:rPr>
          <w:lang w:val="en-GB"/>
        </w:rPr>
        <w:t>Antonello Accurso</w:t>
      </w:r>
      <w:r w:rsidR="00E27BCA" w:rsidRPr="0094098D">
        <w:rPr>
          <w:vertAlign w:val="superscript"/>
          <w:lang w:val="en-GB"/>
        </w:rPr>
        <w:t>3</w:t>
      </w:r>
      <w:r w:rsidR="00F11152" w:rsidRPr="0094098D">
        <w:rPr>
          <w:lang w:val="en-GB"/>
        </w:rPr>
        <w:t xml:space="preserve">, </w:t>
      </w:r>
      <w:r w:rsidR="004702F7" w:rsidRPr="0094098D">
        <w:rPr>
          <w:lang w:val="en-GB"/>
        </w:rPr>
        <w:t>Ilaria Onofrio</w:t>
      </w:r>
      <w:r w:rsidR="004702F7" w:rsidRPr="0094098D">
        <w:rPr>
          <w:vertAlign w:val="superscript"/>
          <w:lang w:val="en-GB"/>
        </w:rPr>
        <w:t>4</w:t>
      </w:r>
      <w:r w:rsidR="004702F7" w:rsidRPr="0094098D">
        <w:rPr>
          <w:lang w:val="en-GB"/>
        </w:rPr>
        <w:t>,</w:t>
      </w:r>
      <w:r w:rsidR="001B2B90" w:rsidRPr="0094098D">
        <w:rPr>
          <w:lang w:val="en-GB"/>
        </w:rPr>
        <w:t xml:space="preserve"> </w:t>
      </w:r>
      <w:proofErr w:type="spellStart"/>
      <w:r w:rsidR="004702F7" w:rsidRPr="0094098D">
        <w:rPr>
          <w:lang w:val="en-GB"/>
        </w:rPr>
        <w:t>Olimpia</w:t>
      </w:r>
      <w:proofErr w:type="spellEnd"/>
      <w:r w:rsidR="004702F7" w:rsidRPr="0094098D">
        <w:rPr>
          <w:lang w:val="en-GB"/>
        </w:rPr>
        <w:t xml:space="preserve"> Oliviero</w:t>
      </w:r>
      <w:r w:rsidR="004702F7" w:rsidRPr="0094098D">
        <w:rPr>
          <w:vertAlign w:val="superscript"/>
          <w:lang w:val="en-GB"/>
        </w:rPr>
        <w:t>4</w:t>
      </w:r>
      <w:r w:rsidR="001B2B90" w:rsidRPr="0094098D">
        <w:rPr>
          <w:lang w:val="en-GB"/>
        </w:rPr>
        <w:t>,</w:t>
      </w:r>
      <w:r w:rsidR="00F11152" w:rsidRPr="0094098D">
        <w:rPr>
          <w:lang w:val="en-GB"/>
        </w:rPr>
        <w:t xml:space="preserve"> </w:t>
      </w:r>
      <w:r w:rsidR="004A6398" w:rsidRPr="0094098D">
        <w:rPr>
          <w:lang w:val="en-GB"/>
        </w:rPr>
        <w:t>Giovanni Improta</w:t>
      </w:r>
      <w:r w:rsidR="004702F7" w:rsidRPr="0094098D">
        <w:rPr>
          <w:vertAlign w:val="superscript"/>
          <w:lang w:val="en-GB"/>
        </w:rPr>
        <w:t>5</w:t>
      </w:r>
      <w:r w:rsidR="004A6398" w:rsidRPr="0094098D">
        <w:rPr>
          <w:lang w:val="en-GB"/>
        </w:rPr>
        <w:t xml:space="preserve">, </w:t>
      </w:r>
      <w:r w:rsidR="004574C6" w:rsidRPr="0094098D">
        <w:rPr>
          <w:lang w:val="en-GB"/>
        </w:rPr>
        <w:t>Domenico Speranza</w:t>
      </w:r>
      <w:r w:rsidR="004574C6" w:rsidRPr="0094098D">
        <w:rPr>
          <w:vertAlign w:val="superscript"/>
          <w:lang w:val="en-GB"/>
        </w:rPr>
        <w:t>6</w:t>
      </w:r>
      <w:r w:rsidR="004574C6" w:rsidRPr="0094098D">
        <w:rPr>
          <w:lang w:val="en-GB"/>
        </w:rPr>
        <w:t>, Marco Domingos</w:t>
      </w:r>
      <w:r w:rsidR="004574C6" w:rsidRPr="0094098D">
        <w:rPr>
          <w:vertAlign w:val="superscript"/>
          <w:lang w:val="en-GB"/>
        </w:rPr>
        <w:t>7</w:t>
      </w:r>
      <w:r w:rsidR="004574C6" w:rsidRPr="0094098D">
        <w:rPr>
          <w:lang w:val="en-GB"/>
        </w:rPr>
        <w:t>, Teresa Russo</w:t>
      </w:r>
      <w:r w:rsidR="004574C6" w:rsidRPr="0094098D">
        <w:rPr>
          <w:vertAlign w:val="superscript"/>
          <w:lang w:val="en-GB"/>
        </w:rPr>
        <w:t>8</w:t>
      </w:r>
      <w:r w:rsidR="004574C6" w:rsidRPr="0094098D">
        <w:rPr>
          <w:lang w:val="en-GB"/>
        </w:rPr>
        <w:t>, Roberto De Santis</w:t>
      </w:r>
      <w:r w:rsidR="004574C6" w:rsidRPr="0094098D">
        <w:rPr>
          <w:vertAlign w:val="superscript"/>
          <w:lang w:val="en-GB"/>
        </w:rPr>
        <w:t>8</w:t>
      </w:r>
      <w:r w:rsidR="004574C6" w:rsidRPr="0094098D">
        <w:rPr>
          <w:lang w:val="en-GB"/>
        </w:rPr>
        <w:t xml:space="preserve">, </w:t>
      </w:r>
      <w:r w:rsidR="004A6398" w:rsidRPr="0094098D">
        <w:rPr>
          <w:lang w:val="en-GB"/>
        </w:rPr>
        <w:t>Massimo Martorelli</w:t>
      </w:r>
      <w:r w:rsidR="00A553EB" w:rsidRPr="0094098D">
        <w:rPr>
          <w:vertAlign w:val="superscript"/>
          <w:lang w:val="en-GB"/>
        </w:rPr>
        <w:t>9</w:t>
      </w:r>
      <w:r w:rsidR="00F11152" w:rsidRPr="0094098D">
        <w:rPr>
          <w:lang w:val="en-GB"/>
        </w:rPr>
        <w:t>, Antonio</w:t>
      </w:r>
      <w:r w:rsidR="004574C6" w:rsidRPr="0094098D">
        <w:rPr>
          <w:lang w:val="en-GB"/>
        </w:rPr>
        <w:t xml:space="preserve"> </w:t>
      </w:r>
      <w:r w:rsidR="00F11152" w:rsidRPr="0094098D">
        <w:rPr>
          <w:lang w:val="en-GB"/>
        </w:rPr>
        <w:t>Gloria</w:t>
      </w:r>
      <w:r w:rsidR="004574C6" w:rsidRPr="0094098D">
        <w:rPr>
          <w:vertAlign w:val="superscript"/>
          <w:lang w:val="en-GB"/>
        </w:rPr>
        <w:t>8</w:t>
      </w:r>
    </w:p>
    <w:p w14:paraId="3344E249" w14:textId="094C1D54" w:rsidR="003E06E2" w:rsidRPr="0094098D" w:rsidRDefault="00543384" w:rsidP="003E06E2">
      <w:pPr>
        <w:pStyle w:val="Affiliation"/>
        <w:rPr>
          <w:lang w:val="en-GB"/>
        </w:rPr>
      </w:pPr>
      <w:r w:rsidRPr="0094098D">
        <w:rPr>
          <w:i w:val="0"/>
          <w:vertAlign w:val="superscript"/>
          <w:lang w:val="en-GB"/>
        </w:rPr>
        <w:t>1</w:t>
      </w:r>
      <w:r w:rsidR="006E2BA8" w:rsidRPr="0094098D">
        <w:rPr>
          <w:i w:val="0"/>
          <w:lang w:val="en-GB"/>
        </w:rPr>
        <w:t xml:space="preserve"> </w:t>
      </w:r>
      <w:r w:rsidR="00E27BCA" w:rsidRPr="0094098D">
        <w:rPr>
          <w:lang w:val="en-GB"/>
        </w:rPr>
        <w:t>G.RE.T.A. Group for Reconstructive and Therapeutic Advancements, Milan, Naples, Catania, Italy</w:t>
      </w:r>
      <w:r w:rsidR="00D26A41" w:rsidRPr="0094098D">
        <w:rPr>
          <w:lang w:val="en-GB"/>
        </w:rPr>
        <w:br/>
      </w:r>
      <w:r w:rsidR="00D26A41" w:rsidRPr="0094098D">
        <w:rPr>
          <w:i w:val="0"/>
          <w:vertAlign w:val="superscript"/>
          <w:lang w:val="en-GB"/>
        </w:rPr>
        <w:t>2</w:t>
      </w:r>
      <w:r w:rsidR="00D26A41" w:rsidRPr="0094098D">
        <w:rPr>
          <w:i w:val="0"/>
          <w:lang w:val="en-GB"/>
        </w:rPr>
        <w:t xml:space="preserve"> </w:t>
      </w:r>
      <w:r w:rsidR="00D26A41" w:rsidRPr="0094098D">
        <w:rPr>
          <w:lang w:val="en-GB"/>
        </w:rPr>
        <w:t>Department of Advanced Biomedical Sciences, University of Naples Federico II, 80125 Naples, Italy</w:t>
      </w:r>
      <w:r w:rsidR="009F753E" w:rsidRPr="0094098D">
        <w:rPr>
          <w:lang w:val="en-GB"/>
        </w:rPr>
        <w:br/>
      </w:r>
      <w:bookmarkStart w:id="2" w:name="_Hlk24811587"/>
      <w:r w:rsidR="00D26A41" w:rsidRPr="0094098D">
        <w:rPr>
          <w:i w:val="0"/>
          <w:vertAlign w:val="superscript"/>
          <w:lang w:val="en-GB"/>
        </w:rPr>
        <w:t>3</w:t>
      </w:r>
      <w:r w:rsidR="006E2BA8" w:rsidRPr="0094098D">
        <w:rPr>
          <w:i w:val="0"/>
          <w:lang w:val="en-GB"/>
        </w:rPr>
        <w:t xml:space="preserve"> </w:t>
      </w:r>
      <w:r w:rsidR="00E27BCA" w:rsidRPr="0094098D">
        <w:rPr>
          <w:lang w:val="en-GB"/>
        </w:rPr>
        <w:t>Breast Unit, University Hospital Federico II, 80125 Naples, Italy</w:t>
      </w:r>
      <w:r w:rsidR="009F753E" w:rsidRPr="0094098D">
        <w:rPr>
          <w:lang w:val="en-GB"/>
        </w:rPr>
        <w:br/>
      </w:r>
      <w:bookmarkEnd w:id="2"/>
      <w:r w:rsidR="00E27BCA" w:rsidRPr="0094098D">
        <w:rPr>
          <w:i w:val="0"/>
          <w:vertAlign w:val="superscript"/>
          <w:lang w:val="en-GB"/>
        </w:rPr>
        <w:t>4</w:t>
      </w:r>
      <w:r w:rsidR="009F753E" w:rsidRPr="0094098D">
        <w:rPr>
          <w:i w:val="0"/>
          <w:lang w:val="en-GB"/>
        </w:rPr>
        <w:t xml:space="preserve"> </w:t>
      </w:r>
      <w:r w:rsidR="003E06E2" w:rsidRPr="0094098D">
        <w:rPr>
          <w:lang w:val="en-GB"/>
        </w:rPr>
        <w:t>Department of Neurosciences, Reproductive and Odontostomatological Sciences</w:t>
      </w:r>
      <w:r w:rsidR="00F703F4" w:rsidRPr="0094098D">
        <w:rPr>
          <w:lang w:val="en-GB"/>
        </w:rPr>
        <w:t>,</w:t>
      </w:r>
      <w:r w:rsidR="003E06E2" w:rsidRPr="0094098D">
        <w:rPr>
          <w:lang w:val="en-GB"/>
        </w:rPr>
        <w:t xml:space="preserve"> Univ</w:t>
      </w:r>
      <w:r w:rsidR="00042D55" w:rsidRPr="0094098D">
        <w:rPr>
          <w:lang w:val="en-GB"/>
        </w:rPr>
        <w:t>ersity of Naples Federico II</w:t>
      </w:r>
      <w:r w:rsidR="003407E1" w:rsidRPr="0094098D">
        <w:rPr>
          <w:lang w:val="en-GB"/>
        </w:rPr>
        <w:t>, 80125</w:t>
      </w:r>
      <w:r w:rsidR="003E06E2" w:rsidRPr="0094098D">
        <w:rPr>
          <w:lang w:val="en-GB"/>
        </w:rPr>
        <w:t xml:space="preserve"> Naples, Italy</w:t>
      </w:r>
      <w:r w:rsidR="00042D55" w:rsidRPr="0094098D">
        <w:rPr>
          <w:lang w:val="en-GB"/>
        </w:rPr>
        <w:t xml:space="preserve"> </w:t>
      </w:r>
      <w:r w:rsidR="00042D55" w:rsidRPr="0094098D">
        <w:rPr>
          <w:lang w:val="en-GB"/>
        </w:rPr>
        <w:br/>
      </w:r>
      <w:r w:rsidR="00E27BCA" w:rsidRPr="0094098D">
        <w:rPr>
          <w:i w:val="0"/>
          <w:vertAlign w:val="superscript"/>
          <w:lang w:val="en-GB"/>
        </w:rPr>
        <w:t>5</w:t>
      </w:r>
      <w:r w:rsidR="003407E1" w:rsidRPr="0094098D">
        <w:rPr>
          <w:i w:val="0"/>
          <w:lang w:val="en-GB"/>
        </w:rPr>
        <w:t xml:space="preserve"> </w:t>
      </w:r>
      <w:r w:rsidR="00042D55" w:rsidRPr="0094098D">
        <w:rPr>
          <w:lang w:val="en-GB"/>
        </w:rPr>
        <w:t>Department of Public Health</w:t>
      </w:r>
      <w:r w:rsidR="00F703F4" w:rsidRPr="0094098D">
        <w:rPr>
          <w:lang w:val="en-GB"/>
        </w:rPr>
        <w:t>,</w:t>
      </w:r>
      <w:r w:rsidR="00042D55" w:rsidRPr="0094098D">
        <w:rPr>
          <w:lang w:val="en-GB"/>
        </w:rPr>
        <w:t xml:space="preserve"> University of Naples Federico II</w:t>
      </w:r>
      <w:r w:rsidR="003407E1" w:rsidRPr="0094098D">
        <w:rPr>
          <w:lang w:val="en-GB"/>
        </w:rPr>
        <w:t xml:space="preserve">, 80125 </w:t>
      </w:r>
      <w:r w:rsidR="00042D55" w:rsidRPr="0094098D">
        <w:rPr>
          <w:lang w:val="en-GB"/>
        </w:rPr>
        <w:t>Naples, Italy</w:t>
      </w:r>
      <w:r w:rsidR="00E27BCA" w:rsidRPr="0094098D">
        <w:rPr>
          <w:lang w:val="en-GB"/>
        </w:rPr>
        <w:br/>
      </w:r>
      <w:r w:rsidR="00E27BCA" w:rsidRPr="0094098D">
        <w:rPr>
          <w:i w:val="0"/>
          <w:vertAlign w:val="superscript"/>
          <w:lang w:val="en-GB"/>
        </w:rPr>
        <w:t>6</w:t>
      </w:r>
      <w:r w:rsidR="00E27BCA" w:rsidRPr="0094098D">
        <w:rPr>
          <w:i w:val="0"/>
          <w:lang w:val="en-GB"/>
        </w:rPr>
        <w:t xml:space="preserve"> </w:t>
      </w:r>
      <w:r w:rsidR="00E27BCA" w:rsidRPr="0094098D">
        <w:rPr>
          <w:lang w:val="en-GB"/>
        </w:rPr>
        <w:t>Department of Civil and Mechanical Engineering, University of Cassino and Southern Lazio, Cassino (FR), Italy</w:t>
      </w:r>
      <w:r w:rsidR="00E27BCA" w:rsidRPr="0094098D">
        <w:rPr>
          <w:lang w:val="en-GB"/>
        </w:rPr>
        <w:br/>
      </w:r>
      <w:r w:rsidR="00E27BCA" w:rsidRPr="0094098D">
        <w:rPr>
          <w:i w:val="0"/>
          <w:vertAlign w:val="superscript"/>
          <w:lang w:val="en-GB"/>
        </w:rPr>
        <w:t>7</w:t>
      </w:r>
      <w:r w:rsidR="00E27BCA" w:rsidRPr="0094098D">
        <w:rPr>
          <w:i w:val="0"/>
          <w:lang w:val="en-GB"/>
        </w:rPr>
        <w:t xml:space="preserve"> </w:t>
      </w:r>
      <w:r w:rsidR="004013C2" w:rsidRPr="0094098D">
        <w:rPr>
          <w:lang w:val="en-GB"/>
        </w:rPr>
        <w:t>Department of Mechanical, Aerospace and Civil Engineering, School of Engineering, Faculty of Science and Engineering, The University of Manchester, UK</w:t>
      </w:r>
      <w:r w:rsidR="00A553EB" w:rsidRPr="008A31BE">
        <w:rPr>
          <w:lang w:val="en-GB"/>
        </w:rPr>
        <w:br/>
      </w:r>
      <w:r w:rsidR="00A553EB" w:rsidRPr="0094098D">
        <w:rPr>
          <w:vertAlign w:val="superscript"/>
          <w:lang w:val="en-GB"/>
        </w:rPr>
        <w:t>8</w:t>
      </w:r>
      <w:r w:rsidR="00A553EB" w:rsidRPr="0094098D">
        <w:rPr>
          <w:lang w:val="en-GB"/>
        </w:rPr>
        <w:t xml:space="preserve"> Institute of Polymers, Composites and Biomaterials – National Research Council of Italy, 80125 Naples, Italy</w:t>
      </w:r>
      <w:r w:rsidR="003E06E2" w:rsidRPr="0094098D">
        <w:rPr>
          <w:lang w:val="en-GB"/>
        </w:rPr>
        <w:br/>
      </w:r>
      <w:r w:rsidR="00A553EB" w:rsidRPr="0094098D">
        <w:rPr>
          <w:vertAlign w:val="superscript"/>
          <w:lang w:val="en-GB"/>
        </w:rPr>
        <w:t>9</w:t>
      </w:r>
      <w:r w:rsidR="00F11152" w:rsidRPr="0094098D">
        <w:rPr>
          <w:lang w:val="en-GB"/>
        </w:rPr>
        <w:t xml:space="preserve"> </w:t>
      </w:r>
      <w:r w:rsidR="00042D55" w:rsidRPr="0094098D">
        <w:rPr>
          <w:lang w:val="en-GB"/>
        </w:rPr>
        <w:t>Department of Industrial Engineering, Fraunhofer JL IDEAS, University of Naples Federico II</w:t>
      </w:r>
      <w:r w:rsidR="003407E1" w:rsidRPr="0094098D">
        <w:rPr>
          <w:lang w:val="en-GB"/>
        </w:rPr>
        <w:t xml:space="preserve">, 80125 </w:t>
      </w:r>
      <w:r w:rsidR="00042D55" w:rsidRPr="0094098D">
        <w:rPr>
          <w:lang w:val="en-GB"/>
        </w:rPr>
        <w:t>Naples, Italy</w:t>
      </w:r>
    </w:p>
    <w:p w14:paraId="2771493C" w14:textId="33CC71A6" w:rsidR="006132C5" w:rsidRPr="0094098D" w:rsidRDefault="002A25CD" w:rsidP="00340C7C">
      <w:pPr>
        <w:pStyle w:val="Abstract"/>
        <w:rPr>
          <w:lang w:val="en-GB"/>
        </w:rPr>
      </w:pPr>
      <w:r w:rsidRPr="008A31BE">
        <w:rPr>
          <w:noProof/>
          <w:lang w:val="en-GB" w:eastAsia="en-GB"/>
        </w:rPr>
        <mc:AlternateContent>
          <mc:Choice Requires="wps">
            <w:drawing>
              <wp:inline distT="0" distB="0" distL="0" distR="0" wp14:anchorId="59633BD0" wp14:editId="0E88DE7F">
                <wp:extent cx="6480175" cy="913765"/>
                <wp:effectExtent l="0" t="0" r="0" b="3810"/>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4C1D517B" w14:textId="77777777" w:rsidR="00E06C4C" w:rsidRPr="0094098D" w:rsidRDefault="00E06C4C" w:rsidP="00340C7C">
                            <w:pPr>
                              <w:pStyle w:val="Abstract"/>
                              <w:rPr>
                                <w:lang w:val="en-GB"/>
                              </w:rPr>
                            </w:pPr>
                            <w:r w:rsidRPr="0094098D">
                              <w:rPr>
                                <w:lang w:val="en-GB"/>
                              </w:rPr>
                              <w:t>ABSTRACT</w:t>
                            </w:r>
                          </w:p>
                          <w:p w14:paraId="1BCBB021" w14:textId="23715F40" w:rsidR="00E06C4C" w:rsidRPr="0094098D" w:rsidRDefault="00E06C4C" w:rsidP="00F372DF">
                            <w:pPr>
                              <w:pStyle w:val="Abstract"/>
                              <w:rPr>
                                <w:lang w:val="en-GB"/>
                              </w:rPr>
                            </w:pPr>
                            <w:r w:rsidRPr="00425B9C">
                              <w:rPr>
                                <w:lang w:val="en-GB"/>
                              </w:rPr>
                              <w:t xml:space="preserve">It </w:t>
                            </w:r>
                            <w:del w:id="3" w:author="Proofed" w:date="2020-11-17T13:11:00Z">
                              <w:r w:rsidR="00C46AFC">
                                <w:rPr>
                                  <w:lang w:val="en-GB"/>
                                </w:rPr>
                                <w:delText>is</w:delText>
                              </w:r>
                            </w:del>
                            <w:ins w:id="4" w:author="Proofed" w:date="2020-11-17T13:11:00Z">
                              <w:r w:rsidRPr="00425B9C">
                                <w:rPr>
                                  <w:lang w:val="en-GB"/>
                                </w:rPr>
                                <w:t>has been</w:t>
                              </w:r>
                            </w:ins>
                            <w:r w:rsidRPr="00425B9C">
                              <w:rPr>
                                <w:lang w:val="en-GB"/>
                              </w:rPr>
                              <w:t xml:space="preserve"> widely reported that breast reconstruction improves the quality of life of women who undergo mastectomy for breast cancer.</w:t>
                            </w:r>
                            <w:r w:rsidRPr="0094098D">
                              <w:rPr>
                                <w:lang w:val="en-GB"/>
                              </w:rPr>
                              <w:t xml:space="preserve"> This approach provides many psychological advantages. Today, different techniques are available for the breast oncoplastic surgeon </w:t>
                            </w:r>
                            <w:del w:id="5" w:author="Proofed" w:date="2020-11-17T13:11:00Z">
                              <w:r w:rsidR="005C7B4B">
                                <w:delText>involving</w:delText>
                              </w:r>
                            </w:del>
                            <w:ins w:id="6" w:author="Proofed" w:date="2020-11-17T13:11:00Z">
                              <w:r w:rsidRPr="00425B9C">
                                <w:rPr>
                                  <w:lang w:val="en-GB"/>
                                </w:rPr>
                                <w:t>that involve</w:t>
                              </w:r>
                            </w:ins>
                            <w:r w:rsidRPr="0094098D">
                              <w:rPr>
                                <w:lang w:val="en-GB"/>
                              </w:rPr>
                              <w:t xml:space="preserve"> the use of breast implants and autologous tissues, also </w:t>
                            </w:r>
                            <w:r w:rsidRPr="00425B9C">
                              <w:rPr>
                                <w:lang w:val="en-GB"/>
                              </w:rPr>
                              <w:t xml:space="preserve">offering interesting results in terms of aesthetic and patient-reported outcomes. </w:t>
                            </w:r>
                            <w:r w:rsidRPr="0094098D">
                              <w:rPr>
                                <w:lang w:val="en-GB"/>
                              </w:rPr>
                              <w:t>On the other hand, advanced technologies and design strategies (i.e</w:t>
                            </w:r>
                            <w:del w:id="7" w:author="Proofed" w:date="2020-11-17T13:11:00Z">
                              <w:r w:rsidR="00E734F9">
                                <w:delText>.,</w:delText>
                              </w:r>
                            </w:del>
                            <w:ins w:id="8" w:author="Proofed" w:date="2020-11-17T13:11:00Z">
                              <w:r w:rsidRPr="00425B9C">
                                <w:rPr>
                                  <w:lang w:val="en-GB"/>
                                </w:rPr>
                                <w:t>.</w:t>
                              </w:r>
                            </w:ins>
                            <w:r w:rsidRPr="0094098D">
                              <w:rPr>
                                <w:lang w:val="en-GB"/>
                              </w:rPr>
                              <w:t xml:space="preserve"> design for additive manufacturing, reverse engineering) may allow the development of </w:t>
                            </w:r>
                            <w:del w:id="9" w:author="Proofed" w:date="2020-11-17T13:11:00Z">
                              <w:r w:rsidR="00C46AFC" w:rsidRPr="00791ADC">
                                <w:delText>customized</w:delText>
                              </w:r>
                            </w:del>
                            <w:ins w:id="10" w:author="Proofed" w:date="2020-11-17T13:11:00Z">
                              <w:r w:rsidRPr="00425B9C">
                                <w:rPr>
                                  <w:lang w:val="en-GB"/>
                                </w:rPr>
                                <w:t>customi</w:t>
                              </w:r>
                              <w:r>
                                <w:rPr>
                                  <w:lang w:val="en-GB"/>
                                </w:rPr>
                                <w:t>s</w:t>
                              </w:r>
                              <w:r w:rsidRPr="00425B9C">
                                <w:rPr>
                                  <w:lang w:val="en-GB"/>
                                </w:rPr>
                                <w:t>ed</w:t>
                              </w:r>
                            </w:ins>
                            <w:r w:rsidRPr="0094098D">
                              <w:rPr>
                                <w:lang w:val="en-GB"/>
                              </w:rPr>
                              <w:t xml:space="preserve"> porous structures with tailored morphological, mechanical, biological</w:t>
                            </w:r>
                            <w:ins w:id="11" w:author="Proofed" w:date="2020-11-17T13:11:00Z">
                              <w:r>
                                <w:rPr>
                                  <w:lang w:val="en-GB"/>
                                </w:rPr>
                                <w:t>,</w:t>
                              </w:r>
                            </w:ins>
                            <w:r w:rsidRPr="0094098D">
                              <w:rPr>
                                <w:lang w:val="en-GB"/>
                              </w:rPr>
                              <w:t xml:space="preserve"> and mass transport properties. For this reason, the current study </w:t>
                            </w:r>
                            <w:del w:id="12" w:author="Proofed" w:date="2020-11-17T13:11:00Z">
                              <w:r w:rsidR="00C46AFC" w:rsidRPr="00791ADC">
                                <w:delText>dealt</w:delText>
                              </w:r>
                            </w:del>
                            <w:ins w:id="13" w:author="Proofed" w:date="2020-11-17T13:11:00Z">
                              <w:r w:rsidRPr="00425B9C">
                                <w:rPr>
                                  <w:lang w:val="en-GB"/>
                                </w:rPr>
                                <w:t>deal</w:t>
                              </w:r>
                              <w:r>
                                <w:rPr>
                                  <w:lang w:val="en-GB"/>
                                </w:rPr>
                                <w:t>s</w:t>
                              </w:r>
                            </w:ins>
                            <w:r w:rsidRPr="0094098D">
                              <w:rPr>
                                <w:lang w:val="en-GB"/>
                              </w:rPr>
                              <w:t xml:space="preserve"> with </w:t>
                            </w:r>
                            <w:ins w:id="14" w:author="Proofed" w:date="2020-11-17T13:11:00Z">
                              <w:r>
                                <w:rPr>
                                  <w:lang w:val="en-GB"/>
                                </w:rPr>
                                <w:t xml:space="preserve">the </w:t>
                              </w:r>
                            </w:ins>
                            <w:r w:rsidRPr="0094098D">
                              <w:rPr>
                                <w:lang w:val="en-GB"/>
                              </w:rPr>
                              <w:t>challenges, principles</w:t>
                            </w:r>
                            <w:ins w:id="15" w:author="Proofed" w:date="2020-11-17T13:11:00Z">
                              <w:r>
                                <w:rPr>
                                  <w:lang w:val="en-GB"/>
                                </w:rPr>
                                <w:t>,</w:t>
                              </w:r>
                            </w:ins>
                            <w:r w:rsidRPr="0094098D">
                              <w:rPr>
                                <w:lang w:val="en-GB"/>
                              </w:rPr>
                              <w:t xml:space="preserve"> and methods </w:t>
                            </w:r>
                            <w:del w:id="16" w:author="Proofed" w:date="2020-11-17T13:11:00Z">
                              <w:r w:rsidR="00C46AFC" w:rsidRPr="00791ADC">
                                <w:delText>to develop</w:delText>
                              </w:r>
                            </w:del>
                            <w:ins w:id="17" w:author="Proofed" w:date="2020-11-17T13:11:00Z">
                              <w:r>
                                <w:rPr>
                                  <w:lang w:val="en-GB"/>
                                </w:rPr>
                                <w:t>of developing</w:t>
                              </w:r>
                            </w:ins>
                            <w:r>
                              <w:rPr>
                                <w:lang w:val="en-GB"/>
                              </w:rPr>
                              <w:t xml:space="preserve"> </w:t>
                            </w:r>
                            <w:r w:rsidRPr="0094098D">
                              <w:rPr>
                                <w:lang w:val="en-GB"/>
                              </w:rPr>
                              <w:t>3D additive manufactured structures in breast reconstructive surgery. Specifically, the aim was to design 3D additive manufactured poly(ε-caprolactone) scaffolds with different architectures (i.e</w:t>
                            </w:r>
                            <w:del w:id="18" w:author="Proofed" w:date="2020-11-17T13:11:00Z">
                              <w:r w:rsidR="007F406C" w:rsidRPr="007F406C">
                                <w:delText>.,</w:delText>
                              </w:r>
                            </w:del>
                            <w:ins w:id="19" w:author="Proofed" w:date="2020-11-17T13:11:00Z">
                              <w:r w:rsidRPr="00425B9C">
                                <w:rPr>
                                  <w:lang w:val="en-GB"/>
                                </w:rPr>
                                <w:t>.</w:t>
                              </w:r>
                            </w:ins>
                            <w:r w:rsidRPr="0094098D">
                              <w:rPr>
                                <w:lang w:val="en-GB"/>
                              </w:rPr>
                              <w:t xml:space="preserve"> lay-down patterns). Preliminary mechanical and biological analyses </w:t>
                            </w:r>
                            <w:del w:id="20" w:author="Proofed" w:date="2020-11-17T13:11:00Z">
                              <w:r w:rsidR="007F406C">
                                <w:delText>showed</w:delText>
                              </w:r>
                            </w:del>
                            <w:ins w:id="21" w:author="Proofed" w:date="2020-11-17T13:11:00Z">
                              <w:r>
                                <w:rPr>
                                  <w:lang w:val="en-GB"/>
                                </w:rPr>
                                <w:t xml:space="preserve">have </w:t>
                              </w:r>
                              <w:r w:rsidRPr="00425B9C">
                                <w:rPr>
                                  <w:lang w:val="en-GB"/>
                                </w:rPr>
                                <w:t>show</w:t>
                              </w:r>
                              <w:r>
                                <w:rPr>
                                  <w:lang w:val="en-GB"/>
                                </w:rPr>
                                <w:t>n</w:t>
                              </w:r>
                            </w:ins>
                            <w:r w:rsidRPr="0094098D">
                              <w:rPr>
                                <w:lang w:val="en-GB"/>
                              </w:rPr>
                              <w:t xml:space="preserve"> the effect of the lay-down pattern on the performances of the manufactured structures.</w:t>
                            </w:r>
                            <w:r w:rsidRPr="0094098D">
                              <w:rPr>
                                <w:i/>
                                <w:lang w:val="en-GB"/>
                              </w:rPr>
                              <w:t xml:space="preserve"> </w:t>
                            </w:r>
                          </w:p>
                        </w:txbxContent>
                      </wps:txbx>
                      <wps:bodyPr rot="0" vert="horz" wrap="square" lIns="108000" tIns="108000" rIns="108000" bIns="108000" anchor="t" anchorCtr="0" upright="1">
                        <a:spAutoFit/>
                      </wps:bodyPr>
                    </wps:wsp>
                  </a:graphicData>
                </a:graphic>
              </wp:inline>
            </w:drawing>
          </mc:Choice>
          <mc:Fallback>
            <w:pict>
              <v:rect w14:anchorId="59633BD0"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" fillcolor="#c6d9f1" stroked="f" strokeweight=".5pt">
                <v:shadow color="#243f60" opacity=".5" offset="1pt"/>
                <v:textbox style="mso-fit-shape-to-text:t" inset="3mm,3mm,3mm,3mm">
                  <w:txbxContent>
                    <w:p w14:paraId="4C1D517B" w14:textId="77777777" w:rsidR="00E06C4C" w:rsidRPr="0094098D" w:rsidRDefault="00E06C4C" w:rsidP="00340C7C">
                      <w:pPr>
                        <w:pStyle w:val="Abstract"/>
                        <w:rPr>
                          <w:lang w:val="en-GB"/>
                        </w:rPr>
                      </w:pPr>
                      <w:r w:rsidRPr="0094098D">
                        <w:rPr>
                          <w:lang w:val="en-GB"/>
                        </w:rPr>
                        <w:t>ABSTRACT</w:t>
                      </w:r>
                    </w:p>
                    <w:p w14:paraId="1BCBB021" w14:textId="23715F40" w:rsidR="00E06C4C" w:rsidRPr="0094098D" w:rsidRDefault="00E06C4C" w:rsidP="00F372DF">
                      <w:pPr>
                        <w:pStyle w:val="Abstract"/>
                        <w:rPr>
                          <w:lang w:val="en-GB"/>
                        </w:rPr>
                      </w:pPr>
                      <w:r w:rsidRPr="00425B9C">
                        <w:rPr>
                          <w:lang w:val="en-GB"/>
                        </w:rPr>
                        <w:t xml:space="preserve">It </w:t>
                      </w:r>
                      <w:del w:id="22" w:author="Proofed" w:date="2020-11-17T13:11:00Z">
                        <w:r w:rsidR="00C46AFC">
                          <w:rPr>
                            <w:lang w:val="en-GB"/>
                          </w:rPr>
                          <w:delText>is</w:delText>
                        </w:r>
                      </w:del>
                      <w:ins w:id="23" w:author="Proofed" w:date="2020-11-17T13:11:00Z">
                        <w:r w:rsidRPr="00425B9C">
                          <w:rPr>
                            <w:lang w:val="en-GB"/>
                          </w:rPr>
                          <w:t>has been</w:t>
                        </w:r>
                      </w:ins>
                      <w:r w:rsidRPr="00425B9C">
                        <w:rPr>
                          <w:lang w:val="en-GB"/>
                        </w:rPr>
                        <w:t xml:space="preserve"> widely reported that breast reconstruction improves the quality of life of women who undergo mastectomy for breast cancer.</w:t>
                      </w:r>
                      <w:r w:rsidRPr="0094098D">
                        <w:rPr>
                          <w:lang w:val="en-GB"/>
                        </w:rPr>
                        <w:t xml:space="preserve"> This approach provides many psychological advantages. Today, different techniques are available for the breast oncoplastic surgeon </w:t>
                      </w:r>
                      <w:del w:id="24" w:author="Proofed" w:date="2020-11-17T13:11:00Z">
                        <w:r w:rsidR="005C7B4B">
                          <w:delText>involving</w:delText>
                        </w:r>
                      </w:del>
                      <w:ins w:id="25" w:author="Proofed" w:date="2020-11-17T13:11:00Z">
                        <w:r w:rsidRPr="00425B9C">
                          <w:rPr>
                            <w:lang w:val="en-GB"/>
                          </w:rPr>
                          <w:t>that involve</w:t>
                        </w:r>
                      </w:ins>
                      <w:r w:rsidRPr="0094098D">
                        <w:rPr>
                          <w:lang w:val="en-GB"/>
                        </w:rPr>
                        <w:t xml:space="preserve"> the use of breast implants and autologous tissues, also </w:t>
                      </w:r>
                      <w:r w:rsidRPr="00425B9C">
                        <w:rPr>
                          <w:lang w:val="en-GB"/>
                        </w:rPr>
                        <w:t xml:space="preserve">offering interesting results in terms of aesthetic and patient-reported outcomes. </w:t>
                      </w:r>
                      <w:r w:rsidRPr="0094098D">
                        <w:rPr>
                          <w:lang w:val="en-GB"/>
                        </w:rPr>
                        <w:t>On the other hand, advanced technologies and design strategies (i.e</w:t>
                      </w:r>
                      <w:del w:id="26" w:author="Proofed" w:date="2020-11-17T13:11:00Z">
                        <w:r w:rsidR="00E734F9">
                          <w:delText>.,</w:delText>
                        </w:r>
                      </w:del>
                      <w:ins w:id="27" w:author="Proofed" w:date="2020-11-17T13:11:00Z">
                        <w:r w:rsidRPr="00425B9C">
                          <w:rPr>
                            <w:lang w:val="en-GB"/>
                          </w:rPr>
                          <w:t>.</w:t>
                        </w:r>
                      </w:ins>
                      <w:r w:rsidRPr="0094098D">
                        <w:rPr>
                          <w:lang w:val="en-GB"/>
                        </w:rPr>
                        <w:t xml:space="preserve"> design for additive manufacturing, reverse engineering) may allow the development of </w:t>
                      </w:r>
                      <w:del w:id="28" w:author="Proofed" w:date="2020-11-17T13:11:00Z">
                        <w:r w:rsidR="00C46AFC" w:rsidRPr="00791ADC">
                          <w:delText>customized</w:delText>
                        </w:r>
                      </w:del>
                      <w:ins w:id="29" w:author="Proofed" w:date="2020-11-17T13:11:00Z">
                        <w:r w:rsidRPr="00425B9C">
                          <w:rPr>
                            <w:lang w:val="en-GB"/>
                          </w:rPr>
                          <w:t>customi</w:t>
                        </w:r>
                        <w:r>
                          <w:rPr>
                            <w:lang w:val="en-GB"/>
                          </w:rPr>
                          <w:t>s</w:t>
                        </w:r>
                        <w:r w:rsidRPr="00425B9C">
                          <w:rPr>
                            <w:lang w:val="en-GB"/>
                          </w:rPr>
                          <w:t>ed</w:t>
                        </w:r>
                      </w:ins>
                      <w:r w:rsidRPr="0094098D">
                        <w:rPr>
                          <w:lang w:val="en-GB"/>
                        </w:rPr>
                        <w:t xml:space="preserve"> porous structures with tailored morphological, mechanical, biological</w:t>
                      </w:r>
                      <w:ins w:id="30" w:author="Proofed" w:date="2020-11-17T13:11:00Z">
                        <w:r>
                          <w:rPr>
                            <w:lang w:val="en-GB"/>
                          </w:rPr>
                          <w:t>,</w:t>
                        </w:r>
                      </w:ins>
                      <w:r w:rsidRPr="0094098D">
                        <w:rPr>
                          <w:lang w:val="en-GB"/>
                        </w:rPr>
                        <w:t xml:space="preserve"> and mass transport properties. For this reason, the current study </w:t>
                      </w:r>
                      <w:del w:id="31" w:author="Proofed" w:date="2020-11-17T13:11:00Z">
                        <w:r w:rsidR="00C46AFC" w:rsidRPr="00791ADC">
                          <w:delText>dealt</w:delText>
                        </w:r>
                      </w:del>
                      <w:ins w:id="32" w:author="Proofed" w:date="2020-11-17T13:11:00Z">
                        <w:r w:rsidRPr="00425B9C">
                          <w:rPr>
                            <w:lang w:val="en-GB"/>
                          </w:rPr>
                          <w:t>deal</w:t>
                        </w:r>
                        <w:r>
                          <w:rPr>
                            <w:lang w:val="en-GB"/>
                          </w:rPr>
                          <w:t>s</w:t>
                        </w:r>
                      </w:ins>
                      <w:r w:rsidRPr="0094098D">
                        <w:rPr>
                          <w:lang w:val="en-GB"/>
                        </w:rPr>
                        <w:t xml:space="preserve"> with </w:t>
                      </w:r>
                      <w:ins w:id="33" w:author="Proofed" w:date="2020-11-17T13:11:00Z">
                        <w:r>
                          <w:rPr>
                            <w:lang w:val="en-GB"/>
                          </w:rPr>
                          <w:t xml:space="preserve">the </w:t>
                        </w:r>
                      </w:ins>
                      <w:r w:rsidRPr="0094098D">
                        <w:rPr>
                          <w:lang w:val="en-GB"/>
                        </w:rPr>
                        <w:t>challenges, principles</w:t>
                      </w:r>
                      <w:ins w:id="34" w:author="Proofed" w:date="2020-11-17T13:11:00Z">
                        <w:r>
                          <w:rPr>
                            <w:lang w:val="en-GB"/>
                          </w:rPr>
                          <w:t>,</w:t>
                        </w:r>
                      </w:ins>
                      <w:r w:rsidRPr="0094098D">
                        <w:rPr>
                          <w:lang w:val="en-GB"/>
                        </w:rPr>
                        <w:t xml:space="preserve"> and methods </w:t>
                      </w:r>
                      <w:del w:id="35" w:author="Proofed" w:date="2020-11-17T13:11:00Z">
                        <w:r w:rsidR="00C46AFC" w:rsidRPr="00791ADC">
                          <w:delText>to develop</w:delText>
                        </w:r>
                      </w:del>
                      <w:ins w:id="36" w:author="Proofed" w:date="2020-11-17T13:11:00Z">
                        <w:r>
                          <w:rPr>
                            <w:lang w:val="en-GB"/>
                          </w:rPr>
                          <w:t>of developing</w:t>
                        </w:r>
                      </w:ins>
                      <w:r>
                        <w:rPr>
                          <w:lang w:val="en-GB"/>
                        </w:rPr>
                        <w:t xml:space="preserve"> </w:t>
                      </w:r>
                      <w:r w:rsidRPr="0094098D">
                        <w:rPr>
                          <w:lang w:val="en-GB"/>
                        </w:rPr>
                        <w:t>3D additive manufactured structures in breast reconstructive surgery. Specifically, the aim was to design 3D additive manufactured poly(ε-caprolactone) scaffolds with different architectures (i.e</w:t>
                      </w:r>
                      <w:del w:id="37" w:author="Proofed" w:date="2020-11-17T13:11:00Z">
                        <w:r w:rsidR="007F406C" w:rsidRPr="007F406C">
                          <w:delText>.,</w:delText>
                        </w:r>
                      </w:del>
                      <w:ins w:id="38" w:author="Proofed" w:date="2020-11-17T13:11:00Z">
                        <w:r w:rsidRPr="00425B9C">
                          <w:rPr>
                            <w:lang w:val="en-GB"/>
                          </w:rPr>
                          <w:t>.</w:t>
                        </w:r>
                      </w:ins>
                      <w:r w:rsidRPr="0094098D">
                        <w:rPr>
                          <w:lang w:val="en-GB"/>
                        </w:rPr>
                        <w:t xml:space="preserve"> lay-down patterns). Preliminary mechanical and biological analyses </w:t>
                      </w:r>
                      <w:del w:id="39" w:author="Proofed" w:date="2020-11-17T13:11:00Z">
                        <w:r w:rsidR="007F406C">
                          <w:delText>showed</w:delText>
                        </w:r>
                      </w:del>
                      <w:ins w:id="40" w:author="Proofed" w:date="2020-11-17T13:11:00Z">
                        <w:r>
                          <w:rPr>
                            <w:lang w:val="en-GB"/>
                          </w:rPr>
                          <w:t xml:space="preserve">have </w:t>
                        </w:r>
                        <w:r w:rsidRPr="00425B9C">
                          <w:rPr>
                            <w:lang w:val="en-GB"/>
                          </w:rPr>
                          <w:t>show</w:t>
                        </w:r>
                        <w:r>
                          <w:rPr>
                            <w:lang w:val="en-GB"/>
                          </w:rPr>
                          <w:t>n</w:t>
                        </w:r>
                      </w:ins>
                      <w:r w:rsidRPr="0094098D">
                        <w:rPr>
                          <w:lang w:val="en-GB"/>
                        </w:rPr>
                        <w:t xml:space="preserve"> the effect of the lay-down pattern on the performances of the manufactured structures.</w:t>
                      </w:r>
                      <w:r w:rsidRPr="0094098D">
                        <w:rPr>
                          <w:i/>
                          <w:lang w:val="en-GB"/>
                        </w:rPr>
                        <w:t xml:space="preserve"> </w:t>
                      </w:r>
                    </w:p>
                  </w:txbxContent>
                </v:textbox>
                <w10:anchorlock/>
              </v:rect>
            </w:pict>
          </mc:Fallback>
        </mc:AlternateContent>
      </w:r>
    </w:p>
    <w:p w14:paraId="40134A34" w14:textId="5039D6A0" w:rsidR="006132C5" w:rsidRPr="0094098D" w:rsidRDefault="002A25CD" w:rsidP="000C547A">
      <w:pPr>
        <w:pStyle w:val="Editor"/>
        <w:rPr>
          <w:lang w:val="en-GB"/>
        </w:rPr>
      </w:pPr>
      <w:r w:rsidRPr="008A31BE">
        <w:rPr>
          <w:noProof/>
          <w:lang w:val="en-GB" w:eastAsia="en-GB"/>
        </w:rPr>
        <mc:AlternateContent>
          <mc:Choice Requires="wps">
            <w:drawing>
              <wp:inline distT="0" distB="0" distL="0" distR="0" wp14:anchorId="79BAC04D" wp14:editId="4871C906">
                <wp:extent cx="6480175" cy="635"/>
                <wp:effectExtent l="6985" t="6350" r="8890" b="12700"/>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03ECB7" id="_x0000_t32" coordsize="21600,21600" o:spt="32" o:oned="t" path="m,l21600,21600e" filled="f">
                <v:path arrowok="t" fillok="f" o:connecttype="none"/>
                <o:lock v:ext="edit" shapetype="t"/>
              </v:shapetype>
              <v:shape id="AutoShape 223"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IMw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">
                <v:stroke dashstyle="1 1" endcap="round"/>
                <w10:anchorlock/>
              </v:shape>
            </w:pict>
          </mc:Fallback>
        </mc:AlternateContent>
      </w:r>
    </w:p>
    <w:p w14:paraId="3F128AB4" w14:textId="77777777" w:rsidR="0095317F" w:rsidRPr="0094098D" w:rsidRDefault="0095317F" w:rsidP="0095317F">
      <w:pPr>
        <w:pStyle w:val="SectionName"/>
        <w:rPr>
          <w:b w:val="0"/>
          <w:lang w:val="en-GB"/>
        </w:rPr>
      </w:pPr>
      <w:r w:rsidRPr="0094098D">
        <w:rPr>
          <w:lang w:val="en-GB"/>
        </w:rPr>
        <w:t>Section:</w:t>
      </w:r>
      <w:r w:rsidRPr="0094098D">
        <w:rPr>
          <w:b w:val="0"/>
          <w:lang w:val="en-GB"/>
        </w:rPr>
        <w:t xml:space="preserve"> RESEARCH PAPER </w:t>
      </w:r>
    </w:p>
    <w:p w14:paraId="4F25F446" w14:textId="48A06488" w:rsidR="00106EA6" w:rsidRPr="0094098D" w:rsidRDefault="006132C5" w:rsidP="00106EA6">
      <w:pPr>
        <w:pStyle w:val="Abstract"/>
        <w:rPr>
          <w:b/>
          <w:sz w:val="16"/>
          <w:lang w:val="en-GB"/>
        </w:rPr>
      </w:pPr>
      <w:r w:rsidRPr="0094098D">
        <w:rPr>
          <w:b/>
          <w:sz w:val="16"/>
          <w:lang w:val="en-GB"/>
        </w:rPr>
        <w:t>Keywords:</w:t>
      </w:r>
      <w:r w:rsidRPr="0094098D">
        <w:rPr>
          <w:sz w:val="16"/>
          <w:lang w:val="en-GB"/>
        </w:rPr>
        <w:t xml:space="preserve"> </w:t>
      </w:r>
      <w:r w:rsidR="00DB61D3" w:rsidRPr="0094098D">
        <w:rPr>
          <w:sz w:val="16"/>
          <w:lang w:val="en-GB"/>
        </w:rPr>
        <w:t>additive manufacturing; breast reconstructive surgery; fat grafting; reverse engineering; scaffold design; pore geometry and lay-down pattern; mechanical and functional properties</w:t>
      </w:r>
    </w:p>
    <w:p w14:paraId="01703370" w14:textId="3AE15730" w:rsidR="00A96FC8" w:rsidRPr="008A31BE" w:rsidRDefault="00A96FC8" w:rsidP="00A96FC8">
      <w:pPr>
        <w:pStyle w:val="Citation"/>
        <w:rPr>
          <w:lang w:val="en-GB"/>
        </w:rPr>
      </w:pPr>
      <w:r w:rsidRPr="008A31BE">
        <w:rPr>
          <w:b/>
          <w:lang w:val="en-GB"/>
        </w:rPr>
        <w:t>Citation:</w:t>
      </w:r>
      <w:r w:rsidRPr="008A31BE">
        <w:rPr>
          <w:lang w:val="en-GB"/>
        </w:rPr>
        <w:t xml:space="preserve"> </w:t>
      </w:r>
      <w:r w:rsidRPr="008A31BE">
        <w:rPr>
          <w:lang w:val="en-GB"/>
        </w:rPr>
        <w:fldChar w:fldCharType="begin"/>
      </w:r>
      <w:r w:rsidRPr="008A31BE">
        <w:rPr>
          <w:lang w:val="en-GB"/>
        </w:rPr>
        <w:instrText xml:space="preserve"> DOCPROPERTY  "Acta IMEKO Article Authors"  \* MERGEFORMAT </w:instrText>
      </w:r>
      <w:r w:rsidRPr="008A31BE">
        <w:rPr>
          <w:lang w:val="en-GB"/>
        </w:rPr>
        <w:fldChar w:fldCharType="separate"/>
      </w:r>
      <w:r w:rsidR="009B4B83" w:rsidRPr="008A31BE">
        <w:rPr>
          <w:lang w:val="en-GB"/>
        </w:rPr>
        <w:t xml:space="preserve">Nicola Rocco, Ida </w:t>
      </w:r>
      <w:proofErr w:type="spellStart"/>
      <w:r w:rsidR="009B4B83" w:rsidRPr="008A31BE">
        <w:rPr>
          <w:lang w:val="en-GB"/>
        </w:rPr>
        <w:t>Papallo</w:t>
      </w:r>
      <w:proofErr w:type="spellEnd"/>
      <w:r w:rsidR="009B4B83" w:rsidRPr="008A31BE">
        <w:rPr>
          <w:lang w:val="en-GB"/>
        </w:rPr>
        <w:t xml:space="preserve">, Maurizio Bruno Nava, Giuseppe </w:t>
      </w:r>
      <w:proofErr w:type="spellStart"/>
      <w:r w:rsidR="009B4B83" w:rsidRPr="008A31BE">
        <w:rPr>
          <w:lang w:val="en-GB"/>
        </w:rPr>
        <w:t>Catanuto</w:t>
      </w:r>
      <w:proofErr w:type="spellEnd"/>
      <w:r w:rsidR="009B4B83" w:rsidRPr="008A31BE">
        <w:rPr>
          <w:lang w:val="en-GB"/>
        </w:rPr>
        <w:t xml:space="preserve">, Antonello </w:t>
      </w:r>
      <w:proofErr w:type="spellStart"/>
      <w:r w:rsidR="009B4B83" w:rsidRPr="008A31BE">
        <w:rPr>
          <w:lang w:val="en-GB"/>
        </w:rPr>
        <w:t>Accurso</w:t>
      </w:r>
      <w:proofErr w:type="spellEnd"/>
      <w:r w:rsidR="009B4B83" w:rsidRPr="008A31BE">
        <w:rPr>
          <w:lang w:val="en-GB"/>
        </w:rPr>
        <w:t xml:space="preserve">, Ilaria </w:t>
      </w:r>
      <w:proofErr w:type="spellStart"/>
      <w:r w:rsidR="009B4B83" w:rsidRPr="008A31BE">
        <w:rPr>
          <w:lang w:val="en-GB"/>
        </w:rPr>
        <w:t>Onofrio</w:t>
      </w:r>
      <w:proofErr w:type="spellEnd"/>
      <w:r w:rsidR="009B4B83" w:rsidRPr="008A31BE">
        <w:rPr>
          <w:lang w:val="en-GB"/>
        </w:rPr>
        <w:t xml:space="preserve">, </w:t>
      </w:r>
      <w:proofErr w:type="spellStart"/>
      <w:r w:rsidR="009B4B83" w:rsidRPr="008A31BE">
        <w:rPr>
          <w:lang w:val="en-GB"/>
        </w:rPr>
        <w:t>Olimpia</w:t>
      </w:r>
      <w:proofErr w:type="spellEnd"/>
      <w:r w:rsidR="009B4B83" w:rsidRPr="008A31BE">
        <w:rPr>
          <w:lang w:val="en-GB"/>
        </w:rPr>
        <w:t xml:space="preserve"> </w:t>
      </w:r>
      <w:proofErr w:type="spellStart"/>
      <w:r w:rsidR="009B4B83" w:rsidRPr="008A31BE">
        <w:rPr>
          <w:lang w:val="en-GB"/>
        </w:rPr>
        <w:t>Oliviero</w:t>
      </w:r>
      <w:proofErr w:type="spellEnd"/>
      <w:r w:rsidR="009B4B83" w:rsidRPr="008A31BE">
        <w:rPr>
          <w:lang w:val="en-GB"/>
        </w:rPr>
        <w:t xml:space="preserve">, Giovanni </w:t>
      </w:r>
      <w:proofErr w:type="spellStart"/>
      <w:r w:rsidR="009B4B83" w:rsidRPr="008A31BE">
        <w:rPr>
          <w:lang w:val="en-GB"/>
        </w:rPr>
        <w:t>Improta</w:t>
      </w:r>
      <w:proofErr w:type="spellEnd"/>
      <w:r w:rsidR="009B4B83" w:rsidRPr="008A31BE">
        <w:rPr>
          <w:lang w:val="en-GB"/>
        </w:rPr>
        <w:t xml:space="preserve">, Domenico Speranza, Marco </w:t>
      </w:r>
      <w:proofErr w:type="spellStart"/>
      <w:r w:rsidR="009B4B83" w:rsidRPr="008A31BE">
        <w:rPr>
          <w:lang w:val="en-GB"/>
        </w:rPr>
        <w:t>Domingos</w:t>
      </w:r>
      <w:proofErr w:type="spellEnd"/>
      <w:r w:rsidR="009B4B83" w:rsidRPr="008A31BE">
        <w:rPr>
          <w:lang w:val="en-GB"/>
        </w:rPr>
        <w:t xml:space="preserve">, Teresa Russo, Roberto De </w:t>
      </w:r>
      <w:proofErr w:type="spellStart"/>
      <w:r w:rsidR="009B4B83" w:rsidRPr="008A31BE">
        <w:rPr>
          <w:lang w:val="en-GB"/>
        </w:rPr>
        <w:t>Santis</w:t>
      </w:r>
      <w:proofErr w:type="spellEnd"/>
      <w:r w:rsidR="009B4B83" w:rsidRPr="008A31BE">
        <w:rPr>
          <w:lang w:val="en-GB"/>
        </w:rPr>
        <w:t xml:space="preserve">, Massimo </w:t>
      </w:r>
      <w:proofErr w:type="spellStart"/>
      <w:r w:rsidR="009B4B83" w:rsidRPr="008A31BE">
        <w:rPr>
          <w:lang w:val="en-GB"/>
        </w:rPr>
        <w:t>Martorelli</w:t>
      </w:r>
      <w:proofErr w:type="spellEnd"/>
      <w:r w:rsidR="009B4B83" w:rsidRPr="008A31BE">
        <w:rPr>
          <w:lang w:val="en-GB"/>
        </w:rPr>
        <w:t>, Antonio Gloria</w:t>
      </w:r>
      <w:r w:rsidRPr="008A31BE">
        <w:rPr>
          <w:lang w:val="en-GB"/>
        </w:rPr>
        <w:fldChar w:fldCharType="end"/>
      </w:r>
      <w:r w:rsidRPr="008A31BE">
        <w:rPr>
          <w:lang w:val="en-GB"/>
        </w:rPr>
        <w:t xml:space="preserve">, </w:t>
      </w:r>
      <w:r w:rsidRPr="008A31BE">
        <w:rPr>
          <w:lang w:val="en-GB"/>
        </w:rPr>
        <w:fldChar w:fldCharType="begin"/>
      </w:r>
      <w:r w:rsidRPr="008A31BE">
        <w:rPr>
          <w:lang w:val="en-GB"/>
        </w:rPr>
        <w:instrText xml:space="preserve"> TITLE   \* MERGEFORMAT </w:instrText>
      </w:r>
      <w:r w:rsidRPr="008A31BE">
        <w:rPr>
          <w:lang w:val="en-GB"/>
        </w:rPr>
        <w:fldChar w:fldCharType="separate"/>
      </w:r>
      <w:r w:rsidR="009B4B83" w:rsidRPr="008A31BE">
        <w:rPr>
          <w:lang w:val="en-GB"/>
        </w:rPr>
        <w:t>Additive manufacturing and technical strategies for improving outcomes in breast reconstructive surgery</w:t>
      </w:r>
      <w:r w:rsidRPr="008A31BE">
        <w:rPr>
          <w:lang w:val="en-GB"/>
        </w:rPr>
        <w:fldChar w:fldCharType="end"/>
      </w:r>
      <w:r w:rsidRPr="008A31BE">
        <w:rPr>
          <w:lang w:val="en-GB"/>
        </w:rPr>
        <w:t>, Acta IMEKO, vol. </w:t>
      </w:r>
      <w:r w:rsidRPr="008A31BE">
        <w:rPr>
          <w:lang w:val="en-GB"/>
        </w:rPr>
        <w:fldChar w:fldCharType="begin"/>
      </w:r>
      <w:r w:rsidRPr="008A31BE">
        <w:rPr>
          <w:lang w:val="en-GB"/>
        </w:rPr>
        <w:instrText xml:space="preserve"> DOCPROPERTY  "Acta IMEKO Issue Volume"  \#0 \* MERGEFORMAT </w:instrText>
      </w:r>
      <w:r w:rsidRPr="008A31BE">
        <w:rPr>
          <w:lang w:val="en-GB"/>
        </w:rPr>
        <w:fldChar w:fldCharType="separate"/>
      </w:r>
      <w:r w:rsidR="009B4B83" w:rsidRPr="008A31BE">
        <w:rPr>
          <w:lang w:val="en-GB"/>
        </w:rPr>
        <w:t>9</w:t>
      </w:r>
      <w:r w:rsidRPr="008A31BE">
        <w:rPr>
          <w:lang w:val="en-GB"/>
        </w:rPr>
        <w:fldChar w:fldCharType="end"/>
      </w:r>
      <w:r w:rsidRPr="008A31BE">
        <w:rPr>
          <w:lang w:val="en-GB"/>
        </w:rPr>
        <w:t>, no. </w:t>
      </w:r>
      <w:r w:rsidRPr="008A31BE">
        <w:rPr>
          <w:lang w:val="en-GB"/>
        </w:rPr>
        <w:fldChar w:fldCharType="begin"/>
      </w:r>
      <w:r w:rsidRPr="008A31BE">
        <w:rPr>
          <w:lang w:val="en-GB"/>
        </w:rPr>
        <w:instrText xml:space="preserve"> DOCPROPERTY  "Acta IMEKO Issue Number"  \#0 \* MERGEFORMAT </w:instrText>
      </w:r>
      <w:r w:rsidRPr="008A31BE">
        <w:rPr>
          <w:lang w:val="en-GB"/>
        </w:rPr>
        <w:fldChar w:fldCharType="separate"/>
      </w:r>
      <w:r w:rsidR="009B4B83" w:rsidRPr="008A31BE">
        <w:rPr>
          <w:lang w:val="en-GB"/>
        </w:rPr>
        <w:t>4</w:t>
      </w:r>
      <w:r w:rsidRPr="008A31BE">
        <w:rPr>
          <w:lang w:val="en-GB"/>
        </w:rPr>
        <w:fldChar w:fldCharType="end"/>
      </w:r>
      <w:r w:rsidRPr="008A31BE">
        <w:rPr>
          <w:lang w:val="en-GB"/>
        </w:rPr>
        <w:t>, article </w:t>
      </w:r>
      <w:r w:rsidRPr="008A31BE">
        <w:rPr>
          <w:lang w:val="en-GB"/>
        </w:rPr>
        <w:fldChar w:fldCharType="begin"/>
      </w:r>
      <w:r w:rsidRPr="008A31BE">
        <w:rPr>
          <w:lang w:val="en-GB"/>
        </w:rPr>
        <w:instrText xml:space="preserve"> DOCPROPERTY  "Acta IMEKO Article Number"  \#0 \* MERGEFORMAT </w:instrText>
      </w:r>
      <w:r w:rsidRPr="008A31BE">
        <w:rPr>
          <w:lang w:val="en-GB"/>
        </w:rPr>
        <w:fldChar w:fldCharType="separate"/>
      </w:r>
      <w:r w:rsidR="009B4B83" w:rsidRPr="008A31BE">
        <w:rPr>
          <w:lang w:val="en-GB"/>
        </w:rPr>
        <w:t>10</w:t>
      </w:r>
      <w:r w:rsidRPr="008A31BE">
        <w:rPr>
          <w:lang w:val="en-GB"/>
        </w:rPr>
        <w:fldChar w:fldCharType="end"/>
      </w:r>
      <w:r w:rsidRPr="008A31BE">
        <w:rPr>
          <w:lang w:val="en-GB"/>
        </w:rPr>
        <w:t xml:space="preserve">, </w:t>
      </w:r>
      <w:r w:rsidRPr="008A31BE">
        <w:rPr>
          <w:lang w:val="en-GB"/>
        </w:rPr>
        <w:fldChar w:fldCharType="begin"/>
      </w:r>
      <w:r w:rsidRPr="008A31BE">
        <w:rPr>
          <w:lang w:val="en-GB"/>
        </w:rPr>
        <w:instrText xml:space="preserve"> DOCPROPERTY  "Acta IMEKO Issue Month"  \* MERGEFORMAT </w:instrText>
      </w:r>
      <w:r w:rsidRPr="008A31BE">
        <w:rPr>
          <w:lang w:val="en-GB"/>
        </w:rPr>
        <w:fldChar w:fldCharType="separate"/>
      </w:r>
      <w:r w:rsidR="009B4B83" w:rsidRPr="008A31BE">
        <w:rPr>
          <w:lang w:val="en-GB"/>
        </w:rPr>
        <w:t>December</w:t>
      </w:r>
      <w:r w:rsidRPr="008A31BE">
        <w:rPr>
          <w:lang w:val="en-GB"/>
        </w:rPr>
        <w:fldChar w:fldCharType="end"/>
      </w:r>
      <w:r w:rsidRPr="008A31BE">
        <w:rPr>
          <w:lang w:val="en-GB"/>
        </w:rPr>
        <w:t> </w:t>
      </w:r>
      <w:r w:rsidRPr="008A31BE">
        <w:rPr>
          <w:lang w:val="en-GB"/>
        </w:rPr>
        <w:fldChar w:fldCharType="begin"/>
      </w:r>
      <w:r w:rsidRPr="008A31BE">
        <w:rPr>
          <w:lang w:val="en-GB"/>
        </w:rPr>
        <w:instrText xml:space="preserve"> DOCPROPERTY  "Acta IMEKO Issue Year"  \* MERGEFORMAT </w:instrText>
      </w:r>
      <w:r w:rsidRPr="008A31BE">
        <w:rPr>
          <w:lang w:val="en-GB"/>
        </w:rPr>
        <w:fldChar w:fldCharType="separate"/>
      </w:r>
      <w:r w:rsidR="009B4B83" w:rsidRPr="008A31BE">
        <w:rPr>
          <w:lang w:val="en-GB"/>
        </w:rPr>
        <w:t>2020</w:t>
      </w:r>
      <w:r w:rsidRPr="008A31BE">
        <w:rPr>
          <w:lang w:val="en-GB"/>
        </w:rPr>
        <w:fldChar w:fldCharType="end"/>
      </w:r>
      <w:r w:rsidRPr="008A31BE">
        <w:rPr>
          <w:lang w:val="en-GB"/>
        </w:rPr>
        <w:t>, identifier: IMEKO-ACTA</w:t>
      </w:r>
      <w:bookmarkStart w:id="41" w:name="_Hlk4670901"/>
      <w:r w:rsidRPr="008A31BE">
        <w:rPr>
          <w:lang w:val="en-GB"/>
        </w:rPr>
        <w:t>-</w:t>
      </w:r>
      <w:r w:rsidRPr="008A31BE">
        <w:rPr>
          <w:lang w:val="en-GB"/>
        </w:rPr>
        <w:fldChar w:fldCharType="begin"/>
      </w:r>
      <w:r w:rsidRPr="008A31BE">
        <w:rPr>
          <w:lang w:val="en-GB"/>
        </w:rPr>
        <w:instrText xml:space="preserve"> DOCPROPERTY  "Acta IMEKO Issue Volume"  \#00 \* MERGEFORMAT </w:instrText>
      </w:r>
      <w:r w:rsidRPr="008A31BE">
        <w:rPr>
          <w:lang w:val="en-GB"/>
        </w:rPr>
        <w:fldChar w:fldCharType="separate"/>
      </w:r>
      <w:r w:rsidR="009B4B83" w:rsidRPr="008A31BE">
        <w:rPr>
          <w:lang w:val="en-GB"/>
        </w:rPr>
        <w:t>09</w:t>
      </w:r>
      <w:r w:rsidRPr="008A31BE">
        <w:rPr>
          <w:lang w:val="en-GB"/>
        </w:rPr>
        <w:fldChar w:fldCharType="end"/>
      </w:r>
      <w:r w:rsidRPr="008A31BE">
        <w:rPr>
          <w:lang w:val="en-GB"/>
        </w:rPr>
        <w:t> (</w:t>
      </w:r>
      <w:r w:rsidRPr="008A31BE">
        <w:rPr>
          <w:lang w:val="en-GB"/>
        </w:rPr>
        <w:fldChar w:fldCharType="begin"/>
      </w:r>
      <w:r w:rsidRPr="008A31BE">
        <w:rPr>
          <w:lang w:val="en-GB"/>
        </w:rPr>
        <w:instrText xml:space="preserve"> DOCPROPERTY  "Acta IMEKO Issue Year"  \* MERGEFORMAT </w:instrText>
      </w:r>
      <w:r w:rsidRPr="008A31BE">
        <w:rPr>
          <w:lang w:val="en-GB"/>
        </w:rPr>
        <w:fldChar w:fldCharType="separate"/>
      </w:r>
      <w:r w:rsidR="009B4B83" w:rsidRPr="008A31BE">
        <w:rPr>
          <w:lang w:val="en-GB"/>
        </w:rPr>
        <w:t>2020</w:t>
      </w:r>
      <w:r w:rsidRPr="008A31BE">
        <w:rPr>
          <w:lang w:val="en-GB"/>
        </w:rPr>
        <w:fldChar w:fldCharType="end"/>
      </w:r>
      <w:r w:rsidRPr="008A31BE">
        <w:rPr>
          <w:lang w:val="en-GB"/>
        </w:rPr>
        <w:t>)-</w:t>
      </w:r>
      <w:r w:rsidRPr="008A31BE">
        <w:rPr>
          <w:lang w:val="en-GB"/>
        </w:rPr>
        <w:fldChar w:fldCharType="begin"/>
      </w:r>
      <w:r w:rsidRPr="008A31BE">
        <w:rPr>
          <w:lang w:val="en-GB"/>
        </w:rPr>
        <w:instrText xml:space="preserve"> DOCPROPERTY  "Acta IMEKO Issue Number"  \#00 \* MERGEFORMAT </w:instrText>
      </w:r>
      <w:r w:rsidRPr="008A31BE">
        <w:rPr>
          <w:lang w:val="en-GB"/>
        </w:rPr>
        <w:fldChar w:fldCharType="separate"/>
      </w:r>
      <w:r w:rsidR="009B4B83" w:rsidRPr="008A31BE">
        <w:rPr>
          <w:lang w:val="en-GB"/>
        </w:rPr>
        <w:t>04</w:t>
      </w:r>
      <w:r w:rsidRPr="008A31BE">
        <w:rPr>
          <w:lang w:val="en-GB"/>
        </w:rPr>
        <w:fldChar w:fldCharType="end"/>
      </w:r>
      <w:r w:rsidRPr="008A31BE">
        <w:rPr>
          <w:lang w:val="en-GB"/>
        </w:rPr>
        <w:t>-</w:t>
      </w:r>
      <w:r w:rsidRPr="008A31BE">
        <w:rPr>
          <w:lang w:val="en-GB"/>
        </w:rPr>
        <w:fldChar w:fldCharType="begin"/>
      </w:r>
      <w:r w:rsidRPr="008A31BE">
        <w:rPr>
          <w:lang w:val="en-GB"/>
        </w:rPr>
        <w:instrText xml:space="preserve"> DOCPROPERTY  "Acta IMEKO Article Number"  \#00 \* MERGEFORMAT </w:instrText>
      </w:r>
      <w:r w:rsidRPr="008A31BE">
        <w:rPr>
          <w:lang w:val="en-GB"/>
        </w:rPr>
        <w:fldChar w:fldCharType="separate"/>
      </w:r>
      <w:r w:rsidR="009B4B83" w:rsidRPr="008A31BE">
        <w:rPr>
          <w:lang w:val="en-GB"/>
        </w:rPr>
        <w:t>10</w:t>
      </w:r>
      <w:r w:rsidRPr="008A31BE">
        <w:rPr>
          <w:lang w:val="en-GB"/>
        </w:rPr>
        <w:fldChar w:fldCharType="end"/>
      </w:r>
      <w:bookmarkEnd w:id="41"/>
    </w:p>
    <w:p w14:paraId="6A1CCC71" w14:textId="753BFF1E" w:rsidR="00FE5F19" w:rsidRPr="008A31BE" w:rsidRDefault="00FE5F19" w:rsidP="00FE5F19">
      <w:pPr>
        <w:pStyle w:val="Editor"/>
        <w:rPr>
          <w:lang w:val="en-GB"/>
        </w:rPr>
      </w:pPr>
      <w:bookmarkStart w:id="42" w:name="_Hlk55291490"/>
      <w:r w:rsidRPr="008A31BE">
        <w:rPr>
          <w:b/>
          <w:lang w:val="en-GB"/>
        </w:rPr>
        <w:t xml:space="preserve">Section Editor: </w:t>
      </w:r>
      <w:r w:rsidRPr="008A31BE">
        <w:rPr>
          <w:b/>
          <w:lang w:val="en-GB"/>
        </w:rPr>
        <w:fldChar w:fldCharType="begin"/>
      </w:r>
      <w:r w:rsidRPr="008A31BE">
        <w:rPr>
          <w:b/>
          <w:lang w:val="en-GB"/>
        </w:rPr>
        <w:instrText xml:space="preserve"> </w:instrText>
      </w:r>
      <w:r w:rsidRPr="008A31BE">
        <w:rPr>
          <w:lang w:val="en-GB"/>
        </w:rPr>
        <w:instrText>DOCPROPERTY  "Acta IMEKO Section Editor"  \* MERGEFORMAT</w:instrText>
      </w:r>
      <w:r w:rsidRPr="008A31BE">
        <w:rPr>
          <w:b/>
          <w:lang w:val="en-GB"/>
        </w:rPr>
        <w:instrText xml:space="preserve"> </w:instrText>
      </w:r>
      <w:r w:rsidRPr="008A31BE">
        <w:rPr>
          <w:b/>
          <w:lang w:val="en-GB"/>
        </w:rPr>
        <w:fldChar w:fldCharType="separate"/>
      </w:r>
      <w:r w:rsidRPr="008A31BE">
        <w:rPr>
          <w:lang w:val="en-GB"/>
        </w:rPr>
        <w:t xml:space="preserve">Leopoldo </w:t>
      </w:r>
      <w:proofErr w:type="spellStart"/>
      <w:r w:rsidRPr="008A31BE">
        <w:rPr>
          <w:lang w:val="en-GB"/>
        </w:rPr>
        <w:t>Angrisani</w:t>
      </w:r>
      <w:proofErr w:type="spellEnd"/>
      <w:r w:rsidRPr="008A31BE">
        <w:rPr>
          <w:lang w:val="en-GB"/>
        </w:rPr>
        <w:t xml:space="preserve">, University of Naples </w:t>
      </w:r>
      <w:r w:rsidR="00A469F1">
        <w:rPr>
          <w:lang w:val="en-GB"/>
        </w:rPr>
        <w:t>'</w:t>
      </w:r>
      <w:r w:rsidRPr="008A31BE">
        <w:rPr>
          <w:lang w:val="en-GB"/>
        </w:rPr>
        <w:t>Federico II</w:t>
      </w:r>
      <w:r w:rsidR="00A469F1">
        <w:rPr>
          <w:lang w:val="en-GB"/>
        </w:rPr>
        <w:t>'</w:t>
      </w:r>
      <w:r w:rsidR="00A469F1" w:rsidRPr="008A31BE">
        <w:rPr>
          <w:lang w:val="en-GB"/>
        </w:rPr>
        <w:t xml:space="preserve">, </w:t>
      </w:r>
      <w:r w:rsidRPr="008A31BE">
        <w:rPr>
          <w:lang w:val="en-GB"/>
        </w:rPr>
        <w:t>Italy</w:t>
      </w:r>
      <w:r w:rsidRPr="008A31BE">
        <w:rPr>
          <w:b/>
          <w:lang w:val="en-GB"/>
        </w:rPr>
        <w:fldChar w:fldCharType="end"/>
      </w:r>
      <w:r w:rsidRPr="008A31BE">
        <w:rPr>
          <w:b/>
          <w:lang w:val="en-GB"/>
        </w:rPr>
        <w:t xml:space="preserve"> </w:t>
      </w:r>
    </w:p>
    <w:p w14:paraId="6DDBFC0B" w14:textId="3379CE54" w:rsidR="00FE5F19" w:rsidRPr="008A31BE" w:rsidRDefault="00FE5F19" w:rsidP="00FE5F19">
      <w:pPr>
        <w:pStyle w:val="SignificantDates"/>
        <w:rPr>
          <w:lang w:val="en-GB"/>
        </w:rPr>
      </w:pPr>
      <w:r w:rsidRPr="008A31BE">
        <w:rPr>
          <w:b/>
          <w:lang w:val="en-GB"/>
        </w:rPr>
        <w:t>Received</w:t>
      </w:r>
      <w:r w:rsidRPr="008A31BE">
        <w:rPr>
          <w:lang w:val="en-GB"/>
        </w:rPr>
        <w:t xml:space="preserve"> </w:t>
      </w:r>
      <w:r w:rsidRPr="008A31BE">
        <w:rPr>
          <w:lang w:val="en-GB"/>
        </w:rPr>
        <w:fldChar w:fldCharType="begin"/>
      </w:r>
      <w:r w:rsidRPr="008A31BE">
        <w:rPr>
          <w:lang w:val="en-GB"/>
        </w:rPr>
        <w:instrText xml:space="preserve"> DOCPROPERTY  "Acta IMEKO Received MonthDayYear"  \* MERGEFORMAT </w:instrText>
      </w:r>
      <w:r w:rsidRPr="008A31BE">
        <w:rPr>
          <w:lang w:val="en-GB"/>
        </w:rPr>
        <w:fldChar w:fldCharType="separate"/>
      </w:r>
      <w:r w:rsidRPr="008A31BE">
        <w:rPr>
          <w:lang w:val="en-GB"/>
        </w:rPr>
        <w:t>November 17, 2019</w:t>
      </w:r>
      <w:r w:rsidRPr="008A31BE">
        <w:rPr>
          <w:lang w:val="en-GB"/>
        </w:rPr>
        <w:fldChar w:fldCharType="end"/>
      </w:r>
      <w:r w:rsidRPr="008A31BE">
        <w:rPr>
          <w:lang w:val="en-GB"/>
        </w:rPr>
        <w:t xml:space="preserve">; </w:t>
      </w:r>
      <w:r w:rsidRPr="008A31BE">
        <w:rPr>
          <w:b/>
          <w:lang w:val="en-GB"/>
        </w:rPr>
        <w:t>In final form</w:t>
      </w:r>
      <w:r w:rsidRPr="008A31BE">
        <w:rPr>
          <w:lang w:val="en-GB"/>
        </w:rPr>
        <w:t xml:space="preserve"> </w:t>
      </w:r>
      <w:r w:rsidRPr="008A31BE">
        <w:rPr>
          <w:lang w:val="en-GB"/>
        </w:rPr>
        <w:fldChar w:fldCharType="begin"/>
      </w:r>
      <w:r w:rsidRPr="008A31BE">
        <w:rPr>
          <w:lang w:val="en-GB"/>
        </w:rPr>
        <w:instrText xml:space="preserve"> DOCPROPERTY  "Acta IMEKO InFinalForm MonthDayYear"  \* MERGEFORMAT </w:instrText>
      </w:r>
      <w:r w:rsidRPr="008A31BE">
        <w:rPr>
          <w:lang w:val="en-GB"/>
        </w:rPr>
        <w:fldChar w:fldCharType="separate"/>
      </w:r>
      <w:r w:rsidRPr="008A31BE">
        <w:rPr>
          <w:lang w:val="en-GB"/>
        </w:rPr>
        <w:t>July 30, 2020</w:t>
      </w:r>
      <w:r w:rsidRPr="008A31BE">
        <w:rPr>
          <w:lang w:val="en-GB"/>
        </w:rPr>
        <w:fldChar w:fldCharType="end"/>
      </w:r>
      <w:r w:rsidRPr="008A31BE">
        <w:rPr>
          <w:lang w:val="en-GB"/>
        </w:rPr>
        <w:t xml:space="preserve">; </w:t>
      </w:r>
      <w:r w:rsidRPr="008A31BE">
        <w:rPr>
          <w:b/>
          <w:lang w:val="en-GB"/>
        </w:rPr>
        <w:t>Published</w:t>
      </w:r>
      <w:r w:rsidRPr="008A31BE">
        <w:rPr>
          <w:lang w:val="en-GB"/>
        </w:rPr>
        <w:t xml:space="preserve"> </w:t>
      </w:r>
      <w:r w:rsidRPr="008A31BE">
        <w:rPr>
          <w:lang w:val="en-GB"/>
        </w:rPr>
        <w:fldChar w:fldCharType="begin"/>
      </w:r>
      <w:r w:rsidRPr="008A31BE">
        <w:rPr>
          <w:lang w:val="en-GB"/>
        </w:rPr>
        <w:instrText xml:space="preserve"> DOCPROPERTY  "Acta IMEKO Issue Month"  \* MERGEFORMAT </w:instrText>
      </w:r>
      <w:r w:rsidRPr="008A31BE">
        <w:rPr>
          <w:lang w:val="en-GB"/>
        </w:rPr>
        <w:fldChar w:fldCharType="separate"/>
      </w:r>
      <w:r w:rsidRPr="008A31BE">
        <w:rPr>
          <w:lang w:val="en-GB"/>
        </w:rPr>
        <w:t>December</w:t>
      </w:r>
      <w:r w:rsidRPr="008A31BE">
        <w:rPr>
          <w:lang w:val="en-GB"/>
        </w:rPr>
        <w:fldChar w:fldCharType="end"/>
      </w:r>
      <w:r w:rsidRPr="008A31BE">
        <w:rPr>
          <w:lang w:val="en-GB"/>
        </w:rPr>
        <w:t xml:space="preserve"> </w:t>
      </w:r>
      <w:r w:rsidRPr="008A31BE">
        <w:rPr>
          <w:lang w:val="en-GB"/>
        </w:rPr>
        <w:fldChar w:fldCharType="begin"/>
      </w:r>
      <w:r w:rsidRPr="008A31BE">
        <w:rPr>
          <w:lang w:val="en-GB"/>
        </w:rPr>
        <w:instrText xml:space="preserve"> DOCPROPERTY  "Acta IMEKO Issue Year"  \* MERGEFORMAT </w:instrText>
      </w:r>
      <w:r w:rsidRPr="008A31BE">
        <w:rPr>
          <w:lang w:val="en-GB"/>
        </w:rPr>
        <w:fldChar w:fldCharType="separate"/>
      </w:r>
      <w:r w:rsidRPr="008A31BE">
        <w:rPr>
          <w:lang w:val="en-GB"/>
        </w:rPr>
        <w:t>2020</w:t>
      </w:r>
      <w:r w:rsidRPr="008A31BE">
        <w:rPr>
          <w:lang w:val="en-GB"/>
        </w:rPr>
        <w:fldChar w:fldCharType="end"/>
      </w:r>
    </w:p>
    <w:bookmarkEnd w:id="42"/>
    <w:p w14:paraId="6CAB0608" w14:textId="77777777" w:rsidR="00A96FC8" w:rsidRPr="008A31BE" w:rsidRDefault="00A96FC8" w:rsidP="00A96FC8">
      <w:pPr>
        <w:pStyle w:val="SignificantDates"/>
        <w:rPr>
          <w:lang w:val="en-GB"/>
        </w:rPr>
      </w:pPr>
      <w:r w:rsidRPr="008A31BE">
        <w:rPr>
          <w:b/>
          <w:lang w:val="en-GB"/>
        </w:rPr>
        <w:t>Copyright:</w:t>
      </w:r>
      <w:r w:rsidRPr="008A31BE">
        <w:rPr>
          <w:lang w:val="en-GB"/>
        </w:rPr>
        <w:t xml:space="preserve"> This is an open-access article distributed under the terms of the Creative Commons Attribution 3.0 License, which permits unrestricted use, distribution, and reproduction in any medium, provided the original author and source are credited.</w:t>
      </w:r>
    </w:p>
    <w:p w14:paraId="536D08BF" w14:textId="799BEA34" w:rsidR="0093457E" w:rsidRPr="0094098D" w:rsidRDefault="00C825FD" w:rsidP="0093457E">
      <w:pPr>
        <w:pStyle w:val="Corresponding"/>
        <w:rPr>
          <w:rStyle w:val="Hyperlink"/>
          <w:color w:val="auto"/>
          <w:lang w:val="en-GB"/>
        </w:rPr>
      </w:pPr>
      <w:r w:rsidRPr="0094098D">
        <w:rPr>
          <w:b/>
          <w:lang w:val="en-GB"/>
        </w:rPr>
        <w:t>Corresponding author:</w:t>
      </w:r>
      <w:r w:rsidRPr="0094098D">
        <w:rPr>
          <w:lang w:val="en-GB"/>
        </w:rPr>
        <w:t xml:space="preserve"> </w:t>
      </w:r>
      <w:r w:rsidR="00916D0D" w:rsidRPr="0094098D">
        <w:rPr>
          <w:lang w:val="en-GB"/>
        </w:rPr>
        <w:t>Nicola Rocco</w:t>
      </w:r>
      <w:r w:rsidR="00106EA6" w:rsidRPr="0094098D">
        <w:rPr>
          <w:lang w:val="en-GB"/>
        </w:rPr>
        <w:t>, e</w:t>
      </w:r>
      <w:r w:rsidR="00A96FC8" w:rsidRPr="0094098D">
        <w:rPr>
          <w:lang w:val="en-GB"/>
        </w:rPr>
        <w:t>-</w:t>
      </w:r>
      <w:r w:rsidR="00106EA6" w:rsidRPr="0094098D">
        <w:rPr>
          <w:lang w:val="en-GB"/>
        </w:rPr>
        <w:t xml:space="preserve">mail: </w:t>
      </w:r>
      <w:hyperlink r:id="rId8" w:history="1">
        <w:r w:rsidR="00A96FC8" w:rsidRPr="0094098D">
          <w:rPr>
            <w:rStyle w:val="Hyperlink"/>
            <w:lang w:val="en-GB"/>
          </w:rPr>
          <w:t>nicolarocco2003@gmail.com</w:t>
        </w:r>
      </w:hyperlink>
      <w:r w:rsidR="00A96FC8" w:rsidRPr="0094098D">
        <w:rPr>
          <w:lang w:val="en-GB"/>
        </w:rPr>
        <w:t xml:space="preserve"> </w:t>
      </w:r>
    </w:p>
    <w:p w14:paraId="419DDB51" w14:textId="6FAE825C" w:rsidR="007D72F9" w:rsidRPr="0094098D" w:rsidRDefault="002A25CD" w:rsidP="000C547A">
      <w:pPr>
        <w:pStyle w:val="Editor"/>
        <w:rPr>
          <w:lang w:val="en-GB"/>
        </w:rPr>
      </w:pPr>
      <w:r w:rsidRPr="008A31BE">
        <w:rPr>
          <w:noProof/>
          <w:lang w:val="en-GB" w:eastAsia="en-GB"/>
        </w:rPr>
        <mc:AlternateContent>
          <mc:Choice Requires="wps">
            <w:drawing>
              <wp:inline distT="0" distB="0" distL="0" distR="0" wp14:anchorId="4AEE9144" wp14:editId="381DA1DF">
                <wp:extent cx="6480175" cy="635"/>
                <wp:effectExtent l="6985" t="8255" r="8890" b="1079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289511" id="_x0000_t32" coordsize="21600,21600" o:spt="32" o:oned="t" path="m,l21600,21600e" filled="f">
                <v:path arrowok="t" fillok="f" o:connecttype="none"/>
                <o:lock v:ext="edit" shapetype="t"/>
              </v:shapetype>
              <v:shape id="AutoShape 220"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">
                <v:stroke dashstyle="1 1" endcap="round"/>
                <w10:anchorlock/>
              </v:shape>
            </w:pict>
          </mc:Fallback>
        </mc:AlternateContent>
      </w:r>
    </w:p>
    <w:p w14:paraId="0955389E" w14:textId="77777777" w:rsidR="00BD0972" w:rsidRPr="008A31BE" w:rsidRDefault="00BD0972" w:rsidP="00C1038E">
      <w:pPr>
        <w:pStyle w:val="Level1Title"/>
        <w:sectPr w:rsidR="00BD0972" w:rsidRPr="008A31BE" w:rsidSect="00154883">
          <w:headerReference w:type="default" r:id="rId9"/>
          <w:footerReference w:type="even" r:id="rId10"/>
          <w:footerReference w:type="default" r:id="rId11"/>
          <w:type w:val="continuous"/>
          <w:pgSz w:w="11907" w:h="16840" w:code="9"/>
          <w:pgMar w:top="1134" w:right="851" w:bottom="1418" w:left="851" w:header="720" w:footer="720" w:gutter="0"/>
          <w:pgNumType w:start="1"/>
          <w:cols w:space="720"/>
          <w:docGrid w:linePitch="360"/>
        </w:sectPr>
      </w:pPr>
    </w:p>
    <w:p w14:paraId="256DA560" w14:textId="32EB5629" w:rsidR="00BD0972" w:rsidRPr="008A31BE" w:rsidRDefault="00BD0972" w:rsidP="00BD0972">
      <w:pPr>
        <w:pStyle w:val="Level1Title"/>
        <w:numPr>
          <w:ilvl w:val="0"/>
          <w:numId w:val="15"/>
        </w:numPr>
        <w:ind w:left="431" w:hanging="431"/>
      </w:pPr>
      <w:r w:rsidRPr="008A31BE">
        <w:t>Introduction</w:t>
      </w:r>
    </w:p>
    <w:p w14:paraId="7A6E237C" w14:textId="6E37C87C" w:rsidR="00BD0972" w:rsidRPr="008A31BE" w:rsidRDefault="00BD0972" w:rsidP="00BD0972">
      <w:r w:rsidRPr="008A31BE">
        <w:t xml:space="preserve">Breast reconstruction provides a significant improvement in the quality of life of women undergoing mastectomy for breast cancer </w:t>
      </w:r>
      <w:r w:rsidR="00C1038E" w:rsidRPr="008A31BE">
        <w:fldChar w:fldCharType="begin"/>
      </w:r>
      <w:r w:rsidR="00C1038E" w:rsidRPr="008A31BE">
        <w:instrText xml:space="preserve"> REF _Ref55304731 \r \h </w:instrText>
      </w:r>
      <w:r w:rsidR="00C1038E" w:rsidRPr="008A31BE">
        <w:fldChar w:fldCharType="separate"/>
      </w:r>
      <w:r w:rsidR="00C1038E" w:rsidRPr="008A31BE">
        <w:t>[1]</w:t>
      </w:r>
      <w:r w:rsidR="00C1038E" w:rsidRPr="008A31BE">
        <w:fldChar w:fldCharType="end"/>
      </w:r>
      <w:r w:rsidRPr="008A31BE">
        <w:t xml:space="preserve">. </w:t>
      </w:r>
    </w:p>
    <w:p w14:paraId="6E5438CE" w14:textId="436A9DBB" w:rsidR="00BD0972" w:rsidRPr="008A31BE" w:rsidRDefault="00BD0972" w:rsidP="00BD0972">
      <w:r w:rsidRPr="008A31BE">
        <w:t xml:space="preserve">Immediate reconstruction does not negatively impact on oncological outcomes, does not delay the commencement of </w:t>
      </w:r>
      <w:r w:rsidRPr="008A31BE">
        <w:t>adjuvant therapies</w:t>
      </w:r>
      <w:ins w:id="43" w:author="Proofed" w:date="2020-11-17T13:11:00Z">
        <w:r w:rsidR="00F415F0" w:rsidRPr="008A31BE">
          <w:t>,</w:t>
        </w:r>
      </w:ins>
      <w:r w:rsidRPr="008A31BE">
        <w:t xml:space="preserve"> and does not impair </w:t>
      </w:r>
      <w:del w:id="44" w:author="Proofed" w:date="2020-11-17T13:11:00Z">
        <w:r w:rsidRPr="00EA3333">
          <w:delText>post-operative</w:delText>
        </w:r>
      </w:del>
      <w:ins w:id="45" w:author="Proofed" w:date="2020-11-17T13:11:00Z">
        <w:r w:rsidRPr="008A31BE">
          <w:t>postoperative</w:t>
        </w:r>
      </w:ins>
      <w:r w:rsidRPr="008A31BE">
        <w:t xml:space="preserve"> oncological surveillance </w:t>
      </w:r>
      <w:r w:rsidR="00C1038E" w:rsidRPr="008A31BE">
        <w:fldChar w:fldCharType="begin"/>
      </w:r>
      <w:r w:rsidR="00C1038E" w:rsidRPr="008A31BE">
        <w:instrText xml:space="preserve"> REF _Ref55304745 \r \h </w:instrText>
      </w:r>
      <w:r w:rsidR="00C1038E" w:rsidRPr="008A31BE">
        <w:fldChar w:fldCharType="separate"/>
      </w:r>
      <w:r w:rsidR="00C1038E" w:rsidRPr="008A31BE">
        <w:t>[2]</w:t>
      </w:r>
      <w:r w:rsidR="00C1038E" w:rsidRPr="008A31BE">
        <w:fldChar w:fldCharType="end"/>
      </w:r>
      <w:del w:id="46" w:author="Proofed" w:date="2020-11-17T13:11:00Z">
        <w:r w:rsidRPr="00EA3333">
          <w:delText>,</w:delText>
        </w:r>
      </w:del>
      <w:ins w:id="47" w:author="Proofed" w:date="2020-11-17T13:11:00Z">
        <w:r w:rsidRPr="008A31BE">
          <w:t>,</w:t>
        </w:r>
        <w:r w:rsidR="000D2FF8">
          <w:t xml:space="preserve"> </w:t>
        </w:r>
      </w:ins>
      <w:r w:rsidR="00C1038E" w:rsidRPr="008A31BE">
        <w:fldChar w:fldCharType="begin"/>
      </w:r>
      <w:r w:rsidR="00C1038E" w:rsidRPr="008A31BE">
        <w:instrText xml:space="preserve"> REF _Ref55304746 \r \h </w:instrText>
      </w:r>
      <w:r w:rsidR="00C1038E" w:rsidRPr="008A31BE">
        <w:fldChar w:fldCharType="separate"/>
      </w:r>
      <w:r w:rsidR="00C1038E" w:rsidRPr="008A31BE">
        <w:t>[3]</w:t>
      </w:r>
      <w:r w:rsidR="00C1038E" w:rsidRPr="008A31BE">
        <w:fldChar w:fldCharType="end"/>
      </w:r>
      <w:r w:rsidRPr="008A31BE">
        <w:t>.</w:t>
      </w:r>
    </w:p>
    <w:p w14:paraId="462F6E48" w14:textId="04F93625" w:rsidR="00BD0972" w:rsidRPr="008A31BE" w:rsidRDefault="00BD0972" w:rsidP="00BD0972">
      <w:r w:rsidRPr="008A31BE">
        <w:t xml:space="preserve">The </w:t>
      </w:r>
      <w:del w:id="48" w:author="Proofed" w:date="2020-11-17T13:11:00Z">
        <w:r w:rsidRPr="00EA3333">
          <w:delText xml:space="preserve">so-called </w:delText>
        </w:r>
      </w:del>
      <w:r w:rsidRPr="008A31BE">
        <w:t>conservative mastectomies (</w:t>
      </w:r>
      <w:del w:id="49" w:author="Proofed" w:date="2020-11-17T13:11:00Z">
        <w:r w:rsidRPr="00EA3333">
          <w:delText>Nipple Areola Complex</w:delText>
        </w:r>
      </w:del>
      <w:ins w:id="50" w:author="Proofed" w:date="2020-11-17T13:11:00Z">
        <w:r w:rsidR="00F415F0" w:rsidRPr="008A31BE">
          <w:t>n</w:t>
        </w:r>
        <w:r w:rsidRPr="008A31BE">
          <w:t xml:space="preserve">ipple </w:t>
        </w:r>
        <w:r w:rsidR="00F415F0" w:rsidRPr="008A31BE">
          <w:t>a</w:t>
        </w:r>
        <w:r w:rsidRPr="008A31BE">
          <w:t xml:space="preserve">reola </w:t>
        </w:r>
        <w:r w:rsidR="00F415F0" w:rsidRPr="008A31BE">
          <w:t>c</w:t>
        </w:r>
        <w:r w:rsidRPr="008A31BE">
          <w:t>omplex</w:t>
        </w:r>
      </w:ins>
      <w:r w:rsidRPr="008A31BE">
        <w:t xml:space="preserve"> (NAC)-sparing, </w:t>
      </w:r>
      <w:del w:id="51" w:author="Proofed" w:date="2020-11-17T13:11:00Z">
        <w:r w:rsidRPr="00EA3333">
          <w:delText>Skin</w:delText>
        </w:r>
      </w:del>
      <w:ins w:id="52" w:author="Proofed" w:date="2020-11-17T13:11:00Z">
        <w:r w:rsidR="00F415F0" w:rsidRPr="008A31BE">
          <w:t>s</w:t>
        </w:r>
        <w:r w:rsidRPr="008A31BE">
          <w:t>kin</w:t>
        </w:r>
      </w:ins>
      <w:r w:rsidRPr="008A31BE">
        <w:t xml:space="preserve">-sparing and </w:t>
      </w:r>
      <w:del w:id="53" w:author="Proofed" w:date="2020-11-17T13:11:00Z">
        <w:r w:rsidRPr="00EA3333">
          <w:delText xml:space="preserve">Skin </w:delText>
        </w:r>
      </w:del>
      <w:ins w:id="54" w:author="Proofed" w:date="2020-11-17T13:11:00Z">
        <w:r w:rsidR="00F415F0" w:rsidRPr="008A31BE">
          <w:t>s</w:t>
        </w:r>
        <w:r w:rsidRPr="008A31BE">
          <w:t>kin</w:t>
        </w:r>
        <w:r w:rsidR="00F415F0" w:rsidRPr="008A31BE">
          <w:t>-</w:t>
        </w:r>
      </w:ins>
      <w:r w:rsidRPr="008A31BE">
        <w:t>reducing) allow the complete preservation of the breast envelope in patients</w:t>
      </w:r>
      <w:ins w:id="55" w:author="Proofed" w:date="2020-11-17T13:11:00Z">
        <w:r w:rsidR="00F415F0" w:rsidRPr="008A31BE">
          <w:t>,</w:t>
        </w:r>
      </w:ins>
      <w:r w:rsidRPr="008A31BE">
        <w:t xml:space="preserve"> without involvement of the skin or </w:t>
      </w:r>
      <w:ins w:id="56" w:author="Proofed" w:date="2020-11-17T13:11:00Z">
        <w:r w:rsidR="00F415F0" w:rsidRPr="008A31BE">
          <w:t xml:space="preserve">the </w:t>
        </w:r>
      </w:ins>
      <w:r w:rsidRPr="008A31BE">
        <w:t xml:space="preserve">NAC </w:t>
      </w:r>
      <w:r w:rsidR="00C1038E" w:rsidRPr="008A31BE">
        <w:fldChar w:fldCharType="begin"/>
      </w:r>
      <w:r w:rsidR="00C1038E" w:rsidRPr="008A31BE">
        <w:instrText xml:space="preserve"> REF _Ref55304747 \r \h </w:instrText>
      </w:r>
      <w:r w:rsidR="00C1038E" w:rsidRPr="008A31BE">
        <w:fldChar w:fldCharType="separate"/>
      </w:r>
      <w:r w:rsidR="00C1038E" w:rsidRPr="008A31BE">
        <w:t>[4]</w:t>
      </w:r>
      <w:r w:rsidR="00C1038E" w:rsidRPr="008A31BE">
        <w:fldChar w:fldCharType="end"/>
      </w:r>
      <w:r w:rsidRPr="008A31BE">
        <w:t>-</w:t>
      </w:r>
      <w:r w:rsidR="00C1038E" w:rsidRPr="008A31BE">
        <w:fldChar w:fldCharType="begin"/>
      </w:r>
      <w:r w:rsidR="00C1038E" w:rsidRPr="008A31BE">
        <w:instrText xml:space="preserve"> REF _Ref55304748 \r \h </w:instrText>
      </w:r>
      <w:r w:rsidR="00C1038E" w:rsidRPr="008A31BE">
        <w:fldChar w:fldCharType="separate"/>
      </w:r>
      <w:r w:rsidR="00C1038E" w:rsidRPr="008A31BE">
        <w:t>[6]</w:t>
      </w:r>
      <w:r w:rsidR="00C1038E" w:rsidRPr="008A31BE">
        <w:fldChar w:fldCharType="end"/>
      </w:r>
      <w:r w:rsidRPr="008A31BE">
        <w:t xml:space="preserve">. </w:t>
      </w:r>
    </w:p>
    <w:p w14:paraId="62BB487F" w14:textId="77777777" w:rsidR="00BD0972" w:rsidRPr="0094098D" w:rsidRDefault="00BD0972" w:rsidP="000C547A">
      <w:pPr>
        <w:pStyle w:val="Editor"/>
        <w:rPr>
          <w:lang w:val="en-GB"/>
        </w:rPr>
        <w:sectPr w:rsidR="00BD0972" w:rsidRPr="0094098D" w:rsidSect="00BD0972">
          <w:type w:val="continuous"/>
          <w:pgSz w:w="11907" w:h="16840" w:code="9"/>
          <w:pgMar w:top="1134" w:right="851" w:bottom="1418" w:left="851" w:header="720" w:footer="720" w:gutter="0"/>
          <w:pgNumType w:start="1"/>
          <w:cols w:num="2" w:space="284"/>
          <w:docGrid w:linePitch="360"/>
        </w:sectPr>
      </w:pPr>
    </w:p>
    <w:p w14:paraId="6991B9D8" w14:textId="203D463A" w:rsidR="00FE5F19" w:rsidRPr="008A31BE" w:rsidRDefault="00FE5F19" w:rsidP="006867FF">
      <w:del w:id="57" w:author="Proofed" w:date="2020-11-17T13:11:00Z">
        <w:r w:rsidRPr="00EA3333">
          <w:lastRenderedPageBreak/>
          <w:delText>Nowadays</w:delText>
        </w:r>
      </w:del>
      <w:ins w:id="58" w:author="Proofed" w:date="2020-11-17T13:11:00Z">
        <w:r w:rsidR="00F415F0" w:rsidRPr="008A31BE">
          <w:t>Currently,</w:t>
        </w:r>
      </w:ins>
      <w:r w:rsidRPr="008A31BE">
        <w:t xml:space="preserve"> breast surgeons </w:t>
      </w:r>
      <w:del w:id="59" w:author="Proofed" w:date="2020-11-17T13:11:00Z">
        <w:r w:rsidRPr="00EA3333">
          <w:delText>could</w:delText>
        </w:r>
      </w:del>
      <w:ins w:id="60" w:author="Proofed" w:date="2020-11-17T13:11:00Z">
        <w:r w:rsidRPr="008A31BE">
          <w:t>c</w:t>
        </w:r>
        <w:r w:rsidR="00F415F0" w:rsidRPr="008A31BE">
          <w:t>an</w:t>
        </w:r>
      </w:ins>
      <w:r w:rsidRPr="008A31BE">
        <w:t xml:space="preserve"> choose among many surgical techniques for breast reconstruction, with the opportunity of offering women the best results in terms of aesthetic results and </w:t>
      </w:r>
      <w:del w:id="61" w:author="Proofed" w:date="2020-11-17T13:11:00Z">
        <w:r w:rsidRPr="00EA3333">
          <w:delText>post-operative</w:delText>
        </w:r>
      </w:del>
      <w:ins w:id="62" w:author="Proofed" w:date="2020-11-17T13:11:00Z">
        <w:r w:rsidRPr="008A31BE">
          <w:t>postoperative</w:t>
        </w:r>
      </w:ins>
      <w:r w:rsidRPr="008A31BE">
        <w:t xml:space="preserve"> quality of life, using both silicone breast implants and autologous tissues </w:t>
      </w:r>
      <w:r w:rsidR="00C1038E" w:rsidRPr="008A31BE">
        <w:fldChar w:fldCharType="begin"/>
      </w:r>
      <w:r w:rsidR="00C1038E" w:rsidRPr="008A31BE">
        <w:instrText xml:space="preserve"> REF _Ref55304749 \r \h </w:instrText>
      </w:r>
      <w:r w:rsidR="00C1038E" w:rsidRPr="008A31BE">
        <w:fldChar w:fldCharType="separate"/>
      </w:r>
      <w:r w:rsidR="00C1038E" w:rsidRPr="008A31BE">
        <w:t>[7]</w:t>
      </w:r>
      <w:r w:rsidR="00C1038E" w:rsidRPr="008A31BE">
        <w:fldChar w:fldCharType="end"/>
      </w:r>
      <w:r w:rsidRPr="008A31BE">
        <w:t>.</w:t>
      </w:r>
    </w:p>
    <w:p w14:paraId="6F360693" w14:textId="6A3D8057" w:rsidR="006867FF" w:rsidRPr="008A31BE" w:rsidRDefault="006867FF" w:rsidP="006867FF">
      <w:del w:id="63" w:author="Proofed" w:date="2020-11-17T13:11:00Z">
        <w:r w:rsidRPr="00EA3333">
          <w:delText>Patient</w:delText>
        </w:r>
        <w:r w:rsidR="00CC1747" w:rsidRPr="00EA3333">
          <w:delText>’s</w:delText>
        </w:r>
      </w:del>
      <w:ins w:id="64" w:author="Proofed" w:date="2020-11-17T13:11:00Z">
        <w:r w:rsidR="008A31BE" w:rsidRPr="008A31BE">
          <w:t>The p</w:t>
        </w:r>
        <w:r w:rsidRPr="008A31BE">
          <w:t>atient</w:t>
        </w:r>
        <w:r w:rsidR="00CC1747" w:rsidRPr="008A31BE">
          <w:t>’s</w:t>
        </w:r>
      </w:ins>
      <w:r w:rsidRPr="008A31BE">
        <w:t xml:space="preserve"> wishes must drive every choice in the decision-making for breast reconstruction, aiming </w:t>
      </w:r>
      <w:r w:rsidR="00D572D2" w:rsidRPr="008A31BE">
        <w:t>at</w:t>
      </w:r>
      <w:r w:rsidRPr="008A31BE">
        <w:t xml:space="preserve"> tailored surgical treatments </w:t>
      </w:r>
      <w:r w:rsidR="00C1038E" w:rsidRPr="008A31BE">
        <w:fldChar w:fldCharType="begin"/>
      </w:r>
      <w:r w:rsidR="00C1038E" w:rsidRPr="008A31BE">
        <w:instrText xml:space="preserve"> REF _Ref55304750 \r \h </w:instrText>
      </w:r>
      <w:r w:rsidR="00C1038E" w:rsidRPr="008A31BE">
        <w:fldChar w:fldCharType="separate"/>
      </w:r>
      <w:r w:rsidR="00C1038E" w:rsidRPr="008A31BE">
        <w:t>[8]</w:t>
      </w:r>
      <w:r w:rsidR="00C1038E" w:rsidRPr="008A31BE">
        <w:fldChar w:fldCharType="end"/>
      </w:r>
      <w:del w:id="65" w:author="Proofed" w:date="2020-11-17T13:11:00Z">
        <w:r w:rsidRPr="00EA3333">
          <w:delText>,</w:delText>
        </w:r>
      </w:del>
      <w:ins w:id="66" w:author="Proofed" w:date="2020-11-17T13:11:00Z">
        <w:r w:rsidRPr="008A31BE">
          <w:t>,</w:t>
        </w:r>
        <w:r w:rsidR="000D2FF8">
          <w:t xml:space="preserve"> </w:t>
        </w:r>
      </w:ins>
      <w:r w:rsidR="00C1038E" w:rsidRPr="008A31BE">
        <w:fldChar w:fldCharType="begin"/>
      </w:r>
      <w:r w:rsidR="00C1038E" w:rsidRPr="008A31BE">
        <w:instrText xml:space="preserve"> REF _Ref55304751 \r \h </w:instrText>
      </w:r>
      <w:r w:rsidR="00C1038E" w:rsidRPr="008A31BE">
        <w:fldChar w:fldCharType="separate"/>
      </w:r>
      <w:r w:rsidR="00C1038E" w:rsidRPr="008A31BE">
        <w:t>[9]</w:t>
      </w:r>
      <w:r w:rsidR="00C1038E" w:rsidRPr="008A31BE">
        <w:fldChar w:fldCharType="end"/>
      </w:r>
      <w:r w:rsidRPr="008A31BE">
        <w:t>.</w:t>
      </w:r>
    </w:p>
    <w:p w14:paraId="06A72C05" w14:textId="22A0FD4C" w:rsidR="006867FF" w:rsidRPr="008A31BE" w:rsidRDefault="006867FF" w:rsidP="006867FF">
      <w:r w:rsidRPr="008A31BE">
        <w:t xml:space="preserve">Implant-based reconstructive options are widely used, even though they could be associated </w:t>
      </w:r>
      <w:r w:rsidR="00FD5194" w:rsidRPr="008A31BE">
        <w:t>with</w:t>
      </w:r>
      <w:r w:rsidRPr="008A31BE">
        <w:t xml:space="preserve"> </w:t>
      </w:r>
      <w:del w:id="67" w:author="Proofed" w:date="2020-11-17T13:11:00Z">
        <w:r w:rsidRPr="00EA3333">
          <w:delText>post-operative</w:delText>
        </w:r>
      </w:del>
      <w:ins w:id="68" w:author="Proofed" w:date="2020-11-17T13:11:00Z">
        <w:r w:rsidRPr="008A31BE">
          <w:t>postoperative</w:t>
        </w:r>
      </w:ins>
      <w:r w:rsidRPr="008A31BE">
        <w:t xml:space="preserve"> complications and with a worsening of the aesthetic results </w:t>
      </w:r>
      <w:del w:id="69" w:author="Proofed" w:date="2020-11-17T13:11:00Z">
        <w:r w:rsidRPr="00EA3333">
          <w:delText>during the years</w:delText>
        </w:r>
      </w:del>
      <w:commentRangeStart w:id="70"/>
      <w:ins w:id="71" w:author="Proofed" w:date="2020-11-17T13:11:00Z">
        <w:r w:rsidR="008A31BE" w:rsidRPr="008A31BE">
          <w:t>over time</w:t>
        </w:r>
        <w:commentRangeEnd w:id="70"/>
        <w:r w:rsidR="008A31BE" w:rsidRPr="008A31BE">
          <w:rPr>
            <w:rStyle w:val="CommentReference"/>
          </w:rPr>
          <w:commentReference w:id="70"/>
        </w:r>
      </w:ins>
      <w:r w:rsidRPr="008A31BE">
        <w:t xml:space="preserve"> </w:t>
      </w:r>
      <w:r w:rsidR="00C1038E" w:rsidRPr="008A31BE">
        <w:fldChar w:fldCharType="begin"/>
      </w:r>
      <w:r w:rsidR="00C1038E" w:rsidRPr="008A31BE">
        <w:instrText xml:space="preserve"> REF _Ref55304749 \r \h </w:instrText>
      </w:r>
      <w:r w:rsidR="00C1038E" w:rsidRPr="008A31BE">
        <w:fldChar w:fldCharType="separate"/>
      </w:r>
      <w:r w:rsidR="00C1038E" w:rsidRPr="008A31BE">
        <w:t>[7]</w:t>
      </w:r>
      <w:r w:rsidR="00C1038E" w:rsidRPr="008A31BE">
        <w:fldChar w:fldCharType="end"/>
      </w:r>
      <w:r w:rsidR="00FE5F19" w:rsidRPr="008A31BE">
        <w:t>-</w:t>
      </w:r>
      <w:r w:rsidR="00C1038E" w:rsidRPr="008A31BE">
        <w:fldChar w:fldCharType="begin"/>
      </w:r>
      <w:r w:rsidR="00C1038E" w:rsidRPr="008A31BE">
        <w:instrText xml:space="preserve"> REF _Ref55304752 \r \h </w:instrText>
      </w:r>
      <w:r w:rsidR="00C1038E" w:rsidRPr="008A31BE">
        <w:fldChar w:fldCharType="separate"/>
      </w:r>
      <w:r w:rsidR="00C1038E" w:rsidRPr="008A31BE">
        <w:t>[10]</w:t>
      </w:r>
      <w:r w:rsidR="00C1038E" w:rsidRPr="008A31BE">
        <w:fldChar w:fldCharType="end"/>
      </w:r>
      <w:r w:rsidRPr="008A31BE">
        <w:t>.</w:t>
      </w:r>
    </w:p>
    <w:p w14:paraId="56505D9C" w14:textId="55643269" w:rsidR="006867FF" w:rsidRPr="008A31BE" w:rsidRDefault="006867FF" w:rsidP="006867FF">
      <w:r w:rsidRPr="008A31BE">
        <w:t xml:space="preserve">Capsular contracture represents the most common complication. Other complications have </w:t>
      </w:r>
      <w:ins w:id="72" w:author="Proofed" w:date="2020-11-17T13:11:00Z">
        <w:r w:rsidR="008A31BE" w:rsidRPr="008A31BE">
          <w:t xml:space="preserve">also </w:t>
        </w:r>
      </w:ins>
      <w:r w:rsidRPr="008A31BE">
        <w:t xml:space="preserve">been </w:t>
      </w:r>
      <w:del w:id="73" w:author="Proofed" w:date="2020-11-17T13:11:00Z">
        <w:r w:rsidRPr="00EA3333">
          <w:delText xml:space="preserve">also </w:delText>
        </w:r>
      </w:del>
      <w:r w:rsidRPr="008A31BE">
        <w:t xml:space="preserve">described in association with breast implants, </w:t>
      </w:r>
      <w:ins w:id="74" w:author="Proofed" w:date="2020-11-17T13:11:00Z">
        <w:r w:rsidR="008A31BE" w:rsidRPr="008A31BE">
          <w:t xml:space="preserve">such </w:t>
        </w:r>
      </w:ins>
      <w:r w:rsidRPr="008A31BE">
        <w:t>as ruptures, infections, late seromas</w:t>
      </w:r>
      <w:ins w:id="75" w:author="Proofed" w:date="2020-11-17T13:11:00Z">
        <w:r w:rsidR="008A31BE" w:rsidRPr="008A31BE">
          <w:t>,</w:t>
        </w:r>
      </w:ins>
      <w:r w:rsidRPr="008A31BE">
        <w:t xml:space="preserve"> and the development of an extremely rare form of lymphoma, the </w:t>
      </w:r>
      <w:del w:id="76" w:author="Proofed" w:date="2020-11-17T13:11:00Z">
        <w:r w:rsidRPr="00EA3333">
          <w:delText>Breast Implant-Associated Anaplastic Large Cell Lymphoma</w:delText>
        </w:r>
      </w:del>
      <w:ins w:id="77" w:author="Proofed" w:date="2020-11-17T13:11:00Z">
        <w:r w:rsidR="008A31BE" w:rsidRPr="008A31BE">
          <w:t>b</w:t>
        </w:r>
        <w:r w:rsidRPr="008A31BE">
          <w:t xml:space="preserve">reast </w:t>
        </w:r>
        <w:r w:rsidR="008A31BE" w:rsidRPr="008A31BE">
          <w:t>i</w:t>
        </w:r>
        <w:r w:rsidRPr="008A31BE">
          <w:t>mplant-</w:t>
        </w:r>
        <w:r w:rsidR="008A31BE" w:rsidRPr="008A31BE">
          <w:t>a</w:t>
        </w:r>
        <w:r w:rsidRPr="008A31BE">
          <w:t xml:space="preserve">ssociated </w:t>
        </w:r>
        <w:r w:rsidR="008A31BE" w:rsidRPr="008A31BE">
          <w:t>a</w:t>
        </w:r>
        <w:r w:rsidRPr="008A31BE">
          <w:t xml:space="preserve">naplastic </w:t>
        </w:r>
        <w:r w:rsidR="008A31BE" w:rsidRPr="008A31BE">
          <w:t>l</w:t>
        </w:r>
        <w:r w:rsidRPr="008A31BE">
          <w:t xml:space="preserve">arge </w:t>
        </w:r>
        <w:r w:rsidR="008A31BE" w:rsidRPr="008A31BE">
          <w:t>c</w:t>
        </w:r>
        <w:r w:rsidRPr="008A31BE">
          <w:t xml:space="preserve">ell </w:t>
        </w:r>
        <w:r w:rsidR="008A31BE" w:rsidRPr="008A31BE">
          <w:t>l</w:t>
        </w:r>
        <w:r w:rsidRPr="008A31BE">
          <w:t>ymphoma</w:t>
        </w:r>
      </w:ins>
      <w:r w:rsidRPr="008A31BE">
        <w:t xml:space="preserve"> (BIA-ALCL)</w:t>
      </w:r>
      <w:r w:rsidR="00FE5F19" w:rsidRPr="008A31BE">
        <w:t xml:space="preserve">, </w:t>
      </w:r>
      <w:r w:rsidR="00C1038E" w:rsidRPr="008A31BE">
        <w:fldChar w:fldCharType="begin"/>
      </w:r>
      <w:r w:rsidR="00C1038E" w:rsidRPr="008A31BE">
        <w:instrText xml:space="preserve"> REF _Ref55304753 \r \h </w:instrText>
      </w:r>
      <w:r w:rsidR="00C1038E" w:rsidRPr="008A31BE">
        <w:fldChar w:fldCharType="separate"/>
      </w:r>
      <w:r w:rsidR="00C1038E" w:rsidRPr="008A31BE">
        <w:t>[11]</w:t>
      </w:r>
      <w:r w:rsidR="00C1038E" w:rsidRPr="008A31BE">
        <w:fldChar w:fldCharType="end"/>
      </w:r>
      <w:r w:rsidRPr="008A31BE">
        <w:t>.</w:t>
      </w:r>
    </w:p>
    <w:p w14:paraId="64240070" w14:textId="4DE38817" w:rsidR="006867FF" w:rsidRPr="008A31BE" w:rsidRDefault="006867FF" w:rsidP="005013EE">
      <w:r w:rsidRPr="008A31BE">
        <w:t>In particular</w:t>
      </w:r>
      <w:r w:rsidR="004250D6" w:rsidRPr="008A31BE">
        <w:t>,</w:t>
      </w:r>
      <w:r w:rsidRPr="008A31BE">
        <w:t xml:space="preserve"> the possible development of BIA-ALCL has recently </w:t>
      </w:r>
      <w:r w:rsidR="00A317E0" w:rsidRPr="008A31BE">
        <w:t>raised</w:t>
      </w:r>
      <w:r w:rsidRPr="008A31BE">
        <w:t xml:space="preserve"> some doubts about the safety of silicone breast implants.</w:t>
      </w:r>
    </w:p>
    <w:p w14:paraId="5431AF90" w14:textId="7FEED8A2" w:rsidR="006867FF" w:rsidRPr="008A31BE" w:rsidRDefault="006867FF" w:rsidP="005013EE">
      <w:r w:rsidRPr="008A31BE">
        <w:t xml:space="preserve">Researchers are </w:t>
      </w:r>
      <w:del w:id="78" w:author="Proofed" w:date="2020-11-17T13:11:00Z">
        <w:r w:rsidRPr="00EA3333">
          <w:delText>looking</w:delText>
        </w:r>
      </w:del>
      <w:ins w:id="79" w:author="Proofed" w:date="2020-11-17T13:11:00Z">
        <w:r w:rsidR="008A31BE" w:rsidRPr="008A31BE">
          <w:t>searching</w:t>
        </w:r>
      </w:ins>
      <w:r w:rsidR="008A31BE" w:rsidRPr="008A31BE">
        <w:t xml:space="preserve"> </w:t>
      </w:r>
      <w:r w:rsidRPr="008A31BE">
        <w:t xml:space="preserve">for alternatives to implants for breast reconstruction. </w:t>
      </w:r>
    </w:p>
    <w:p w14:paraId="38B8C2E3" w14:textId="77777777" w:rsidR="006867FF" w:rsidRPr="008A31BE" w:rsidRDefault="006867FF" w:rsidP="005013EE">
      <w:r w:rsidRPr="008A31BE">
        <w:t xml:space="preserve">A possible alternative to breast implants is represented by </w:t>
      </w:r>
      <w:proofErr w:type="spellStart"/>
      <w:r w:rsidRPr="008A31BE">
        <w:t>myocutaneous</w:t>
      </w:r>
      <w:proofErr w:type="spellEnd"/>
      <w:r w:rsidRPr="008A31BE">
        <w:t xml:space="preserve"> pedicled and muscle-sparing free flaps, already used by several reconstructive surgeons with good outcomes. </w:t>
      </w:r>
    </w:p>
    <w:p w14:paraId="622F03A0" w14:textId="08F9ADAD" w:rsidR="006867FF" w:rsidRPr="008A31BE" w:rsidRDefault="006867FF" w:rsidP="005013EE">
      <w:pPr>
        <w:pStyle w:val="BodyText"/>
        <w:spacing w:after="0"/>
      </w:pPr>
      <w:r w:rsidRPr="0094098D">
        <w:t xml:space="preserve">However, breast reconstruction with autologous tissue flaps is not exempt from complications and </w:t>
      </w:r>
      <w:del w:id="80" w:author="Proofed" w:date="2020-11-17T13:11:00Z">
        <w:r w:rsidRPr="00EA3333">
          <w:rPr>
            <w:lang w:val="en-US"/>
          </w:rPr>
          <w:delText>re-interventions.</w:delText>
        </w:r>
      </w:del>
      <w:ins w:id="81" w:author="Proofed" w:date="2020-11-17T13:11:00Z">
        <w:r w:rsidRPr="008A31BE">
          <w:t>reinterventions.</w:t>
        </w:r>
      </w:ins>
      <w:r w:rsidRPr="0094098D">
        <w:t xml:space="preserve"> Moreover</w:t>
      </w:r>
      <w:r w:rsidR="00A317E0" w:rsidRPr="0094098D">
        <w:t>,</w:t>
      </w:r>
      <w:r w:rsidRPr="0094098D">
        <w:t xml:space="preserve"> the autologous tissue-based surgical procedures are time consuming and expensive when compared to implant-based reconstruction.</w:t>
      </w:r>
    </w:p>
    <w:p w14:paraId="40AB05CA" w14:textId="44E525D2" w:rsidR="006867FF" w:rsidRPr="008A31BE" w:rsidRDefault="006867FF" w:rsidP="005013EE">
      <w:pPr>
        <w:pStyle w:val="BodyText"/>
        <w:spacing w:after="0"/>
      </w:pPr>
      <w:r w:rsidRPr="0094098D">
        <w:t>The Mastectomy Reconstruction Outcomes Consortium (MROC)</w:t>
      </w:r>
      <w:r w:rsidR="000509A3" w:rsidRPr="0094098D">
        <w:t xml:space="preserve"> </w:t>
      </w:r>
      <w:r w:rsidRPr="0094098D">
        <w:t>Study, a prospective multi-</w:t>
      </w:r>
      <w:del w:id="82" w:author="Proofed" w:date="2020-11-17T13:11:00Z">
        <w:r w:rsidRPr="00EA3333">
          <w:rPr>
            <w:lang w:val="en-US"/>
          </w:rPr>
          <w:delText>center</w:delText>
        </w:r>
      </w:del>
      <w:ins w:id="83" w:author="Proofed" w:date="2020-11-17T13:11:00Z">
        <w:r w:rsidRPr="008A31BE">
          <w:t>cent</w:t>
        </w:r>
        <w:r w:rsidR="008A31BE">
          <w:t>re</w:t>
        </w:r>
      </w:ins>
      <w:r w:rsidRPr="0094098D">
        <w:t xml:space="preserve"> trial, recruited patients undergoing breast reconstruction (implant</w:t>
      </w:r>
      <w:del w:id="84" w:author="Proofed" w:date="2020-11-17T13:11:00Z">
        <w:r w:rsidRPr="00EA3333">
          <w:rPr>
            <w:lang w:val="en-US"/>
          </w:rPr>
          <w:delText xml:space="preserve"> </w:delText>
        </w:r>
      </w:del>
      <w:ins w:id="85" w:author="Proofed" w:date="2020-11-17T13:11:00Z">
        <w:r w:rsidR="008A31BE">
          <w:t>-</w:t>
        </w:r>
      </w:ins>
      <w:r w:rsidRPr="0094098D">
        <w:t>based and autologous-tissue</w:t>
      </w:r>
      <w:del w:id="86" w:author="Proofed" w:date="2020-11-17T13:11:00Z">
        <w:r w:rsidRPr="00EA3333">
          <w:rPr>
            <w:lang w:val="en-US"/>
          </w:rPr>
          <w:delText xml:space="preserve"> </w:delText>
        </w:r>
      </w:del>
      <w:ins w:id="87" w:author="Proofed" w:date="2020-11-17T13:11:00Z">
        <w:r w:rsidR="008A31BE">
          <w:t>-</w:t>
        </w:r>
      </w:ins>
      <w:r w:rsidRPr="0094098D">
        <w:t xml:space="preserve">based) following mastectomy from 11 </w:t>
      </w:r>
      <w:del w:id="88" w:author="Proofed" w:date="2020-11-17T13:11:00Z">
        <w:r w:rsidRPr="00EA3333">
          <w:rPr>
            <w:lang w:val="en-US"/>
          </w:rPr>
          <w:delText>centers</w:delText>
        </w:r>
      </w:del>
      <w:ins w:id="89" w:author="Proofed" w:date="2020-11-17T13:11:00Z">
        <w:r w:rsidRPr="008A31BE">
          <w:t>cent</w:t>
        </w:r>
        <w:r w:rsidR="008A31BE">
          <w:t>res</w:t>
        </w:r>
      </w:ins>
      <w:r w:rsidRPr="0094098D">
        <w:t xml:space="preserve"> across North America from February 2012 to July 2015 </w:t>
      </w:r>
      <w:r w:rsidR="00C1038E" w:rsidRPr="0094098D">
        <w:fldChar w:fldCharType="begin"/>
      </w:r>
      <w:r w:rsidR="00C1038E" w:rsidRPr="0094098D">
        <w:instrText xml:space="preserve"> REF _Ref55304754 \r \h </w:instrText>
      </w:r>
      <w:r w:rsidR="00C1038E" w:rsidRPr="0094098D">
        <w:fldChar w:fldCharType="separate"/>
      </w:r>
      <w:r w:rsidR="00C1038E" w:rsidRPr="0094098D">
        <w:t>[12]</w:t>
      </w:r>
      <w:r w:rsidR="00C1038E" w:rsidRPr="0094098D">
        <w:fldChar w:fldCharType="end"/>
      </w:r>
      <w:del w:id="90" w:author="Proofed" w:date="2020-11-17T13:11:00Z">
        <w:r w:rsidRPr="00EA3333">
          <w:rPr>
            <w:lang w:val="en-US"/>
          </w:rPr>
          <w:delText>,</w:delText>
        </w:r>
      </w:del>
      <w:ins w:id="91" w:author="Proofed" w:date="2020-11-17T13:11:00Z">
        <w:r w:rsidRPr="0094098D">
          <w:t>,</w:t>
        </w:r>
        <w:r w:rsidR="000D2FF8">
          <w:t xml:space="preserve"> </w:t>
        </w:r>
      </w:ins>
      <w:r w:rsidR="00C1038E" w:rsidRPr="0094098D">
        <w:fldChar w:fldCharType="begin"/>
      </w:r>
      <w:r w:rsidR="00C1038E" w:rsidRPr="0094098D">
        <w:instrText xml:space="preserve"> REF _Ref55304755 \r \h </w:instrText>
      </w:r>
      <w:r w:rsidR="00C1038E" w:rsidRPr="0094098D">
        <w:fldChar w:fldCharType="separate"/>
      </w:r>
      <w:r w:rsidR="00C1038E" w:rsidRPr="0094098D">
        <w:t>[13]</w:t>
      </w:r>
      <w:r w:rsidR="00C1038E" w:rsidRPr="0094098D">
        <w:fldChar w:fldCharType="end"/>
      </w:r>
      <w:r w:rsidRPr="0094098D">
        <w:t>.</w:t>
      </w:r>
    </w:p>
    <w:p w14:paraId="7C09E91A" w14:textId="5DDC6198" w:rsidR="006867FF" w:rsidRPr="008A31BE" w:rsidRDefault="006867FF" w:rsidP="005013EE">
      <w:pPr>
        <w:pStyle w:val="BodyText"/>
        <w:spacing w:after="0"/>
      </w:pPr>
      <w:r w:rsidRPr="0094098D">
        <w:t xml:space="preserve">The MROC study reported </w:t>
      </w:r>
      <w:del w:id="92" w:author="Proofed" w:date="2020-11-17T13:11:00Z">
        <w:r w:rsidRPr="00EA3333">
          <w:rPr>
            <w:lang w:val="en-US"/>
          </w:rPr>
          <w:delText>2</w:delText>
        </w:r>
      </w:del>
      <w:ins w:id="93" w:author="Proofed" w:date="2020-11-17T13:11:00Z">
        <w:r w:rsidR="008A31BE">
          <w:t>two</w:t>
        </w:r>
      </w:ins>
      <w:r w:rsidRPr="0094098D">
        <w:t>-year complications rate following autologous tissue</w:t>
      </w:r>
      <w:del w:id="94" w:author="Proofed" w:date="2020-11-17T13:11:00Z">
        <w:r w:rsidRPr="00EA3333">
          <w:rPr>
            <w:lang w:val="en-US"/>
          </w:rPr>
          <w:delText xml:space="preserve"> </w:delText>
        </w:r>
      </w:del>
      <w:ins w:id="95" w:author="Proofed" w:date="2020-11-17T13:11:00Z">
        <w:r w:rsidR="008A31BE">
          <w:t>-</w:t>
        </w:r>
      </w:ins>
      <w:r w:rsidRPr="0094098D">
        <w:t>based reconstruction of 47</w:t>
      </w:r>
      <w:del w:id="96" w:author="Proofed" w:date="2020-11-17T13:11:00Z">
        <w:r w:rsidR="00FE5F19">
          <w:rPr>
            <w:lang w:val="en-US"/>
          </w:rPr>
          <w:delText> </w:delText>
        </w:r>
      </w:del>
      <w:ins w:id="97" w:author="Proofed" w:date="2020-11-17T13:11:00Z">
        <w:r w:rsidR="008A31BE">
          <w:t xml:space="preserve"> </w:t>
        </w:r>
      </w:ins>
      <w:r w:rsidRPr="0094098D">
        <w:t>% versus 26.6</w:t>
      </w:r>
      <w:del w:id="98" w:author="Proofed" w:date="2020-11-17T13:11:00Z">
        <w:r w:rsidR="00C1038E">
          <w:rPr>
            <w:lang w:val="en-US"/>
          </w:rPr>
          <w:delText> </w:delText>
        </w:r>
      </w:del>
      <w:ins w:id="99" w:author="Proofed" w:date="2020-11-17T13:11:00Z">
        <w:r w:rsidR="008A31BE">
          <w:t xml:space="preserve"> </w:t>
        </w:r>
      </w:ins>
      <w:r w:rsidRPr="0094098D">
        <w:t xml:space="preserve">% with implant-based techniques and </w:t>
      </w:r>
      <w:del w:id="100" w:author="Proofed" w:date="2020-11-17T13:11:00Z">
        <w:r w:rsidRPr="00EA3333">
          <w:rPr>
            <w:lang w:val="en-US"/>
          </w:rPr>
          <w:delText>re-operations</w:delText>
        </w:r>
      </w:del>
      <w:ins w:id="101" w:author="Proofed" w:date="2020-11-17T13:11:00Z">
        <w:r w:rsidRPr="008A31BE">
          <w:t>reoperation</w:t>
        </w:r>
      </w:ins>
      <w:r w:rsidRPr="0094098D">
        <w:t xml:space="preserve"> rates of 27.4</w:t>
      </w:r>
      <w:del w:id="102" w:author="Proofed" w:date="2020-11-17T13:11:00Z">
        <w:r w:rsidR="00C1038E">
          <w:rPr>
            <w:lang w:val="en-US"/>
          </w:rPr>
          <w:delText> </w:delText>
        </w:r>
      </w:del>
      <w:ins w:id="103" w:author="Proofed" w:date="2020-11-17T13:11:00Z">
        <w:r w:rsidR="008A31BE">
          <w:t xml:space="preserve"> </w:t>
        </w:r>
      </w:ins>
      <w:r w:rsidRPr="0094098D">
        <w:t>% with autologous tissues versus 15.5</w:t>
      </w:r>
      <w:del w:id="104" w:author="Proofed" w:date="2020-11-17T13:11:00Z">
        <w:r w:rsidR="00FE5F19">
          <w:rPr>
            <w:lang w:val="en-US"/>
          </w:rPr>
          <w:delText> </w:delText>
        </w:r>
      </w:del>
      <w:ins w:id="105" w:author="Proofed" w:date="2020-11-17T13:11:00Z">
        <w:r w:rsidR="008A31BE">
          <w:t xml:space="preserve"> </w:t>
        </w:r>
      </w:ins>
      <w:r w:rsidRPr="0094098D">
        <w:t xml:space="preserve">% with implants. </w:t>
      </w:r>
    </w:p>
    <w:p w14:paraId="234078AB" w14:textId="77777777" w:rsidR="006867FF" w:rsidRPr="008A31BE" w:rsidRDefault="006867FF" w:rsidP="005013EE">
      <w:pPr>
        <w:pStyle w:val="BodyText"/>
        <w:spacing w:after="0"/>
      </w:pPr>
      <w:r w:rsidRPr="0094098D">
        <w:t>These data must be taken into account when considering autologous flaps as the first possible alternative to silicone implants for breast reconstruction.</w:t>
      </w:r>
    </w:p>
    <w:p w14:paraId="7B61F316" w14:textId="3EEBCEFD" w:rsidR="006867FF" w:rsidRPr="008A31BE" w:rsidRDefault="006867FF" w:rsidP="005013EE">
      <w:pPr>
        <w:pStyle w:val="BodyText"/>
        <w:spacing w:after="0"/>
      </w:pPr>
      <w:r w:rsidRPr="0094098D">
        <w:t>We developed a new reconstructive technique with the aim of reducing surgical aggressiveness, improving cosmetic outcomes</w:t>
      </w:r>
      <w:ins w:id="106" w:author="Proofed" w:date="2020-11-17T13:11:00Z">
        <w:r w:rsidR="008A31BE">
          <w:t>,</w:t>
        </w:r>
      </w:ins>
      <w:r w:rsidRPr="0094098D">
        <w:t xml:space="preserve"> and achieving long-lasting results, involving tissue regeneration supported by </w:t>
      </w:r>
      <w:ins w:id="107" w:author="Proofed" w:date="2020-11-17T13:11:00Z">
        <w:r w:rsidR="008A31BE">
          <w:t>three-dimensional (</w:t>
        </w:r>
      </w:ins>
      <w:r w:rsidRPr="0094098D">
        <w:t>3D</w:t>
      </w:r>
      <w:ins w:id="108" w:author="Proofed" w:date="2020-11-17T13:11:00Z">
        <w:r w:rsidR="008A31BE">
          <w:t>)</w:t>
        </w:r>
      </w:ins>
      <w:r w:rsidR="00DD5693" w:rsidRPr="0094098D">
        <w:t xml:space="preserve"> </w:t>
      </w:r>
      <w:r w:rsidR="00C316AE" w:rsidRPr="0094098D">
        <w:t xml:space="preserve">additively manufactured </w:t>
      </w:r>
      <w:r w:rsidRPr="0094098D">
        <w:t>scaffolds</w:t>
      </w:r>
      <w:r w:rsidR="00DD5693" w:rsidRPr="0094098D">
        <w:t xml:space="preserve"> with controlled morphology</w:t>
      </w:r>
      <w:r w:rsidR="00C316AE" w:rsidRPr="0094098D">
        <w:t>.</w:t>
      </w:r>
    </w:p>
    <w:p w14:paraId="77B79151" w14:textId="60BE2647" w:rsidR="006867FF" w:rsidRPr="008A31BE" w:rsidRDefault="006867FF" w:rsidP="00DE40BA">
      <w:pPr>
        <w:pStyle w:val="BodyText"/>
        <w:spacing w:after="0"/>
      </w:pPr>
      <w:r w:rsidRPr="0094098D">
        <w:t xml:space="preserve">This method could represent a further evolution of the </w:t>
      </w:r>
      <w:del w:id="109" w:author="Proofed" w:date="2020-11-17T13:11:00Z">
        <w:r w:rsidRPr="00EA3333">
          <w:rPr>
            <w:lang w:val="en-US"/>
          </w:rPr>
          <w:delText>so-called “</w:delText>
        </w:r>
      </w:del>
      <w:ins w:id="110" w:author="Proofed" w:date="2020-11-17T13:11:00Z">
        <w:r w:rsidR="008A31BE">
          <w:t>‘</w:t>
        </w:r>
      </w:ins>
      <w:r w:rsidRPr="0094098D">
        <w:t xml:space="preserve">hybrid </w:t>
      </w:r>
      <w:del w:id="111" w:author="Proofed" w:date="2020-11-17T13:11:00Z">
        <w:r w:rsidRPr="00EA3333">
          <w:rPr>
            <w:lang w:val="en-US"/>
          </w:rPr>
          <w:delText>reconstructive”</w:delText>
        </w:r>
      </w:del>
      <w:ins w:id="112" w:author="Proofed" w:date="2020-11-17T13:11:00Z">
        <w:r w:rsidRPr="008A31BE">
          <w:t>reconstructive</w:t>
        </w:r>
        <w:r w:rsidR="008A31BE">
          <w:t>’</w:t>
        </w:r>
      </w:ins>
      <w:r w:rsidRPr="0094098D">
        <w:t xml:space="preserve"> option</w:t>
      </w:r>
      <w:del w:id="113" w:author="Proofed" w:date="2020-11-17T13:11:00Z">
        <w:r w:rsidRPr="00EA3333">
          <w:rPr>
            <w:lang w:val="en-US"/>
          </w:rPr>
          <w:delText>,</w:delText>
        </w:r>
      </w:del>
      <w:ins w:id="114" w:author="Proofed" w:date="2020-11-17T13:11:00Z">
        <w:r w:rsidR="008A31BE">
          <w:t xml:space="preserve"> that</w:t>
        </w:r>
      </w:ins>
      <w:r w:rsidR="008A31BE" w:rsidRPr="0094098D">
        <w:t xml:space="preserve"> </w:t>
      </w:r>
      <w:r w:rsidRPr="0094098D">
        <w:t xml:space="preserve">we </w:t>
      </w:r>
      <w:ins w:id="115" w:author="Proofed" w:date="2020-11-17T13:11:00Z">
        <w:r w:rsidR="008A31BE">
          <w:t xml:space="preserve">have </w:t>
        </w:r>
      </w:ins>
      <w:r w:rsidRPr="0094098D">
        <w:t>already presented</w:t>
      </w:r>
      <w:ins w:id="116" w:author="Proofed" w:date="2020-11-17T13:11:00Z">
        <w:r w:rsidR="008A31BE">
          <w:t>,</w:t>
        </w:r>
      </w:ins>
      <w:r w:rsidRPr="0094098D">
        <w:t xml:space="preserve"> with the combined use of silicone implants and autologous fat tissue transplantation </w:t>
      </w:r>
      <w:r w:rsidR="00C1038E" w:rsidRPr="0094098D">
        <w:fldChar w:fldCharType="begin"/>
      </w:r>
      <w:r w:rsidR="00C1038E" w:rsidRPr="0094098D">
        <w:instrText xml:space="preserve"> REF _Ref55304756 \r \h </w:instrText>
      </w:r>
      <w:r w:rsidR="00C1038E" w:rsidRPr="0094098D">
        <w:fldChar w:fldCharType="separate"/>
      </w:r>
      <w:r w:rsidR="00C1038E" w:rsidRPr="0094098D">
        <w:t>[14]</w:t>
      </w:r>
      <w:r w:rsidR="00C1038E" w:rsidRPr="0094098D">
        <w:fldChar w:fldCharType="end"/>
      </w:r>
      <w:del w:id="117" w:author="Proofed" w:date="2020-11-17T13:11:00Z">
        <w:r w:rsidRPr="00EA3333">
          <w:rPr>
            <w:lang w:val="en-US"/>
          </w:rPr>
          <w:delText>,</w:delText>
        </w:r>
      </w:del>
      <w:ins w:id="118" w:author="Proofed" w:date="2020-11-17T13:11:00Z">
        <w:r w:rsidRPr="0094098D">
          <w:t>,</w:t>
        </w:r>
        <w:r w:rsidR="000D2FF8">
          <w:t xml:space="preserve"> </w:t>
        </w:r>
      </w:ins>
      <w:r w:rsidR="00C1038E" w:rsidRPr="0094098D">
        <w:fldChar w:fldCharType="begin"/>
      </w:r>
      <w:r w:rsidR="00C1038E" w:rsidRPr="0094098D">
        <w:instrText xml:space="preserve"> REF _Ref55304757 \r \h </w:instrText>
      </w:r>
      <w:r w:rsidR="00C1038E" w:rsidRPr="0094098D">
        <w:fldChar w:fldCharType="separate"/>
      </w:r>
      <w:r w:rsidR="00C1038E" w:rsidRPr="0094098D">
        <w:t>[15]</w:t>
      </w:r>
      <w:r w:rsidR="00C1038E" w:rsidRPr="0094098D">
        <w:fldChar w:fldCharType="end"/>
      </w:r>
      <w:r w:rsidRPr="0094098D">
        <w:t>.</w:t>
      </w:r>
    </w:p>
    <w:p w14:paraId="584EDA38" w14:textId="4019569D" w:rsidR="006867FF" w:rsidRPr="008A31BE" w:rsidRDefault="006867FF" w:rsidP="00DE40BA">
      <w:pPr>
        <w:pStyle w:val="BodyText"/>
        <w:spacing w:after="0"/>
      </w:pPr>
      <w:r w:rsidRPr="0094098D">
        <w:t>3D-printed bioresorbable scaffolds will be positioned subcutaneously following NAC</w:t>
      </w:r>
      <w:r w:rsidR="00D6183A" w:rsidRPr="0094098D">
        <w:t>-</w:t>
      </w:r>
      <w:r w:rsidRPr="0094098D">
        <w:t xml:space="preserve">sparing or </w:t>
      </w:r>
      <w:del w:id="119" w:author="Proofed" w:date="2020-11-17T13:11:00Z">
        <w:r w:rsidRPr="00EA3333">
          <w:rPr>
            <w:lang w:val="en-US"/>
          </w:rPr>
          <w:delText>Skin</w:delText>
        </w:r>
      </w:del>
      <w:ins w:id="120" w:author="Proofed" w:date="2020-11-17T13:11:00Z">
        <w:r w:rsidR="008A31BE">
          <w:t>s</w:t>
        </w:r>
        <w:r w:rsidRPr="008A31BE">
          <w:t>kin</w:t>
        </w:r>
      </w:ins>
      <w:r w:rsidRPr="0094098D">
        <w:t xml:space="preserve">-sparing mastectomies and filled with autologous fat tissue </w:t>
      </w:r>
      <w:del w:id="121" w:author="Proofed" w:date="2020-11-17T13:11:00Z">
        <w:r w:rsidRPr="00EA3333">
          <w:rPr>
            <w:lang w:val="en-US"/>
          </w:rPr>
          <w:delText>in</w:delText>
        </w:r>
      </w:del>
      <w:ins w:id="122" w:author="Proofed" w:date="2020-11-17T13:11:00Z">
        <w:r w:rsidR="008A31BE">
          <w:t>over</w:t>
        </w:r>
      </w:ins>
      <w:r w:rsidRPr="0094098D">
        <w:t xml:space="preserve"> 2</w:t>
      </w:r>
      <w:del w:id="123" w:author="Proofed" w:date="2020-11-17T13:11:00Z">
        <w:r w:rsidRPr="00EA3333">
          <w:rPr>
            <w:lang w:val="en-US"/>
          </w:rPr>
          <w:delText>-</w:delText>
        </w:r>
      </w:del>
      <w:ins w:id="124" w:author="Proofed" w:date="2020-11-17T13:11:00Z">
        <w:r w:rsidR="008A31BE">
          <w:t>–</w:t>
        </w:r>
      </w:ins>
      <w:r w:rsidRPr="0094098D">
        <w:t xml:space="preserve">3 sessions </w:t>
      </w:r>
      <w:del w:id="125" w:author="Proofed" w:date="2020-11-17T13:11:00Z">
        <w:r w:rsidRPr="00EA3333">
          <w:rPr>
            <w:lang w:val="en-US"/>
          </w:rPr>
          <w:delText>achieving</w:delText>
        </w:r>
      </w:del>
      <w:ins w:id="126" w:author="Proofed" w:date="2020-11-17T13:11:00Z">
        <w:r w:rsidR="008A31BE">
          <w:t>to achieve</w:t>
        </w:r>
      </w:ins>
      <w:r w:rsidR="008A31BE" w:rsidRPr="0094098D">
        <w:t xml:space="preserve"> </w:t>
      </w:r>
      <w:r w:rsidRPr="0094098D">
        <w:t>a natural-shaped breast mound with</w:t>
      </w:r>
      <w:ins w:id="127" w:author="Proofed" w:date="2020-11-17T13:11:00Z">
        <w:r w:rsidRPr="008A31BE">
          <w:t xml:space="preserve"> </w:t>
        </w:r>
        <w:r w:rsidR="008A31BE">
          <w:t>a</w:t>
        </w:r>
      </w:ins>
      <w:r w:rsidR="008A31BE" w:rsidRPr="0094098D">
        <w:t xml:space="preserve"> </w:t>
      </w:r>
      <w:r w:rsidRPr="0094098D">
        <w:t>soft consistency and long-lasting aesthetic results.</w:t>
      </w:r>
    </w:p>
    <w:p w14:paraId="641671AE" w14:textId="0E4D1CF7" w:rsidR="006867FF" w:rsidRPr="008A31BE" w:rsidRDefault="006867FF" w:rsidP="00DE40BA">
      <w:pPr>
        <w:pStyle w:val="BodyText"/>
        <w:spacing w:after="0"/>
      </w:pPr>
      <w:r w:rsidRPr="0094098D">
        <w:t xml:space="preserve">This reconstructive option could also be offered to women undergoing </w:t>
      </w:r>
      <w:del w:id="128" w:author="Proofed" w:date="2020-11-17T13:11:00Z">
        <w:r w:rsidRPr="00EA3333">
          <w:rPr>
            <w:lang w:val="en-US"/>
          </w:rPr>
          <w:delText>post-mastectomy</w:delText>
        </w:r>
      </w:del>
      <w:ins w:id="129" w:author="Proofed" w:date="2020-11-17T13:11:00Z">
        <w:r w:rsidRPr="008A31BE">
          <w:t>postmastectomy</w:t>
        </w:r>
      </w:ins>
      <w:r w:rsidRPr="0094098D">
        <w:t xml:space="preserve"> radiotherapy (PMRT), representing a significant advantage when compared </w:t>
      </w:r>
      <w:del w:id="130" w:author="Proofed" w:date="2020-11-17T13:11:00Z">
        <w:r w:rsidRPr="00EA3333">
          <w:rPr>
            <w:lang w:val="en-US"/>
          </w:rPr>
          <w:delText>to</w:delText>
        </w:r>
      </w:del>
      <w:ins w:id="131" w:author="Proofed" w:date="2020-11-17T13:11:00Z">
        <w:r w:rsidR="008A31BE">
          <w:t>with</w:t>
        </w:r>
      </w:ins>
      <w:r w:rsidRPr="0094098D">
        <w:t xml:space="preserve"> silicone implants in the radiotherapy setting </w:t>
      </w:r>
      <w:r w:rsidR="00C1038E" w:rsidRPr="0094098D">
        <w:fldChar w:fldCharType="begin"/>
      </w:r>
      <w:r w:rsidR="00C1038E" w:rsidRPr="0094098D">
        <w:instrText xml:space="preserve"> REF _Ref55304758 \r \h </w:instrText>
      </w:r>
      <w:r w:rsidR="00C1038E" w:rsidRPr="0094098D">
        <w:fldChar w:fldCharType="separate"/>
      </w:r>
      <w:r w:rsidR="00C1038E" w:rsidRPr="0094098D">
        <w:t>[16]</w:t>
      </w:r>
      <w:r w:rsidR="00C1038E" w:rsidRPr="0094098D">
        <w:fldChar w:fldCharType="end"/>
      </w:r>
      <w:r w:rsidRPr="0094098D">
        <w:t>.</w:t>
      </w:r>
    </w:p>
    <w:p w14:paraId="703EA4B4" w14:textId="3F5CF796" w:rsidR="001C20DC" w:rsidRPr="0094098D" w:rsidRDefault="006867FF" w:rsidP="00DE40BA">
      <w:pPr>
        <w:pStyle w:val="BodyText"/>
        <w:spacing w:after="0"/>
      </w:pPr>
      <w:r w:rsidRPr="0094098D">
        <w:t>Future clinical application</w:t>
      </w:r>
      <w:r w:rsidR="00D01B28" w:rsidRPr="0094098D">
        <w:t>s</w:t>
      </w:r>
      <w:r w:rsidRPr="0094098D">
        <w:t xml:space="preserve"> of the 3D-engineered breast reconstruction will validate this innovative technique</w:t>
      </w:r>
      <w:del w:id="132" w:author="Proofed" w:date="2020-11-17T13:11:00Z">
        <w:r w:rsidRPr="00EA3333">
          <w:rPr>
            <w:lang w:val="en-US"/>
          </w:rPr>
          <w:delText>,</w:delText>
        </w:r>
      </w:del>
      <w:r w:rsidRPr="0094098D">
        <w:t xml:space="preserve"> that will probably become a standard for the next generation breast surgeon.</w:t>
      </w:r>
      <w:r w:rsidR="001C20DC" w:rsidRPr="0094098D">
        <w:t xml:space="preserve"> </w:t>
      </w:r>
    </w:p>
    <w:p w14:paraId="127A3DF0" w14:textId="680EA3B6" w:rsidR="001C20DC" w:rsidRPr="008A31BE" w:rsidRDefault="001C20DC" w:rsidP="00DE40BA">
      <w:pPr>
        <w:pStyle w:val="BodyText"/>
        <w:spacing w:after="0"/>
      </w:pPr>
      <w:r w:rsidRPr="0094098D">
        <w:t>In this scenario, the development of innovative breast devices would involve the reverse engineering approach and additive</w:t>
      </w:r>
      <w:r w:rsidR="00A73119" w:rsidRPr="0094098D">
        <w:t>ly</w:t>
      </w:r>
      <w:r w:rsidRPr="0094098D">
        <w:t xml:space="preserve"> manufactured scaffolds combined with autologous fat grafting. </w:t>
      </w:r>
    </w:p>
    <w:p w14:paraId="77FC1EF9" w14:textId="61DC94BF" w:rsidR="001C20DC" w:rsidRPr="008A31BE" w:rsidRDefault="00A73119" w:rsidP="00A73119">
      <w:pPr>
        <w:pStyle w:val="BodyText"/>
        <w:spacing w:after="0"/>
      </w:pPr>
      <w:r w:rsidRPr="0094098D">
        <w:t>Thus, 3</w:t>
      </w:r>
      <w:r w:rsidR="001C20DC" w:rsidRPr="0094098D">
        <w:t>D scaffolds with autologous adipose</w:t>
      </w:r>
      <w:r w:rsidR="002C7F0E" w:rsidRPr="0094098D">
        <w:t>-</w:t>
      </w:r>
      <w:r w:rsidR="001C20DC" w:rsidRPr="0094098D">
        <w:t>derived stem cells have been proposed for breast tissue engineering</w:t>
      </w:r>
      <w:r w:rsidRPr="0094098D">
        <w:t>, as t</w:t>
      </w:r>
      <w:r w:rsidR="001C20DC" w:rsidRPr="0094098D">
        <w:t>he</w:t>
      </w:r>
      <w:r w:rsidR="0030442B" w:rsidRPr="0094098D">
        <w:t xml:space="preserve"> strategy</w:t>
      </w:r>
      <w:r w:rsidR="001C20DC" w:rsidRPr="0094098D">
        <w:t xml:space="preserve"> should be to </w:t>
      </w:r>
      <w:del w:id="133" w:author="Proofed" w:date="2020-11-17T13:11:00Z">
        <w:r w:rsidR="001C20DC" w:rsidRPr="00EA3333">
          <w:rPr>
            <w:lang w:val="en-US"/>
          </w:rPr>
          <w:delText>properly</w:delText>
        </w:r>
      </w:del>
      <w:ins w:id="134" w:author="Proofed" w:date="2020-11-17T13:11:00Z">
        <w:r w:rsidR="008A31BE">
          <w:t>appropriately</w:t>
        </w:r>
      </w:ins>
      <w:r w:rsidR="008A31BE" w:rsidRPr="0094098D">
        <w:t xml:space="preserve"> </w:t>
      </w:r>
      <w:r w:rsidR="001C20DC" w:rsidRPr="0094098D">
        <w:t xml:space="preserve">place the device and to fill it with autologous fat tissue </w:t>
      </w:r>
      <w:del w:id="135" w:author="Proofed" w:date="2020-11-17T13:11:00Z">
        <w:r w:rsidR="001C20DC" w:rsidRPr="00EA3333">
          <w:rPr>
            <w:lang w:val="en-US"/>
          </w:rPr>
          <w:delText>in some</w:delText>
        </w:r>
      </w:del>
      <w:ins w:id="136" w:author="Proofed" w:date="2020-11-17T13:11:00Z">
        <w:r w:rsidR="008A31BE">
          <w:t>over a few</w:t>
        </w:r>
      </w:ins>
      <w:r w:rsidR="001C20DC" w:rsidRPr="0094098D">
        <w:t xml:space="preserve"> sessions.</w:t>
      </w:r>
    </w:p>
    <w:p w14:paraId="1E3D2009" w14:textId="3E9BD435" w:rsidR="001C20DC" w:rsidRPr="008A31BE" w:rsidRDefault="001C20DC" w:rsidP="00DE40BA">
      <w:pPr>
        <w:pStyle w:val="BodyText"/>
        <w:spacing w:after="0"/>
      </w:pPr>
      <w:r w:rsidRPr="0094098D">
        <w:t xml:space="preserve">The </w:t>
      </w:r>
      <w:del w:id="137" w:author="Proofed" w:date="2020-11-17T13:11:00Z">
        <w:r w:rsidRPr="00EA3333">
          <w:rPr>
            <w:lang w:val="en-US"/>
          </w:rPr>
          <w:delText>customized</w:delText>
        </w:r>
      </w:del>
      <w:ins w:id="138" w:author="Proofed" w:date="2020-11-17T13:11:00Z">
        <w:r w:rsidRPr="008A31BE">
          <w:t>customi</w:t>
        </w:r>
        <w:r w:rsidR="008A31BE">
          <w:t>s</w:t>
        </w:r>
        <w:r w:rsidRPr="008A31BE">
          <w:t>ed</w:t>
        </w:r>
      </w:ins>
      <w:r w:rsidRPr="0094098D">
        <w:t xml:space="preserve"> porous structure</w:t>
      </w:r>
      <w:r w:rsidR="0030442B" w:rsidRPr="0094098D">
        <w:t xml:space="preserve"> </w:t>
      </w:r>
      <w:r w:rsidRPr="0094098D">
        <w:t xml:space="preserve">filled with autologous fat tissue should </w:t>
      </w:r>
      <w:r w:rsidR="00C26AF6" w:rsidRPr="0094098D">
        <w:t xml:space="preserve">be </w:t>
      </w:r>
      <w:del w:id="139" w:author="Proofed" w:date="2020-11-17T13:11:00Z">
        <w:r w:rsidRPr="00EA3333">
          <w:rPr>
            <w:lang w:val="en-US"/>
          </w:rPr>
          <w:delText>able to maintain</w:delText>
        </w:r>
      </w:del>
      <w:ins w:id="140" w:author="Proofed" w:date="2020-11-17T13:11:00Z">
        <w:r w:rsidR="00C26AF6">
          <w:t xml:space="preserve">capable of </w:t>
        </w:r>
        <w:r w:rsidRPr="008A31BE">
          <w:t>maintain</w:t>
        </w:r>
        <w:r w:rsidR="00C26AF6">
          <w:t>ing</w:t>
        </w:r>
      </w:ins>
      <w:r w:rsidRPr="0094098D">
        <w:t xml:space="preserve"> the breast shape</w:t>
      </w:r>
      <w:ins w:id="141" w:author="Proofed" w:date="2020-11-17T13:11:00Z">
        <w:r w:rsidR="00C26AF6">
          <w:t>,</w:t>
        </w:r>
      </w:ins>
      <w:r w:rsidRPr="0094098D">
        <w:t xml:space="preserve"> as well as its natural consistency. </w:t>
      </w:r>
    </w:p>
    <w:p w14:paraId="2A02AA33" w14:textId="7B28B983" w:rsidR="001C20DC" w:rsidRPr="008A31BE" w:rsidRDefault="0030442B" w:rsidP="00DE40BA">
      <w:pPr>
        <w:pStyle w:val="BodyText"/>
        <w:spacing w:after="0"/>
      </w:pPr>
      <w:r w:rsidRPr="0094098D">
        <w:t xml:space="preserve">Further </w:t>
      </w:r>
      <w:r w:rsidR="001C20DC" w:rsidRPr="0094098D">
        <w:t>technical improvements (i.e</w:t>
      </w:r>
      <w:del w:id="142" w:author="Proofed" w:date="2020-11-17T13:11:00Z">
        <w:r w:rsidR="001C20DC" w:rsidRPr="00EA3333">
          <w:rPr>
            <w:lang w:val="en-US"/>
          </w:rPr>
          <w:delText>., Stromal Vascular Fraction</w:delText>
        </w:r>
      </w:del>
      <w:ins w:id="143" w:author="Proofed" w:date="2020-11-17T13:11:00Z">
        <w:r w:rsidR="001C20DC" w:rsidRPr="008A31BE">
          <w:t xml:space="preserve">. </w:t>
        </w:r>
        <w:r w:rsidR="00C26AF6">
          <w:t>s</w:t>
        </w:r>
        <w:r w:rsidR="001C20DC" w:rsidRPr="008A31BE">
          <w:t xml:space="preserve">tromal </w:t>
        </w:r>
        <w:r w:rsidR="00C26AF6">
          <w:t>v</w:t>
        </w:r>
        <w:r w:rsidR="001C20DC" w:rsidRPr="008A31BE">
          <w:t xml:space="preserve">ascular </w:t>
        </w:r>
        <w:r w:rsidR="00C26AF6">
          <w:t>f</w:t>
        </w:r>
        <w:r w:rsidR="001C20DC" w:rsidRPr="008A31BE">
          <w:t>raction</w:t>
        </w:r>
      </w:ins>
      <w:r w:rsidR="001C20DC" w:rsidRPr="0094098D">
        <w:t xml:space="preserve"> derived growth factors) will be also</w:t>
      </w:r>
      <w:r w:rsidRPr="0094098D">
        <w:t xml:space="preserve"> taken into consideration</w:t>
      </w:r>
      <w:r w:rsidR="001C20DC" w:rsidRPr="0094098D">
        <w:t xml:space="preserve">. </w:t>
      </w:r>
    </w:p>
    <w:p w14:paraId="43483175" w14:textId="6461C2A2" w:rsidR="001C20DC" w:rsidRPr="0094098D" w:rsidRDefault="001C20DC" w:rsidP="00DE40BA">
      <w:pPr>
        <w:pStyle w:val="BodyText"/>
        <w:spacing w:after="0"/>
      </w:pPr>
      <w:r w:rsidRPr="0094098D">
        <w:t xml:space="preserve">For this reason, </w:t>
      </w:r>
      <w:r w:rsidR="0030442B" w:rsidRPr="0094098D">
        <w:t xml:space="preserve">an integration of the basic </w:t>
      </w:r>
      <w:r w:rsidR="002F6234" w:rsidRPr="0094098D">
        <w:t>c</w:t>
      </w:r>
      <w:r w:rsidR="0030442B" w:rsidRPr="0094098D">
        <w:t>oncepts of regenerative medicine with advanced technologies (i.e</w:t>
      </w:r>
      <w:del w:id="144" w:author="Proofed" w:date="2020-11-17T13:11:00Z">
        <w:r w:rsidR="0030442B" w:rsidRPr="00EA3333">
          <w:rPr>
            <w:lang w:val="en-US"/>
          </w:rPr>
          <w:delText>.,</w:delText>
        </w:r>
      </w:del>
      <w:ins w:id="145" w:author="Proofed" w:date="2020-11-17T13:11:00Z">
        <w:r w:rsidR="0030442B" w:rsidRPr="008A31BE">
          <w:t>.</w:t>
        </w:r>
      </w:ins>
      <w:r w:rsidR="0030442B" w:rsidRPr="0094098D">
        <w:t xml:space="preserve"> additive manufacturing), image capture</w:t>
      </w:r>
      <w:ins w:id="146" w:author="Proofed" w:date="2020-11-17T13:11:00Z">
        <w:r w:rsidR="00C26AF6">
          <w:t>,</w:t>
        </w:r>
      </w:ins>
      <w:r w:rsidR="0030442B" w:rsidRPr="0094098D">
        <w:t xml:space="preserve"> and analysis techniques should potentially lead to the design of 3D scaffolds with tailored architectural features and properties for breast tissue regeneration.</w:t>
      </w:r>
    </w:p>
    <w:p w14:paraId="7E079515" w14:textId="46703D0D" w:rsidR="001C20DC" w:rsidRPr="0094098D" w:rsidRDefault="002F6234" w:rsidP="00DE40BA">
      <w:pPr>
        <w:pStyle w:val="BodyText"/>
        <w:spacing w:after="0"/>
      </w:pPr>
      <w:r w:rsidRPr="0094098D">
        <w:t xml:space="preserve">In brief, 3D virtual models of </w:t>
      </w:r>
      <w:ins w:id="147" w:author="Proofed" w:date="2020-11-17T13:11:00Z">
        <w:r w:rsidR="00C26AF6">
          <w:t xml:space="preserve">the </w:t>
        </w:r>
      </w:ins>
      <w:r w:rsidRPr="0094098D">
        <w:t>breast may be generated starting from medical scans (i.e</w:t>
      </w:r>
      <w:del w:id="148" w:author="Proofed" w:date="2020-11-17T13:11:00Z">
        <w:r w:rsidRPr="00EA3333">
          <w:rPr>
            <w:lang w:val="en-US"/>
          </w:rPr>
          <w:delText>.,</w:delText>
        </w:r>
      </w:del>
      <w:ins w:id="149" w:author="Proofed" w:date="2020-11-17T13:11:00Z">
        <w:r w:rsidRPr="008A31BE">
          <w:t>.</w:t>
        </w:r>
      </w:ins>
      <w:r w:rsidRPr="0094098D">
        <w:t xml:space="preserve"> computed tomography</w:t>
      </w:r>
      <w:r w:rsidR="00C26AF6" w:rsidRPr="0094098D">
        <w:t xml:space="preserve"> </w:t>
      </w:r>
      <w:del w:id="150" w:author="Proofed" w:date="2020-11-17T13:11:00Z">
        <w:r w:rsidRPr="00EA3333">
          <w:rPr>
            <w:lang w:val="en-US"/>
          </w:rPr>
          <w:delText xml:space="preserve">– </w:delText>
        </w:r>
      </w:del>
      <w:ins w:id="151" w:author="Proofed" w:date="2020-11-17T13:11:00Z">
        <w:r w:rsidR="00C26AF6">
          <w:t>(</w:t>
        </w:r>
      </w:ins>
      <w:r w:rsidRPr="0094098D">
        <w:t>CT</w:t>
      </w:r>
      <w:del w:id="152" w:author="Proofed" w:date="2020-11-17T13:11:00Z">
        <w:r w:rsidRPr="00EA3333">
          <w:rPr>
            <w:lang w:val="en-US"/>
          </w:rPr>
          <w:delText>,</w:delText>
        </w:r>
      </w:del>
      <w:ins w:id="153" w:author="Proofed" w:date="2020-11-17T13:11:00Z">
        <w:r w:rsidR="00C26AF6">
          <w:t>)</w:t>
        </w:r>
        <w:r w:rsidRPr="008A31BE">
          <w:t>,</w:t>
        </w:r>
      </w:ins>
      <w:r w:rsidRPr="0094098D">
        <w:t xml:space="preserve"> magnetic resonance imaging</w:t>
      </w:r>
      <w:r w:rsidR="00C26AF6" w:rsidRPr="0094098D">
        <w:t xml:space="preserve"> </w:t>
      </w:r>
      <w:del w:id="154" w:author="Proofed" w:date="2020-11-17T13:11:00Z">
        <w:r w:rsidRPr="00EA3333">
          <w:rPr>
            <w:lang w:val="en-US"/>
          </w:rPr>
          <w:delText xml:space="preserve">– </w:delText>
        </w:r>
      </w:del>
      <w:ins w:id="155" w:author="Proofed" w:date="2020-11-17T13:11:00Z">
        <w:r w:rsidR="00C26AF6">
          <w:t>(</w:t>
        </w:r>
      </w:ins>
      <w:r w:rsidRPr="0094098D">
        <w:t>MRI</w:t>
      </w:r>
      <w:del w:id="156" w:author="Proofed" w:date="2020-11-17T13:11:00Z">
        <w:r w:rsidRPr="00EA3333">
          <w:rPr>
            <w:lang w:val="en-US"/>
          </w:rPr>
          <w:delText>)</w:delText>
        </w:r>
      </w:del>
      <w:ins w:id="157" w:author="Proofed" w:date="2020-11-17T13:11:00Z">
        <w:r w:rsidRPr="008A31BE">
          <w:t>)</w:t>
        </w:r>
        <w:r w:rsidR="00C26AF6">
          <w:t>)</w:t>
        </w:r>
      </w:ins>
      <w:r w:rsidRPr="0094098D">
        <w:t xml:space="preserve"> and </w:t>
      </w:r>
      <w:r w:rsidR="00837687" w:rsidRPr="0094098D">
        <w:t>3D porous</w:t>
      </w:r>
      <w:r w:rsidRPr="0094098D">
        <w:t xml:space="preserve"> </w:t>
      </w:r>
      <w:r w:rsidR="001C20DC" w:rsidRPr="0094098D">
        <w:t>structures can be fabricated by</w:t>
      </w:r>
      <w:r w:rsidR="00837687" w:rsidRPr="0094098D">
        <w:t xml:space="preserve"> </w:t>
      </w:r>
      <w:r w:rsidR="001C20DC" w:rsidRPr="0094098D">
        <w:t xml:space="preserve">fused deposition </w:t>
      </w:r>
      <w:del w:id="158" w:author="Proofed" w:date="2020-11-17T13:11:00Z">
        <w:r w:rsidR="001C20DC" w:rsidRPr="00EA3333">
          <w:rPr>
            <w:lang w:val="en-US"/>
          </w:rPr>
          <w:delText xml:space="preserve">modeling – </w:delText>
        </w:r>
      </w:del>
      <w:ins w:id="159" w:author="Proofed" w:date="2020-11-17T13:11:00Z">
        <w:r w:rsidR="001C20DC" w:rsidRPr="008A31BE">
          <w:t>model</w:t>
        </w:r>
        <w:r w:rsidR="00C26AF6">
          <w:t>l</w:t>
        </w:r>
        <w:r w:rsidR="001C20DC" w:rsidRPr="008A31BE">
          <w:t>ing</w:t>
        </w:r>
        <w:r w:rsidR="00C26AF6">
          <w:t xml:space="preserve"> (</w:t>
        </w:r>
      </w:ins>
      <w:r w:rsidR="001C20DC" w:rsidRPr="0094098D">
        <w:t>FDM/3D</w:t>
      </w:r>
      <w:del w:id="160" w:author="Proofed" w:date="2020-11-17T13:11:00Z">
        <w:r w:rsidR="001C20DC" w:rsidRPr="00EA3333">
          <w:rPr>
            <w:lang w:val="en-US"/>
          </w:rPr>
          <w:delText xml:space="preserve"> fiber</w:delText>
        </w:r>
      </w:del>
      <w:ins w:id="161" w:author="Proofed" w:date="2020-11-17T13:11:00Z">
        <w:r w:rsidR="00C26AF6">
          <w:t>)</w:t>
        </w:r>
        <w:r w:rsidR="001C20DC" w:rsidRPr="008A31BE">
          <w:t xml:space="preserve"> fib</w:t>
        </w:r>
        <w:r w:rsidR="00C26AF6">
          <w:t>re</w:t>
        </w:r>
      </w:ins>
      <w:r w:rsidR="001C20DC" w:rsidRPr="0094098D">
        <w:t xml:space="preserve"> deposition</w:t>
      </w:r>
      <w:r w:rsidR="00837687" w:rsidRPr="0094098D">
        <w:t xml:space="preserve">, </w:t>
      </w:r>
      <w:r w:rsidR="001C20DC" w:rsidRPr="0094098D">
        <w:t>layer-by-layer</w:t>
      </w:r>
      <w:r w:rsidR="00837687" w:rsidRPr="0094098D">
        <w:t>,</w:t>
      </w:r>
      <w:r w:rsidR="001C20DC" w:rsidRPr="0094098D">
        <w:t xml:space="preserve"> according to specific lay-down patterns.</w:t>
      </w:r>
    </w:p>
    <w:p w14:paraId="57AF7A47" w14:textId="5229AD82" w:rsidR="001B60E0" w:rsidRPr="008A31BE" w:rsidRDefault="0074601F" w:rsidP="0074601F">
      <w:r w:rsidRPr="008A31BE">
        <w:t xml:space="preserve">In this context, to design innovative systems, the research may clearly benefit from the development of advanced technologies </w:t>
      </w:r>
      <w:r w:rsidR="00C1038E" w:rsidRPr="008A31BE">
        <w:fldChar w:fldCharType="begin"/>
      </w:r>
      <w:r w:rsidR="00C1038E" w:rsidRPr="008A31BE">
        <w:instrText xml:space="preserve"> REF _Ref55304759 \r \h </w:instrText>
      </w:r>
      <w:r w:rsidR="00C1038E" w:rsidRPr="008A31BE">
        <w:fldChar w:fldCharType="separate"/>
      </w:r>
      <w:r w:rsidR="00C1038E" w:rsidRPr="008A31BE">
        <w:t>[17]</w:t>
      </w:r>
      <w:r w:rsidR="00C1038E" w:rsidRPr="008A31BE">
        <w:fldChar w:fldCharType="end"/>
      </w:r>
      <w:r w:rsidRPr="008A31BE">
        <w:t xml:space="preserve"> and methodologies of analysis </w:t>
      </w:r>
      <w:r w:rsidR="00C1038E" w:rsidRPr="008A31BE">
        <w:fldChar w:fldCharType="begin"/>
      </w:r>
      <w:r w:rsidR="00C1038E" w:rsidRPr="008A31BE">
        <w:instrText xml:space="preserve"> REF _Ref55304760 \r \h </w:instrText>
      </w:r>
      <w:r w:rsidR="00C1038E" w:rsidRPr="008A31BE">
        <w:fldChar w:fldCharType="separate"/>
      </w:r>
      <w:r w:rsidR="00C1038E" w:rsidRPr="008A31BE">
        <w:t>[18]</w:t>
      </w:r>
      <w:r w:rsidR="00C1038E" w:rsidRPr="008A31BE">
        <w:fldChar w:fldCharType="end"/>
      </w:r>
      <w:r w:rsidRPr="008A31BE">
        <w:t>-</w:t>
      </w:r>
      <w:r w:rsidR="00C1038E" w:rsidRPr="008A31BE">
        <w:fldChar w:fldCharType="begin"/>
      </w:r>
      <w:r w:rsidR="00C1038E" w:rsidRPr="008A31BE">
        <w:instrText xml:space="preserve"> REF _Ref55304761 \r \h </w:instrText>
      </w:r>
      <w:r w:rsidR="00C1038E" w:rsidRPr="008A31BE">
        <w:fldChar w:fldCharType="separate"/>
      </w:r>
      <w:r w:rsidR="00C1038E" w:rsidRPr="008A31BE">
        <w:t>[21]</w:t>
      </w:r>
      <w:r w:rsidR="00C1038E" w:rsidRPr="008A31BE">
        <w:fldChar w:fldCharType="end"/>
      </w:r>
      <w:r w:rsidRPr="008A31BE">
        <w:t xml:space="preserve"> in different fields, as well as from </w:t>
      </w:r>
      <w:r w:rsidR="001B60E0" w:rsidRPr="008A31BE">
        <w:t xml:space="preserve">the engineering of </w:t>
      </w:r>
      <w:r w:rsidRPr="008A31BE">
        <w:t>bio</w:t>
      </w:r>
      <w:r w:rsidR="001B60E0" w:rsidRPr="008A31BE">
        <w:t xml:space="preserve">materials </w:t>
      </w:r>
      <w:r w:rsidR="00C1038E" w:rsidRPr="008A31BE">
        <w:fldChar w:fldCharType="begin"/>
      </w:r>
      <w:r w:rsidR="00C1038E" w:rsidRPr="008A31BE">
        <w:instrText xml:space="preserve"> REF _Ref55304762 \r \h </w:instrText>
      </w:r>
      <w:r w:rsidR="00C1038E" w:rsidRPr="008A31BE">
        <w:fldChar w:fldCharType="separate"/>
      </w:r>
      <w:r w:rsidR="00C1038E" w:rsidRPr="008A31BE">
        <w:t>[22]</w:t>
      </w:r>
      <w:r w:rsidR="00C1038E" w:rsidRPr="008A31BE">
        <w:fldChar w:fldCharType="end"/>
      </w:r>
      <w:del w:id="162" w:author="Proofed" w:date="2020-11-17T13:11:00Z">
        <w:r w:rsidR="00A82C6B" w:rsidRPr="00EA3333">
          <w:delText>,</w:delText>
        </w:r>
      </w:del>
      <w:ins w:id="163" w:author="Proofed" w:date="2020-11-17T13:11:00Z">
        <w:r w:rsidR="00A82C6B" w:rsidRPr="008A31BE">
          <w:t>,</w:t>
        </w:r>
        <w:r w:rsidR="000D2FF8">
          <w:t xml:space="preserve"> </w:t>
        </w:r>
      </w:ins>
      <w:r w:rsidR="00C1038E" w:rsidRPr="008A31BE">
        <w:fldChar w:fldCharType="begin"/>
      </w:r>
      <w:r w:rsidR="00C1038E" w:rsidRPr="008A31BE">
        <w:instrText xml:space="preserve"> REF _Ref55304763 \r \h </w:instrText>
      </w:r>
      <w:r w:rsidR="00C1038E" w:rsidRPr="008A31BE">
        <w:fldChar w:fldCharType="separate"/>
      </w:r>
      <w:r w:rsidR="00C1038E" w:rsidRPr="008A31BE">
        <w:t>[23]</w:t>
      </w:r>
      <w:r w:rsidR="00C1038E" w:rsidRPr="008A31BE">
        <w:fldChar w:fldCharType="end"/>
      </w:r>
      <w:r w:rsidR="001B60E0" w:rsidRPr="008A31BE">
        <w:t xml:space="preserve"> and 3D porous </w:t>
      </w:r>
      <w:r w:rsidR="00B2382F" w:rsidRPr="008A31BE">
        <w:t>structures</w:t>
      </w:r>
      <w:r w:rsidR="001B60E0" w:rsidRPr="008A31BE">
        <w:t xml:space="preserve"> with enhanced and tailored properties </w:t>
      </w:r>
      <w:r w:rsidRPr="008A31BE">
        <w:t>for tissue regeneration</w:t>
      </w:r>
      <w:r w:rsidR="00A82C6B" w:rsidRPr="008A31BE">
        <w:t xml:space="preserve"> </w:t>
      </w:r>
      <w:r w:rsidR="00C1038E" w:rsidRPr="008A31BE">
        <w:fldChar w:fldCharType="begin"/>
      </w:r>
      <w:r w:rsidR="00C1038E" w:rsidRPr="008A31BE">
        <w:instrText xml:space="preserve"> REF _Ref55304764 \r \h </w:instrText>
      </w:r>
      <w:r w:rsidR="00C1038E" w:rsidRPr="008A31BE">
        <w:fldChar w:fldCharType="separate"/>
      </w:r>
      <w:r w:rsidR="00C1038E" w:rsidRPr="008A31BE">
        <w:t>[24]</w:t>
      </w:r>
      <w:r w:rsidR="00C1038E" w:rsidRPr="008A31BE">
        <w:fldChar w:fldCharType="end"/>
      </w:r>
      <w:ins w:id="164" w:author="Proofed" w:date="2020-11-17T13:11:00Z">
        <w:r w:rsidR="00A82C6B" w:rsidRPr="008A31BE">
          <w:t>,</w:t>
        </w:r>
        <w:r w:rsidR="000D2FF8">
          <w:t xml:space="preserve"> </w:t>
        </w:r>
      </w:ins>
      <w:r w:rsidR="00C1038E" w:rsidRPr="008A31BE">
        <w:fldChar w:fldCharType="begin"/>
      </w:r>
      <w:r w:rsidR="00C1038E" w:rsidRPr="008A31BE">
        <w:instrText xml:space="preserve"> REF _Ref55304765 \r \h </w:instrText>
      </w:r>
      <w:r w:rsidR="00C1038E" w:rsidRPr="008A31BE">
        <w:fldChar w:fldCharType="separate"/>
      </w:r>
      <w:r w:rsidR="00C1038E" w:rsidRPr="008A31BE">
        <w:t>[25]</w:t>
      </w:r>
      <w:r w:rsidR="00C1038E" w:rsidRPr="008A31BE">
        <w:fldChar w:fldCharType="end"/>
      </w:r>
      <w:del w:id="165" w:author="Proofed" w:date="2020-11-17T13:11:00Z">
        <w:r w:rsidR="00A82C6B" w:rsidRPr="00EA3333">
          <w:delText>,</w:delText>
        </w:r>
      </w:del>
      <w:ins w:id="166" w:author="Proofed" w:date="2020-11-17T13:11:00Z">
        <w:r w:rsidR="00C26AF6">
          <w:t>.</w:t>
        </w:r>
      </w:ins>
    </w:p>
    <w:p w14:paraId="346B38B6" w14:textId="23F22766" w:rsidR="00D01B28" w:rsidRPr="008A31BE" w:rsidRDefault="00D01B28" w:rsidP="001B60E0">
      <w:r w:rsidRPr="0094098D">
        <w:t xml:space="preserve">Accordingly, the aim of the current study was to design 3D additively manufactured </w:t>
      </w:r>
      <w:r w:rsidR="003C793A" w:rsidRPr="0094098D">
        <w:t xml:space="preserve">poly(ε-caprolactone) </w:t>
      </w:r>
      <w:r w:rsidRPr="0094098D">
        <w:t>scaffolds with different architectures (i.e</w:t>
      </w:r>
      <w:del w:id="167" w:author="Proofed" w:date="2020-11-17T13:11:00Z">
        <w:r w:rsidRPr="00EA3333">
          <w:rPr>
            <w:lang w:val="en-US"/>
          </w:rPr>
          <w:delText>.,</w:delText>
        </w:r>
      </w:del>
      <w:ins w:id="168" w:author="Proofed" w:date="2020-11-17T13:11:00Z">
        <w:r w:rsidRPr="008A31BE">
          <w:t>.</w:t>
        </w:r>
      </w:ins>
      <w:r w:rsidRPr="0094098D">
        <w:t xml:space="preserve"> lay-down patterns). </w:t>
      </w:r>
    </w:p>
    <w:p w14:paraId="6BDD3F8A" w14:textId="1BDE3F5C" w:rsidR="00FD5895" w:rsidRPr="008A31BE" w:rsidRDefault="00D01B28" w:rsidP="00BD0972">
      <w:r w:rsidRPr="0094098D">
        <w:t xml:space="preserve">Preliminary mechanical and biological analyses were </w:t>
      </w:r>
      <w:r w:rsidR="00A420F4" w:rsidRPr="0094098D">
        <w:t>carried out</w:t>
      </w:r>
      <w:r w:rsidRPr="0094098D">
        <w:t xml:space="preserve"> to </w:t>
      </w:r>
      <w:del w:id="169" w:author="Proofed" w:date="2020-11-17T13:11:00Z">
        <w:r w:rsidRPr="00EA3333">
          <w:rPr>
            <w:lang w:val="en-US"/>
          </w:rPr>
          <w:delText>analyze</w:delText>
        </w:r>
      </w:del>
      <w:ins w:id="170" w:author="Proofed" w:date="2020-11-17T13:11:00Z">
        <w:r w:rsidRPr="008A31BE">
          <w:t>analy</w:t>
        </w:r>
        <w:r w:rsidR="00C26AF6">
          <w:t>s</w:t>
        </w:r>
        <w:r w:rsidRPr="008A31BE">
          <w:t>e</w:t>
        </w:r>
      </w:ins>
      <w:r w:rsidRPr="0094098D">
        <w:t xml:space="preserve"> the effect of the lay-down pattern on the performances of the manufactured structures.</w:t>
      </w:r>
    </w:p>
    <w:p w14:paraId="0DE86520" w14:textId="77777777" w:rsidR="00BD0972" w:rsidRPr="008A31BE" w:rsidRDefault="00106EA6" w:rsidP="00BD0972">
      <w:pPr>
        <w:pStyle w:val="Level1Title"/>
        <w:numPr>
          <w:ilvl w:val="0"/>
          <w:numId w:val="15"/>
        </w:numPr>
        <w:ind w:left="431" w:hanging="431"/>
      </w:pPr>
      <w:r w:rsidRPr="008A31BE">
        <w:t>materials and methods</w:t>
      </w:r>
    </w:p>
    <w:p w14:paraId="02EE4838" w14:textId="3214F597" w:rsidR="00C03A07" w:rsidRPr="0094098D" w:rsidRDefault="00C03A07" w:rsidP="00C03A07">
      <w:r w:rsidRPr="0094098D">
        <w:t xml:space="preserve">Poly(ε-caprolactone) (PCL, </w:t>
      </w:r>
      <w:r w:rsidR="00FD7299" w:rsidRPr="0094098D">
        <w:t xml:space="preserve">CAPA 6500, </w:t>
      </w:r>
      <w:r w:rsidRPr="0094098D">
        <w:rPr>
          <w:i/>
        </w:rPr>
        <w:t>M</w:t>
      </w:r>
      <w:r w:rsidRPr="0094098D">
        <w:rPr>
          <w:vertAlign w:val="subscript"/>
        </w:rPr>
        <w:t>w</w:t>
      </w:r>
      <w:r w:rsidR="00FE5F19" w:rsidRPr="0094098D">
        <w:t> </w:t>
      </w:r>
      <w:r w:rsidRPr="0094098D">
        <w:t>=</w:t>
      </w:r>
      <w:r w:rsidR="00FE5F19" w:rsidRPr="0094098D">
        <w:t> </w:t>
      </w:r>
      <w:r w:rsidR="00FD7299" w:rsidRPr="0094098D">
        <w:t>50,000</w:t>
      </w:r>
      <w:r w:rsidRPr="0094098D">
        <w:t xml:space="preserve">) pellets were employed and 3D scaffolds (length </w:t>
      </w:r>
      <w:r w:rsidR="00FE5F19" w:rsidRPr="0094098D">
        <w:rPr>
          <w:i/>
        </w:rPr>
        <w:t>L</w:t>
      </w:r>
      <w:r w:rsidR="00FE5F19" w:rsidRPr="0094098D">
        <w:t xml:space="preserve"> </w:t>
      </w:r>
      <w:r w:rsidRPr="0094098D">
        <w:t>of 7.0</w:t>
      </w:r>
      <w:del w:id="171" w:author="Proofed" w:date="2020-11-17T13:11:00Z">
        <w:r w:rsidR="00FE5F19">
          <w:rPr>
            <w:lang w:val="en-US"/>
          </w:rPr>
          <w:delText> </w:delText>
        </w:r>
      </w:del>
      <w:ins w:id="172" w:author="Proofed" w:date="2020-11-17T13:11:00Z">
        <w:r w:rsidR="00C26AF6">
          <w:t xml:space="preserve"> </w:t>
        </w:r>
      </w:ins>
      <w:r w:rsidRPr="0094098D">
        <w:t xml:space="preserve">mm, width </w:t>
      </w:r>
      <w:r w:rsidR="00FE5F19" w:rsidRPr="0094098D">
        <w:rPr>
          <w:i/>
        </w:rPr>
        <w:t>W</w:t>
      </w:r>
      <w:r w:rsidR="00FE5F19" w:rsidRPr="0094098D">
        <w:t xml:space="preserve"> </w:t>
      </w:r>
      <w:r w:rsidRPr="0094098D">
        <w:t xml:space="preserve">of 7.0 mm, height </w:t>
      </w:r>
      <w:del w:id="173" w:author="Proofed" w:date="2020-11-17T13:11:00Z">
        <w:r w:rsidR="00FE5F19" w:rsidRPr="00FE5F19">
          <w:rPr>
            <w:i/>
            <w:lang w:val="en-US"/>
          </w:rPr>
          <w:delText>H</w:delText>
        </w:r>
        <w:r w:rsidR="00FE5F19" w:rsidRPr="00EA3333">
          <w:rPr>
            <w:vertAlign w:val="subscript"/>
            <w:lang w:val="en-US"/>
          </w:rPr>
          <w:delText>0</w:delText>
        </w:r>
      </w:del>
      <w:ins w:id="174" w:author="Proofed" w:date="2020-11-17T13:11:00Z">
        <w:r w:rsidR="00FE5F19" w:rsidRPr="008A31BE">
          <w:rPr>
            <w:i/>
          </w:rPr>
          <w:t>H</w:t>
        </w:r>
      </w:ins>
      <w:r w:rsidR="00FE5F19" w:rsidRPr="0094098D">
        <w:t xml:space="preserve"> o</w:t>
      </w:r>
      <w:r w:rsidRPr="0094098D">
        <w:t>f 8.0</w:t>
      </w:r>
      <w:del w:id="175" w:author="Proofed" w:date="2020-11-17T13:11:00Z">
        <w:r w:rsidR="00FE5F19">
          <w:rPr>
            <w:lang w:val="en-US"/>
          </w:rPr>
          <w:delText> </w:delText>
        </w:r>
      </w:del>
      <w:ins w:id="176" w:author="Proofed" w:date="2020-11-17T13:11:00Z">
        <w:r w:rsidR="00C26AF6">
          <w:t xml:space="preserve"> </w:t>
        </w:r>
      </w:ins>
      <w:r w:rsidRPr="0094098D">
        <w:t xml:space="preserve">mm) were fabricated by </w:t>
      </w:r>
      <w:del w:id="177" w:author="Proofed" w:date="2020-11-17T13:11:00Z">
        <w:r w:rsidRPr="00EA3333">
          <w:rPr>
            <w:lang w:val="en-US"/>
          </w:rPr>
          <w:delText>fused deposition modeling (</w:delText>
        </w:r>
      </w:del>
      <w:r w:rsidRPr="0094098D">
        <w:t>FDM</w:t>
      </w:r>
      <w:del w:id="178" w:author="Proofed" w:date="2020-11-17T13:11:00Z">
        <w:r w:rsidRPr="00EA3333">
          <w:rPr>
            <w:lang w:val="en-US"/>
          </w:rPr>
          <w:delText>)/</w:delText>
        </w:r>
      </w:del>
      <w:ins w:id="179" w:author="Proofed" w:date="2020-11-17T13:11:00Z">
        <w:r w:rsidRPr="008A31BE">
          <w:t>/</w:t>
        </w:r>
      </w:ins>
      <w:r w:rsidRPr="0094098D">
        <w:t xml:space="preserve">3D </w:t>
      </w:r>
      <w:del w:id="180" w:author="Proofed" w:date="2020-11-17T13:11:00Z">
        <w:r w:rsidRPr="00EA3333">
          <w:rPr>
            <w:lang w:val="en-US"/>
          </w:rPr>
          <w:delText>fiber</w:delText>
        </w:r>
      </w:del>
      <w:ins w:id="181" w:author="Proofed" w:date="2020-11-17T13:11:00Z">
        <w:r w:rsidRPr="008A31BE">
          <w:t>fib</w:t>
        </w:r>
        <w:r w:rsidR="00C26AF6">
          <w:t>re</w:t>
        </w:r>
      </w:ins>
      <w:r w:rsidRPr="0094098D">
        <w:t xml:space="preserve"> deposition technique, using</w:t>
      </w:r>
      <w:r w:rsidR="0071195C" w:rsidRPr="0094098D">
        <w:t xml:space="preserve"> an extrusion-based system</w:t>
      </w:r>
      <w:r w:rsidRPr="0094098D">
        <w:t>.</w:t>
      </w:r>
    </w:p>
    <w:p w14:paraId="0A55449E" w14:textId="5BD743D8" w:rsidR="00C03A07" w:rsidRPr="0094098D" w:rsidRDefault="00C03A07" w:rsidP="00C03A07">
      <w:del w:id="182" w:author="Proofed" w:date="2020-11-17T13:11:00Z">
        <w:r w:rsidRPr="00EA3333">
          <w:rPr>
            <w:lang w:val="en-US"/>
          </w:rPr>
          <w:delText>Pellets</w:delText>
        </w:r>
      </w:del>
      <w:ins w:id="183" w:author="Proofed" w:date="2020-11-17T13:11:00Z">
        <w:r w:rsidR="00C26AF6">
          <w:t>The p</w:t>
        </w:r>
        <w:r w:rsidRPr="008A31BE">
          <w:t>ellets</w:t>
        </w:r>
      </w:ins>
      <w:r w:rsidRPr="0094098D">
        <w:t xml:space="preserve"> were heated to 100</w:t>
      </w:r>
      <w:del w:id="184" w:author="Proofed" w:date="2020-11-17T13:11:00Z">
        <w:r w:rsidR="00FE5F19">
          <w:rPr>
            <w:lang w:val="en-US"/>
          </w:rPr>
          <w:delText> </w:delText>
        </w:r>
      </w:del>
      <w:r w:rsidRPr="0094098D">
        <w:t xml:space="preserve">°C and </w:t>
      </w:r>
      <w:ins w:id="185" w:author="Proofed" w:date="2020-11-17T13:11:00Z">
        <w:r w:rsidR="00C26AF6">
          <w:t xml:space="preserve">the </w:t>
        </w:r>
      </w:ins>
      <w:r w:rsidRPr="0094098D">
        <w:t>3D scaffolds were built layer by layer</w:t>
      </w:r>
      <w:ins w:id="186" w:author="Proofed" w:date="2020-11-17T13:11:00Z">
        <w:r w:rsidR="00C26AF6">
          <w:t>,</w:t>
        </w:r>
      </w:ins>
      <w:r w:rsidRPr="0094098D">
        <w:t xml:space="preserve"> as the molten PCL was extruded/injected through a needle with an inner diameter of 300</w:t>
      </w:r>
      <w:del w:id="187" w:author="Proofed" w:date="2020-11-17T13:11:00Z">
        <w:r w:rsidR="00FE5F19">
          <w:rPr>
            <w:lang w:val="en-US"/>
          </w:rPr>
          <w:delText> </w:delText>
        </w:r>
      </w:del>
      <w:ins w:id="188" w:author="Proofed" w:date="2020-11-17T13:11:00Z">
        <w:r w:rsidR="00C26AF6">
          <w:t xml:space="preserve"> </w:t>
        </w:r>
      </w:ins>
      <w:r w:rsidRPr="0094098D">
        <w:t xml:space="preserve">µm. </w:t>
      </w:r>
      <w:del w:id="189" w:author="Proofed" w:date="2020-11-17T13:11:00Z">
        <w:r w:rsidRPr="00EA3333">
          <w:rPr>
            <w:lang w:val="en-US"/>
          </w:rPr>
          <w:delText>PCL.</w:delText>
        </w:r>
      </w:del>
    </w:p>
    <w:p w14:paraId="352068DD" w14:textId="6C52A7F5" w:rsidR="003C2B60" w:rsidRPr="0094098D" w:rsidRDefault="00C26AF6" w:rsidP="00C03A07">
      <w:ins w:id="190" w:author="Proofed" w:date="2020-11-17T13:11:00Z">
        <w:r>
          <w:t xml:space="preserve">The </w:t>
        </w:r>
      </w:ins>
      <w:r w:rsidR="00C03A07" w:rsidRPr="0094098D">
        <w:t>PCL filaments were deposited according to three sequences of stacking (i.e</w:t>
      </w:r>
      <w:del w:id="191" w:author="Proofed" w:date="2020-11-17T13:11:00Z">
        <w:r w:rsidR="00C03A07" w:rsidRPr="00EA3333">
          <w:rPr>
            <w:lang w:val="en-US"/>
          </w:rPr>
          <w:delText>.,</w:delText>
        </w:r>
      </w:del>
      <w:ins w:id="192" w:author="Proofed" w:date="2020-11-17T13:11:00Z">
        <w:r w:rsidR="00C03A07" w:rsidRPr="008A31BE">
          <w:t>.</w:t>
        </w:r>
      </w:ins>
      <w:r w:rsidR="00C03A07" w:rsidRPr="0094098D">
        <w:t xml:space="preserve"> lay-down pattern</w:t>
      </w:r>
      <w:r w:rsidR="003C2B60" w:rsidRPr="0094098D">
        <w:t>s</w:t>
      </w:r>
      <w:r w:rsidR="00C03A07" w:rsidRPr="0094098D">
        <w:t xml:space="preserve">) (0/90°, 0/60/120° and 0/45/90/135°). </w:t>
      </w:r>
    </w:p>
    <w:p w14:paraId="043624B1" w14:textId="33BF497C" w:rsidR="00C03A07" w:rsidRPr="0094098D" w:rsidRDefault="00C03A07" w:rsidP="00C03A07">
      <w:r w:rsidRPr="0094098D">
        <w:t xml:space="preserve">A filament distance and a slice thickness of 650 </w:t>
      </w:r>
      <w:del w:id="193" w:author="Proofed" w:date="2020-11-17T13:11:00Z">
        <w:r w:rsidRPr="00EA3333">
          <w:rPr>
            <w:lang w:val="en-US"/>
          </w:rPr>
          <w:delText xml:space="preserve">µm </w:delText>
        </w:r>
      </w:del>
      <w:r w:rsidRPr="0094098D">
        <w:t xml:space="preserve">and 280 µm were employed, respectively. Further process parameters </w:t>
      </w:r>
      <w:proofErr w:type="gramStart"/>
      <w:r w:rsidRPr="0094098D">
        <w:t>were:</w:t>
      </w:r>
      <w:proofErr w:type="gramEnd"/>
      <w:r w:rsidRPr="0094098D">
        <w:t xml:space="preserve"> </w:t>
      </w:r>
      <w:r w:rsidR="007572A2" w:rsidRPr="0094098D">
        <w:t xml:space="preserve">extrusion </w:t>
      </w:r>
      <w:r w:rsidRPr="0094098D">
        <w:t>pressure of 5</w:t>
      </w:r>
      <w:del w:id="194" w:author="Proofed" w:date="2020-11-17T13:11:00Z">
        <w:r w:rsidR="00FE5F19">
          <w:rPr>
            <w:lang w:val="en-US"/>
          </w:rPr>
          <w:delText> </w:delText>
        </w:r>
      </w:del>
      <w:ins w:id="195" w:author="Proofed" w:date="2020-11-17T13:11:00Z">
        <w:r w:rsidR="00C26AF6">
          <w:t xml:space="preserve"> </w:t>
        </w:r>
      </w:ins>
      <w:r w:rsidRPr="0094098D">
        <w:t>bar, deposition speed of 10</w:t>
      </w:r>
      <w:del w:id="196" w:author="Proofed" w:date="2020-11-17T13:11:00Z">
        <w:r w:rsidR="00FE5F19">
          <w:rPr>
            <w:lang w:val="en-US"/>
          </w:rPr>
          <w:delText> </w:delText>
        </w:r>
      </w:del>
      <w:ins w:id="197" w:author="Proofed" w:date="2020-11-17T13:11:00Z">
        <w:r w:rsidR="00C26AF6">
          <w:t xml:space="preserve"> </w:t>
        </w:r>
      </w:ins>
      <w:r w:rsidRPr="0094098D">
        <w:t xml:space="preserve">mm/s, </w:t>
      </w:r>
      <w:r w:rsidR="00B67D40" w:rsidRPr="0094098D">
        <w:t xml:space="preserve">screw velocity of </w:t>
      </w:r>
      <w:r w:rsidRPr="0094098D">
        <w:t>30</w:t>
      </w:r>
      <w:del w:id="198" w:author="Proofed" w:date="2020-11-17T13:11:00Z">
        <w:r w:rsidR="00FE5F19">
          <w:rPr>
            <w:lang w:val="en-US"/>
          </w:rPr>
          <w:delText> </w:delText>
        </w:r>
      </w:del>
      <w:ins w:id="199" w:author="Proofed" w:date="2020-11-17T13:11:00Z">
        <w:r w:rsidR="00C26AF6">
          <w:t xml:space="preserve"> </w:t>
        </w:r>
      </w:ins>
      <w:r w:rsidRPr="0094098D">
        <w:t>rpm.</w:t>
      </w:r>
    </w:p>
    <w:p w14:paraId="2C2A42C1" w14:textId="23419D42" w:rsidR="00C03A07" w:rsidRPr="0094098D" w:rsidRDefault="00C03A07" w:rsidP="00C03A07">
      <w:r w:rsidRPr="0094098D">
        <w:t xml:space="preserve">Three different lay-down patterns were adopted </w:t>
      </w:r>
      <w:del w:id="200" w:author="Proofed" w:date="2020-11-17T13:11:00Z">
        <w:r w:rsidRPr="00EA3333">
          <w:rPr>
            <w:lang w:val="en-US"/>
          </w:rPr>
          <w:delText>maintaining</w:delText>
        </w:r>
      </w:del>
      <w:ins w:id="201" w:author="Proofed" w:date="2020-11-17T13:11:00Z">
        <w:r w:rsidR="00C26AF6">
          <w:t xml:space="preserve">that </w:t>
        </w:r>
        <w:r w:rsidRPr="008A31BE">
          <w:t>maintain</w:t>
        </w:r>
        <w:r w:rsidR="00C26AF6">
          <w:t>ed</w:t>
        </w:r>
      </w:ins>
      <w:r w:rsidRPr="0094098D">
        <w:t xml:space="preserve"> a constant filament distance </w:t>
      </w:r>
      <w:r w:rsidR="00EB0590" w:rsidRPr="0094098D">
        <w:t>(i.e</w:t>
      </w:r>
      <w:del w:id="202" w:author="Proofed" w:date="2020-11-17T13:11:00Z">
        <w:r w:rsidR="00EB0590" w:rsidRPr="00EA3333">
          <w:rPr>
            <w:lang w:val="en-US"/>
          </w:rPr>
          <w:delText>.</w:delText>
        </w:r>
        <w:r w:rsidRPr="00EA3333">
          <w:rPr>
            <w:lang w:val="en-US"/>
          </w:rPr>
          <w:delText>, cent</w:delText>
        </w:r>
        <w:r w:rsidR="00A84CE9" w:rsidRPr="00EA3333">
          <w:rPr>
            <w:lang w:val="en-US"/>
          </w:rPr>
          <w:delText>er</w:delText>
        </w:r>
      </w:del>
      <w:ins w:id="203" w:author="Proofed" w:date="2020-11-17T13:11:00Z">
        <w:r w:rsidR="00EB0590" w:rsidRPr="008A31BE">
          <w:t>.</w:t>
        </w:r>
        <w:r w:rsidRPr="008A31BE">
          <w:t xml:space="preserve"> cent</w:t>
        </w:r>
        <w:r w:rsidR="00C26AF6">
          <w:t>re</w:t>
        </w:r>
      </w:ins>
      <w:r w:rsidRPr="0094098D">
        <w:t>-to-</w:t>
      </w:r>
      <w:del w:id="204" w:author="Proofed" w:date="2020-11-17T13:11:00Z">
        <w:r w:rsidRPr="00EA3333">
          <w:rPr>
            <w:lang w:val="en-US"/>
          </w:rPr>
          <w:delText>cent</w:delText>
        </w:r>
        <w:r w:rsidR="00A84CE9" w:rsidRPr="00EA3333">
          <w:rPr>
            <w:lang w:val="en-US"/>
          </w:rPr>
          <w:delText>er</w:delText>
        </w:r>
      </w:del>
      <w:ins w:id="205" w:author="Proofed" w:date="2020-11-17T13:11:00Z">
        <w:r w:rsidRPr="008A31BE">
          <w:t>cent</w:t>
        </w:r>
        <w:r w:rsidR="00C26AF6">
          <w:t>re</w:t>
        </w:r>
      </w:ins>
      <w:r w:rsidRPr="0094098D">
        <w:t xml:space="preserve"> </w:t>
      </w:r>
      <w:r w:rsidRPr="0094098D">
        <w:lastRenderedPageBreak/>
        <w:t xml:space="preserve">distance) of </w:t>
      </w:r>
      <w:r w:rsidRPr="008A31BE">
        <w:t>650</w:t>
      </w:r>
      <w:del w:id="206" w:author="Proofed" w:date="2020-11-17T13:11:00Z">
        <w:r w:rsidR="00FE5F19">
          <w:rPr>
            <w:lang w:val="en-US"/>
          </w:rPr>
          <w:delText> </w:delText>
        </w:r>
      </w:del>
      <w:ins w:id="207" w:author="Proofed" w:date="2020-11-17T13:11:00Z">
        <w:r w:rsidR="00DA5F5E">
          <w:t xml:space="preserve"> </w:t>
        </w:r>
      </w:ins>
      <w:proofErr w:type="spellStart"/>
      <w:r w:rsidRPr="008A31BE">
        <w:t>μm</w:t>
      </w:r>
      <w:proofErr w:type="spellEnd"/>
      <w:r w:rsidRPr="0094098D">
        <w:t>. Thus, different pore geometries were obtained.</w:t>
      </w:r>
    </w:p>
    <w:p w14:paraId="798DFCB6" w14:textId="12F3083C" w:rsidR="00C03A07" w:rsidRPr="0094098D" w:rsidRDefault="00C03A07" w:rsidP="00C03A07">
      <w:r w:rsidRPr="0094098D">
        <w:t>Mechanical compression tests were carried out on the manufactured scaffolds at a cross-head speed of 1</w:t>
      </w:r>
      <w:del w:id="208" w:author="Proofed" w:date="2020-11-17T13:11:00Z">
        <w:r w:rsidR="00FE5F19">
          <w:rPr>
            <w:lang w:val="en-US"/>
          </w:rPr>
          <w:delText> </w:delText>
        </w:r>
      </w:del>
      <w:ins w:id="209" w:author="Proofed" w:date="2020-11-17T13:11:00Z">
        <w:r w:rsidR="00C26AF6">
          <w:t xml:space="preserve"> </w:t>
        </w:r>
      </w:ins>
      <w:r w:rsidRPr="0094098D">
        <w:t>mm</w:t>
      </w:r>
      <w:r w:rsidR="00E05303" w:rsidRPr="0094098D">
        <w:t>/</w:t>
      </w:r>
      <w:r w:rsidRPr="0094098D">
        <w:t>min</w:t>
      </w:r>
      <w:ins w:id="210" w:author="Proofed" w:date="2020-11-17T13:11:00Z">
        <w:r w:rsidR="00C26AF6">
          <w:t>,</w:t>
        </w:r>
      </w:ins>
      <w:r w:rsidRPr="0094098D">
        <w:t xml:space="preserve"> up to a strain of 0.4</w:t>
      </w:r>
      <w:del w:id="211" w:author="Proofed" w:date="2020-11-17T13:11:00Z">
        <w:r w:rsidR="00FE5F19">
          <w:rPr>
            <w:lang w:val="en-US"/>
          </w:rPr>
          <w:delText> </w:delText>
        </w:r>
      </w:del>
      <w:ins w:id="212" w:author="Proofed" w:date="2020-11-17T13:11:00Z">
        <w:r w:rsidR="00C26AF6">
          <w:t xml:space="preserve"> </w:t>
        </w:r>
      </w:ins>
      <w:r w:rsidRPr="0094098D">
        <w:t xml:space="preserve">mm/mm, using an INSTRON 5566 testing </w:t>
      </w:r>
      <w:r w:rsidR="009810A6" w:rsidRPr="0094098D">
        <w:t>machine</w:t>
      </w:r>
      <w:r w:rsidRPr="0094098D">
        <w:t>.</w:t>
      </w:r>
    </w:p>
    <w:p w14:paraId="534274EE" w14:textId="1FFB7CC1" w:rsidR="00C03A07" w:rsidRPr="008A31BE" w:rsidRDefault="00C03A07" w:rsidP="00D01B28">
      <w:r w:rsidRPr="008A31BE">
        <w:t xml:space="preserve">The </w:t>
      </w:r>
      <w:del w:id="213" w:author="Proofed" w:date="2020-11-17T13:11:00Z">
        <w:r w:rsidRPr="00EA3333">
          <w:delText>“</w:delText>
        </w:r>
      </w:del>
      <w:r w:rsidRPr="008A31BE">
        <w:t>apparent</w:t>
      </w:r>
      <w:del w:id="214" w:author="Proofed" w:date="2020-11-17T13:11:00Z">
        <w:r w:rsidRPr="00EA3333">
          <w:delText>”</w:delText>
        </w:r>
      </w:del>
      <w:r w:rsidRPr="008A31BE">
        <w:t xml:space="preserve"> stress (σ) and strain (ε) were calculated as reported below </w:t>
      </w:r>
      <w:r w:rsidR="00C1038E" w:rsidRPr="008A31BE">
        <w:fldChar w:fldCharType="begin"/>
      </w:r>
      <w:r w:rsidR="00C1038E" w:rsidRPr="008A31BE">
        <w:instrText xml:space="preserve"> REF _Ref55304765 \r \h </w:instrText>
      </w:r>
      <w:r w:rsidR="00C1038E" w:rsidRPr="008A31BE">
        <w:fldChar w:fldCharType="separate"/>
      </w:r>
      <w:r w:rsidR="00C1038E" w:rsidRPr="008A31BE">
        <w:t>[25]</w:t>
      </w:r>
      <w:r w:rsidR="00C1038E" w:rsidRPr="008A31BE">
        <w:fldChar w:fldCharType="end"/>
      </w:r>
      <w:del w:id="215" w:author="Proofed" w:date="2020-11-17T13:11:00Z">
        <w:r w:rsidRPr="00EA3333">
          <w:delText>,</w:delText>
        </w:r>
      </w:del>
      <w:ins w:id="216" w:author="Proofed" w:date="2020-11-17T13:11:00Z">
        <w:r w:rsidRPr="008A31BE">
          <w:t>,</w:t>
        </w:r>
        <w:r w:rsidR="000D2FF8">
          <w:t xml:space="preserve"> </w:t>
        </w:r>
      </w:ins>
      <w:r w:rsidR="00C1038E" w:rsidRPr="008A31BE">
        <w:fldChar w:fldCharType="begin"/>
      </w:r>
      <w:r w:rsidR="00C1038E" w:rsidRPr="008A31BE">
        <w:instrText xml:space="preserve"> REF _Ref55304766 \r \h </w:instrText>
      </w:r>
      <w:r w:rsidR="00C1038E" w:rsidRPr="008A31BE">
        <w:fldChar w:fldCharType="separate"/>
      </w:r>
      <w:r w:rsidR="00C1038E" w:rsidRPr="008A31BE">
        <w:t>[26]</w:t>
      </w:r>
      <w:r w:rsidR="00C1038E" w:rsidRPr="008A31BE">
        <w:fldChar w:fldCharType="end"/>
      </w:r>
      <w:r w:rsidRPr="008A31BE">
        <w:t>:</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BD0972" w:rsidRPr="008A31BE" w14:paraId="23377202" w14:textId="77777777" w:rsidTr="00F415F0">
        <w:tc>
          <w:tcPr>
            <w:tcW w:w="4535" w:type="dxa"/>
            <w:vAlign w:val="center"/>
          </w:tcPr>
          <w:p w14:paraId="1B7C7850" w14:textId="1DC56E3C" w:rsidR="00BD0972" w:rsidRPr="008A31BE" w:rsidRDefault="00BD0972" w:rsidP="00F415F0">
            <w:pPr>
              <w:spacing w:before="120" w:after="120"/>
              <w:ind w:firstLine="0"/>
              <w:jc w:val="left"/>
            </w:pPr>
            <m:oMathPara>
              <m:oMathParaPr>
                <m:jc m:val="left"/>
              </m:oMathParaPr>
              <m:oMath>
                <m:r>
                  <w:rPr>
                    <w:rFonts w:ascii="Cambria Math" w:hAnsi="Cambria Math"/>
                  </w:rPr>
                  <m:t>σ=</m:t>
                </m:r>
                <m:f>
                  <m:fPr>
                    <m:ctrlPr>
                      <w:rPr>
                        <w:rFonts w:ascii="Cambria Math" w:hAnsi="Cambria Math"/>
                        <w:i/>
                      </w:rPr>
                    </m:ctrlPr>
                  </m:fPr>
                  <m:num>
                    <m:r>
                      <w:rPr>
                        <w:rFonts w:ascii="Cambria Math" w:hAnsi="Cambria Math"/>
                      </w:rPr>
                      <m:t>F</m:t>
                    </m:r>
                  </m:num>
                  <m:den>
                    <m:r>
                      <w:rPr>
                        <w:rFonts w:ascii="Cambria Math" w:hAnsi="Cambria Math"/>
                      </w:rPr>
                      <m:t>L∙W</m:t>
                    </m:r>
                  </m:den>
                </m:f>
              </m:oMath>
            </m:oMathPara>
          </w:p>
        </w:tc>
        <w:tc>
          <w:tcPr>
            <w:tcW w:w="425" w:type="dxa"/>
            <w:tcMar>
              <w:left w:w="0" w:type="dxa"/>
              <w:right w:w="0" w:type="dxa"/>
            </w:tcMar>
            <w:vAlign w:val="center"/>
          </w:tcPr>
          <w:p w14:paraId="112067B6" w14:textId="740C8A0B" w:rsidR="00BD0972" w:rsidRPr="008A31BE" w:rsidRDefault="00BD0972" w:rsidP="00F415F0">
            <w:pPr>
              <w:spacing w:before="120" w:after="120"/>
              <w:ind w:firstLine="0"/>
              <w:jc w:val="right"/>
              <w:rPr>
                <w:szCs w:val="20"/>
              </w:rPr>
            </w:pPr>
            <w:r w:rsidRPr="0094098D">
              <w:fldChar w:fldCharType="begin"/>
            </w:r>
            <w:r w:rsidRPr="0094098D">
              <w:instrText xml:space="preserve"> SEQ "Equation" \# (0) \* MERGEFORMAT </w:instrText>
            </w:r>
            <w:r w:rsidRPr="0094098D">
              <w:fldChar w:fldCharType="separate"/>
            </w:r>
            <w:bookmarkStart w:id="217" w:name="_Ref20308543"/>
            <w:r w:rsidR="00C1038E" w:rsidRPr="0094098D">
              <w:t>(1)</w:t>
            </w:r>
            <w:bookmarkEnd w:id="217"/>
            <w:r w:rsidRPr="0094098D">
              <w:fldChar w:fldCharType="end"/>
            </w:r>
          </w:p>
        </w:tc>
      </w:tr>
      <w:tr w:rsidR="00BD0972" w:rsidRPr="008A31BE" w14:paraId="3C289505" w14:textId="77777777" w:rsidTr="00F415F0">
        <w:tc>
          <w:tcPr>
            <w:tcW w:w="4535" w:type="dxa"/>
            <w:vAlign w:val="center"/>
          </w:tcPr>
          <w:p w14:paraId="39E004F9" w14:textId="7FFE8497" w:rsidR="00BD0972" w:rsidRPr="008A31BE" w:rsidRDefault="00BD0972" w:rsidP="00F415F0">
            <w:pPr>
              <w:spacing w:before="120" w:after="120"/>
              <w:ind w:firstLine="0"/>
              <w:jc w:val="left"/>
            </w:pPr>
            <m:oMathPara>
              <m:oMathParaPr>
                <m:jc m:val="left"/>
              </m:oMathParaPr>
              <m:oMath>
                <m:r>
                  <w:rPr>
                    <w:rFonts w:ascii="Cambria Math" w:hAnsi="Cambria Math"/>
                  </w:rPr>
                  <m:t>ε=</m:t>
                </m:r>
                <m:f>
                  <m:fPr>
                    <m:ctrlPr>
                      <w:rPr>
                        <w:rFonts w:ascii="Cambria Math" w:hAnsi="Cambria Math"/>
                        <w:i/>
                      </w:rPr>
                    </m:ctrlPr>
                  </m:fPr>
                  <m:num>
                    <m:r>
                      <w:rPr>
                        <w:rFonts w:ascii="Cambria Math" w:hAnsi="Cambria Math"/>
                      </w:rPr>
                      <m:t>∆H</m:t>
                    </m:r>
                  </m:num>
                  <m:den>
                    <m:sSub>
                      <m:sSubPr>
                        <m:ctrlPr>
                          <w:rPr>
                            <w:rFonts w:ascii="Cambria Math" w:hAnsi="Cambria Math"/>
                            <w:i/>
                          </w:rPr>
                        </m:ctrlPr>
                      </m:sSubPr>
                      <m:e>
                        <m:r>
                          <w:rPr>
                            <w:rFonts w:ascii="Cambria Math" w:hAnsi="Cambria Math"/>
                          </w:rPr>
                          <m:t>H</m:t>
                        </m:r>
                      </m:e>
                      <m:sub>
                        <m:r>
                          <w:rPr>
                            <w:rFonts w:ascii="Cambria Math" w:hAnsi="Cambria Math"/>
                          </w:rPr>
                          <m:t>0</m:t>
                        </m:r>
                      </m:sub>
                    </m:sSub>
                  </m:den>
                </m:f>
              </m:oMath>
            </m:oMathPara>
          </w:p>
        </w:tc>
        <w:tc>
          <w:tcPr>
            <w:tcW w:w="425" w:type="dxa"/>
            <w:tcMar>
              <w:left w:w="0" w:type="dxa"/>
              <w:right w:w="0" w:type="dxa"/>
            </w:tcMar>
            <w:vAlign w:val="center"/>
          </w:tcPr>
          <w:p w14:paraId="622B8F62" w14:textId="32AE0559" w:rsidR="00BD0972" w:rsidRPr="008A31BE" w:rsidRDefault="00BD0972" w:rsidP="00F415F0">
            <w:pPr>
              <w:spacing w:before="120" w:after="120"/>
              <w:ind w:firstLine="0"/>
              <w:jc w:val="right"/>
              <w:rPr>
                <w:szCs w:val="20"/>
              </w:rPr>
            </w:pPr>
            <w:r w:rsidRPr="0094098D">
              <w:fldChar w:fldCharType="begin"/>
            </w:r>
            <w:r w:rsidRPr="0094098D">
              <w:instrText xml:space="preserve"> SEQ "Equation" \# (0) \* MERGEFORMAT </w:instrText>
            </w:r>
            <w:r w:rsidRPr="0094098D">
              <w:fldChar w:fldCharType="separate"/>
            </w:r>
            <w:r w:rsidR="00C1038E" w:rsidRPr="0094098D">
              <w:t>(2)</w:t>
            </w:r>
            <w:r w:rsidRPr="0094098D">
              <w:fldChar w:fldCharType="end"/>
            </w:r>
          </w:p>
        </w:tc>
      </w:tr>
    </w:tbl>
    <w:p w14:paraId="7A02A1F3" w14:textId="77777777" w:rsidR="00302236" w:rsidRPr="008A31BE" w:rsidRDefault="00302236" w:rsidP="00BD0972">
      <w:pPr>
        <w:ind w:firstLine="0"/>
      </w:pPr>
      <w:r w:rsidRPr="008A31BE">
        <w:t>with F being the measured force, whereas ∆H represents the height variation of the PCL scaffold.</w:t>
      </w:r>
    </w:p>
    <w:p w14:paraId="520BDF50" w14:textId="0DEDC3DF" w:rsidR="00302236" w:rsidRPr="008A31BE" w:rsidRDefault="00302236" w:rsidP="00302236">
      <w:r w:rsidRPr="008A31BE">
        <w:t>The slope of the initial linear portion of the stress</w:t>
      </w:r>
      <w:del w:id="218" w:author="Proofed" w:date="2020-11-17T13:11:00Z">
        <w:r w:rsidRPr="00EA3333">
          <w:delText>-</w:delText>
        </w:r>
      </w:del>
      <w:ins w:id="219" w:author="Proofed" w:date="2020-11-17T13:11:00Z">
        <w:r w:rsidR="00C26AF6">
          <w:t>–</w:t>
        </w:r>
      </w:ins>
      <w:r w:rsidRPr="008A31BE">
        <w:t>strain curve was considered to determine the compressive modulus.</w:t>
      </w:r>
    </w:p>
    <w:p w14:paraId="2C82D99A" w14:textId="757FE79F" w:rsidR="00302236" w:rsidRPr="008A31BE" w:rsidRDefault="00302236" w:rsidP="00302236">
      <w:r w:rsidRPr="008A31BE">
        <w:t xml:space="preserve">The biological performances of the manufactured scaffolds were evaluated to </w:t>
      </w:r>
      <w:r w:rsidR="00EB0590" w:rsidRPr="008A31BE">
        <w:t>analyse</w:t>
      </w:r>
      <w:r w:rsidRPr="008A31BE">
        <w:t xml:space="preserve"> the effect of the lay-down </w:t>
      </w:r>
      <w:del w:id="220" w:author="Proofed" w:date="2020-11-17T13:11:00Z">
        <w:r w:rsidRPr="00EA3333">
          <w:delText>pattern</w:delText>
        </w:r>
      </w:del>
      <w:ins w:id="221" w:author="Proofed" w:date="2020-11-17T13:11:00Z">
        <w:r w:rsidRPr="008A31BE">
          <w:t>pattern</w:t>
        </w:r>
        <w:r w:rsidR="00C26AF6">
          <w:t>s</w:t>
        </w:r>
      </w:ins>
      <w:r w:rsidRPr="008A31BE">
        <w:t xml:space="preserve">. </w:t>
      </w:r>
    </w:p>
    <w:p w14:paraId="32E2C51C" w14:textId="695A9966" w:rsidR="00302236" w:rsidRPr="008A31BE" w:rsidRDefault="00302236" w:rsidP="00302236">
      <w:r w:rsidRPr="008A31BE">
        <w:t xml:space="preserve">In brief, </w:t>
      </w:r>
      <w:ins w:id="222" w:author="Proofed" w:date="2020-11-17T13:11:00Z">
        <w:r w:rsidR="00C26AF6">
          <w:t xml:space="preserve">the </w:t>
        </w:r>
      </w:ins>
      <w:r w:rsidRPr="008A31BE">
        <w:t xml:space="preserve">PCL scaffolds were prepared for cell seeding following a protocol </w:t>
      </w:r>
      <w:del w:id="223" w:author="Proofed" w:date="2020-11-17T13:11:00Z">
        <w:r w:rsidRPr="00EA3333">
          <w:delText>which was</w:delText>
        </w:r>
      </w:del>
      <w:ins w:id="224" w:author="Proofed" w:date="2020-11-17T13:11:00Z">
        <w:r w:rsidR="00C26AF6">
          <w:t>that has</w:t>
        </w:r>
      </w:ins>
      <w:r w:rsidR="00C26AF6">
        <w:t xml:space="preserve"> </w:t>
      </w:r>
      <w:r w:rsidRPr="008A31BE">
        <w:t xml:space="preserve">already </w:t>
      </w:r>
      <w:ins w:id="225" w:author="Proofed" w:date="2020-11-17T13:11:00Z">
        <w:r w:rsidR="00C26AF6">
          <w:t xml:space="preserve">been </w:t>
        </w:r>
      </w:ins>
      <w:r w:rsidRPr="008A31BE">
        <w:t xml:space="preserve">reported in the literature </w:t>
      </w:r>
      <w:r w:rsidR="00C1038E" w:rsidRPr="008A31BE">
        <w:fldChar w:fldCharType="begin"/>
      </w:r>
      <w:r w:rsidR="00C1038E" w:rsidRPr="008A31BE">
        <w:instrText xml:space="preserve"> REF _Ref55304765 \r \h </w:instrText>
      </w:r>
      <w:r w:rsidR="00C1038E" w:rsidRPr="008A31BE">
        <w:fldChar w:fldCharType="separate"/>
      </w:r>
      <w:r w:rsidR="00C1038E" w:rsidRPr="008A31BE">
        <w:t>[25]</w:t>
      </w:r>
      <w:r w:rsidR="00C1038E" w:rsidRPr="008A31BE">
        <w:fldChar w:fldCharType="end"/>
      </w:r>
      <w:del w:id="226" w:author="Proofed" w:date="2020-11-17T13:11:00Z">
        <w:r w:rsidR="00023A26" w:rsidRPr="00EA3333">
          <w:delText>,</w:delText>
        </w:r>
      </w:del>
      <w:ins w:id="227" w:author="Proofed" w:date="2020-11-17T13:11:00Z">
        <w:r w:rsidR="00023A26" w:rsidRPr="008A31BE">
          <w:t>,</w:t>
        </w:r>
        <w:r w:rsidR="000D2FF8">
          <w:t xml:space="preserve"> </w:t>
        </w:r>
      </w:ins>
      <w:r w:rsidR="00C1038E" w:rsidRPr="008A31BE">
        <w:fldChar w:fldCharType="begin"/>
      </w:r>
      <w:r w:rsidR="00C1038E" w:rsidRPr="008A31BE">
        <w:instrText xml:space="preserve"> REF _Ref55304766 \r \h </w:instrText>
      </w:r>
      <w:r w:rsidR="00C1038E" w:rsidRPr="008A31BE">
        <w:fldChar w:fldCharType="separate"/>
      </w:r>
      <w:r w:rsidR="00C1038E" w:rsidRPr="008A31BE">
        <w:t>[26]</w:t>
      </w:r>
      <w:r w:rsidR="00C1038E" w:rsidRPr="008A31BE">
        <w:fldChar w:fldCharType="end"/>
      </w:r>
      <w:r w:rsidRPr="008A31BE">
        <w:t>.</w:t>
      </w:r>
      <w:ins w:id="228" w:author="Proofed" w:date="2020-11-17T13:11:00Z">
        <w:r w:rsidRPr="008A31BE">
          <w:t xml:space="preserve"> </w:t>
        </w:r>
        <w:r w:rsidR="00C26AF6">
          <w:t>The</w:t>
        </w:r>
      </w:ins>
      <w:r w:rsidR="00C26AF6">
        <w:t xml:space="preserve"> </w:t>
      </w:r>
      <w:r w:rsidRPr="008A31BE">
        <w:t>PCL scaffolds were seeded with adipose-derived mesenchymal stem cells (AMSCs) using 1</w:t>
      </w:r>
      <w:del w:id="229" w:author="Proofed" w:date="2020-11-17T13:11:00Z">
        <w:r w:rsidR="00A430A1">
          <w:delText> × </w:delText>
        </w:r>
      </w:del>
      <w:ins w:id="230" w:author="Proofed" w:date="2020-11-17T13:11:00Z">
        <w:r w:rsidR="00C26AF6">
          <w:t xml:space="preserve"> × </w:t>
        </w:r>
      </w:ins>
      <w:r w:rsidRPr="008A31BE">
        <w:t>10</w:t>
      </w:r>
      <w:r w:rsidRPr="008A31BE">
        <w:rPr>
          <w:vertAlign w:val="superscript"/>
        </w:rPr>
        <w:t>4</w:t>
      </w:r>
      <w:r w:rsidRPr="008A31BE">
        <w:t xml:space="preserve"> cells/sample. </w:t>
      </w:r>
    </w:p>
    <w:p w14:paraId="40B086AF" w14:textId="53BBCB60" w:rsidR="00302236" w:rsidRPr="008A31BE" w:rsidRDefault="00302236" w:rsidP="00302236">
      <w:del w:id="231" w:author="Proofed" w:date="2020-11-17T13:11:00Z">
        <w:r w:rsidRPr="00EA3333">
          <w:delText>Cell</w:delText>
        </w:r>
      </w:del>
      <w:ins w:id="232" w:author="Proofed" w:date="2020-11-17T13:11:00Z">
        <w:r w:rsidR="00C26AF6">
          <w:t>The c</w:t>
        </w:r>
        <w:r w:rsidRPr="008A31BE">
          <w:t>ell</w:t>
        </w:r>
      </w:ins>
      <w:r w:rsidRPr="008A31BE">
        <w:t xml:space="preserve"> viability was evaluated at different time points using the </w:t>
      </w:r>
      <w:proofErr w:type="spellStart"/>
      <w:r w:rsidRPr="008A31BE">
        <w:t>Alamar</w:t>
      </w:r>
      <w:proofErr w:type="spellEnd"/>
      <w:r w:rsidRPr="008A31BE">
        <w:t xml:space="preserve"> Blue assay (</w:t>
      </w:r>
      <w:proofErr w:type="spellStart"/>
      <w:r w:rsidRPr="008A31BE">
        <w:t>AbD</w:t>
      </w:r>
      <w:proofErr w:type="spellEnd"/>
      <w:r w:rsidRPr="008A31BE">
        <w:t xml:space="preserve"> </w:t>
      </w:r>
      <w:proofErr w:type="spellStart"/>
      <w:r w:rsidRPr="008A31BE">
        <w:t>Serotec</w:t>
      </w:r>
      <w:proofErr w:type="spellEnd"/>
      <w:r w:rsidRPr="008A31BE">
        <w:t xml:space="preserve"> </w:t>
      </w:r>
      <w:proofErr w:type="spellStart"/>
      <w:r w:rsidRPr="008A31BE">
        <w:t>Ltd,UK</w:t>
      </w:r>
      <w:proofErr w:type="spellEnd"/>
      <w:r w:rsidRPr="008A31BE">
        <w:t>).</w:t>
      </w:r>
    </w:p>
    <w:p w14:paraId="4F2BB44D" w14:textId="7BCDB11F" w:rsidR="00302236" w:rsidRPr="008A31BE" w:rsidRDefault="00302236" w:rsidP="00302236">
      <w:r w:rsidRPr="008A31BE">
        <w:t xml:space="preserve">Confocal laser scanning microscopy (CLSM) and rhodamine phalloidin staining were employed to </w:t>
      </w:r>
      <w:r w:rsidR="00EB0590" w:rsidRPr="008A31BE">
        <w:t>analyse</w:t>
      </w:r>
      <w:r w:rsidRPr="008A31BE">
        <w:t xml:space="preserve"> </w:t>
      </w:r>
      <w:ins w:id="233" w:author="Proofed" w:date="2020-11-17T13:11:00Z">
        <w:r w:rsidR="00DF0CB2">
          <w:t xml:space="preserve">the </w:t>
        </w:r>
      </w:ins>
      <w:r w:rsidRPr="008A31BE">
        <w:t>cell adhesion and spreading at different time points.</w:t>
      </w:r>
    </w:p>
    <w:p w14:paraId="5AB0C7CF" w14:textId="6675FC3D" w:rsidR="00302236" w:rsidRPr="008A31BE" w:rsidRDefault="00302236" w:rsidP="00302236">
      <w:r w:rsidRPr="008A31BE">
        <w:t>The Image J</w:t>
      </w:r>
      <w:r w:rsidR="001713D1" w:rsidRPr="008A31BE">
        <w:t xml:space="preserve"> </w:t>
      </w:r>
      <w:r w:rsidRPr="008A31BE">
        <w:t xml:space="preserve">software and a shape factor were used to </w:t>
      </w:r>
      <w:r w:rsidR="0045132B" w:rsidRPr="008A31BE">
        <w:t>analyse the</w:t>
      </w:r>
      <w:r w:rsidRPr="008A31BE">
        <w:t xml:space="preserve"> CLSM images of </w:t>
      </w:r>
      <w:ins w:id="234" w:author="Proofed" w:date="2020-11-17T13:11:00Z">
        <w:r w:rsidR="00DF0CB2">
          <w:t xml:space="preserve">the </w:t>
        </w:r>
      </w:ins>
      <w:r w:rsidRPr="008A31BE">
        <w:t xml:space="preserve">cell-scaffold constructs </w:t>
      </w:r>
      <w:r w:rsidR="00C1038E" w:rsidRPr="008A31BE">
        <w:fldChar w:fldCharType="begin"/>
      </w:r>
      <w:r w:rsidR="00C1038E" w:rsidRPr="008A31BE">
        <w:instrText xml:space="preserve"> REF _Ref55304765 \r \h </w:instrText>
      </w:r>
      <w:r w:rsidR="00C1038E" w:rsidRPr="008A31BE">
        <w:fldChar w:fldCharType="separate"/>
      </w:r>
      <w:r w:rsidR="00C1038E" w:rsidRPr="008A31BE">
        <w:t>[25]</w:t>
      </w:r>
      <w:r w:rsidR="00C1038E" w:rsidRPr="008A31BE">
        <w:fldChar w:fldCharType="end"/>
      </w:r>
      <w:del w:id="235" w:author="Proofed" w:date="2020-11-17T13:11:00Z">
        <w:r w:rsidR="00023A26" w:rsidRPr="00EA3333">
          <w:delText>,</w:delText>
        </w:r>
      </w:del>
      <w:ins w:id="236" w:author="Proofed" w:date="2020-11-17T13:11:00Z">
        <w:r w:rsidR="00023A26" w:rsidRPr="008A31BE">
          <w:t>,</w:t>
        </w:r>
        <w:r w:rsidR="000D2FF8">
          <w:t xml:space="preserve"> </w:t>
        </w:r>
      </w:ins>
      <w:r w:rsidR="00C1038E" w:rsidRPr="008A31BE">
        <w:fldChar w:fldCharType="begin"/>
      </w:r>
      <w:r w:rsidR="00C1038E" w:rsidRPr="008A31BE">
        <w:instrText xml:space="preserve"> REF _Ref55304766 \r \h </w:instrText>
      </w:r>
      <w:r w:rsidR="00C1038E" w:rsidRPr="008A31BE">
        <w:fldChar w:fldCharType="separate"/>
      </w:r>
      <w:r w:rsidR="00C1038E" w:rsidRPr="008A31BE">
        <w:t>[26]</w:t>
      </w:r>
      <w:r w:rsidR="00C1038E" w:rsidRPr="008A31BE">
        <w:fldChar w:fldCharType="end"/>
      </w:r>
      <w:r w:rsidRPr="008A31BE">
        <w:t>.</w:t>
      </w:r>
    </w:p>
    <w:p w14:paraId="1CBB20C9" w14:textId="77777777" w:rsidR="00302236" w:rsidRPr="008A31BE" w:rsidRDefault="00302236" w:rsidP="00302236">
      <w:r w:rsidRPr="008A31BE">
        <w:t>The shape factor was calculated as follows:</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BD0972" w:rsidRPr="008A31BE" w14:paraId="3AE708CF" w14:textId="77777777" w:rsidTr="00F415F0">
        <w:tc>
          <w:tcPr>
            <w:tcW w:w="4535" w:type="dxa"/>
            <w:vAlign w:val="center"/>
          </w:tcPr>
          <w:p w14:paraId="1C432C66" w14:textId="7324F16D" w:rsidR="00BD0972" w:rsidRPr="008A31BE" w:rsidRDefault="00BD0972" w:rsidP="00F415F0">
            <w:pPr>
              <w:spacing w:before="120" w:after="120"/>
              <w:ind w:firstLine="0"/>
              <w:jc w:val="left"/>
            </w:pPr>
            <m:oMathPara>
              <m:oMathParaPr>
                <m:jc m:val="left"/>
              </m:oMathParaPr>
              <m:oMath>
                <m:r>
                  <w:rPr>
                    <w:rFonts w:ascii="Cambria Math" w:hAnsi="Cambria Math"/>
                  </w:rPr>
                  <m:t>ϕ=</m:t>
                </m:r>
                <m:f>
                  <m:fPr>
                    <m:ctrlPr>
                      <w:rPr>
                        <w:rFonts w:ascii="Cambria Math" w:hAnsi="Cambria Math"/>
                        <w:i/>
                      </w:rPr>
                    </m:ctrlPr>
                  </m:fPr>
                  <m:num>
                    <m:r>
                      <w:rPr>
                        <w:rFonts w:ascii="Cambria Math" w:hAnsi="Cambria Math"/>
                      </w:rPr>
                      <m:t xml:space="preserve">4 </m:t>
                    </m:r>
                    <m:r>
                      <m:rPr>
                        <m:sty m:val="p"/>
                      </m:rPr>
                      <w:rPr>
                        <w:rFonts w:ascii="Cambria Math" w:hAnsi="Cambria Math"/>
                      </w:rPr>
                      <m:t>π</m:t>
                    </m:r>
                    <m:r>
                      <w:rPr>
                        <w:rFonts w:ascii="Cambria Math" w:hAnsi="Cambria Math"/>
                      </w:rPr>
                      <m:t xml:space="preserve"> A</m:t>
                    </m:r>
                  </m:num>
                  <m:den>
                    <m:sSup>
                      <m:sSupPr>
                        <m:ctrlPr>
                          <w:rPr>
                            <w:rFonts w:ascii="Cambria Math" w:hAnsi="Cambria Math"/>
                            <w:i/>
                          </w:rPr>
                        </m:ctrlPr>
                      </m:sSupPr>
                      <m:e>
                        <m:r>
                          <w:rPr>
                            <w:rFonts w:ascii="Cambria Math" w:hAnsi="Cambria Math"/>
                          </w:rPr>
                          <m:t>P</m:t>
                        </m:r>
                      </m:e>
                      <m:sup>
                        <m:r>
                          <w:rPr>
                            <w:rFonts w:ascii="Cambria Math" w:hAnsi="Cambria Math"/>
                          </w:rPr>
                          <m:t>2</m:t>
                        </m:r>
                      </m:sup>
                    </m:sSup>
                  </m:den>
                </m:f>
              </m:oMath>
            </m:oMathPara>
          </w:p>
        </w:tc>
        <w:tc>
          <w:tcPr>
            <w:tcW w:w="425" w:type="dxa"/>
            <w:tcMar>
              <w:left w:w="0" w:type="dxa"/>
              <w:right w:w="0" w:type="dxa"/>
            </w:tcMar>
            <w:vAlign w:val="center"/>
          </w:tcPr>
          <w:p w14:paraId="580B0C63" w14:textId="30FA8F28" w:rsidR="00BD0972" w:rsidRPr="008A31BE" w:rsidRDefault="00BD0972" w:rsidP="00F415F0">
            <w:pPr>
              <w:spacing w:before="120" w:after="120"/>
              <w:ind w:firstLine="0"/>
              <w:jc w:val="right"/>
              <w:rPr>
                <w:szCs w:val="20"/>
              </w:rPr>
            </w:pPr>
            <w:r w:rsidRPr="0094098D">
              <w:fldChar w:fldCharType="begin"/>
            </w:r>
            <w:r w:rsidRPr="0094098D">
              <w:instrText xml:space="preserve"> SEQ "Equation" \# (0) \* MERGEFORMAT </w:instrText>
            </w:r>
            <w:r w:rsidRPr="0094098D">
              <w:fldChar w:fldCharType="separate"/>
            </w:r>
            <w:r w:rsidR="00C1038E" w:rsidRPr="0094098D">
              <w:t>(3)</w:t>
            </w:r>
            <w:r w:rsidRPr="0094098D">
              <w:fldChar w:fldCharType="end"/>
            </w:r>
          </w:p>
        </w:tc>
      </w:tr>
    </w:tbl>
    <w:p w14:paraId="68966881" w14:textId="77777777" w:rsidR="00CA0EEC" w:rsidRPr="008A31BE" w:rsidRDefault="00CA0EEC" w:rsidP="00BD0972">
      <w:pPr>
        <w:ind w:firstLine="0"/>
      </w:pPr>
      <w:r w:rsidRPr="008A31BE">
        <w:t xml:space="preserve">with </w:t>
      </w:r>
      <w:r w:rsidRPr="008A31BE">
        <w:rPr>
          <w:i/>
        </w:rPr>
        <w:t>P</w:t>
      </w:r>
      <w:r w:rsidRPr="008A31BE">
        <w:t xml:space="preserve"> and </w:t>
      </w:r>
      <w:r w:rsidRPr="008A31BE">
        <w:rPr>
          <w:i/>
        </w:rPr>
        <w:t>A</w:t>
      </w:r>
      <w:r w:rsidRPr="008A31BE">
        <w:t xml:space="preserve"> representing the perimeter and the area of a cell, respectively.</w:t>
      </w:r>
    </w:p>
    <w:p w14:paraId="03C76B89" w14:textId="260D4F98" w:rsidR="00DB5F24" w:rsidRPr="0094098D" w:rsidRDefault="00D44C92" w:rsidP="00DB5F24">
      <w:pPr>
        <w:rPr>
          <w:rFonts w:ascii="Times New Roman" w:eastAsia="DengXian" w:hAnsi="Times New Roman"/>
          <w:color w:val="000000"/>
          <w:kern w:val="2"/>
          <w:sz w:val="24"/>
        </w:rPr>
      </w:pPr>
      <w:r w:rsidRPr="008A31BE">
        <w:t xml:space="preserve">As frequently reported, </w:t>
      </w:r>
      <w:r w:rsidR="00CA0EEC" w:rsidRPr="008A31BE">
        <w:t>circular objects have the greatest area-to-perimeter ratio</w:t>
      </w:r>
      <w:ins w:id="237" w:author="Proofed" w:date="2020-11-17T13:11:00Z">
        <w:r w:rsidR="00DF0CB2">
          <w:t>,</w:t>
        </w:r>
      </w:ins>
      <w:r w:rsidR="00CA0EEC" w:rsidRPr="008A31BE">
        <w:t xml:space="preserve"> and a shape factor of 1 represents a perfect circle. Thin thread-like objects are </w:t>
      </w:r>
      <w:del w:id="238" w:author="Proofed" w:date="2020-11-17T13:11:00Z">
        <w:r w:rsidR="00CA0EEC" w:rsidRPr="00EA3333">
          <w:delText>characterized</w:delText>
        </w:r>
      </w:del>
      <w:ins w:id="239" w:author="Proofed" w:date="2020-11-17T13:11:00Z">
        <w:r w:rsidR="00CA0EEC" w:rsidRPr="008A31BE">
          <w:t>characteri</w:t>
        </w:r>
        <w:r w:rsidR="00DF0CB2">
          <w:t>s</w:t>
        </w:r>
        <w:r w:rsidR="00CA0EEC" w:rsidRPr="008A31BE">
          <w:t>ed</w:t>
        </w:r>
      </w:ins>
      <w:r w:rsidR="00CA0EEC" w:rsidRPr="008A31BE">
        <w:t xml:space="preserve"> by the lowest shape factor</w:t>
      </w:r>
      <w:del w:id="240" w:author="Proofed" w:date="2020-11-17T13:11:00Z">
        <w:r w:rsidR="00CA0EEC" w:rsidRPr="00EA3333">
          <w:delText xml:space="preserve"> approaching</w:delText>
        </w:r>
      </w:del>
      <w:ins w:id="241" w:author="Proofed" w:date="2020-11-17T13:11:00Z">
        <w:r w:rsidR="00DF0CB2">
          <w:t>, which</w:t>
        </w:r>
        <w:r w:rsidR="00CA0EEC" w:rsidRPr="008A31BE">
          <w:t xml:space="preserve"> approach</w:t>
        </w:r>
        <w:r w:rsidR="00DF0CB2">
          <w:t>es</w:t>
        </w:r>
      </w:ins>
      <w:r w:rsidR="00CA0EEC" w:rsidRPr="008A31BE">
        <w:t xml:space="preserve"> zero </w:t>
      </w:r>
      <w:r w:rsidR="00C1038E" w:rsidRPr="008A31BE">
        <w:fldChar w:fldCharType="begin"/>
      </w:r>
      <w:r w:rsidR="00C1038E" w:rsidRPr="008A31BE">
        <w:instrText xml:space="preserve"> REF _Ref55304765 \r \h </w:instrText>
      </w:r>
      <w:r w:rsidR="00C1038E" w:rsidRPr="008A31BE">
        <w:fldChar w:fldCharType="separate"/>
      </w:r>
      <w:r w:rsidR="00C1038E" w:rsidRPr="008A31BE">
        <w:t>[25]</w:t>
      </w:r>
      <w:r w:rsidR="00C1038E" w:rsidRPr="008A31BE">
        <w:fldChar w:fldCharType="end"/>
      </w:r>
      <w:del w:id="242" w:author="Proofed" w:date="2020-11-17T13:11:00Z">
        <w:r w:rsidR="003663B6" w:rsidRPr="00EA3333">
          <w:delText>,</w:delText>
        </w:r>
      </w:del>
      <w:ins w:id="243" w:author="Proofed" w:date="2020-11-17T13:11:00Z">
        <w:r w:rsidR="003663B6" w:rsidRPr="008A31BE">
          <w:t>,</w:t>
        </w:r>
        <w:r w:rsidR="000D2FF8">
          <w:t xml:space="preserve"> </w:t>
        </w:r>
      </w:ins>
      <w:r w:rsidR="00C1038E" w:rsidRPr="008A31BE">
        <w:fldChar w:fldCharType="begin"/>
      </w:r>
      <w:r w:rsidR="00C1038E" w:rsidRPr="008A31BE">
        <w:instrText xml:space="preserve"> REF _Ref55304766 \r \h </w:instrText>
      </w:r>
      <w:r w:rsidR="00C1038E" w:rsidRPr="008A31BE">
        <w:fldChar w:fldCharType="separate"/>
      </w:r>
      <w:r w:rsidR="00C1038E" w:rsidRPr="008A31BE">
        <w:t>[26]</w:t>
      </w:r>
      <w:r w:rsidR="00C1038E" w:rsidRPr="008A31BE">
        <w:fldChar w:fldCharType="end"/>
      </w:r>
      <w:r w:rsidR="00CA0EEC" w:rsidRPr="008A31BE">
        <w:t>.</w:t>
      </w:r>
      <w:r w:rsidR="00DB5F24" w:rsidRPr="0094098D">
        <w:rPr>
          <w:rFonts w:ascii="Times New Roman" w:eastAsia="DengXian" w:hAnsi="Times New Roman"/>
          <w:color w:val="000000"/>
          <w:kern w:val="2"/>
          <w:sz w:val="24"/>
        </w:rPr>
        <w:t xml:space="preserve"> </w:t>
      </w:r>
    </w:p>
    <w:p w14:paraId="6CCFE54C" w14:textId="67B353AE" w:rsidR="00DB5F24" w:rsidRPr="0094098D" w:rsidRDefault="00DB5F24" w:rsidP="00DB5F24">
      <w:r w:rsidRPr="0094098D">
        <w:t xml:space="preserve">All </w:t>
      </w:r>
      <w:ins w:id="244" w:author="Proofed" w:date="2020-11-17T13:11:00Z">
        <w:r w:rsidR="00DF0CB2">
          <w:t xml:space="preserve">the </w:t>
        </w:r>
      </w:ins>
      <w:r w:rsidRPr="0094098D">
        <w:t xml:space="preserve">data were </w:t>
      </w:r>
      <w:del w:id="245" w:author="Proofed" w:date="2020-11-17T13:11:00Z">
        <w:r w:rsidRPr="00EA3333">
          <w:rPr>
            <w:lang w:val="en-US"/>
          </w:rPr>
          <w:delText>analyzed</w:delText>
        </w:r>
      </w:del>
      <w:ins w:id="246" w:author="Proofed" w:date="2020-11-17T13:11:00Z">
        <w:r w:rsidRPr="008A31BE">
          <w:t>analy</w:t>
        </w:r>
        <w:r w:rsidR="00DF0CB2">
          <w:t>s</w:t>
        </w:r>
        <w:r w:rsidRPr="008A31BE">
          <w:t>ed</w:t>
        </w:r>
      </w:ins>
      <w:r w:rsidRPr="0094098D">
        <w:t xml:space="preserve"> by ANOVA</w:t>
      </w:r>
      <w:ins w:id="247" w:author="Proofed" w:date="2020-11-17T13:11:00Z">
        <w:r w:rsidR="00DF0CB2">
          <w:t>,</w:t>
        </w:r>
      </w:ins>
      <w:r w:rsidRPr="0094098D">
        <w:t xml:space="preserve"> followed by</w:t>
      </w:r>
      <w:ins w:id="248" w:author="Proofed" w:date="2020-11-17T13:11:00Z">
        <w:r w:rsidRPr="008A31BE">
          <w:t xml:space="preserve"> </w:t>
        </w:r>
        <w:r w:rsidR="00DF0CB2">
          <w:t>the</w:t>
        </w:r>
      </w:ins>
      <w:r w:rsidR="00DF0CB2" w:rsidRPr="0094098D">
        <w:t xml:space="preserve"> </w:t>
      </w:r>
      <w:r w:rsidRPr="0094098D">
        <w:t xml:space="preserve">Bonferroni post hoc test. </w:t>
      </w:r>
    </w:p>
    <w:p w14:paraId="63C8EF6E" w14:textId="797B6D9A" w:rsidR="00366777" w:rsidRPr="0094098D" w:rsidRDefault="00DB5F24" w:rsidP="00A96FC8">
      <w:r w:rsidRPr="0094098D">
        <w:t xml:space="preserve">Statistically significant values were defined as </w:t>
      </w:r>
      <w:r w:rsidRPr="0094098D">
        <w:rPr>
          <w:i/>
        </w:rPr>
        <w:t>p</w:t>
      </w:r>
      <w:r w:rsidRPr="0094098D">
        <w:t xml:space="preserve"> &lt; 0.05.</w:t>
      </w:r>
    </w:p>
    <w:p w14:paraId="202CE5C7" w14:textId="77777777" w:rsidR="00BD0972" w:rsidRPr="008A31BE" w:rsidRDefault="00106EA6" w:rsidP="00BD0972">
      <w:pPr>
        <w:pStyle w:val="Level1Title"/>
        <w:numPr>
          <w:ilvl w:val="0"/>
          <w:numId w:val="15"/>
        </w:numPr>
        <w:ind w:left="431" w:hanging="431"/>
      </w:pPr>
      <w:r w:rsidRPr="008A31BE">
        <w:t>Results</w:t>
      </w:r>
    </w:p>
    <w:p w14:paraId="57B2EB07" w14:textId="01818E34" w:rsidR="00957391" w:rsidRPr="008A31BE" w:rsidRDefault="00B208C6" w:rsidP="00976769">
      <w:pPr>
        <w:pStyle w:val="BodyText"/>
        <w:spacing w:after="0"/>
      </w:pPr>
      <w:r w:rsidRPr="0094098D">
        <w:t xml:space="preserve">The gel-filled breast implants </w:t>
      </w:r>
      <w:r w:rsidR="00957391" w:rsidRPr="0094098D">
        <w:t>generally consisted of</w:t>
      </w:r>
      <w:r w:rsidRPr="0094098D">
        <w:t xml:space="preserve"> </w:t>
      </w:r>
      <w:r w:rsidR="00957391" w:rsidRPr="0094098D">
        <w:t xml:space="preserve">a shell made </w:t>
      </w:r>
      <w:r w:rsidR="0003574B" w:rsidRPr="0094098D">
        <w:t>of an elastomeric material (i.e</w:t>
      </w:r>
      <w:r w:rsidR="00957391" w:rsidRPr="0094098D">
        <w:t xml:space="preserve">., </w:t>
      </w:r>
      <w:r w:rsidR="00EB0590" w:rsidRPr="0094098D">
        <w:t>polydimethylsiloxane</w:t>
      </w:r>
      <w:r w:rsidR="00DF0CB2" w:rsidRPr="0094098D">
        <w:t xml:space="preserve"> </w:t>
      </w:r>
      <w:del w:id="249" w:author="Proofed" w:date="2020-11-17T13:11:00Z">
        <w:r w:rsidR="00EB0590" w:rsidRPr="00EA3333">
          <w:rPr>
            <w:lang w:val="en-US"/>
          </w:rPr>
          <w:delText>-</w:delText>
        </w:r>
        <w:r w:rsidR="00957391" w:rsidRPr="00EA3333">
          <w:rPr>
            <w:lang w:val="en-US"/>
          </w:rPr>
          <w:delText xml:space="preserve"> </w:delText>
        </w:r>
      </w:del>
      <w:ins w:id="250" w:author="Proofed" w:date="2020-11-17T13:11:00Z">
        <w:r w:rsidR="00DF0CB2">
          <w:t>(</w:t>
        </w:r>
      </w:ins>
      <w:r w:rsidR="00957391" w:rsidRPr="0094098D">
        <w:t xml:space="preserve">PDMS) and </w:t>
      </w:r>
      <w:r w:rsidRPr="0094098D">
        <w:t xml:space="preserve">a gel-like core </w:t>
      </w:r>
      <w:r w:rsidR="00412102" w:rsidRPr="0094098D">
        <w:t>(i.e</w:t>
      </w:r>
      <w:del w:id="251" w:author="Proofed" w:date="2020-11-17T13:11:00Z">
        <w:r w:rsidR="00412102" w:rsidRPr="00EA3333">
          <w:rPr>
            <w:lang w:val="en-US"/>
          </w:rPr>
          <w:delText>.,</w:delText>
        </w:r>
      </w:del>
      <w:ins w:id="252" w:author="Proofed" w:date="2020-11-17T13:11:00Z">
        <w:r w:rsidR="00412102" w:rsidRPr="008A31BE">
          <w:t>.</w:t>
        </w:r>
      </w:ins>
      <w:r w:rsidR="00412102" w:rsidRPr="0094098D">
        <w:t xml:space="preserve"> </w:t>
      </w:r>
      <w:r w:rsidRPr="0094098D">
        <w:t>PDMS with a lower cross-linking degree</w:t>
      </w:r>
      <w:r w:rsidR="00412102" w:rsidRPr="0094098D">
        <w:t>)</w:t>
      </w:r>
      <w:r w:rsidR="00957391" w:rsidRPr="0094098D">
        <w:t>.</w:t>
      </w:r>
      <w:r w:rsidR="00976769" w:rsidRPr="008A31BE">
        <w:t xml:space="preserve"> </w:t>
      </w:r>
    </w:p>
    <w:p w14:paraId="4F300730" w14:textId="174E87D3" w:rsidR="00B208C6" w:rsidRPr="0094098D" w:rsidRDefault="00957391" w:rsidP="00976769">
      <w:pPr>
        <w:pStyle w:val="BodyText"/>
        <w:spacing w:after="0"/>
      </w:pPr>
      <w:r w:rsidRPr="0094098D">
        <w:t>With regard to the development of novel breast devices, the use of advanced technologies and the increasing knowledge of the structure</w:t>
      </w:r>
      <w:del w:id="253" w:author="Proofed" w:date="2020-11-17T13:11:00Z">
        <w:r w:rsidRPr="00EA3333">
          <w:rPr>
            <w:lang w:val="en-US"/>
          </w:rPr>
          <w:delText>-</w:delText>
        </w:r>
      </w:del>
      <w:ins w:id="254" w:author="Proofed" w:date="2020-11-17T13:11:00Z">
        <w:r w:rsidR="00DF0CB2">
          <w:t>–</w:t>
        </w:r>
      </w:ins>
      <w:r w:rsidRPr="0094098D">
        <w:t xml:space="preserve">property relationship of the materials have led to the possibility </w:t>
      </w:r>
      <w:del w:id="255" w:author="Proofed" w:date="2020-11-17T13:11:00Z">
        <w:r w:rsidRPr="00EA3333">
          <w:rPr>
            <w:lang w:val="en-US"/>
          </w:rPr>
          <w:delText>to reproduce</w:delText>
        </w:r>
      </w:del>
      <w:ins w:id="256" w:author="Proofed" w:date="2020-11-17T13:11:00Z">
        <w:r w:rsidR="00DF0CB2">
          <w:t>of</w:t>
        </w:r>
        <w:r w:rsidRPr="008A31BE">
          <w:t xml:space="preserve"> reproduc</w:t>
        </w:r>
        <w:r w:rsidR="00DF0CB2">
          <w:t>ing</w:t>
        </w:r>
      </w:ins>
      <w:r w:rsidRPr="0094098D">
        <w:t xml:space="preserve"> the complex viscoelastic properties, as well as t</w:t>
      </w:r>
      <w:r w:rsidR="00B208C6" w:rsidRPr="0094098D">
        <w:t xml:space="preserve">he nonlinear and large-deformation </w:t>
      </w:r>
      <w:del w:id="257" w:author="Proofed" w:date="2020-11-17T13:11:00Z">
        <w:r w:rsidR="00B208C6" w:rsidRPr="00EA3333">
          <w:rPr>
            <w:lang w:val="en-US"/>
          </w:rPr>
          <w:delText>behavior</w:delText>
        </w:r>
      </w:del>
      <w:ins w:id="258" w:author="Proofed" w:date="2020-11-17T13:11:00Z">
        <w:r w:rsidR="00B208C6" w:rsidRPr="008A31BE">
          <w:t>behavio</w:t>
        </w:r>
        <w:r w:rsidR="00DF0CB2">
          <w:t>u</w:t>
        </w:r>
        <w:r w:rsidR="00B208C6" w:rsidRPr="008A31BE">
          <w:t>r</w:t>
        </w:r>
      </w:ins>
      <w:r w:rsidRPr="0094098D">
        <w:t>.</w:t>
      </w:r>
    </w:p>
    <w:p w14:paraId="0090A80A" w14:textId="7BC5DA7C" w:rsidR="00B208C6" w:rsidRPr="008A31BE" w:rsidRDefault="00957391" w:rsidP="00366777">
      <w:pPr>
        <w:pStyle w:val="BodyText"/>
        <w:spacing w:after="0"/>
      </w:pPr>
      <w:r w:rsidRPr="0094098D">
        <w:t>Several</w:t>
      </w:r>
      <w:r w:rsidR="00B208C6" w:rsidRPr="0094098D">
        <w:t xml:space="preserve"> strategies </w:t>
      </w:r>
      <w:r w:rsidR="00C6592D" w:rsidRPr="0094098D">
        <w:t xml:space="preserve">have been </w:t>
      </w:r>
      <w:r w:rsidRPr="0094098D">
        <w:t>proposed</w:t>
      </w:r>
      <w:r w:rsidR="00B208C6" w:rsidRPr="0094098D">
        <w:t xml:space="preserve"> for breast tissue repair/reconstruction and regeneration</w:t>
      </w:r>
      <w:r w:rsidR="00C6592D" w:rsidRPr="0094098D">
        <w:t xml:space="preserve">, also involving the combination of </w:t>
      </w:r>
      <w:r w:rsidR="00B208C6" w:rsidRPr="0094098D">
        <w:t xml:space="preserve">additive manufacturing techniques with an appropriate selection of materials </w:t>
      </w:r>
      <w:ins w:id="259" w:author="Proofed" w:date="2020-11-17T13:11:00Z">
        <w:r w:rsidR="00DF0CB2">
          <w:t xml:space="preserve">that are </w:t>
        </w:r>
      </w:ins>
      <w:r w:rsidR="00DA0589" w:rsidRPr="0094098D">
        <w:t>already used</w:t>
      </w:r>
      <w:r w:rsidR="00B208C6" w:rsidRPr="0094098D">
        <w:t xml:space="preserve"> </w:t>
      </w:r>
      <w:r w:rsidR="00C6592D" w:rsidRPr="0094098D">
        <w:t>for</w:t>
      </w:r>
      <w:r w:rsidR="00B208C6" w:rsidRPr="0094098D">
        <w:t xml:space="preserve"> tissue engineering and prosthetic </w:t>
      </w:r>
      <w:r w:rsidR="00C6592D" w:rsidRPr="0094098D">
        <w:t>applications</w:t>
      </w:r>
      <w:r w:rsidR="00057DA2" w:rsidRPr="0094098D">
        <w:t>.</w:t>
      </w:r>
      <w:r w:rsidR="00B208C6" w:rsidRPr="0094098D">
        <w:t xml:space="preserve"> </w:t>
      </w:r>
    </w:p>
    <w:p w14:paraId="488B4047" w14:textId="2651830C" w:rsidR="00B208C6" w:rsidRPr="008A31BE" w:rsidRDefault="00C6592D" w:rsidP="00366777">
      <w:pPr>
        <w:pStyle w:val="BodyText"/>
        <w:spacing w:after="0"/>
      </w:pPr>
      <w:r w:rsidRPr="0094098D">
        <w:t>Specifically</w:t>
      </w:r>
      <w:r w:rsidR="00B208C6" w:rsidRPr="0094098D">
        <w:t xml:space="preserve">, over the past </w:t>
      </w:r>
      <w:r w:rsidRPr="0094098D">
        <w:t xml:space="preserve">few </w:t>
      </w:r>
      <w:r w:rsidR="00B208C6" w:rsidRPr="0094098D">
        <w:t>years</w:t>
      </w:r>
      <w:ins w:id="260" w:author="Proofed" w:date="2020-11-17T13:11:00Z">
        <w:r w:rsidR="00D057B5">
          <w:t>,</w:t>
        </w:r>
      </w:ins>
      <w:r w:rsidR="00B208C6" w:rsidRPr="0094098D">
        <w:t xml:space="preserve"> </w:t>
      </w:r>
      <w:r w:rsidRPr="0094098D">
        <w:t xml:space="preserve">many </w:t>
      </w:r>
      <w:r w:rsidR="00B208C6" w:rsidRPr="0094098D">
        <w:t xml:space="preserve">efforts have been </w:t>
      </w:r>
      <w:r w:rsidRPr="0094098D">
        <w:t>made</w:t>
      </w:r>
      <w:r w:rsidR="00B208C6" w:rsidRPr="0094098D">
        <w:t xml:space="preserve"> to </w:t>
      </w:r>
      <w:r w:rsidRPr="0094098D">
        <w:t>develop</w:t>
      </w:r>
      <w:r w:rsidR="00B208C6" w:rsidRPr="0094098D">
        <w:t xml:space="preserve"> devices in the form of gels/hydrogels and 3D </w:t>
      </w:r>
      <w:r w:rsidR="00057DA2" w:rsidRPr="0094098D">
        <w:t>structures</w:t>
      </w:r>
      <w:r w:rsidR="003C6D93" w:rsidRPr="0094098D">
        <w:t xml:space="preserve"> with controlled morphology</w:t>
      </w:r>
      <w:r w:rsidR="00B208C6" w:rsidRPr="0094098D">
        <w:t xml:space="preserve"> </w:t>
      </w:r>
      <w:r w:rsidR="00C1038E" w:rsidRPr="0094098D">
        <w:fldChar w:fldCharType="begin"/>
      </w:r>
      <w:r w:rsidR="00C1038E" w:rsidRPr="0094098D">
        <w:instrText xml:space="preserve"> REF _Ref55304767 \r \h </w:instrText>
      </w:r>
      <w:r w:rsidR="00C1038E" w:rsidRPr="0094098D">
        <w:fldChar w:fldCharType="separate"/>
      </w:r>
      <w:r w:rsidR="00C1038E" w:rsidRPr="0094098D">
        <w:t>[27]</w:t>
      </w:r>
      <w:r w:rsidR="00C1038E" w:rsidRPr="0094098D">
        <w:fldChar w:fldCharType="end"/>
      </w:r>
      <w:r w:rsidR="00B208C6" w:rsidRPr="0094098D">
        <w:t>-</w:t>
      </w:r>
      <w:r w:rsidR="00C1038E" w:rsidRPr="0094098D">
        <w:fldChar w:fldCharType="begin"/>
      </w:r>
      <w:r w:rsidR="00C1038E" w:rsidRPr="0094098D">
        <w:instrText xml:space="preserve"> REF _Ref55304768 \r \h </w:instrText>
      </w:r>
      <w:r w:rsidR="00C1038E" w:rsidRPr="0094098D">
        <w:fldChar w:fldCharType="separate"/>
      </w:r>
      <w:r w:rsidR="00C1038E" w:rsidRPr="0094098D">
        <w:t>[29]</w:t>
      </w:r>
      <w:r w:rsidR="00C1038E" w:rsidRPr="0094098D">
        <w:fldChar w:fldCharType="end"/>
      </w:r>
      <w:r w:rsidR="00B208C6" w:rsidRPr="0094098D">
        <w:t xml:space="preserve">. </w:t>
      </w:r>
    </w:p>
    <w:p w14:paraId="212DC9EC" w14:textId="11DD9C4C" w:rsidR="00B208C6" w:rsidRPr="008A31BE" w:rsidRDefault="00C6592D" w:rsidP="00366777">
      <w:pPr>
        <w:pStyle w:val="BodyText"/>
        <w:spacing w:after="0"/>
      </w:pPr>
      <w:r w:rsidRPr="0094098D">
        <w:t xml:space="preserve">A first approach should involve </w:t>
      </w:r>
      <w:del w:id="261" w:author="Proofed" w:date="2020-11-17T13:11:00Z">
        <w:r w:rsidR="00B208C6" w:rsidRPr="00EA3333">
          <w:rPr>
            <w:lang w:val="en-US"/>
          </w:rPr>
          <w:delText>non-degradable</w:delText>
        </w:r>
      </w:del>
      <w:ins w:id="262" w:author="Proofed" w:date="2020-11-17T13:11:00Z">
        <w:r w:rsidR="00B208C6" w:rsidRPr="008A31BE">
          <w:t>nondegradable</w:t>
        </w:r>
      </w:ins>
      <w:r w:rsidR="00B208C6" w:rsidRPr="0094098D">
        <w:t xml:space="preserve"> polymers and the design of </w:t>
      </w:r>
      <w:del w:id="263" w:author="Proofed" w:date="2020-11-17T13:11:00Z">
        <w:r w:rsidR="00B208C6" w:rsidRPr="00EA3333">
          <w:rPr>
            <w:lang w:val="en-US"/>
          </w:rPr>
          <w:delText>customized</w:delText>
        </w:r>
      </w:del>
      <w:ins w:id="264" w:author="Proofed" w:date="2020-11-17T13:11:00Z">
        <w:r w:rsidR="00B208C6" w:rsidRPr="008A31BE">
          <w:t>customi</w:t>
        </w:r>
        <w:r w:rsidR="00D057B5">
          <w:t>s</w:t>
        </w:r>
        <w:r w:rsidR="00B208C6" w:rsidRPr="008A31BE">
          <w:t>ed</w:t>
        </w:r>
      </w:ins>
      <w:r w:rsidR="00B208C6" w:rsidRPr="0094098D">
        <w:t xml:space="preserve"> prostheses</w:t>
      </w:r>
      <w:r w:rsidRPr="0094098D">
        <w:t xml:space="preserve"> using the reverse engineering approach.</w:t>
      </w:r>
    </w:p>
    <w:p w14:paraId="74A837C6" w14:textId="0C520115" w:rsidR="00B208C6" w:rsidRPr="0094098D" w:rsidRDefault="00166196" w:rsidP="00366777">
      <w:pPr>
        <w:pStyle w:val="BodyText"/>
        <w:spacing w:after="0"/>
      </w:pPr>
      <w:r w:rsidRPr="0094098D">
        <w:t>The</w:t>
      </w:r>
      <w:r w:rsidR="00C6592D" w:rsidRPr="0094098D">
        <w:t xml:space="preserve"> </w:t>
      </w:r>
      <w:r w:rsidR="00B208C6" w:rsidRPr="0094098D">
        <w:t>material</w:t>
      </w:r>
      <w:del w:id="265" w:author="Proofed" w:date="2020-11-17T13:11:00Z">
        <w:r w:rsidR="00B208C6" w:rsidRPr="00EA3333">
          <w:rPr>
            <w:lang w:val="en-US"/>
          </w:rPr>
          <w:delText>-</w:delText>
        </w:r>
      </w:del>
      <w:ins w:id="266" w:author="Proofed" w:date="2020-11-17T13:11:00Z">
        <w:r w:rsidR="00C00E16">
          <w:t>–</w:t>
        </w:r>
      </w:ins>
      <w:r w:rsidR="00B208C6" w:rsidRPr="0094098D">
        <w:t xml:space="preserve">geometry design </w:t>
      </w:r>
      <w:r w:rsidR="00C6592D" w:rsidRPr="0094098D">
        <w:t>plays a</w:t>
      </w:r>
      <w:r w:rsidR="00003ACF" w:rsidRPr="0094098D">
        <w:t xml:space="preserve"> </w:t>
      </w:r>
      <w:r w:rsidR="00C6592D" w:rsidRPr="0094098D">
        <w:t xml:space="preserve">crucial role </w:t>
      </w:r>
      <w:r w:rsidR="003C2B60" w:rsidRPr="0094098D">
        <w:t>in reproducing</w:t>
      </w:r>
      <w:r w:rsidR="00B208C6" w:rsidRPr="0094098D">
        <w:t xml:space="preserve"> the mechanical </w:t>
      </w:r>
      <w:del w:id="267" w:author="Proofed" w:date="2020-11-17T13:11:00Z">
        <w:r w:rsidR="00C6592D" w:rsidRPr="00EA3333">
          <w:rPr>
            <w:lang w:val="en-US"/>
          </w:rPr>
          <w:delText>be</w:delText>
        </w:r>
        <w:r w:rsidR="000B6AA6" w:rsidRPr="00EA3333">
          <w:rPr>
            <w:lang w:val="en-US"/>
          </w:rPr>
          <w:delText>ha</w:delText>
        </w:r>
        <w:r w:rsidR="00C6592D" w:rsidRPr="00EA3333">
          <w:rPr>
            <w:lang w:val="en-US"/>
          </w:rPr>
          <w:delText>vior</w:delText>
        </w:r>
      </w:del>
      <w:ins w:id="268" w:author="Proofed" w:date="2020-11-17T13:11:00Z">
        <w:r w:rsidR="00C6592D" w:rsidRPr="008A31BE">
          <w:t>be</w:t>
        </w:r>
        <w:r w:rsidR="000B6AA6" w:rsidRPr="008A31BE">
          <w:t>ha</w:t>
        </w:r>
        <w:r w:rsidR="00C6592D" w:rsidRPr="008A31BE">
          <w:t>vio</w:t>
        </w:r>
        <w:r w:rsidR="00D057B5">
          <w:t>u</w:t>
        </w:r>
        <w:r w:rsidR="00C6592D" w:rsidRPr="008A31BE">
          <w:t>r</w:t>
        </w:r>
      </w:ins>
      <w:r w:rsidR="00B208C6" w:rsidRPr="0094098D">
        <w:t xml:space="preserve"> of the native tissue</w:t>
      </w:r>
      <w:r w:rsidR="00C6592D" w:rsidRPr="0094098D">
        <w:t xml:space="preserve">, as well as </w:t>
      </w:r>
      <w:r w:rsidR="00B208C6" w:rsidRPr="0094098D">
        <w:t>the exact shape and size of the defect.</w:t>
      </w:r>
    </w:p>
    <w:p w14:paraId="492CAD27" w14:textId="140C7F8C" w:rsidR="00A430A1" w:rsidRPr="008A31BE" w:rsidRDefault="00A430A1" w:rsidP="00A430A1">
      <w:pPr>
        <w:pStyle w:val="Figure"/>
        <w:framePr w:w="4961" w:vSpace="284" w:wrap="notBeside" w:hAnchor="margin" w:xAlign="right" w:yAlign="top"/>
      </w:pPr>
      <w:r w:rsidRPr="008A31BE">
        <w:rPr>
          <w:noProof/>
          <w:lang w:eastAsia="en-GB"/>
        </w:rPr>
        <w:drawing>
          <wp:inline distT="0" distB="0" distL="0" distR="0" wp14:anchorId="3E85CE90" wp14:editId="313360BB">
            <wp:extent cx="2710800" cy="2386800"/>
            <wp:effectExtent l="0" t="0" r="0" b="0"/>
            <wp:docPr id="4" name="Immagine 4" descr="F:\Nicola Rocco\ROCCO IMEKO ACTA REV\lay down ni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icola Rocco\ROCCO IMEKO ACTA REV\lay down nic.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0800" cy="2386800"/>
                    </a:xfrm>
                    <a:prstGeom prst="rect">
                      <a:avLst/>
                    </a:prstGeom>
                    <a:noFill/>
                    <a:ln>
                      <a:noFill/>
                    </a:ln>
                  </pic:spPr>
                </pic:pic>
              </a:graphicData>
            </a:graphic>
          </wp:inline>
        </w:drawing>
      </w:r>
    </w:p>
    <w:p w14:paraId="51FB871C" w14:textId="41E8E74E" w:rsidR="00A430A1" w:rsidRPr="008A31BE" w:rsidRDefault="00A430A1" w:rsidP="00A430A1">
      <w:pPr>
        <w:pStyle w:val="FigureCaption"/>
        <w:framePr w:w="4961" w:vSpace="284" w:wrap="notBeside" w:hAnchor="margin" w:xAlign="right" w:yAlign="top"/>
        <w:spacing w:after="0"/>
      </w:pPr>
      <w:bookmarkStart w:id="269" w:name="_Ref316057347"/>
      <w:r w:rsidRPr="008A31BE">
        <w:t xml:space="preserve">Figure </w:t>
      </w:r>
      <w:r w:rsidRPr="008A31BE">
        <w:fldChar w:fldCharType="begin"/>
      </w:r>
      <w:r w:rsidRPr="008A31BE">
        <w:instrText xml:space="preserve"> SEQ Figure \* ARABIC </w:instrText>
      </w:r>
      <w:r w:rsidRPr="008A31BE">
        <w:fldChar w:fldCharType="separate"/>
      </w:r>
      <w:r w:rsidR="00C1038E" w:rsidRPr="008A31BE">
        <w:rPr>
          <w:noProof/>
        </w:rPr>
        <w:t>1</w:t>
      </w:r>
      <w:r w:rsidRPr="008A31BE">
        <w:fldChar w:fldCharType="end"/>
      </w:r>
      <w:bookmarkEnd w:id="269"/>
      <w:r w:rsidRPr="008A31BE">
        <w:t xml:space="preserve">. </w:t>
      </w:r>
      <w:del w:id="270" w:author="Proofed" w:date="2020-11-17T13:11:00Z">
        <w:r w:rsidRPr="00EA3333">
          <w:delText>Effect</w:delText>
        </w:r>
      </w:del>
      <w:ins w:id="271" w:author="Proofed" w:date="2020-11-17T13:11:00Z">
        <w:r w:rsidR="00D057B5">
          <w:t>The e</w:t>
        </w:r>
        <w:r w:rsidRPr="008A31BE">
          <w:t>ffect</w:t>
        </w:r>
      </w:ins>
      <w:r w:rsidRPr="008A31BE">
        <w:t xml:space="preserve"> of </w:t>
      </w:r>
      <w:ins w:id="272" w:author="Proofed" w:date="2020-11-17T13:11:00Z">
        <w:r w:rsidR="00D057B5">
          <w:t xml:space="preserve">the </w:t>
        </w:r>
      </w:ins>
      <w:r w:rsidRPr="008A31BE">
        <w:t>lay-down pattern. Stress</w:t>
      </w:r>
      <w:del w:id="273" w:author="Proofed" w:date="2020-11-17T13:11:00Z">
        <w:r w:rsidRPr="00EA3333">
          <w:delText>-</w:delText>
        </w:r>
      </w:del>
      <w:ins w:id="274" w:author="Proofed" w:date="2020-11-17T13:11:00Z">
        <w:r w:rsidR="00D057B5">
          <w:t>–</w:t>
        </w:r>
      </w:ins>
      <w:r w:rsidRPr="008A31BE">
        <w:t>strain curves for additive manufactured PCL scaffolds tested up to a strain of 0.4 mm/mm.</w:t>
      </w:r>
    </w:p>
    <w:p w14:paraId="7470AD59" w14:textId="63F765F7" w:rsidR="00B208C6" w:rsidRPr="008A31BE" w:rsidRDefault="00B208C6" w:rsidP="00366777">
      <w:pPr>
        <w:pStyle w:val="BodyText"/>
        <w:spacing w:after="0"/>
      </w:pPr>
      <w:r w:rsidRPr="0094098D">
        <w:t xml:space="preserve">Shell-core or multilayer devices </w:t>
      </w:r>
      <w:r w:rsidR="00C6592D" w:rsidRPr="0094098D">
        <w:t>can be designed</w:t>
      </w:r>
      <w:r w:rsidRPr="0094098D">
        <w:t xml:space="preserve">, </w:t>
      </w:r>
      <w:r w:rsidR="003C2B60" w:rsidRPr="0094098D">
        <w:t>employing</w:t>
      </w:r>
      <w:r w:rsidRPr="0094098D">
        <w:t xml:space="preserve"> rubber-like and gel-like materials </w:t>
      </w:r>
      <w:r w:rsidR="003C2B60" w:rsidRPr="0094098D">
        <w:t>or</w:t>
      </w:r>
      <w:r w:rsidRPr="0094098D">
        <w:t xml:space="preserve"> the combination of</w:t>
      </w:r>
      <w:r w:rsidR="003C2B60" w:rsidRPr="0094098D">
        <w:t xml:space="preserve"> conventional fabrication methods with</w:t>
      </w:r>
      <w:r w:rsidRPr="0094098D">
        <w:t xml:space="preserve"> additive manufacturing </w:t>
      </w:r>
      <w:r w:rsidR="003C2B60" w:rsidRPr="0094098D">
        <w:t>techniques.</w:t>
      </w:r>
    </w:p>
    <w:p w14:paraId="21B72A71" w14:textId="1EFE7E05" w:rsidR="00B208C6" w:rsidRPr="008A31BE" w:rsidRDefault="00FD0EFC" w:rsidP="00366777">
      <w:pPr>
        <w:pStyle w:val="BodyText"/>
        <w:spacing w:after="0"/>
      </w:pPr>
      <w:r w:rsidRPr="008A31BE">
        <w:t>I</w:t>
      </w:r>
      <w:r w:rsidR="003C2B60" w:rsidRPr="0094098D">
        <w:t xml:space="preserve">n </w:t>
      </w:r>
      <w:r w:rsidR="002B32EB" w:rsidRPr="0094098D">
        <w:t>the current research</w:t>
      </w:r>
      <w:r w:rsidR="003C2B60" w:rsidRPr="0094098D">
        <w:t xml:space="preserve">, a </w:t>
      </w:r>
      <w:r w:rsidR="00B208C6" w:rsidRPr="0094098D">
        <w:t xml:space="preserve">second </w:t>
      </w:r>
      <w:r w:rsidR="002B32EB" w:rsidRPr="0094098D">
        <w:t xml:space="preserve">design </w:t>
      </w:r>
      <w:r w:rsidR="00DD1A06" w:rsidRPr="0094098D">
        <w:t xml:space="preserve">strategy </w:t>
      </w:r>
      <w:r w:rsidR="002B32EB" w:rsidRPr="0094098D">
        <w:t xml:space="preserve">was reported, involving </w:t>
      </w:r>
      <w:r w:rsidR="00B208C6" w:rsidRPr="0094098D">
        <w:t xml:space="preserve">the </w:t>
      </w:r>
      <w:r w:rsidR="003C2B60" w:rsidRPr="0094098D">
        <w:t xml:space="preserve">development of </w:t>
      </w:r>
      <w:del w:id="275" w:author="Proofed" w:date="2020-11-17T13:11:00Z">
        <w:r w:rsidR="003C2B60" w:rsidRPr="00EA3333">
          <w:rPr>
            <w:lang w:val="en-US"/>
          </w:rPr>
          <w:delText>customized</w:delText>
        </w:r>
      </w:del>
      <w:ins w:id="276" w:author="Proofed" w:date="2020-11-17T13:11:00Z">
        <w:r w:rsidR="003C2B60" w:rsidRPr="008A31BE">
          <w:t>customi</w:t>
        </w:r>
        <w:r w:rsidR="00D057B5">
          <w:t>s</w:t>
        </w:r>
        <w:r w:rsidR="003C2B60" w:rsidRPr="008A31BE">
          <w:t>ed</w:t>
        </w:r>
      </w:ins>
      <w:r w:rsidR="003C2B60" w:rsidRPr="0094098D">
        <w:t xml:space="preserve"> porous structures and lattices with tailored </w:t>
      </w:r>
      <w:r w:rsidR="00003ACF" w:rsidRPr="0094098D">
        <w:t>morphological</w:t>
      </w:r>
      <w:r w:rsidR="003C2B60" w:rsidRPr="0094098D">
        <w:t>, biological, mechanical</w:t>
      </w:r>
      <w:ins w:id="277" w:author="Proofed" w:date="2020-11-17T13:11:00Z">
        <w:r w:rsidR="00D057B5">
          <w:t>,</w:t>
        </w:r>
      </w:ins>
      <w:r w:rsidR="003C2B60" w:rsidRPr="0094098D">
        <w:t xml:space="preserve"> and mass transport properties.</w:t>
      </w:r>
    </w:p>
    <w:p w14:paraId="0AE3F550" w14:textId="71F4A567" w:rsidR="00B208C6" w:rsidRPr="0094098D" w:rsidRDefault="002B32EB" w:rsidP="00ED6EB6">
      <w:pPr>
        <w:pStyle w:val="BodyText"/>
        <w:spacing w:after="0"/>
      </w:pPr>
      <w:del w:id="278" w:author="Proofed" w:date="2020-11-17T13:11:00Z">
        <w:r w:rsidRPr="00EA3333">
          <w:rPr>
            <w:lang w:val="en-US"/>
          </w:rPr>
          <w:delText>Poly(ε-caprolactone) (</w:delText>
        </w:r>
      </w:del>
      <w:r w:rsidRPr="0094098D">
        <w:t>PCL</w:t>
      </w:r>
      <w:del w:id="279" w:author="Proofed" w:date="2020-11-17T13:11:00Z">
        <w:r w:rsidRPr="00EA3333">
          <w:rPr>
            <w:lang w:val="en-US"/>
          </w:rPr>
          <w:delText>),</w:delText>
        </w:r>
      </w:del>
      <w:ins w:id="280" w:author="Proofed" w:date="2020-11-17T13:11:00Z">
        <w:r w:rsidRPr="008A31BE">
          <w:t>,</w:t>
        </w:r>
      </w:ins>
      <w:r w:rsidRPr="0094098D">
        <w:t xml:space="preserve"> which is an </w:t>
      </w:r>
      <w:r w:rsidRPr="008A31BE">
        <w:t>a</w:t>
      </w:r>
      <w:r w:rsidRPr="0094098D">
        <w:t>liphatic polyester, was considered</w:t>
      </w:r>
      <w:del w:id="281" w:author="Proofed" w:date="2020-11-17T13:11:00Z">
        <w:r w:rsidR="00043DA4" w:rsidRPr="00EA3333">
          <w:rPr>
            <w:lang w:val="en-US"/>
          </w:rPr>
          <w:delText>,</w:delText>
        </w:r>
      </w:del>
      <w:r w:rsidR="00043DA4" w:rsidRPr="0094098D">
        <w:t xml:space="preserve"> </w:t>
      </w:r>
      <w:r w:rsidRPr="0094098D">
        <w:t xml:space="preserve">as among synthetic polymers it </w:t>
      </w:r>
      <w:r w:rsidR="00B208C6" w:rsidRPr="0094098D">
        <w:t>h</w:t>
      </w:r>
      <w:r w:rsidRPr="0094098D">
        <w:t>as</w:t>
      </w:r>
      <w:r w:rsidR="00B208C6" w:rsidRPr="0094098D">
        <w:t xml:space="preserve"> been widely </w:t>
      </w:r>
      <w:r w:rsidRPr="0094098D">
        <w:t>studied for tissue engineering applications.</w:t>
      </w:r>
      <w:r w:rsidR="00B208C6" w:rsidRPr="0094098D">
        <w:t xml:space="preserve"> </w:t>
      </w:r>
    </w:p>
    <w:p w14:paraId="39D06BF5" w14:textId="69D57BBC" w:rsidR="00ED6EB6" w:rsidRPr="0094098D" w:rsidRDefault="00366777" w:rsidP="00ED6EB6">
      <w:pPr>
        <w:pStyle w:val="BodyText"/>
        <w:spacing w:after="0"/>
        <w:rPr>
          <w:rFonts w:ascii="Times-Roman" w:eastAsiaTheme="minorHAnsi" w:hAnsi="Times-Roman"/>
        </w:rPr>
      </w:pPr>
      <w:r w:rsidRPr="0094098D">
        <w:t xml:space="preserve">In the field of additive manufacturing, 3D </w:t>
      </w:r>
      <w:del w:id="282" w:author="Proofed" w:date="2020-11-17T13:11:00Z">
        <w:r w:rsidRPr="00EA3333">
          <w:rPr>
            <w:lang w:val="en-US"/>
          </w:rPr>
          <w:delText>fiber</w:delText>
        </w:r>
      </w:del>
      <w:ins w:id="283" w:author="Proofed" w:date="2020-11-17T13:11:00Z">
        <w:r w:rsidRPr="008A31BE">
          <w:t>fib</w:t>
        </w:r>
        <w:r w:rsidR="00D057B5">
          <w:t>re</w:t>
        </w:r>
      </w:ins>
      <w:r w:rsidRPr="0094098D">
        <w:t xml:space="preserve"> deposition, which </w:t>
      </w:r>
      <w:r w:rsidR="0077064B" w:rsidRPr="0094098D">
        <w:t>represents</w:t>
      </w:r>
      <w:r w:rsidRPr="0094098D">
        <w:t xml:space="preserve"> a modified technique of 3D plotting to extrude highly viscous polymers, </w:t>
      </w:r>
      <w:r w:rsidR="0077064B" w:rsidRPr="0094098D">
        <w:t>is</w:t>
      </w:r>
      <w:r w:rsidRPr="0094098D">
        <w:t xml:space="preserve"> a fused deposition technique</w:t>
      </w:r>
      <w:del w:id="284" w:author="Proofed" w:date="2020-11-17T13:11:00Z">
        <w:r w:rsidRPr="00EA3333">
          <w:rPr>
            <w:lang w:val="en-US"/>
          </w:rPr>
          <w:delText>, where</w:delText>
        </w:r>
      </w:del>
      <w:ins w:id="285" w:author="Proofed" w:date="2020-11-17T13:11:00Z">
        <w:r w:rsidR="00D057B5">
          <w:t xml:space="preserve"> in which</w:t>
        </w:r>
      </w:ins>
      <w:r w:rsidRPr="0094098D">
        <w:t xml:space="preserve"> the material is extruded/injected through a nozzle and </w:t>
      </w:r>
      <w:del w:id="286" w:author="Proofed" w:date="2020-11-17T13:11:00Z">
        <w:r w:rsidRPr="00EA3333">
          <w:rPr>
            <w:lang w:val="en-US"/>
          </w:rPr>
          <w:delText>properly</w:delText>
        </w:r>
      </w:del>
      <w:ins w:id="287" w:author="Proofed" w:date="2020-11-17T13:11:00Z">
        <w:r w:rsidR="00D057B5">
          <w:t>appropriately</w:t>
        </w:r>
      </w:ins>
      <w:r w:rsidR="00D057B5" w:rsidRPr="0094098D">
        <w:t xml:space="preserve"> </w:t>
      </w:r>
      <w:r w:rsidRPr="0094098D">
        <w:t xml:space="preserve">deposited according to </w:t>
      </w:r>
      <w:r w:rsidR="008A2036" w:rsidRPr="0094098D">
        <w:t xml:space="preserve">the </w:t>
      </w:r>
      <w:r w:rsidRPr="0094098D">
        <w:t>selected lay-down patterns.</w:t>
      </w:r>
      <w:r w:rsidR="00ED6EB6" w:rsidRPr="0094098D">
        <w:rPr>
          <w:rFonts w:ascii="Times-Roman" w:eastAsiaTheme="minorHAnsi" w:hAnsi="Times-Roman"/>
        </w:rPr>
        <w:t xml:space="preserve"> </w:t>
      </w:r>
    </w:p>
    <w:p w14:paraId="5D8EEB75" w14:textId="0CB3AA13" w:rsidR="00ED6EB6" w:rsidRPr="0094098D" w:rsidRDefault="00ED6EB6" w:rsidP="00ED6EB6">
      <w:pPr>
        <w:pStyle w:val="BodyText"/>
        <w:spacing w:after="0"/>
      </w:pPr>
      <w:r w:rsidRPr="0094098D">
        <w:t>Scaffolds with different internal pore geometries (i.e</w:t>
      </w:r>
      <w:del w:id="288" w:author="Proofed" w:date="2020-11-17T13:11:00Z">
        <w:r w:rsidRPr="00EA3333">
          <w:rPr>
            <w:lang w:val="en-US"/>
          </w:rPr>
          <w:delText>.,</w:delText>
        </w:r>
      </w:del>
      <w:ins w:id="289" w:author="Proofed" w:date="2020-11-17T13:11:00Z">
        <w:r w:rsidRPr="008A31BE">
          <w:t>.</w:t>
        </w:r>
      </w:ins>
      <w:r w:rsidRPr="0094098D">
        <w:t xml:space="preserve"> quadrangular, triangular</w:t>
      </w:r>
      <w:ins w:id="290" w:author="Proofed" w:date="2020-11-17T13:11:00Z">
        <w:r w:rsidR="00D057B5">
          <w:t>,</w:t>
        </w:r>
      </w:ins>
      <w:r w:rsidRPr="0094098D">
        <w:t xml:space="preserve"> and complex polygonal)</w:t>
      </w:r>
      <w:r w:rsidR="004815F2" w:rsidRPr="0094098D">
        <w:t xml:space="preserve"> </w:t>
      </w:r>
      <w:r w:rsidRPr="0094098D">
        <w:t xml:space="preserve">were </w:t>
      </w:r>
      <w:r w:rsidR="00EB0590" w:rsidRPr="0094098D">
        <w:t>designed adopting</w:t>
      </w:r>
      <w:r w:rsidRPr="0094098D">
        <w:t xml:space="preserve"> three lay-down patterns (0/90°, 0/60/120° and 0/45/90/135°, respectively)</w:t>
      </w:r>
      <w:r w:rsidR="00C00E16" w:rsidRPr="0094098D">
        <w:t>,</w:t>
      </w:r>
      <w:r w:rsidRPr="0094098D">
        <w:t xml:space="preserve"> whil</w:t>
      </w:r>
      <w:r w:rsidR="00400BB5" w:rsidRPr="0094098D">
        <w:t xml:space="preserve">e </w:t>
      </w:r>
      <w:del w:id="291" w:author="Proofed" w:date="2020-11-17T13:11:00Z">
        <w:r w:rsidRPr="00EA3333">
          <w:rPr>
            <w:lang w:val="en-US"/>
          </w:rPr>
          <w:delText xml:space="preserve">maintaining constant </w:delText>
        </w:r>
      </w:del>
      <w:r w:rsidRPr="0094098D">
        <w:t>the filament diameter, filament</w:t>
      </w:r>
      <w:r w:rsidR="00A430A1" w:rsidRPr="0094098D">
        <w:t xml:space="preserve"> </w:t>
      </w:r>
      <w:r w:rsidRPr="0094098D">
        <w:t>distance</w:t>
      </w:r>
      <w:ins w:id="292" w:author="Proofed" w:date="2020-11-17T13:11:00Z">
        <w:r w:rsidR="00D057B5">
          <w:t>,</w:t>
        </w:r>
      </w:ins>
      <w:r w:rsidRPr="0094098D">
        <w:t xml:space="preserve"> and slice thickness</w:t>
      </w:r>
      <w:ins w:id="293" w:author="Proofed" w:date="2020-11-17T13:11:00Z">
        <w:r w:rsidR="00D057B5">
          <w:t xml:space="preserve"> </w:t>
        </w:r>
        <w:r w:rsidR="00C00E16">
          <w:t xml:space="preserve">were maintained </w:t>
        </w:r>
        <w:r w:rsidR="00D057B5">
          <w:t>as constant</w:t>
        </w:r>
      </w:ins>
      <w:r w:rsidRPr="0094098D">
        <w:t>.</w:t>
      </w:r>
    </w:p>
    <w:p w14:paraId="799226DA" w14:textId="26210573" w:rsidR="000D0BA1" w:rsidRPr="008A31BE" w:rsidRDefault="000D0BA1" w:rsidP="00ED6EB6">
      <w:pPr>
        <w:pStyle w:val="BodyText"/>
        <w:spacing w:after="0"/>
      </w:pPr>
      <w:r w:rsidRPr="008A31BE">
        <w:t>The stress</w:t>
      </w:r>
      <w:del w:id="294" w:author="Proofed" w:date="2020-11-17T13:11:00Z">
        <w:r w:rsidRPr="00EA3333">
          <w:delText>-</w:delText>
        </w:r>
      </w:del>
      <w:ins w:id="295" w:author="Proofed" w:date="2020-11-17T13:11:00Z">
        <w:r w:rsidR="00D057B5">
          <w:t>–</w:t>
        </w:r>
      </w:ins>
      <w:r w:rsidRPr="008A31BE">
        <w:t>strain curves (</w:t>
      </w:r>
      <w:r w:rsidR="00A430A1" w:rsidRPr="008A31BE">
        <w:fldChar w:fldCharType="begin"/>
      </w:r>
      <w:r w:rsidR="00A430A1" w:rsidRPr="008A31BE">
        <w:instrText xml:space="preserve"> REF _Ref316057347 \h </w:instrText>
      </w:r>
      <w:r w:rsidR="00A430A1" w:rsidRPr="008A31BE">
        <w:fldChar w:fldCharType="separate"/>
      </w:r>
      <w:r w:rsidR="00C1038E" w:rsidRPr="008A31BE">
        <w:t xml:space="preserve">Figure </w:t>
      </w:r>
      <w:r w:rsidR="00C1038E" w:rsidRPr="008A31BE">
        <w:rPr>
          <w:noProof/>
        </w:rPr>
        <w:t>1</w:t>
      </w:r>
      <w:r w:rsidR="00A430A1" w:rsidRPr="008A31BE">
        <w:fldChar w:fldCharType="end"/>
      </w:r>
      <w:r w:rsidRPr="008A31BE">
        <w:t xml:space="preserve">) obtained from </w:t>
      </w:r>
      <w:ins w:id="296" w:author="Proofed" w:date="2020-11-17T13:11:00Z">
        <w:r w:rsidR="00D057B5">
          <w:t xml:space="preserve">the </w:t>
        </w:r>
      </w:ins>
      <w:r w:rsidRPr="008A31BE">
        <w:t xml:space="preserve">compression tests were similar to those reported for 3D </w:t>
      </w:r>
      <w:del w:id="297" w:author="Proofed" w:date="2020-11-17T13:11:00Z">
        <w:r w:rsidR="00C51D37" w:rsidRPr="00EA3333">
          <w:delText>fiber</w:delText>
        </w:r>
      </w:del>
      <w:ins w:id="298" w:author="Proofed" w:date="2020-11-17T13:11:00Z">
        <w:r w:rsidR="00C51D37" w:rsidRPr="008A31BE">
          <w:t>fib</w:t>
        </w:r>
        <w:r w:rsidR="00D057B5">
          <w:t>re</w:t>
        </w:r>
      </w:ins>
      <w:r w:rsidR="00C51D37" w:rsidRPr="008A31BE">
        <w:t>-deposited</w:t>
      </w:r>
      <w:r w:rsidRPr="008A31BE">
        <w:t xml:space="preserve"> scaffolds </w:t>
      </w:r>
      <w:r w:rsidR="00C1038E" w:rsidRPr="008A31BE">
        <w:fldChar w:fldCharType="begin"/>
      </w:r>
      <w:r w:rsidR="00C1038E" w:rsidRPr="008A31BE">
        <w:instrText xml:space="preserve"> REF _Ref55304765 \r \h </w:instrText>
      </w:r>
      <w:r w:rsidR="00C1038E" w:rsidRPr="008A31BE">
        <w:fldChar w:fldCharType="separate"/>
      </w:r>
      <w:r w:rsidR="00C1038E" w:rsidRPr="008A31BE">
        <w:t>[25]</w:t>
      </w:r>
      <w:r w:rsidR="00C1038E" w:rsidRPr="008A31BE">
        <w:fldChar w:fldCharType="end"/>
      </w:r>
      <w:del w:id="299" w:author="Proofed" w:date="2020-11-17T13:11:00Z">
        <w:r w:rsidRPr="00EA3333">
          <w:delText>,</w:delText>
        </w:r>
      </w:del>
      <w:ins w:id="300" w:author="Proofed" w:date="2020-11-17T13:11:00Z">
        <w:r w:rsidRPr="008A31BE">
          <w:t>,</w:t>
        </w:r>
        <w:r w:rsidR="000D2FF8">
          <w:t xml:space="preserve"> </w:t>
        </w:r>
      </w:ins>
      <w:r w:rsidR="00C1038E" w:rsidRPr="008A31BE">
        <w:fldChar w:fldCharType="begin"/>
      </w:r>
      <w:r w:rsidR="00C1038E" w:rsidRPr="008A31BE">
        <w:instrText xml:space="preserve"> REF _Ref55304766 \r \h </w:instrText>
      </w:r>
      <w:r w:rsidR="00C1038E" w:rsidRPr="008A31BE">
        <w:fldChar w:fldCharType="separate"/>
      </w:r>
      <w:r w:rsidR="00C1038E" w:rsidRPr="008A31BE">
        <w:t>[26]</w:t>
      </w:r>
      <w:r w:rsidR="00C1038E" w:rsidRPr="008A31BE">
        <w:fldChar w:fldCharType="end"/>
      </w:r>
      <w:r w:rsidRPr="008A31BE">
        <w:t>.</w:t>
      </w:r>
    </w:p>
    <w:p w14:paraId="34DF6862" w14:textId="25C544E4" w:rsidR="00A430A1" w:rsidRPr="008A31BE" w:rsidRDefault="00A430A1" w:rsidP="00A430A1">
      <w:pPr>
        <w:pStyle w:val="TableCaption"/>
        <w:framePr w:w="4961" w:vSpace="284" w:wrap="notBeside" w:hAnchor="margin" w:xAlign="right" w:yAlign="bottom"/>
        <w:spacing w:before="0"/>
      </w:pPr>
      <w:bookmarkStart w:id="301" w:name="_Ref20313325"/>
      <w:r w:rsidRPr="008A31BE">
        <w:rPr>
          <w:szCs w:val="20"/>
          <w:lang w:eastAsia="ko-KR"/>
        </w:rPr>
        <w:lastRenderedPageBreak/>
        <w:t xml:space="preserve">Table </w:t>
      </w:r>
      <w:r w:rsidRPr="008A31BE">
        <w:fldChar w:fldCharType="begin"/>
      </w:r>
      <w:r w:rsidRPr="008A31BE">
        <w:instrText xml:space="preserve"> SEQ Table \* ARABIC </w:instrText>
      </w:r>
      <w:r w:rsidRPr="008A31BE">
        <w:fldChar w:fldCharType="separate"/>
      </w:r>
      <w:r w:rsidR="00C1038E" w:rsidRPr="008A31BE">
        <w:rPr>
          <w:noProof/>
        </w:rPr>
        <w:t>1</w:t>
      </w:r>
      <w:r w:rsidRPr="008A31BE">
        <w:fldChar w:fldCharType="end"/>
      </w:r>
      <w:bookmarkEnd w:id="301"/>
      <w:r w:rsidRPr="008A31BE">
        <w:rPr>
          <w:szCs w:val="20"/>
          <w:lang w:eastAsia="ko-KR"/>
        </w:rPr>
        <w:t xml:space="preserve">. </w:t>
      </w:r>
      <w:r w:rsidRPr="008A31BE">
        <w:t>Effect lay-down pattern on compressive modulus of 3D additively manufactured PCL scaffolds. Results are reported as mean value ± standard deviation.</w:t>
      </w:r>
    </w:p>
    <w:tbl>
      <w:tblPr>
        <w:tblStyle w:val="TableGrid"/>
        <w:tblW w:w="5000" w:type="pct"/>
        <w:jc w:val="left"/>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50"/>
      </w:tblGrid>
      <w:tr w:rsidR="00A430A1" w:rsidRPr="008A31BE" w14:paraId="1FD8CC3A" w14:textId="77777777" w:rsidTr="00FE5F19">
        <w:trPr>
          <w:trHeight w:val="340"/>
          <w:jc w:val="left"/>
        </w:trPr>
        <w:tc>
          <w:tcPr>
            <w:tcW w:w="1753" w:type="dxa"/>
            <w:tcBorders>
              <w:top w:val="single" w:sz="4" w:space="0" w:color="auto"/>
              <w:bottom w:val="single" w:sz="4" w:space="0" w:color="auto"/>
            </w:tcBorders>
            <w:vAlign w:val="center"/>
          </w:tcPr>
          <w:p w14:paraId="187158D5" w14:textId="77777777" w:rsidR="00A430A1" w:rsidRPr="008A31BE" w:rsidRDefault="00A430A1" w:rsidP="00A430A1">
            <w:pPr>
              <w:framePr w:w="4961" w:vSpace="284" w:wrap="notBeside" w:hAnchor="margin" w:xAlign="right" w:yAlign="bottom"/>
              <w:ind w:firstLine="0"/>
              <w:jc w:val="center"/>
              <w:rPr>
                <w:rFonts w:asciiTheme="minorHAnsi" w:hAnsiTheme="minorHAnsi" w:cstheme="minorHAnsi"/>
                <w:b/>
                <w:bCs/>
                <w:sz w:val="16"/>
                <w:szCs w:val="16"/>
              </w:rPr>
            </w:pPr>
            <w:r w:rsidRPr="008A31BE">
              <w:rPr>
                <w:rFonts w:asciiTheme="minorHAnsi" w:hAnsiTheme="minorHAnsi" w:cstheme="minorHAnsi"/>
                <w:b/>
                <w:bCs/>
                <w:sz w:val="16"/>
                <w:szCs w:val="16"/>
              </w:rPr>
              <w:t>Lay-down pattern</w:t>
            </w:r>
          </w:p>
        </w:tc>
        <w:tc>
          <w:tcPr>
            <w:tcW w:w="2180" w:type="dxa"/>
            <w:tcBorders>
              <w:top w:val="single" w:sz="4" w:space="0" w:color="auto"/>
              <w:bottom w:val="single" w:sz="4" w:space="0" w:color="auto"/>
            </w:tcBorders>
            <w:vAlign w:val="center"/>
          </w:tcPr>
          <w:p w14:paraId="4F69907C" w14:textId="77777777" w:rsidR="00A430A1" w:rsidRPr="008A31BE" w:rsidRDefault="00A430A1" w:rsidP="00A430A1">
            <w:pPr>
              <w:framePr w:w="4961" w:vSpace="284" w:wrap="notBeside" w:hAnchor="margin" w:xAlign="right" w:yAlign="bottom"/>
              <w:ind w:firstLine="0"/>
              <w:jc w:val="center"/>
              <w:rPr>
                <w:rFonts w:asciiTheme="minorHAnsi" w:hAnsiTheme="minorHAnsi" w:cstheme="minorHAnsi"/>
                <w:b/>
                <w:bCs/>
                <w:sz w:val="16"/>
                <w:szCs w:val="16"/>
              </w:rPr>
            </w:pPr>
            <w:r w:rsidRPr="008A31BE">
              <w:rPr>
                <w:rFonts w:asciiTheme="minorHAnsi" w:hAnsiTheme="minorHAnsi" w:cstheme="minorHAnsi"/>
                <w:b/>
                <w:bCs/>
                <w:i/>
                <w:sz w:val="16"/>
                <w:szCs w:val="16"/>
              </w:rPr>
              <w:t>E</w:t>
            </w:r>
            <w:r w:rsidRPr="008A31BE">
              <w:rPr>
                <w:rFonts w:asciiTheme="minorHAnsi" w:hAnsiTheme="minorHAnsi" w:cstheme="minorHAnsi"/>
                <w:b/>
                <w:bCs/>
                <w:sz w:val="16"/>
                <w:szCs w:val="16"/>
              </w:rPr>
              <w:t xml:space="preserve"> (MPa)</w:t>
            </w:r>
          </w:p>
        </w:tc>
      </w:tr>
      <w:tr w:rsidR="00A430A1" w:rsidRPr="008A31BE" w14:paraId="0EB31221" w14:textId="77777777" w:rsidTr="00FE5F19">
        <w:trPr>
          <w:trHeight w:val="255"/>
          <w:jc w:val="left"/>
        </w:trPr>
        <w:tc>
          <w:tcPr>
            <w:tcW w:w="1753" w:type="dxa"/>
            <w:tcBorders>
              <w:top w:val="single" w:sz="4" w:space="0" w:color="auto"/>
            </w:tcBorders>
            <w:shd w:val="clear" w:color="auto" w:fill="auto"/>
            <w:vAlign w:val="center"/>
          </w:tcPr>
          <w:p w14:paraId="5B1F851E" w14:textId="77777777" w:rsidR="00A430A1" w:rsidRPr="008A31BE" w:rsidRDefault="00A430A1" w:rsidP="00A430A1">
            <w:pPr>
              <w:framePr w:w="4961" w:vSpace="284" w:wrap="notBeside" w:hAnchor="margin" w:xAlign="right" w:yAlign="bottom"/>
              <w:ind w:firstLine="0"/>
              <w:jc w:val="center"/>
              <w:rPr>
                <w:rFonts w:asciiTheme="minorHAnsi" w:hAnsiTheme="minorHAnsi" w:cstheme="minorHAnsi"/>
                <w:sz w:val="16"/>
                <w:szCs w:val="16"/>
              </w:rPr>
            </w:pPr>
            <w:r w:rsidRPr="0094098D">
              <w:rPr>
                <w:rFonts w:asciiTheme="minorHAnsi" w:hAnsiTheme="minorHAnsi"/>
                <w:sz w:val="16"/>
                <w:shd w:val="clear" w:color="auto" w:fill="FEFFFF"/>
              </w:rPr>
              <w:t>0/90°</w:t>
            </w:r>
          </w:p>
        </w:tc>
        <w:tc>
          <w:tcPr>
            <w:tcW w:w="2180" w:type="dxa"/>
            <w:tcBorders>
              <w:top w:val="single" w:sz="4" w:space="0" w:color="auto"/>
            </w:tcBorders>
            <w:vAlign w:val="center"/>
          </w:tcPr>
          <w:p w14:paraId="6342A4A4" w14:textId="77777777" w:rsidR="00A430A1" w:rsidRPr="008A31BE" w:rsidRDefault="00A430A1" w:rsidP="00A430A1">
            <w:pPr>
              <w:framePr w:w="4961" w:vSpace="284" w:wrap="notBeside" w:hAnchor="margin" w:xAlign="right" w:yAlign="bottom"/>
              <w:ind w:firstLine="0"/>
              <w:jc w:val="center"/>
              <w:rPr>
                <w:rFonts w:asciiTheme="minorHAnsi" w:hAnsiTheme="minorHAnsi" w:cstheme="minorHAnsi"/>
                <w:sz w:val="16"/>
                <w:szCs w:val="16"/>
              </w:rPr>
            </w:pPr>
            <w:r w:rsidRPr="008A31BE">
              <w:rPr>
                <w:rFonts w:asciiTheme="minorHAnsi" w:hAnsiTheme="minorHAnsi" w:cstheme="minorHAnsi"/>
                <w:sz w:val="16"/>
                <w:szCs w:val="16"/>
              </w:rPr>
              <w:t>39.1 ± 3.4</w:t>
            </w:r>
          </w:p>
        </w:tc>
      </w:tr>
      <w:tr w:rsidR="00A430A1" w:rsidRPr="008A31BE" w14:paraId="0772B7E9" w14:textId="77777777" w:rsidTr="00FE5F19">
        <w:trPr>
          <w:trHeight w:val="255"/>
          <w:jc w:val="left"/>
        </w:trPr>
        <w:tc>
          <w:tcPr>
            <w:tcW w:w="1753" w:type="dxa"/>
            <w:tcBorders>
              <w:bottom w:val="nil"/>
            </w:tcBorders>
            <w:shd w:val="clear" w:color="auto" w:fill="auto"/>
            <w:vAlign w:val="center"/>
          </w:tcPr>
          <w:p w14:paraId="06CB3AB5" w14:textId="77777777" w:rsidR="00A430A1" w:rsidRPr="008A31BE" w:rsidRDefault="00A430A1" w:rsidP="00A430A1">
            <w:pPr>
              <w:framePr w:w="4961" w:vSpace="284" w:wrap="notBeside" w:hAnchor="margin" w:xAlign="right" w:yAlign="bottom"/>
              <w:ind w:firstLine="0"/>
              <w:jc w:val="center"/>
              <w:rPr>
                <w:rFonts w:asciiTheme="minorHAnsi" w:hAnsiTheme="minorHAnsi" w:cstheme="minorHAnsi"/>
                <w:sz w:val="16"/>
                <w:szCs w:val="16"/>
              </w:rPr>
            </w:pPr>
            <w:r w:rsidRPr="008A31BE">
              <w:rPr>
                <w:rFonts w:asciiTheme="minorHAnsi" w:hAnsiTheme="minorHAnsi" w:cstheme="minorHAnsi"/>
                <w:sz w:val="16"/>
                <w:szCs w:val="16"/>
                <w:shd w:val="clear" w:color="auto" w:fill="FEFFFF"/>
              </w:rPr>
              <w:t>0/60/120°</w:t>
            </w:r>
          </w:p>
        </w:tc>
        <w:tc>
          <w:tcPr>
            <w:tcW w:w="2180" w:type="dxa"/>
            <w:tcBorders>
              <w:bottom w:val="nil"/>
            </w:tcBorders>
            <w:vAlign w:val="center"/>
          </w:tcPr>
          <w:p w14:paraId="3D97E681" w14:textId="77777777" w:rsidR="00A430A1" w:rsidRPr="008A31BE" w:rsidRDefault="00A430A1" w:rsidP="00A430A1">
            <w:pPr>
              <w:framePr w:w="4961" w:vSpace="284" w:wrap="notBeside" w:hAnchor="margin" w:xAlign="right" w:yAlign="bottom"/>
              <w:ind w:firstLine="0"/>
              <w:jc w:val="center"/>
              <w:rPr>
                <w:rFonts w:asciiTheme="minorHAnsi" w:hAnsiTheme="minorHAnsi" w:cstheme="minorHAnsi"/>
                <w:sz w:val="16"/>
                <w:szCs w:val="16"/>
              </w:rPr>
            </w:pPr>
            <w:r w:rsidRPr="008A31BE">
              <w:rPr>
                <w:rFonts w:asciiTheme="minorHAnsi" w:hAnsiTheme="minorHAnsi" w:cstheme="minorHAnsi"/>
                <w:sz w:val="16"/>
                <w:szCs w:val="16"/>
              </w:rPr>
              <w:t>29.1 ± 2.8</w:t>
            </w:r>
          </w:p>
        </w:tc>
      </w:tr>
      <w:tr w:rsidR="00A430A1" w:rsidRPr="008A31BE" w14:paraId="441F7E24" w14:textId="77777777" w:rsidTr="00FE5F19">
        <w:trPr>
          <w:trHeight w:val="255"/>
          <w:jc w:val="left"/>
        </w:trPr>
        <w:tc>
          <w:tcPr>
            <w:tcW w:w="1753" w:type="dxa"/>
            <w:tcBorders>
              <w:top w:val="nil"/>
              <w:bottom w:val="single" w:sz="4" w:space="0" w:color="auto"/>
            </w:tcBorders>
            <w:shd w:val="clear" w:color="auto" w:fill="auto"/>
            <w:vAlign w:val="center"/>
          </w:tcPr>
          <w:p w14:paraId="57061F57" w14:textId="77777777" w:rsidR="00A430A1" w:rsidRPr="008A31BE" w:rsidRDefault="00A430A1" w:rsidP="00A430A1">
            <w:pPr>
              <w:framePr w:w="4961" w:vSpace="284" w:wrap="notBeside" w:hAnchor="margin" w:xAlign="right" w:yAlign="bottom"/>
              <w:ind w:firstLine="0"/>
              <w:jc w:val="center"/>
              <w:rPr>
                <w:rFonts w:asciiTheme="minorHAnsi" w:hAnsiTheme="minorHAnsi" w:cstheme="minorHAnsi"/>
                <w:sz w:val="16"/>
                <w:szCs w:val="16"/>
              </w:rPr>
            </w:pPr>
            <w:r w:rsidRPr="008A31BE">
              <w:rPr>
                <w:rFonts w:asciiTheme="minorHAnsi" w:hAnsiTheme="minorHAnsi" w:cstheme="minorHAnsi"/>
                <w:sz w:val="16"/>
                <w:szCs w:val="16"/>
                <w:shd w:val="clear" w:color="auto" w:fill="FEFFFF"/>
              </w:rPr>
              <w:t>0/45/90/135°</w:t>
            </w:r>
          </w:p>
        </w:tc>
        <w:tc>
          <w:tcPr>
            <w:tcW w:w="2180" w:type="dxa"/>
            <w:tcBorders>
              <w:top w:val="nil"/>
              <w:bottom w:val="single" w:sz="4" w:space="0" w:color="auto"/>
            </w:tcBorders>
            <w:vAlign w:val="center"/>
          </w:tcPr>
          <w:p w14:paraId="20ED2134" w14:textId="77777777" w:rsidR="00A430A1" w:rsidRPr="008A31BE" w:rsidRDefault="00A430A1" w:rsidP="00A430A1">
            <w:pPr>
              <w:framePr w:w="4961" w:vSpace="284" w:wrap="notBeside" w:hAnchor="margin" w:xAlign="right" w:yAlign="bottom"/>
              <w:ind w:firstLine="0"/>
              <w:jc w:val="center"/>
              <w:rPr>
                <w:rFonts w:asciiTheme="minorHAnsi" w:hAnsiTheme="minorHAnsi" w:cstheme="minorHAnsi"/>
                <w:sz w:val="16"/>
                <w:szCs w:val="16"/>
              </w:rPr>
            </w:pPr>
            <w:r w:rsidRPr="008A31BE">
              <w:rPr>
                <w:rFonts w:asciiTheme="minorHAnsi" w:hAnsiTheme="minorHAnsi" w:cstheme="minorHAnsi"/>
                <w:sz w:val="16"/>
                <w:szCs w:val="16"/>
              </w:rPr>
              <w:t>20.1 ± 2.2</w:t>
            </w:r>
          </w:p>
        </w:tc>
      </w:tr>
    </w:tbl>
    <w:p w14:paraId="1330C253" w14:textId="5BDACDF7" w:rsidR="00A430A1" w:rsidRPr="008A31BE" w:rsidRDefault="000D0BA1" w:rsidP="00A430A1">
      <w:pPr>
        <w:pStyle w:val="BodyText"/>
        <w:spacing w:after="0"/>
      </w:pPr>
      <w:del w:id="302" w:author="Proofed" w:date="2020-11-17T13:11:00Z">
        <w:r w:rsidRPr="00EA3333">
          <w:delText>Compressive</w:delText>
        </w:r>
      </w:del>
      <w:ins w:id="303" w:author="Proofed" w:date="2020-11-17T13:11:00Z">
        <w:r w:rsidR="00A43D6F">
          <w:t>The c</w:t>
        </w:r>
        <w:r w:rsidRPr="008A31BE">
          <w:t>ompressive</w:t>
        </w:r>
      </w:ins>
      <w:r w:rsidRPr="008A31BE">
        <w:t xml:space="preserve"> modulus </w:t>
      </w:r>
      <w:r w:rsidR="004D6A01" w:rsidRPr="008A31BE">
        <w:t xml:space="preserve">is </w:t>
      </w:r>
      <w:r w:rsidRPr="008A31BE">
        <w:t xml:space="preserve">reported in </w:t>
      </w:r>
      <w:r w:rsidR="00A430A1" w:rsidRPr="008A31BE">
        <w:fldChar w:fldCharType="begin"/>
      </w:r>
      <w:r w:rsidR="00A430A1" w:rsidRPr="008A31BE">
        <w:instrText xml:space="preserve"> REF _Ref20313325 \h </w:instrText>
      </w:r>
      <w:r w:rsidR="00A430A1" w:rsidRPr="008A31BE">
        <w:fldChar w:fldCharType="separate"/>
      </w:r>
      <w:r w:rsidR="00C1038E" w:rsidRPr="008A31BE">
        <w:rPr>
          <w:szCs w:val="20"/>
          <w:lang w:eastAsia="ko-KR"/>
        </w:rPr>
        <w:t xml:space="preserve">Table </w:t>
      </w:r>
      <w:r w:rsidR="00C1038E" w:rsidRPr="008A31BE">
        <w:rPr>
          <w:noProof/>
        </w:rPr>
        <w:t>1</w:t>
      </w:r>
      <w:r w:rsidR="00A430A1" w:rsidRPr="008A31BE">
        <w:fldChar w:fldCharType="end"/>
      </w:r>
      <w:r w:rsidRPr="008A31BE">
        <w:t xml:space="preserve"> as</w:t>
      </w:r>
      <w:ins w:id="304" w:author="Proofed" w:date="2020-11-17T13:11:00Z">
        <w:r w:rsidRPr="008A31BE">
          <w:t xml:space="preserve"> </w:t>
        </w:r>
        <w:r w:rsidR="00A43D6F">
          <w:t>the</w:t>
        </w:r>
      </w:ins>
      <w:r w:rsidR="00A43D6F">
        <w:t xml:space="preserve"> </w:t>
      </w:r>
      <w:r w:rsidRPr="008A31BE">
        <w:t>mean value ± standard deviation.</w:t>
      </w:r>
    </w:p>
    <w:p w14:paraId="3929F102" w14:textId="741C579E" w:rsidR="00366777" w:rsidRPr="008A31BE" w:rsidRDefault="00B27EFE" w:rsidP="00C1038E">
      <w:pPr>
        <w:pStyle w:val="BodyText"/>
        <w:spacing w:after="0"/>
      </w:pPr>
      <w:r w:rsidRPr="0094098D">
        <w:t xml:space="preserve">At fixed filament diameter, filament distance and </w:t>
      </w:r>
      <w:r w:rsidR="00F77BE8" w:rsidRPr="0094098D">
        <w:t>slice</w:t>
      </w:r>
      <w:r w:rsidRPr="0094098D">
        <w:t xml:space="preserve"> thickness, </w:t>
      </w:r>
      <w:ins w:id="305" w:author="Proofed" w:date="2020-11-17T13:11:00Z">
        <w:r w:rsidR="00C00E16">
          <w:t xml:space="preserve">the </w:t>
        </w:r>
      </w:ins>
      <w:r w:rsidRPr="0094098D">
        <w:t xml:space="preserve">structures with a 0/90° pattern provided a compressive modulus </w:t>
      </w:r>
      <w:del w:id="306" w:author="Proofed" w:date="2020-11-17T13:11:00Z">
        <w:r w:rsidRPr="00EA3333">
          <w:rPr>
            <w:lang w:val="en-US"/>
          </w:rPr>
          <w:delText>which</w:delText>
        </w:r>
      </w:del>
      <w:ins w:id="307" w:author="Proofed" w:date="2020-11-17T13:11:00Z">
        <w:r w:rsidR="00C00E16">
          <w:t>that</w:t>
        </w:r>
      </w:ins>
      <w:r w:rsidR="00C00E16" w:rsidRPr="0094098D">
        <w:t xml:space="preserve"> </w:t>
      </w:r>
      <w:r w:rsidRPr="0094098D">
        <w:t xml:space="preserve">was significantly higher than those found for </w:t>
      </w:r>
      <w:r w:rsidR="00E3649B" w:rsidRPr="0094098D">
        <w:t xml:space="preserve">the other </w:t>
      </w:r>
      <w:r w:rsidR="00D36D70" w:rsidRPr="0094098D">
        <w:t xml:space="preserve">types </w:t>
      </w:r>
      <w:r w:rsidR="00E3649B" w:rsidRPr="0094098D">
        <w:t>of scaffolds</w:t>
      </w:r>
      <w:r w:rsidRPr="0094098D">
        <w:t xml:space="preserve"> (</w:t>
      </w:r>
      <w:proofErr w:type="gramStart"/>
      <w:ins w:id="308" w:author="Proofed" w:date="2020-11-17T13:11:00Z">
        <w:r w:rsidR="00C00E16">
          <w:t>i.e.</w:t>
        </w:r>
        <w:proofErr w:type="gramEnd"/>
        <w:r w:rsidR="00C00E16">
          <w:t xml:space="preserve"> </w:t>
        </w:r>
      </w:ins>
      <w:r w:rsidRPr="0094098D">
        <w:t>0/60/120° and 0/45/90/135°).</w:t>
      </w:r>
      <w:r w:rsidR="00A430A1" w:rsidRPr="0094098D">
        <w:t xml:space="preserve"> </w:t>
      </w:r>
    </w:p>
    <w:p w14:paraId="7BC10AD3" w14:textId="30EEF8B4" w:rsidR="00F77BE8" w:rsidRPr="0094098D" w:rsidRDefault="00B27EFE" w:rsidP="00F77BE8">
      <w:pPr>
        <w:pStyle w:val="BodyText"/>
        <w:spacing w:after="0"/>
      </w:pPr>
      <w:r w:rsidRPr="0094098D">
        <w:t xml:space="preserve">Furthermore, </w:t>
      </w:r>
      <w:r w:rsidR="0014654B" w:rsidRPr="0094098D">
        <w:t xml:space="preserve">with regard to </w:t>
      </w:r>
      <w:ins w:id="309" w:author="Proofed" w:date="2020-11-17T13:11:00Z">
        <w:r w:rsidR="00C00E16">
          <w:t xml:space="preserve">the </w:t>
        </w:r>
      </w:ins>
      <w:r w:rsidR="0014654B" w:rsidRPr="0094098D">
        <w:t>scaffolds with</w:t>
      </w:r>
      <w:ins w:id="310" w:author="Proofed" w:date="2020-11-17T13:11:00Z">
        <w:r w:rsidR="0014654B" w:rsidRPr="008A31BE">
          <w:t xml:space="preserve"> </w:t>
        </w:r>
        <w:r w:rsidR="00C00E16">
          <w:t>the</w:t>
        </w:r>
      </w:ins>
      <w:r w:rsidR="00C00E16" w:rsidRPr="0094098D">
        <w:t xml:space="preserve"> </w:t>
      </w:r>
      <w:r w:rsidR="0014654B" w:rsidRPr="0094098D">
        <w:t>0/60/120° and 0/45/90/135° patterns, statistically significant</w:t>
      </w:r>
      <w:r w:rsidRPr="0094098D">
        <w:t xml:space="preserve"> differences</w:t>
      </w:r>
      <w:r w:rsidR="0014654B" w:rsidRPr="0094098D">
        <w:t xml:space="preserve"> were observed</w:t>
      </w:r>
      <w:r w:rsidRPr="0094098D">
        <w:t xml:space="preserve"> </w:t>
      </w:r>
      <w:r w:rsidR="0014654B" w:rsidRPr="0094098D">
        <w:t xml:space="preserve">in terms of </w:t>
      </w:r>
      <w:ins w:id="311" w:author="Proofed" w:date="2020-11-17T13:11:00Z">
        <w:r w:rsidR="00C00E16">
          <w:t xml:space="preserve">the </w:t>
        </w:r>
      </w:ins>
      <w:r w:rsidR="0014654B" w:rsidRPr="0094098D">
        <w:t>compressive modulus.</w:t>
      </w:r>
    </w:p>
    <w:p w14:paraId="3F485D9E" w14:textId="7A5A60ED" w:rsidR="00F77BE8" w:rsidRPr="0094098D" w:rsidRDefault="00F77BE8" w:rsidP="00F77BE8">
      <w:pPr>
        <w:pStyle w:val="BodyText"/>
        <w:spacing w:after="0"/>
      </w:pPr>
      <w:r w:rsidRPr="0094098D">
        <w:t xml:space="preserve">It is well known that 3D </w:t>
      </w:r>
      <w:del w:id="312" w:author="Proofed" w:date="2020-11-17T13:11:00Z">
        <w:r w:rsidR="008D6E24" w:rsidRPr="00EA3333">
          <w:rPr>
            <w:lang w:val="en-US"/>
          </w:rPr>
          <w:delText>fiber</w:delText>
        </w:r>
      </w:del>
      <w:ins w:id="313" w:author="Proofed" w:date="2020-11-17T13:11:00Z">
        <w:r w:rsidR="008D6E24" w:rsidRPr="008A31BE">
          <w:t>fib</w:t>
        </w:r>
        <w:r w:rsidR="00C00E16">
          <w:t>re</w:t>
        </w:r>
      </w:ins>
      <w:r w:rsidR="00C51D37" w:rsidRPr="0094098D">
        <w:t>-</w:t>
      </w:r>
      <w:r w:rsidR="008D6E24" w:rsidRPr="0094098D">
        <w:t xml:space="preserve">deposited </w:t>
      </w:r>
      <w:r w:rsidRPr="0094098D">
        <w:t xml:space="preserve">scaffolds </w:t>
      </w:r>
      <w:r w:rsidR="00722F94" w:rsidRPr="008A31BE">
        <w:rPr>
          <w:bCs/>
        </w:rPr>
        <w:t xml:space="preserve">are </w:t>
      </w:r>
      <w:del w:id="314" w:author="Proofed" w:date="2020-11-17T13:11:00Z">
        <w:r w:rsidRPr="00EA3333">
          <w:rPr>
            <w:lang w:val="en-US"/>
          </w:rPr>
          <w:delText>characterized</w:delText>
        </w:r>
      </w:del>
      <w:ins w:id="315" w:author="Proofed" w:date="2020-11-17T13:11:00Z">
        <w:r w:rsidRPr="008A31BE">
          <w:t>characteri</w:t>
        </w:r>
        <w:r w:rsidR="00C00E16">
          <w:t>s</w:t>
        </w:r>
        <w:r w:rsidRPr="008A31BE">
          <w:t>ed</w:t>
        </w:r>
      </w:ins>
      <w:r w:rsidRPr="0094098D">
        <w:t xml:space="preserve"> by a column-like </w:t>
      </w:r>
      <w:del w:id="316" w:author="Proofed" w:date="2020-11-17T13:11:00Z">
        <w:r w:rsidRPr="00EA3333">
          <w:rPr>
            <w:lang w:val="en-US"/>
          </w:rPr>
          <w:delText>behavior</w:delText>
        </w:r>
      </w:del>
      <w:ins w:id="317" w:author="Proofed" w:date="2020-11-17T13:11:00Z">
        <w:r w:rsidRPr="008A31BE">
          <w:t>behavio</w:t>
        </w:r>
        <w:r w:rsidR="00C00E16">
          <w:t>u</w:t>
        </w:r>
        <w:r w:rsidRPr="008A31BE">
          <w:t>r</w:t>
        </w:r>
      </w:ins>
      <w:r w:rsidRPr="0094098D">
        <w:t xml:space="preserve"> of the filament junctions </w:t>
      </w:r>
      <w:r w:rsidR="00FD4342" w:rsidRPr="0094098D">
        <w:t xml:space="preserve">under </w:t>
      </w:r>
      <w:r w:rsidRPr="0094098D">
        <w:t xml:space="preserve">compression </w:t>
      </w:r>
      <w:r w:rsidR="00C1038E" w:rsidRPr="0094098D">
        <w:fldChar w:fldCharType="begin"/>
      </w:r>
      <w:r w:rsidR="00C1038E" w:rsidRPr="0094098D">
        <w:instrText xml:space="preserve"> REF _Ref55304765 \r \h </w:instrText>
      </w:r>
      <w:r w:rsidR="00C1038E" w:rsidRPr="0094098D">
        <w:fldChar w:fldCharType="separate"/>
      </w:r>
      <w:r w:rsidR="00C1038E" w:rsidRPr="0094098D">
        <w:t>[25]</w:t>
      </w:r>
      <w:r w:rsidR="00C1038E" w:rsidRPr="0094098D">
        <w:fldChar w:fldCharType="end"/>
      </w:r>
      <w:del w:id="318" w:author="Proofed" w:date="2020-11-17T13:11:00Z">
        <w:r w:rsidR="00CE50FE" w:rsidRPr="00EA3333">
          <w:rPr>
            <w:lang w:val="en-US"/>
          </w:rPr>
          <w:delText>,</w:delText>
        </w:r>
      </w:del>
      <w:ins w:id="319" w:author="Proofed" w:date="2020-11-17T13:11:00Z">
        <w:r w:rsidR="00CE50FE" w:rsidRPr="0094098D">
          <w:t>,</w:t>
        </w:r>
        <w:r w:rsidR="000D2FF8">
          <w:t xml:space="preserve"> </w:t>
        </w:r>
      </w:ins>
      <w:r w:rsidR="00C1038E" w:rsidRPr="0094098D">
        <w:fldChar w:fldCharType="begin"/>
      </w:r>
      <w:r w:rsidR="00C1038E" w:rsidRPr="0094098D">
        <w:instrText xml:space="preserve"> REF _Ref55304766 \r \h </w:instrText>
      </w:r>
      <w:r w:rsidR="00C1038E" w:rsidRPr="0094098D">
        <w:fldChar w:fldCharType="separate"/>
      </w:r>
      <w:r w:rsidR="00C1038E" w:rsidRPr="0094098D">
        <w:t>[26]</w:t>
      </w:r>
      <w:r w:rsidR="00C1038E" w:rsidRPr="0094098D">
        <w:fldChar w:fldCharType="end"/>
      </w:r>
      <w:r w:rsidRPr="0094098D">
        <w:t xml:space="preserve">. </w:t>
      </w:r>
    </w:p>
    <w:p w14:paraId="5FABCAB0" w14:textId="2F6E8415" w:rsidR="00F77BE8" w:rsidRPr="0094098D" w:rsidRDefault="00380A1F" w:rsidP="00F77BE8">
      <w:pPr>
        <w:pStyle w:val="BodyText"/>
        <w:spacing w:after="0"/>
      </w:pPr>
      <w:r w:rsidRPr="0094098D">
        <w:t>Spanning</w:t>
      </w:r>
      <w:r w:rsidR="00F77BE8" w:rsidRPr="0094098D">
        <w:t xml:space="preserve"> from 0/90° to 0/45/90/135°, a larger contact area (i.e</w:t>
      </w:r>
      <w:del w:id="320" w:author="Proofed" w:date="2020-11-17T13:11:00Z">
        <w:r w:rsidR="00F77BE8" w:rsidRPr="00EA3333">
          <w:rPr>
            <w:lang w:val="en-US"/>
          </w:rPr>
          <w:delText>.,</w:delText>
        </w:r>
      </w:del>
      <w:ins w:id="321" w:author="Proofed" w:date="2020-11-17T13:11:00Z">
        <w:r w:rsidR="00F77BE8" w:rsidRPr="008A31BE">
          <w:t>.</w:t>
        </w:r>
      </w:ins>
      <w:r w:rsidR="00F77BE8" w:rsidRPr="0094098D">
        <w:t xml:space="preserve"> fused area) was a clear consequence of a decrease in the amplitude of the deposition angle between the struts of adjacent layers.</w:t>
      </w:r>
      <w:r w:rsidR="00A430A1" w:rsidRPr="0094098D">
        <w:t xml:space="preserve"> </w:t>
      </w:r>
      <w:del w:id="322" w:author="Proofed" w:date="2020-11-17T13:11:00Z">
        <w:r w:rsidR="00F77BE8" w:rsidRPr="00EA3333">
          <w:rPr>
            <w:lang w:val="en-US"/>
          </w:rPr>
          <w:delText>All of this leads</w:delText>
        </w:r>
      </w:del>
      <w:ins w:id="323" w:author="Proofed" w:date="2020-11-17T13:11:00Z">
        <w:r w:rsidR="00115598">
          <w:t>This led</w:t>
        </w:r>
      </w:ins>
      <w:r w:rsidR="00115598" w:rsidRPr="0094098D">
        <w:t xml:space="preserve"> </w:t>
      </w:r>
      <w:r w:rsidR="00F77BE8" w:rsidRPr="0094098D">
        <w:t>to a reduction of the local stress experienced by the structure</w:t>
      </w:r>
      <w:r w:rsidR="00115598" w:rsidRPr="0094098D">
        <w:t>,</w:t>
      </w:r>
      <w:r w:rsidR="00F77BE8" w:rsidRPr="0094098D">
        <w:t xml:space="preserve"> and in </w:t>
      </w:r>
      <w:ins w:id="324" w:author="Proofed" w:date="2020-11-17T13:11:00Z">
        <w:r w:rsidR="00115598">
          <w:t xml:space="preserve">the </w:t>
        </w:r>
      </w:ins>
      <w:r w:rsidR="00F77BE8" w:rsidRPr="0094098D">
        <w:t xml:space="preserve">scaffolds with a smaller amplitude of </w:t>
      </w:r>
      <w:del w:id="325" w:author="Proofed" w:date="2020-11-17T13:11:00Z">
        <w:r w:rsidR="00F77BE8" w:rsidRPr="00EA3333">
          <w:rPr>
            <w:lang w:val="en-US"/>
          </w:rPr>
          <w:delText xml:space="preserve">the </w:delText>
        </w:r>
      </w:del>
      <w:r w:rsidR="00F77BE8" w:rsidRPr="0094098D">
        <w:t>deposition angle</w:t>
      </w:r>
      <w:ins w:id="326" w:author="Proofed" w:date="2020-11-17T13:11:00Z">
        <w:r w:rsidR="00115598">
          <w:t>,</w:t>
        </w:r>
      </w:ins>
      <w:r w:rsidR="00F77BE8" w:rsidRPr="0094098D">
        <w:t xml:space="preserve"> the filament sliding </w:t>
      </w:r>
      <w:del w:id="327" w:author="Proofed" w:date="2020-11-17T13:11:00Z">
        <w:r w:rsidR="00F77BE8" w:rsidRPr="00EA3333">
          <w:rPr>
            <w:lang w:val="en-US"/>
          </w:rPr>
          <w:delText>is</w:delText>
        </w:r>
      </w:del>
      <w:ins w:id="328" w:author="Proofed" w:date="2020-11-17T13:11:00Z">
        <w:r w:rsidR="00115598">
          <w:t>was</w:t>
        </w:r>
      </w:ins>
      <w:r w:rsidR="00F77BE8" w:rsidRPr="0094098D">
        <w:t xml:space="preserve"> easier, increasing the deformability of the structure. </w:t>
      </w:r>
    </w:p>
    <w:p w14:paraId="45BAA7D2" w14:textId="68B87F1C" w:rsidR="00065011" w:rsidRPr="008A31BE" w:rsidRDefault="00065011" w:rsidP="00366777">
      <w:pPr>
        <w:pStyle w:val="BodyText"/>
        <w:spacing w:after="0"/>
      </w:pPr>
      <w:r w:rsidRPr="008A31BE">
        <w:rPr>
          <w:i/>
          <w:iCs/>
        </w:rPr>
        <w:t>In vitro</w:t>
      </w:r>
      <w:r w:rsidRPr="008A31BE">
        <w:t xml:space="preserve"> biological analyses were carried out to investigate the influence of the adopted lay-down pattern</w:t>
      </w:r>
      <w:r w:rsidR="002F5779" w:rsidRPr="008A31BE">
        <w:t xml:space="preserve"> on the behaviour of </w:t>
      </w:r>
      <w:ins w:id="329" w:author="Proofed" w:date="2020-11-17T13:11:00Z">
        <w:r w:rsidR="00115598">
          <w:t xml:space="preserve">the </w:t>
        </w:r>
      </w:ins>
      <w:r w:rsidR="002F5779" w:rsidRPr="008A31BE">
        <w:t>AMSCs</w:t>
      </w:r>
      <w:r w:rsidRPr="008A31BE">
        <w:t>.</w:t>
      </w:r>
    </w:p>
    <w:p w14:paraId="3DB823DA" w14:textId="070A1274" w:rsidR="00A430A1" w:rsidRPr="008A31BE" w:rsidRDefault="00A430A1" w:rsidP="00A430A1">
      <w:pPr>
        <w:pStyle w:val="Figure"/>
        <w:framePr w:w="4961" w:vSpace="284" w:wrap="notBeside" w:vAnchor="page" w:hAnchor="page" w:x="856" w:y="1141"/>
      </w:pPr>
      <w:r w:rsidRPr="008A31BE">
        <w:rPr>
          <w:noProof/>
          <w:lang w:eastAsia="en-GB"/>
        </w:rPr>
        <w:drawing>
          <wp:inline distT="0" distB="0" distL="0" distR="0" wp14:anchorId="2872A889" wp14:editId="2748BEEB">
            <wp:extent cx="2710800" cy="2678400"/>
            <wp:effectExtent l="0" t="0" r="0" b="8255"/>
            <wp:docPr id="5" name="Immagine 5" descr="F:\Nicola Rocco\ROCCO IMEKO ACTA REV\alam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icola Rocco\ROCCO IMEKO ACTA REV\alamar.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0800" cy="2678400"/>
                    </a:xfrm>
                    <a:prstGeom prst="rect">
                      <a:avLst/>
                    </a:prstGeom>
                    <a:noFill/>
                    <a:ln>
                      <a:noFill/>
                    </a:ln>
                  </pic:spPr>
                </pic:pic>
              </a:graphicData>
            </a:graphic>
          </wp:inline>
        </w:drawing>
      </w:r>
    </w:p>
    <w:p w14:paraId="5C442E3F" w14:textId="22EE3B53" w:rsidR="00A430A1" w:rsidRPr="008A31BE" w:rsidRDefault="00A430A1" w:rsidP="00A430A1">
      <w:pPr>
        <w:pStyle w:val="FigureCaption"/>
        <w:framePr w:w="4961" w:vSpace="284" w:wrap="notBeside" w:vAnchor="page" w:hAnchor="page" w:x="856" w:y="1141"/>
        <w:spacing w:after="0"/>
      </w:pPr>
      <w:bookmarkStart w:id="330" w:name="_Ref316057400"/>
      <w:r w:rsidRPr="008A31BE">
        <w:t xml:space="preserve">Figure </w:t>
      </w:r>
      <w:r w:rsidRPr="008A31BE">
        <w:fldChar w:fldCharType="begin"/>
      </w:r>
      <w:r w:rsidRPr="008A31BE">
        <w:instrText xml:space="preserve"> SEQ Figure \* ARABIC </w:instrText>
      </w:r>
      <w:r w:rsidRPr="008A31BE">
        <w:fldChar w:fldCharType="separate"/>
      </w:r>
      <w:r w:rsidR="00C1038E" w:rsidRPr="008A31BE">
        <w:rPr>
          <w:noProof/>
        </w:rPr>
        <w:t>2</w:t>
      </w:r>
      <w:r w:rsidRPr="008A31BE">
        <w:fldChar w:fldCharType="end"/>
      </w:r>
      <w:bookmarkEnd w:id="330"/>
      <w:r w:rsidRPr="008A31BE">
        <w:t xml:space="preserve">. Percentage of </w:t>
      </w:r>
      <w:proofErr w:type="spellStart"/>
      <w:r w:rsidRPr="008A31BE">
        <w:t>Alamar</w:t>
      </w:r>
      <w:proofErr w:type="spellEnd"/>
      <w:r w:rsidRPr="008A31BE">
        <w:t xml:space="preserve"> Blue Reduction for </w:t>
      </w:r>
      <w:ins w:id="331" w:author="Proofed" w:date="2020-11-17T13:11:00Z">
        <w:r w:rsidR="00A43D6F">
          <w:t xml:space="preserve">the </w:t>
        </w:r>
      </w:ins>
      <w:r w:rsidRPr="008A31BE">
        <w:t xml:space="preserve">PCL scaffolds at </w:t>
      </w:r>
      <w:del w:id="332" w:author="Proofed" w:date="2020-11-17T13:11:00Z">
        <w:r w:rsidRPr="00EA3333">
          <w:delText>1, 3</w:delText>
        </w:r>
      </w:del>
      <w:ins w:id="333" w:author="Proofed" w:date="2020-11-17T13:11:00Z">
        <w:r w:rsidR="00A43D6F">
          <w:t>one</w:t>
        </w:r>
        <w:r w:rsidRPr="008A31BE">
          <w:t xml:space="preserve">, </w:t>
        </w:r>
        <w:r w:rsidR="00A43D6F">
          <w:t>three</w:t>
        </w:r>
      </w:ins>
      <w:r w:rsidRPr="008A31BE">
        <w:t xml:space="preserve">, and </w:t>
      </w:r>
      <w:del w:id="334" w:author="Proofed" w:date="2020-11-17T13:11:00Z">
        <w:r w:rsidRPr="00EA3333">
          <w:delText>7</w:delText>
        </w:r>
      </w:del>
      <w:ins w:id="335" w:author="Proofed" w:date="2020-11-17T13:11:00Z">
        <w:r w:rsidR="00A43D6F">
          <w:t>seven</w:t>
        </w:r>
      </w:ins>
      <w:r w:rsidRPr="008A31BE">
        <w:t xml:space="preserve"> days: </w:t>
      </w:r>
      <w:ins w:id="336" w:author="Proofed" w:date="2020-11-17T13:11:00Z">
        <w:r w:rsidR="00A43D6F">
          <w:t xml:space="preserve">the </w:t>
        </w:r>
      </w:ins>
      <w:r w:rsidRPr="008A31BE">
        <w:t xml:space="preserve">effect of </w:t>
      </w:r>
      <w:ins w:id="337" w:author="Proofed" w:date="2020-11-17T13:11:00Z">
        <w:r w:rsidR="00A43D6F">
          <w:t xml:space="preserve">the </w:t>
        </w:r>
      </w:ins>
      <w:r w:rsidRPr="008A31BE">
        <w:t xml:space="preserve">lay-down pattern. </w:t>
      </w:r>
      <w:del w:id="338" w:author="Proofed" w:date="2020-11-17T13:11:00Z">
        <w:r w:rsidRPr="00EA3333">
          <w:delText>Data</w:delText>
        </w:r>
      </w:del>
      <w:ins w:id="339" w:author="Proofed" w:date="2020-11-17T13:11:00Z">
        <w:r w:rsidR="00A43D6F">
          <w:t>The d</w:t>
        </w:r>
        <w:r w:rsidRPr="008A31BE">
          <w:t>ata</w:t>
        </w:r>
      </w:ins>
      <w:r w:rsidRPr="008A31BE">
        <w:t xml:space="preserve"> are reported as </w:t>
      </w:r>
      <w:ins w:id="340" w:author="Proofed" w:date="2020-11-17T13:11:00Z">
        <w:r w:rsidR="00A43D6F">
          <w:t xml:space="preserve">the </w:t>
        </w:r>
      </w:ins>
      <w:r w:rsidRPr="008A31BE">
        <w:t>mean value</w:t>
      </w:r>
      <w:del w:id="341" w:author="Proofed" w:date="2020-11-17T13:11:00Z">
        <w:r w:rsidRPr="00EA3333">
          <w:delText>,</w:delText>
        </w:r>
      </w:del>
      <w:ins w:id="342" w:author="Proofed" w:date="2020-11-17T13:11:00Z">
        <w:r w:rsidR="00A43D6F">
          <w:t>;</w:t>
        </w:r>
        <w:r w:rsidRPr="008A31BE">
          <w:t xml:space="preserve"> </w:t>
        </w:r>
        <w:r w:rsidR="00A43D6F">
          <w:t>the</w:t>
        </w:r>
      </w:ins>
      <w:r w:rsidR="00A43D6F">
        <w:t xml:space="preserve"> </w:t>
      </w:r>
      <w:r w:rsidRPr="008A31BE">
        <w:t>error bar represents the standard deviation.</w:t>
      </w:r>
    </w:p>
    <w:p w14:paraId="4EC408BC" w14:textId="7FD9FE67" w:rsidR="00065011" w:rsidRPr="008A31BE" w:rsidRDefault="00A430A1" w:rsidP="00366777">
      <w:pPr>
        <w:pStyle w:val="BodyText"/>
        <w:spacing w:after="0"/>
      </w:pPr>
      <w:r w:rsidRPr="008A31BE">
        <w:fldChar w:fldCharType="begin"/>
      </w:r>
      <w:r w:rsidRPr="008A31BE">
        <w:instrText xml:space="preserve"> REF _Ref316057400 \h </w:instrText>
      </w:r>
      <w:r w:rsidRPr="008A31BE">
        <w:fldChar w:fldCharType="separate"/>
      </w:r>
      <w:r w:rsidR="00C1038E" w:rsidRPr="008A31BE">
        <w:t xml:space="preserve">Figure </w:t>
      </w:r>
      <w:r w:rsidR="00C1038E" w:rsidRPr="008A31BE">
        <w:rPr>
          <w:noProof/>
        </w:rPr>
        <w:t>2</w:t>
      </w:r>
      <w:r w:rsidRPr="008A31BE">
        <w:fldChar w:fldCharType="end"/>
      </w:r>
      <w:r w:rsidR="002F5779" w:rsidRPr="008A31BE">
        <w:t xml:space="preserve"> reports t</w:t>
      </w:r>
      <w:r w:rsidR="00065011" w:rsidRPr="008A31BE">
        <w:t xml:space="preserve">ypical results obtained from the </w:t>
      </w:r>
      <w:proofErr w:type="spellStart"/>
      <w:r w:rsidR="00065011" w:rsidRPr="008A31BE">
        <w:t>Alamar</w:t>
      </w:r>
      <w:proofErr w:type="spellEnd"/>
      <w:r w:rsidR="00065011" w:rsidRPr="008A31BE">
        <w:t xml:space="preserve"> Blue assay.</w:t>
      </w:r>
    </w:p>
    <w:p w14:paraId="2BC96F62" w14:textId="1579C6DE" w:rsidR="00033EA0" w:rsidRPr="008A31BE" w:rsidRDefault="00033EA0" w:rsidP="00974E65">
      <w:pPr>
        <w:pStyle w:val="BodyText"/>
        <w:spacing w:after="0"/>
      </w:pPr>
      <w:r w:rsidRPr="008A31BE">
        <w:t xml:space="preserve">A redox reaction </w:t>
      </w:r>
      <w:del w:id="343" w:author="Proofed" w:date="2020-11-17T13:11:00Z">
        <w:r w:rsidRPr="00EA3333">
          <w:delText>occurs</w:delText>
        </w:r>
      </w:del>
      <w:ins w:id="344" w:author="Proofed" w:date="2020-11-17T13:11:00Z">
        <w:r w:rsidRPr="008A31BE">
          <w:t>occur</w:t>
        </w:r>
        <w:r w:rsidR="00115598">
          <w:t>red</w:t>
        </w:r>
      </w:ins>
      <w:r w:rsidRPr="008A31BE">
        <w:t xml:space="preserve"> in the cell mitochondria and the percentage of </w:t>
      </w:r>
      <w:proofErr w:type="spellStart"/>
      <w:r w:rsidRPr="008A31BE">
        <w:t>Alamar</w:t>
      </w:r>
      <w:proofErr w:type="spellEnd"/>
      <w:r w:rsidRPr="008A31BE">
        <w:t xml:space="preserve"> Blue reduction </w:t>
      </w:r>
      <w:del w:id="345" w:author="Proofed" w:date="2020-11-17T13:11:00Z">
        <w:r w:rsidRPr="00EA3333">
          <w:delText>can</w:delText>
        </w:r>
      </w:del>
      <w:ins w:id="346" w:author="Proofed" w:date="2020-11-17T13:11:00Z">
        <w:r w:rsidR="00115598">
          <w:t>could</w:t>
        </w:r>
      </w:ins>
      <w:r w:rsidR="00115598">
        <w:t xml:space="preserve"> </w:t>
      </w:r>
      <w:r w:rsidRPr="008A31BE">
        <w:t xml:space="preserve">be related to the number of viable cells. AMSCs may </w:t>
      </w:r>
      <w:del w:id="347" w:author="Proofed" w:date="2020-11-17T13:11:00Z">
        <w:r w:rsidRPr="00EA3333">
          <w:delText>survive</w:delText>
        </w:r>
      </w:del>
      <w:ins w:id="348" w:author="Proofed" w:date="2020-11-17T13:11:00Z">
        <w:r w:rsidR="00115598">
          <w:t xml:space="preserve">have </w:t>
        </w:r>
        <w:r w:rsidRPr="008A31BE">
          <w:t>survive</w:t>
        </w:r>
        <w:r w:rsidR="00115598">
          <w:t>d</w:t>
        </w:r>
      </w:ins>
      <w:r w:rsidRPr="008A31BE">
        <w:t xml:space="preserve"> and </w:t>
      </w:r>
      <w:del w:id="349" w:author="Proofed" w:date="2020-11-17T13:11:00Z">
        <w:r w:rsidRPr="00EA3333">
          <w:delText>proliferate</w:delText>
        </w:r>
      </w:del>
      <w:ins w:id="350" w:author="Proofed" w:date="2020-11-17T13:11:00Z">
        <w:r w:rsidRPr="008A31BE">
          <w:t>proliferate</w:t>
        </w:r>
        <w:r w:rsidR="00115598">
          <w:t>d</w:t>
        </w:r>
      </w:ins>
      <w:r w:rsidRPr="008A31BE">
        <w:t xml:space="preserve"> throughout the PCL structures as</w:t>
      </w:r>
      <w:r w:rsidR="000E036B" w:rsidRPr="008A31BE">
        <w:t xml:space="preserve"> a</w:t>
      </w:r>
      <w:r w:rsidR="0023175B" w:rsidRPr="008A31BE">
        <w:t xml:space="preserve"> </w:t>
      </w:r>
      <w:r w:rsidRPr="008A31BE">
        <w:t xml:space="preserve">significant increase of </w:t>
      </w:r>
      <w:ins w:id="351" w:author="Proofed" w:date="2020-11-17T13:11:00Z">
        <w:r w:rsidR="00115598">
          <w:t xml:space="preserve">the </w:t>
        </w:r>
      </w:ins>
      <w:proofErr w:type="spellStart"/>
      <w:r w:rsidRPr="008A31BE">
        <w:t>Alamar</w:t>
      </w:r>
      <w:proofErr w:type="spellEnd"/>
      <w:r w:rsidRPr="008A31BE">
        <w:t xml:space="preserve"> Blue reduction was achieved over</w:t>
      </w:r>
      <w:r w:rsidR="0023175B" w:rsidRPr="008A31BE">
        <w:t xml:space="preserve"> time</w:t>
      </w:r>
      <w:r w:rsidRPr="008A31BE">
        <w:t xml:space="preserve">. </w:t>
      </w:r>
    </w:p>
    <w:p w14:paraId="6995AA1E" w14:textId="1C036974" w:rsidR="00E03FAD" w:rsidRPr="008A31BE" w:rsidRDefault="006B7087" w:rsidP="00974E65">
      <w:r w:rsidRPr="008A31BE">
        <w:t xml:space="preserve">Even though </w:t>
      </w:r>
      <w:r w:rsidR="00E03FAD" w:rsidRPr="008A31BE">
        <w:t xml:space="preserve">at day </w:t>
      </w:r>
      <w:del w:id="352" w:author="Proofed" w:date="2020-11-17T13:11:00Z">
        <w:r w:rsidR="00E03FAD" w:rsidRPr="00EA3333">
          <w:delText>1</w:delText>
        </w:r>
      </w:del>
      <w:ins w:id="353" w:author="Proofed" w:date="2020-11-17T13:11:00Z">
        <w:r w:rsidR="00115598">
          <w:t>one</w:t>
        </w:r>
      </w:ins>
      <w:r w:rsidR="00E03FAD" w:rsidRPr="008A31BE">
        <w:t xml:space="preserve"> </w:t>
      </w:r>
      <w:r w:rsidRPr="008A31BE">
        <w:t xml:space="preserve">no </w:t>
      </w:r>
      <w:r w:rsidR="008529E6" w:rsidRPr="008A31BE">
        <w:t xml:space="preserve">significant </w:t>
      </w:r>
      <w:proofErr w:type="gramStart"/>
      <w:r w:rsidRPr="008A31BE">
        <w:t>differences</w:t>
      </w:r>
      <w:proofErr w:type="gramEnd"/>
      <w:r w:rsidRPr="008A31BE">
        <w:t xml:space="preserve"> were found among the PCL structures, </w:t>
      </w:r>
      <w:r w:rsidR="00E03FAD" w:rsidRPr="008A31BE">
        <w:t xml:space="preserve">at </w:t>
      </w:r>
      <w:del w:id="354" w:author="Proofed" w:date="2020-11-17T13:11:00Z">
        <w:r w:rsidR="00E03FAD" w:rsidRPr="00EA3333">
          <w:delText>3</w:delText>
        </w:r>
      </w:del>
      <w:ins w:id="355" w:author="Proofed" w:date="2020-11-17T13:11:00Z">
        <w:r w:rsidR="00115598">
          <w:t>three</w:t>
        </w:r>
      </w:ins>
      <w:r w:rsidR="00E03FAD" w:rsidRPr="008A31BE">
        <w:t xml:space="preserve"> and </w:t>
      </w:r>
      <w:del w:id="356" w:author="Proofed" w:date="2020-11-17T13:11:00Z">
        <w:r w:rsidR="00E03FAD" w:rsidRPr="00EA3333">
          <w:delText>7</w:delText>
        </w:r>
      </w:del>
      <w:ins w:id="357" w:author="Proofed" w:date="2020-11-17T13:11:00Z">
        <w:r w:rsidR="00115598">
          <w:t>seven</w:t>
        </w:r>
      </w:ins>
      <w:r w:rsidR="00E03FAD" w:rsidRPr="008A31BE">
        <w:t xml:space="preserve"> days </w:t>
      </w:r>
      <w:ins w:id="358" w:author="Proofed" w:date="2020-11-17T13:11:00Z">
        <w:r w:rsidR="00115598">
          <w:t xml:space="preserve">the </w:t>
        </w:r>
      </w:ins>
      <w:r w:rsidR="00E03FAD" w:rsidRPr="008A31BE">
        <w:t>sca</w:t>
      </w:r>
      <w:r w:rsidR="00E03FAD" w:rsidRPr="008A31BE">
        <w:rPr>
          <w:rFonts w:ascii="Times New Roman" w:hAnsi="Times New Roman"/>
        </w:rPr>
        <w:t>ﬀ</w:t>
      </w:r>
      <w:r w:rsidR="00E03FAD" w:rsidRPr="008A31BE">
        <w:t xml:space="preserve">olds with a lay-down pattern of 0/90° showed values </w:t>
      </w:r>
      <w:del w:id="359" w:author="Proofed" w:date="2020-11-17T13:11:00Z">
        <w:r w:rsidR="00E03FAD" w:rsidRPr="00EA3333">
          <w:delText>of</w:delText>
        </w:r>
      </w:del>
      <w:ins w:id="360" w:author="Proofed" w:date="2020-11-17T13:11:00Z">
        <w:r w:rsidR="00115598">
          <w:t>with a</w:t>
        </w:r>
      </w:ins>
      <w:r w:rsidR="00E03FAD" w:rsidRPr="008A31BE">
        <w:t xml:space="preserve"> percentage of reduction of </w:t>
      </w:r>
      <w:ins w:id="361" w:author="Proofed" w:date="2020-11-17T13:11:00Z">
        <w:r w:rsidR="00115598">
          <w:t xml:space="preserve">the </w:t>
        </w:r>
      </w:ins>
      <w:proofErr w:type="spellStart"/>
      <w:r w:rsidR="00E03FAD" w:rsidRPr="008A31BE">
        <w:t>Alamar</w:t>
      </w:r>
      <w:proofErr w:type="spellEnd"/>
      <w:r w:rsidR="00E03FAD" w:rsidRPr="008A31BE">
        <w:t xml:space="preserve"> Blue </w:t>
      </w:r>
      <w:del w:id="362" w:author="Proofed" w:date="2020-11-17T13:11:00Z">
        <w:r w:rsidR="00E03FAD" w:rsidRPr="00EA3333">
          <w:delText>which</w:delText>
        </w:r>
      </w:del>
      <w:ins w:id="363" w:author="Proofed" w:date="2020-11-17T13:11:00Z">
        <w:r w:rsidR="00115598">
          <w:t>that</w:t>
        </w:r>
      </w:ins>
      <w:r w:rsidR="00115598">
        <w:t xml:space="preserve"> </w:t>
      </w:r>
      <w:r w:rsidR="00E03FAD" w:rsidRPr="008A31BE">
        <w:t xml:space="preserve">were signiﬁcantly greater than those found for the </w:t>
      </w:r>
      <w:r w:rsidR="001F16EE" w:rsidRPr="008A31BE">
        <w:t xml:space="preserve">other </w:t>
      </w:r>
      <w:r w:rsidR="00E03FAD" w:rsidRPr="008A31BE">
        <w:t>structures (</w:t>
      </w:r>
      <w:r w:rsidR="00E03FAD" w:rsidRPr="008A31BE">
        <w:rPr>
          <w:i/>
        </w:rPr>
        <w:t>p</w:t>
      </w:r>
      <w:r w:rsidR="00E03FAD" w:rsidRPr="008A31BE">
        <w:t xml:space="preserve"> &lt; 0.05).</w:t>
      </w:r>
    </w:p>
    <w:p w14:paraId="3E370A63" w14:textId="5E5E9A56" w:rsidR="00227D91" w:rsidRPr="008A31BE" w:rsidRDefault="00E03FAD" w:rsidP="00E03FAD">
      <w:r w:rsidRPr="008A31BE">
        <w:t xml:space="preserve">Accordingly, </w:t>
      </w:r>
      <w:r w:rsidR="006B7087" w:rsidRPr="008A31BE">
        <w:t xml:space="preserve">a lay-down pattern of 0/90° significantly improved </w:t>
      </w:r>
      <w:ins w:id="364" w:author="Proofed" w:date="2020-11-17T13:11:00Z">
        <w:r w:rsidR="00115598">
          <w:t xml:space="preserve">the </w:t>
        </w:r>
      </w:ins>
      <w:r w:rsidR="006B7087" w:rsidRPr="008A31BE">
        <w:t>cell viability/proliferation (</w:t>
      </w:r>
      <w:r w:rsidR="00A430A1" w:rsidRPr="008A31BE">
        <w:fldChar w:fldCharType="begin"/>
      </w:r>
      <w:r w:rsidR="00A430A1" w:rsidRPr="008A31BE">
        <w:instrText xml:space="preserve"> REF _Ref316057400 \h </w:instrText>
      </w:r>
      <w:r w:rsidR="00A430A1" w:rsidRPr="008A31BE">
        <w:fldChar w:fldCharType="separate"/>
      </w:r>
      <w:r w:rsidR="00C1038E" w:rsidRPr="008A31BE">
        <w:t xml:space="preserve">Figure </w:t>
      </w:r>
      <w:r w:rsidR="00C1038E" w:rsidRPr="008A31BE">
        <w:rPr>
          <w:noProof/>
        </w:rPr>
        <w:t>2</w:t>
      </w:r>
      <w:r w:rsidR="00A430A1" w:rsidRPr="008A31BE">
        <w:fldChar w:fldCharType="end"/>
      </w:r>
      <w:r w:rsidR="00227D91" w:rsidRPr="008A31BE">
        <w:t>).</w:t>
      </w:r>
      <w:r w:rsidRPr="008A31BE">
        <w:t xml:space="preserve"> </w:t>
      </w:r>
    </w:p>
    <w:p w14:paraId="6D3CB9CD" w14:textId="178AD700" w:rsidR="00227D91" w:rsidRPr="008A31BE" w:rsidRDefault="00E03FAD" w:rsidP="00227D91">
      <w:r w:rsidRPr="008A31BE">
        <w:t xml:space="preserve">Thus, </w:t>
      </w:r>
      <w:r w:rsidR="00227D91" w:rsidRPr="008A31BE">
        <w:t>pore geometry influence</w:t>
      </w:r>
      <w:r w:rsidR="00E13712" w:rsidRPr="008A31BE">
        <w:t>d</w:t>
      </w:r>
      <w:ins w:id="365" w:author="Proofed" w:date="2020-11-17T13:11:00Z">
        <w:r w:rsidR="00227D91" w:rsidRPr="008A31BE">
          <w:t xml:space="preserve"> </w:t>
        </w:r>
        <w:r w:rsidR="00115598">
          <w:t>the</w:t>
        </w:r>
      </w:ins>
      <w:r w:rsidR="00115598">
        <w:t xml:space="preserve"> </w:t>
      </w:r>
      <w:r w:rsidR="00227D91" w:rsidRPr="008A31BE">
        <w:t xml:space="preserve">cell viability and an </w:t>
      </w:r>
      <w:r w:rsidR="00E87BEE" w:rsidRPr="008A31BE">
        <w:t>increase</w:t>
      </w:r>
      <w:r w:rsidR="00227D91" w:rsidRPr="008A31BE">
        <w:t xml:space="preserve"> </w:t>
      </w:r>
      <w:r w:rsidR="00C77DCB" w:rsidRPr="008A31BE">
        <w:t>in</w:t>
      </w:r>
      <w:r w:rsidR="001333A3" w:rsidRPr="008A31BE">
        <w:t xml:space="preserve"> </w:t>
      </w:r>
      <w:r w:rsidR="00227D91" w:rsidRPr="008A31BE">
        <w:t xml:space="preserve">cell viability was generally evident </w:t>
      </w:r>
      <w:commentRangeStart w:id="366"/>
      <w:r w:rsidR="00E9697E" w:rsidRPr="008A31BE">
        <w:t xml:space="preserve">when </w:t>
      </w:r>
      <w:r w:rsidR="00227D91" w:rsidRPr="008A31BE">
        <w:t>the number of deposition angles decreased.</w:t>
      </w:r>
      <w:commentRangeEnd w:id="366"/>
      <w:r w:rsidR="00115598">
        <w:rPr>
          <w:rStyle w:val="CommentReference"/>
        </w:rPr>
        <w:commentReference w:id="366"/>
      </w:r>
    </w:p>
    <w:p w14:paraId="5D762CEA" w14:textId="7A4A580A" w:rsidR="00EE2F5E" w:rsidRPr="0094098D" w:rsidRDefault="00EE2F5E" w:rsidP="00EE2F5E">
      <w:r w:rsidRPr="0094098D">
        <w:t xml:space="preserve">To provide </w:t>
      </w:r>
      <w:del w:id="367" w:author="Proofed" w:date="2020-11-17T13:11:00Z">
        <w:r w:rsidRPr="00EA3333">
          <w:rPr>
            <w:lang w:val="en-US"/>
          </w:rPr>
          <w:delText xml:space="preserve">a </w:delText>
        </w:r>
      </w:del>
      <w:r w:rsidRPr="0094098D">
        <w:t xml:space="preserve">further insight </w:t>
      </w:r>
      <w:del w:id="368" w:author="Proofed" w:date="2020-11-17T13:11:00Z">
        <w:r w:rsidRPr="00EA3333">
          <w:rPr>
            <w:lang w:val="en-US"/>
          </w:rPr>
          <w:delText>about</w:delText>
        </w:r>
      </w:del>
      <w:ins w:id="369" w:author="Proofed" w:date="2020-11-17T13:11:00Z">
        <w:r w:rsidR="00115598">
          <w:t>into</w:t>
        </w:r>
      </w:ins>
      <w:r w:rsidR="00115598" w:rsidRPr="0094098D">
        <w:t xml:space="preserve"> </w:t>
      </w:r>
      <w:r w:rsidRPr="0094098D">
        <w:t xml:space="preserve">the effect of the lay-down pattern on cell morphology, </w:t>
      </w:r>
      <w:del w:id="370" w:author="Proofed" w:date="2020-11-17T13:11:00Z">
        <w:r w:rsidRPr="00EA3333">
          <w:rPr>
            <w:lang w:val="en-US"/>
          </w:rPr>
          <w:delText>confocal laser scanning microscopy (</w:delText>
        </w:r>
      </w:del>
      <w:r w:rsidRPr="0094098D">
        <w:t>CLSM</w:t>
      </w:r>
      <w:del w:id="371" w:author="Proofed" w:date="2020-11-17T13:11:00Z">
        <w:r w:rsidRPr="00EA3333">
          <w:rPr>
            <w:lang w:val="en-US"/>
          </w:rPr>
          <w:delText>)</w:delText>
        </w:r>
      </w:del>
      <w:r w:rsidRPr="0094098D">
        <w:t xml:space="preserve"> was carried out. </w:t>
      </w:r>
    </w:p>
    <w:p w14:paraId="50CD9D7B" w14:textId="28E89906" w:rsidR="00A430A1" w:rsidRPr="008A31BE" w:rsidRDefault="00A430A1" w:rsidP="00A430A1">
      <w:pPr>
        <w:pStyle w:val="Figure"/>
        <w:framePr w:w="4961" w:vSpace="284" w:wrap="notBeside" w:hAnchor="margin" w:xAlign="right" w:yAlign="top"/>
      </w:pPr>
      <w:r w:rsidRPr="008A31BE">
        <w:rPr>
          <w:noProof/>
          <w:lang w:eastAsia="en-GB"/>
        </w:rPr>
        <w:drawing>
          <wp:inline distT="0" distB="0" distL="0" distR="0" wp14:anchorId="7E435025" wp14:editId="7451E1D6">
            <wp:extent cx="3150000" cy="117360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321" t="22489" r="3129" b="15136"/>
                    <a:stretch/>
                  </pic:blipFill>
                  <pic:spPr bwMode="auto">
                    <a:xfrm>
                      <a:off x="0" y="0"/>
                      <a:ext cx="3150000" cy="1173600"/>
                    </a:xfrm>
                    <a:prstGeom prst="rect">
                      <a:avLst/>
                    </a:prstGeom>
                    <a:noFill/>
                    <a:ln>
                      <a:noFill/>
                    </a:ln>
                    <a:extLst>
                      <a:ext uri="{53640926-AAD7-44D8-BBD7-CCE9431645EC}">
                        <a14:shadowObscured xmlns:a14="http://schemas.microsoft.com/office/drawing/2010/main"/>
                      </a:ext>
                    </a:extLst>
                  </pic:spPr>
                </pic:pic>
              </a:graphicData>
            </a:graphic>
          </wp:inline>
        </w:drawing>
      </w:r>
    </w:p>
    <w:p w14:paraId="7B1F544B" w14:textId="04882661" w:rsidR="00A430A1" w:rsidRPr="008A31BE" w:rsidRDefault="00A430A1" w:rsidP="00A430A1">
      <w:pPr>
        <w:pStyle w:val="FigureCaption"/>
        <w:framePr w:w="4961" w:vSpace="284" w:wrap="notBeside" w:hAnchor="margin" w:xAlign="right" w:yAlign="top"/>
        <w:spacing w:after="0"/>
      </w:pPr>
      <w:bookmarkStart w:id="372" w:name="_Ref55074941"/>
      <w:r w:rsidRPr="008A31BE">
        <w:t xml:space="preserve">Figure </w:t>
      </w:r>
      <w:r w:rsidRPr="008A31BE">
        <w:fldChar w:fldCharType="begin"/>
      </w:r>
      <w:r w:rsidRPr="008A31BE">
        <w:instrText xml:space="preserve"> SEQ Figure \* ARABIC </w:instrText>
      </w:r>
      <w:r w:rsidRPr="008A31BE">
        <w:fldChar w:fldCharType="separate"/>
      </w:r>
      <w:r w:rsidR="00C1038E" w:rsidRPr="008A31BE">
        <w:rPr>
          <w:noProof/>
        </w:rPr>
        <w:t>3</w:t>
      </w:r>
      <w:r w:rsidRPr="008A31BE">
        <w:fldChar w:fldCharType="end"/>
      </w:r>
      <w:bookmarkEnd w:id="372"/>
      <w:r w:rsidRPr="008A31BE">
        <w:t xml:space="preserve">. </w:t>
      </w:r>
      <w:r w:rsidRPr="0094098D">
        <w:t xml:space="preserve">Typical results from </w:t>
      </w:r>
      <w:ins w:id="373" w:author="Proofed" w:date="2020-11-17T13:11:00Z">
        <w:r w:rsidR="00115598">
          <w:t xml:space="preserve">the </w:t>
        </w:r>
      </w:ins>
      <w:r w:rsidRPr="0094098D">
        <w:t xml:space="preserve">CLSM analysis on </w:t>
      </w:r>
      <w:ins w:id="374" w:author="Proofed" w:date="2020-11-17T13:11:00Z">
        <w:r w:rsidR="00115598">
          <w:t xml:space="preserve">the </w:t>
        </w:r>
      </w:ins>
      <w:r w:rsidRPr="0094098D">
        <w:t xml:space="preserve">PCL scaffolds at </w:t>
      </w:r>
      <w:del w:id="375" w:author="Proofed" w:date="2020-11-17T13:11:00Z">
        <w:r w:rsidRPr="00EA3333">
          <w:rPr>
            <w:lang w:val="en-US"/>
          </w:rPr>
          <w:delText>1</w:delText>
        </w:r>
      </w:del>
      <w:ins w:id="376" w:author="Proofed" w:date="2020-11-17T13:11:00Z">
        <w:r w:rsidR="00115598">
          <w:t>one</w:t>
        </w:r>
      </w:ins>
      <w:r w:rsidRPr="0094098D">
        <w:t xml:space="preserve"> (A), </w:t>
      </w:r>
      <w:del w:id="377" w:author="Proofed" w:date="2020-11-17T13:11:00Z">
        <w:r w:rsidRPr="00EA3333">
          <w:rPr>
            <w:lang w:val="en-US"/>
          </w:rPr>
          <w:delText>3</w:delText>
        </w:r>
      </w:del>
      <w:ins w:id="378" w:author="Proofed" w:date="2020-11-17T13:11:00Z">
        <w:r w:rsidR="00115598">
          <w:t>three</w:t>
        </w:r>
      </w:ins>
      <w:r w:rsidRPr="0094098D">
        <w:t xml:space="preserve"> (B</w:t>
      </w:r>
      <w:del w:id="379" w:author="Proofed" w:date="2020-11-17T13:11:00Z">
        <w:r w:rsidRPr="00EA3333">
          <w:rPr>
            <w:lang w:val="en-US"/>
          </w:rPr>
          <w:delText>)</w:delText>
        </w:r>
      </w:del>
      <w:ins w:id="380" w:author="Proofed" w:date="2020-11-17T13:11:00Z">
        <w:r w:rsidRPr="008A31BE">
          <w:t>)</w:t>
        </w:r>
        <w:r w:rsidR="00115598">
          <w:t>,</w:t>
        </w:r>
      </w:ins>
      <w:r w:rsidRPr="0094098D">
        <w:t xml:space="preserve"> and </w:t>
      </w:r>
      <w:del w:id="381" w:author="Proofed" w:date="2020-11-17T13:11:00Z">
        <w:r w:rsidRPr="00EA3333">
          <w:rPr>
            <w:lang w:val="en-US"/>
          </w:rPr>
          <w:delText>7</w:delText>
        </w:r>
      </w:del>
      <w:ins w:id="382" w:author="Proofed" w:date="2020-11-17T13:11:00Z">
        <w:r w:rsidR="00115598">
          <w:t>seven</w:t>
        </w:r>
      </w:ins>
      <w:r w:rsidRPr="0094098D">
        <w:t xml:space="preserve"> (C) days. Images of rhodamine phalloidin-stained cells/actin cytoskeleton (red). Scale bar of 100 µm</w:t>
      </w:r>
      <w:r w:rsidRPr="008A31BE">
        <w:t>.</w:t>
      </w:r>
    </w:p>
    <w:p w14:paraId="76179FE2" w14:textId="6A64DD1B" w:rsidR="00EE2F5E" w:rsidRPr="0094098D" w:rsidRDefault="00EE2F5E" w:rsidP="00A430A1">
      <w:r w:rsidRPr="0094098D">
        <w:t xml:space="preserve">As an example, </w:t>
      </w:r>
      <w:r w:rsidR="00A430A1" w:rsidRPr="0094098D">
        <w:fldChar w:fldCharType="begin"/>
      </w:r>
      <w:r w:rsidR="00A430A1" w:rsidRPr="0094098D">
        <w:instrText xml:space="preserve"> REF _Ref55074941 \h </w:instrText>
      </w:r>
      <w:r w:rsidR="00A430A1" w:rsidRPr="0094098D">
        <w:fldChar w:fldCharType="separate"/>
      </w:r>
      <w:r w:rsidR="00C1038E" w:rsidRPr="008A31BE">
        <w:t xml:space="preserve">Figure </w:t>
      </w:r>
      <w:r w:rsidR="00C1038E" w:rsidRPr="008A31BE">
        <w:rPr>
          <w:noProof/>
        </w:rPr>
        <w:t>3</w:t>
      </w:r>
      <w:r w:rsidR="00A430A1" w:rsidRPr="0094098D">
        <w:fldChar w:fldCharType="end"/>
      </w:r>
      <w:r w:rsidRPr="0094098D">
        <w:t xml:space="preserve"> reports typical results obtained at the end of </w:t>
      </w:r>
      <w:del w:id="383" w:author="Proofed" w:date="2020-11-17T13:11:00Z">
        <w:r w:rsidRPr="00EA3333">
          <w:rPr>
            <w:lang w:val="en-US"/>
          </w:rPr>
          <w:delText>1, 3</w:delText>
        </w:r>
      </w:del>
      <w:ins w:id="384" w:author="Proofed" w:date="2020-11-17T13:11:00Z">
        <w:r w:rsidR="00115598">
          <w:t>one</w:t>
        </w:r>
        <w:r w:rsidRPr="008A31BE">
          <w:t xml:space="preserve">, </w:t>
        </w:r>
        <w:r w:rsidR="00115598">
          <w:t>three,</w:t>
        </w:r>
      </w:ins>
      <w:r w:rsidRPr="0094098D">
        <w:t xml:space="preserve"> and </w:t>
      </w:r>
      <w:del w:id="385" w:author="Proofed" w:date="2020-11-17T13:11:00Z">
        <w:r w:rsidRPr="00EA3333">
          <w:rPr>
            <w:lang w:val="en-US"/>
          </w:rPr>
          <w:delText>7</w:delText>
        </w:r>
      </w:del>
      <w:ins w:id="386" w:author="Proofed" w:date="2020-11-17T13:11:00Z">
        <w:r w:rsidR="00115598">
          <w:t>seven</w:t>
        </w:r>
      </w:ins>
      <w:r w:rsidRPr="0094098D">
        <w:t xml:space="preserve"> days of incubation.</w:t>
      </w:r>
    </w:p>
    <w:p w14:paraId="13B42E1B" w14:textId="3A834893" w:rsidR="00E33100" w:rsidRPr="0094098D" w:rsidRDefault="00410F71" w:rsidP="00161506">
      <w:r w:rsidRPr="0094098D">
        <w:t>Using</w:t>
      </w:r>
      <w:r w:rsidR="00161506" w:rsidRPr="0094098D">
        <w:t xml:space="preserve"> </w:t>
      </w:r>
      <w:ins w:id="387" w:author="Proofed" w:date="2020-11-17T13:11:00Z">
        <w:r w:rsidR="00115598">
          <w:t xml:space="preserve">the </w:t>
        </w:r>
      </w:ins>
      <w:r w:rsidR="00161506" w:rsidRPr="0094098D">
        <w:t xml:space="preserve">CLSM images, cell adhesion and spreading were further </w:t>
      </w:r>
      <w:del w:id="388" w:author="Proofed" w:date="2020-11-17T13:11:00Z">
        <w:r w:rsidR="00161506" w:rsidRPr="00EA3333">
          <w:rPr>
            <w:lang w:val="en-US"/>
          </w:rPr>
          <w:delText>analyzed evaluating</w:delText>
        </w:r>
      </w:del>
      <w:ins w:id="389" w:author="Proofed" w:date="2020-11-17T13:11:00Z">
        <w:r w:rsidR="00161506" w:rsidRPr="008A31BE">
          <w:t>analy</w:t>
        </w:r>
        <w:r w:rsidR="00C00E16">
          <w:t>s</w:t>
        </w:r>
        <w:r w:rsidR="00161506" w:rsidRPr="008A31BE">
          <w:t xml:space="preserve">ed </w:t>
        </w:r>
        <w:r w:rsidR="00115598">
          <w:t xml:space="preserve">to </w:t>
        </w:r>
        <w:r w:rsidR="00161506" w:rsidRPr="008A31BE">
          <w:t>evaluat</w:t>
        </w:r>
        <w:r w:rsidR="00115598">
          <w:t>e</w:t>
        </w:r>
      </w:ins>
      <w:r w:rsidR="00161506" w:rsidRPr="0094098D">
        <w:t xml:space="preserve"> the shape factor. </w:t>
      </w:r>
    </w:p>
    <w:p w14:paraId="479468A7" w14:textId="5E4D1DBA" w:rsidR="00A430A1" w:rsidRPr="008A31BE" w:rsidRDefault="00A430A1" w:rsidP="00A430A1">
      <w:pPr>
        <w:pStyle w:val="Figure"/>
        <w:keepNext/>
        <w:framePr w:w="4961" w:vSpace="284" w:wrap="notBeside" w:hAnchor="margin" w:xAlign="right" w:yAlign="bottom"/>
      </w:pPr>
      <w:r w:rsidRPr="008A31BE">
        <w:rPr>
          <w:noProof/>
          <w:lang w:eastAsia="en-GB"/>
        </w:rPr>
        <w:drawing>
          <wp:inline distT="0" distB="0" distL="0" distR="0" wp14:anchorId="4F7A3FC9" wp14:editId="257F5382">
            <wp:extent cx="2728800" cy="26748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8800" cy="2674800"/>
                    </a:xfrm>
                    <a:prstGeom prst="rect">
                      <a:avLst/>
                    </a:prstGeom>
                    <a:noFill/>
                    <a:ln>
                      <a:noFill/>
                    </a:ln>
                  </pic:spPr>
                </pic:pic>
              </a:graphicData>
            </a:graphic>
          </wp:inline>
        </w:drawing>
      </w:r>
    </w:p>
    <w:p w14:paraId="237FADC1" w14:textId="26605666" w:rsidR="00A430A1" w:rsidRPr="008A31BE" w:rsidRDefault="00A430A1" w:rsidP="00A430A1">
      <w:pPr>
        <w:pStyle w:val="FigureCaption"/>
        <w:framePr w:w="4961" w:vSpace="284" w:wrap="notBeside" w:hAnchor="margin" w:xAlign="right" w:yAlign="bottom"/>
        <w:spacing w:after="0"/>
      </w:pPr>
      <w:bookmarkStart w:id="390" w:name="_Ref316054575"/>
      <w:r w:rsidRPr="008A31BE">
        <w:t xml:space="preserve">Figure </w:t>
      </w:r>
      <w:r w:rsidRPr="008A31BE">
        <w:fldChar w:fldCharType="begin"/>
      </w:r>
      <w:r w:rsidRPr="008A31BE">
        <w:instrText xml:space="preserve"> SEQ Figure \* ARABIC </w:instrText>
      </w:r>
      <w:r w:rsidRPr="008A31BE">
        <w:fldChar w:fldCharType="separate"/>
      </w:r>
      <w:r w:rsidR="00C1038E" w:rsidRPr="008A31BE">
        <w:rPr>
          <w:noProof/>
        </w:rPr>
        <w:t>4</w:t>
      </w:r>
      <w:r w:rsidRPr="008A31BE">
        <w:fldChar w:fldCharType="end"/>
      </w:r>
      <w:bookmarkEnd w:id="390"/>
      <w:r w:rsidRPr="008A31BE">
        <w:t xml:space="preserve">. Values of </w:t>
      </w:r>
      <w:ins w:id="391" w:author="Proofed" w:date="2020-11-17T13:11:00Z">
        <w:r w:rsidR="00DA5FC1">
          <w:t xml:space="preserve">the </w:t>
        </w:r>
      </w:ins>
      <w:r w:rsidRPr="008A31BE">
        <w:t xml:space="preserve">shape factor obtained from CLSM images of </w:t>
      </w:r>
      <w:ins w:id="392" w:author="Proofed" w:date="2020-11-17T13:11:00Z">
        <w:r w:rsidR="00DA5FC1">
          <w:t xml:space="preserve">the </w:t>
        </w:r>
      </w:ins>
      <w:r w:rsidRPr="008A31BE">
        <w:t xml:space="preserve">AMSCs on </w:t>
      </w:r>
      <w:ins w:id="393" w:author="Proofed" w:date="2020-11-17T13:11:00Z">
        <w:r w:rsidR="00DA5FC1">
          <w:t xml:space="preserve">the </w:t>
        </w:r>
      </w:ins>
      <w:r w:rsidRPr="008A31BE">
        <w:t>PCL scaffolds with different lay-down patterns. Data are reported as mean value</w:t>
      </w:r>
      <w:ins w:id="394" w:author="Proofed" w:date="2020-11-17T13:11:00Z">
        <w:r w:rsidR="00DA5FC1">
          <w:t>,</w:t>
        </w:r>
      </w:ins>
      <w:r w:rsidRPr="008A31BE">
        <w:t xml:space="preserve"> and</w:t>
      </w:r>
      <w:ins w:id="395" w:author="Proofed" w:date="2020-11-17T13:11:00Z">
        <w:r w:rsidRPr="008A31BE">
          <w:t xml:space="preserve"> </w:t>
        </w:r>
        <w:r w:rsidR="00DA5FC1">
          <w:t>the</w:t>
        </w:r>
      </w:ins>
      <w:r w:rsidR="00DA5FC1">
        <w:t xml:space="preserve"> </w:t>
      </w:r>
      <w:r w:rsidRPr="008A31BE">
        <w:t>error bar represents the standard deviation.</w:t>
      </w:r>
    </w:p>
    <w:p w14:paraId="7EB799D1" w14:textId="3749D961" w:rsidR="00161506" w:rsidRPr="0094098D" w:rsidRDefault="00161506" w:rsidP="00161506">
      <w:r w:rsidRPr="0094098D">
        <w:t xml:space="preserve">Values of the shape factor are reported (mean value ± standard deviation) at </w:t>
      </w:r>
      <w:del w:id="396" w:author="Proofed" w:date="2020-11-17T13:11:00Z">
        <w:r w:rsidRPr="00EA3333">
          <w:rPr>
            <w:lang w:val="en-US"/>
          </w:rPr>
          <w:delText>1, 3</w:delText>
        </w:r>
      </w:del>
      <w:ins w:id="397" w:author="Proofed" w:date="2020-11-17T13:11:00Z">
        <w:r w:rsidR="00C00E16">
          <w:t>one</w:t>
        </w:r>
        <w:r w:rsidRPr="008A31BE">
          <w:t xml:space="preserve">, </w:t>
        </w:r>
        <w:r w:rsidR="00C00E16">
          <w:t>three,</w:t>
        </w:r>
      </w:ins>
      <w:r w:rsidRPr="0094098D">
        <w:t xml:space="preserve"> and </w:t>
      </w:r>
      <w:del w:id="398" w:author="Proofed" w:date="2020-11-17T13:11:00Z">
        <w:r w:rsidRPr="00EA3333">
          <w:rPr>
            <w:lang w:val="en-US"/>
          </w:rPr>
          <w:delText>7</w:delText>
        </w:r>
      </w:del>
      <w:ins w:id="399" w:author="Proofed" w:date="2020-11-17T13:11:00Z">
        <w:r w:rsidR="00C00E16">
          <w:t>seven</w:t>
        </w:r>
      </w:ins>
      <w:r w:rsidRPr="0094098D">
        <w:t xml:space="preserve"> days after</w:t>
      </w:r>
      <w:ins w:id="400" w:author="Proofed" w:date="2020-11-17T13:11:00Z">
        <w:r w:rsidRPr="008A31BE">
          <w:t xml:space="preserve"> </w:t>
        </w:r>
        <w:r w:rsidR="00115598">
          <w:t>the</w:t>
        </w:r>
      </w:ins>
      <w:r w:rsidR="00115598" w:rsidRPr="0094098D">
        <w:t xml:space="preserve"> </w:t>
      </w:r>
      <w:r w:rsidRPr="0094098D">
        <w:t>cell seeding (</w:t>
      </w:r>
      <w:r w:rsidR="00A430A1" w:rsidRPr="0094098D">
        <w:fldChar w:fldCharType="begin"/>
      </w:r>
      <w:r w:rsidR="00A430A1" w:rsidRPr="0094098D">
        <w:instrText xml:space="preserve"> REF _Ref316054575 \h </w:instrText>
      </w:r>
      <w:r w:rsidR="00A430A1" w:rsidRPr="0094098D">
        <w:fldChar w:fldCharType="separate"/>
      </w:r>
      <w:r w:rsidR="00C1038E" w:rsidRPr="008A31BE">
        <w:t xml:space="preserve">Figure </w:t>
      </w:r>
      <w:r w:rsidR="00C1038E" w:rsidRPr="008A31BE">
        <w:rPr>
          <w:noProof/>
        </w:rPr>
        <w:t>4</w:t>
      </w:r>
      <w:r w:rsidR="00A430A1" w:rsidRPr="0094098D">
        <w:fldChar w:fldCharType="end"/>
      </w:r>
      <w:r w:rsidRPr="0094098D">
        <w:t>).</w:t>
      </w:r>
    </w:p>
    <w:p w14:paraId="3F5103AF" w14:textId="4E2B7F45" w:rsidR="00974E65" w:rsidRPr="0094098D" w:rsidRDefault="00974E65" w:rsidP="00E9233D">
      <w:pPr>
        <w:pStyle w:val="BodyText"/>
        <w:spacing w:after="0"/>
      </w:pPr>
      <w:r w:rsidRPr="0094098D">
        <w:t xml:space="preserve">A significant decrease of the shape factor was evident over time for all kinds of cell-scaffold constructs. </w:t>
      </w:r>
    </w:p>
    <w:p w14:paraId="4784DCE2" w14:textId="27253B00" w:rsidR="00946549" w:rsidRPr="0094098D" w:rsidRDefault="005D1138" w:rsidP="00E9233D">
      <w:pPr>
        <w:pStyle w:val="BodyText"/>
        <w:spacing w:after="0"/>
        <w:rPr>
          <w:rFonts w:eastAsiaTheme="minorHAnsi"/>
        </w:rPr>
      </w:pPr>
      <w:r w:rsidRPr="008A31BE">
        <w:rPr>
          <w:szCs w:val="20"/>
        </w:rPr>
        <w:t xml:space="preserve">A </w:t>
      </w:r>
      <w:r w:rsidR="009216A6" w:rsidRPr="008A31BE">
        <w:rPr>
          <w:szCs w:val="20"/>
        </w:rPr>
        <w:t xml:space="preserve">decrease </w:t>
      </w:r>
      <w:r w:rsidR="004E3144" w:rsidRPr="008A31BE">
        <w:rPr>
          <w:szCs w:val="20"/>
        </w:rPr>
        <w:t>of</w:t>
      </w:r>
      <w:r w:rsidRPr="008A31BE">
        <w:rPr>
          <w:szCs w:val="20"/>
        </w:rPr>
        <w:t xml:space="preserve"> the shape factor should suggest better cell adhesion and spreading</w:t>
      </w:r>
      <w:del w:id="401" w:author="Proofed" w:date="2020-11-17T13:11:00Z">
        <w:r w:rsidRPr="00EA3333">
          <w:rPr>
            <w:szCs w:val="20"/>
          </w:rPr>
          <w:delText>,</w:delText>
        </w:r>
      </w:del>
      <w:r w:rsidRPr="008A31BE">
        <w:rPr>
          <w:szCs w:val="20"/>
        </w:rPr>
        <w:t xml:space="preserve"> since the lower the shape factor, the more elongated the cell </w:t>
      </w:r>
      <w:r w:rsidR="00C1038E" w:rsidRPr="008A31BE">
        <w:rPr>
          <w:szCs w:val="20"/>
        </w:rPr>
        <w:fldChar w:fldCharType="begin"/>
      </w:r>
      <w:r w:rsidR="00C1038E" w:rsidRPr="008A31BE">
        <w:rPr>
          <w:szCs w:val="20"/>
        </w:rPr>
        <w:instrText xml:space="preserve"> REF _Ref55304765 \r \h </w:instrText>
      </w:r>
      <w:r w:rsidR="00C1038E" w:rsidRPr="008A31BE">
        <w:rPr>
          <w:szCs w:val="20"/>
        </w:rPr>
      </w:r>
      <w:r w:rsidR="00C1038E" w:rsidRPr="008A31BE">
        <w:rPr>
          <w:szCs w:val="20"/>
        </w:rPr>
        <w:fldChar w:fldCharType="separate"/>
      </w:r>
      <w:r w:rsidR="00C1038E" w:rsidRPr="008A31BE">
        <w:rPr>
          <w:szCs w:val="20"/>
        </w:rPr>
        <w:t>[25]</w:t>
      </w:r>
      <w:r w:rsidR="00C1038E" w:rsidRPr="008A31BE">
        <w:rPr>
          <w:szCs w:val="20"/>
        </w:rPr>
        <w:fldChar w:fldCharType="end"/>
      </w:r>
      <w:r w:rsidRPr="008A31BE">
        <w:rPr>
          <w:szCs w:val="20"/>
        </w:rPr>
        <w:t>.</w:t>
      </w:r>
      <w:r w:rsidRPr="0094098D">
        <w:rPr>
          <w:rFonts w:eastAsiaTheme="minorHAnsi"/>
        </w:rPr>
        <w:t xml:space="preserve"> </w:t>
      </w:r>
    </w:p>
    <w:p w14:paraId="788513C0" w14:textId="51467930" w:rsidR="00946549" w:rsidRPr="0094098D" w:rsidRDefault="003A477C" w:rsidP="00E9233D">
      <w:pPr>
        <w:pStyle w:val="BodyText"/>
        <w:spacing w:after="0"/>
        <w:rPr>
          <w:rFonts w:eastAsiaTheme="minorHAnsi"/>
        </w:rPr>
      </w:pPr>
      <w:r w:rsidRPr="0094098D">
        <w:rPr>
          <w:rFonts w:eastAsiaTheme="minorHAnsi"/>
        </w:rPr>
        <w:t>However,</w:t>
      </w:r>
      <w:r w:rsidR="00224CDA" w:rsidRPr="0094098D">
        <w:rPr>
          <w:rFonts w:eastAsiaTheme="minorHAnsi"/>
        </w:rPr>
        <w:t xml:space="preserve"> in terms of </w:t>
      </w:r>
      <w:ins w:id="402" w:author="Proofed" w:date="2020-11-17T13:11:00Z">
        <w:r w:rsidR="00DA5FC1">
          <w:rPr>
            <w:rFonts w:eastAsiaTheme="minorHAnsi" w:cstheme="minorBidi"/>
            <w:szCs w:val="20"/>
          </w:rPr>
          <w:t xml:space="preserve">the </w:t>
        </w:r>
      </w:ins>
      <w:r w:rsidR="00224CDA" w:rsidRPr="0094098D">
        <w:rPr>
          <w:rFonts w:eastAsiaTheme="minorHAnsi"/>
        </w:rPr>
        <w:t>cell shape factor,</w:t>
      </w:r>
      <w:r w:rsidRPr="0094098D">
        <w:rPr>
          <w:rFonts w:eastAsiaTheme="minorHAnsi"/>
        </w:rPr>
        <w:t xml:space="preserve"> no significant </w:t>
      </w:r>
      <w:r w:rsidRPr="0094098D">
        <w:t xml:space="preserve">differences were observed </w:t>
      </w:r>
      <w:r w:rsidR="00946549" w:rsidRPr="0094098D">
        <w:t>among</w:t>
      </w:r>
      <w:r w:rsidRPr="0094098D">
        <w:t xml:space="preserve"> </w:t>
      </w:r>
      <w:r w:rsidR="00946549" w:rsidRPr="0094098D">
        <w:t>the scaffolds with different patterns.</w:t>
      </w:r>
    </w:p>
    <w:p w14:paraId="0E6C059C" w14:textId="5A5543E4" w:rsidR="00A64B05" w:rsidRPr="0094098D" w:rsidRDefault="00946549" w:rsidP="00E9233D">
      <w:pPr>
        <w:pStyle w:val="BodyText"/>
        <w:spacing w:after="0"/>
        <w:rPr>
          <w:rFonts w:eastAsiaTheme="minorHAnsi"/>
        </w:rPr>
      </w:pPr>
      <w:del w:id="403" w:author="Proofed" w:date="2020-11-17T13:11:00Z">
        <w:r w:rsidRPr="00EA3333">
          <w:rPr>
            <w:lang w:val="en-US"/>
          </w:rPr>
          <w:delText>Anyway</w:delText>
        </w:r>
      </w:del>
      <w:ins w:id="404" w:author="Proofed" w:date="2020-11-17T13:11:00Z">
        <w:r w:rsidR="00DA5FC1" w:rsidRPr="008A31BE">
          <w:t>Nevertheless</w:t>
        </w:r>
      </w:ins>
      <w:r w:rsidRPr="0094098D">
        <w:t>, t</w:t>
      </w:r>
      <w:r w:rsidR="00495EF5" w:rsidRPr="0094098D">
        <w:t>he obtained finding</w:t>
      </w:r>
      <w:r w:rsidR="00F679B2" w:rsidRPr="0094098D">
        <w:t>s</w:t>
      </w:r>
      <w:r w:rsidR="00495EF5" w:rsidRPr="0094098D">
        <w:t xml:space="preserve"> confirmed a strong influence of the lay-down pattern and, hence, of the pore geometry on</w:t>
      </w:r>
      <w:r w:rsidRPr="0094098D">
        <w:t xml:space="preserve"> the </w:t>
      </w:r>
      <w:r w:rsidR="00495EF5" w:rsidRPr="0094098D">
        <w:t xml:space="preserve">viability/proliferation of </w:t>
      </w:r>
      <w:ins w:id="405" w:author="Proofed" w:date="2020-11-17T13:11:00Z">
        <w:r w:rsidR="00DA5FC1">
          <w:t xml:space="preserve">the </w:t>
        </w:r>
      </w:ins>
      <w:r w:rsidR="00797CC1" w:rsidRPr="0094098D">
        <w:t>A</w:t>
      </w:r>
      <w:r w:rsidR="00495EF5" w:rsidRPr="0094098D">
        <w:t>MSCs seeded and cultured on</w:t>
      </w:r>
      <w:ins w:id="406" w:author="Proofed" w:date="2020-11-17T13:11:00Z">
        <w:r w:rsidR="00495EF5" w:rsidRPr="008A31BE">
          <w:t xml:space="preserve"> </w:t>
        </w:r>
        <w:r w:rsidR="00DA5FC1">
          <w:t>the</w:t>
        </w:r>
      </w:ins>
      <w:r w:rsidR="00DA5FC1" w:rsidRPr="0094098D">
        <w:t xml:space="preserve"> </w:t>
      </w:r>
      <w:r w:rsidR="00495EF5" w:rsidRPr="0094098D">
        <w:t>PCL scaffolds.</w:t>
      </w:r>
      <w:r w:rsidR="00A64B05" w:rsidRPr="0094098D">
        <w:t xml:space="preserve"> </w:t>
      </w:r>
    </w:p>
    <w:p w14:paraId="1955418B" w14:textId="7E47F26A" w:rsidR="003A678F" w:rsidRPr="0094098D" w:rsidRDefault="00A46CFE" w:rsidP="003A678F">
      <w:r w:rsidRPr="008A31BE">
        <w:t xml:space="preserve">In the literature, many </w:t>
      </w:r>
      <w:del w:id="407" w:author="Proofed" w:date="2020-11-17T13:11:00Z">
        <w:r w:rsidRPr="00EA3333">
          <w:delText>works</w:delText>
        </w:r>
      </w:del>
      <w:ins w:id="408" w:author="Proofed" w:date="2020-11-17T13:11:00Z">
        <w:r w:rsidR="00DA5FC1">
          <w:t>studies</w:t>
        </w:r>
      </w:ins>
      <w:r w:rsidRPr="008A31BE">
        <w:t xml:space="preserve"> frequently report the important </w:t>
      </w:r>
      <w:del w:id="409" w:author="Proofed" w:date="2020-11-17T13:11:00Z">
        <w:r w:rsidRPr="00EA3333">
          <w:delText>role</w:delText>
        </w:r>
      </w:del>
      <w:ins w:id="410" w:author="Proofed" w:date="2020-11-17T13:11:00Z">
        <w:r w:rsidRPr="008A31BE">
          <w:t>role</w:t>
        </w:r>
        <w:r w:rsidR="00DA5FC1">
          <w:t>s</w:t>
        </w:r>
      </w:ins>
      <w:r w:rsidRPr="008A31BE">
        <w:t xml:space="preserve"> of reverse engineering </w:t>
      </w:r>
      <w:r w:rsidR="00C1038E" w:rsidRPr="008A31BE">
        <w:fldChar w:fldCharType="begin"/>
      </w:r>
      <w:r w:rsidR="00C1038E" w:rsidRPr="008A31BE">
        <w:instrText xml:space="preserve"> REF _Ref55304769 \r \h </w:instrText>
      </w:r>
      <w:r w:rsidR="00C1038E" w:rsidRPr="008A31BE">
        <w:fldChar w:fldCharType="separate"/>
      </w:r>
      <w:r w:rsidR="00C1038E" w:rsidRPr="008A31BE">
        <w:t>[30]</w:t>
      </w:r>
      <w:r w:rsidR="00C1038E" w:rsidRPr="008A31BE">
        <w:fldChar w:fldCharType="end"/>
      </w:r>
      <w:r w:rsidR="00082B19" w:rsidRPr="008A31BE">
        <w:t>-</w:t>
      </w:r>
      <w:r w:rsidR="00C1038E" w:rsidRPr="008A31BE">
        <w:fldChar w:fldCharType="begin"/>
      </w:r>
      <w:r w:rsidR="00C1038E" w:rsidRPr="008A31BE">
        <w:instrText xml:space="preserve"> REF _Ref55304770 \r \h </w:instrText>
      </w:r>
      <w:r w:rsidR="00C1038E" w:rsidRPr="008A31BE">
        <w:fldChar w:fldCharType="separate"/>
      </w:r>
      <w:r w:rsidR="00C1038E" w:rsidRPr="008A31BE">
        <w:t>[33]</w:t>
      </w:r>
      <w:r w:rsidR="00C1038E" w:rsidRPr="008A31BE">
        <w:fldChar w:fldCharType="end"/>
      </w:r>
      <w:r w:rsidRPr="008A31BE">
        <w:t>, computer-aided design (CAD</w:t>
      </w:r>
      <w:del w:id="411" w:author="Proofed" w:date="2020-11-17T13:11:00Z">
        <w:r w:rsidRPr="00EA3333">
          <w:delText>)</w:delText>
        </w:r>
      </w:del>
      <w:ins w:id="412" w:author="Proofed" w:date="2020-11-17T13:11:00Z">
        <w:r w:rsidRPr="008A31BE">
          <w:t>)</w:t>
        </w:r>
        <w:r w:rsidR="00DA5FC1">
          <w:t>,</w:t>
        </w:r>
      </w:ins>
      <w:r w:rsidRPr="008A31BE">
        <w:t xml:space="preserve"> and finite element analysis </w:t>
      </w:r>
      <w:r w:rsidR="00C1038E" w:rsidRPr="008A31BE">
        <w:fldChar w:fldCharType="begin"/>
      </w:r>
      <w:r w:rsidR="00C1038E" w:rsidRPr="008A31BE">
        <w:instrText xml:space="preserve"> REF _Ref55304771 \r \h </w:instrText>
      </w:r>
      <w:r w:rsidR="00C1038E" w:rsidRPr="008A31BE">
        <w:fldChar w:fldCharType="separate"/>
      </w:r>
      <w:r w:rsidR="00C1038E" w:rsidRPr="008A31BE">
        <w:t>[34]</w:t>
      </w:r>
      <w:r w:rsidR="00C1038E" w:rsidRPr="008A31BE">
        <w:fldChar w:fldCharType="end"/>
      </w:r>
      <w:r w:rsidR="00082B19" w:rsidRPr="008A31BE">
        <w:t>-</w:t>
      </w:r>
      <w:r w:rsidR="00C1038E" w:rsidRPr="008A31BE">
        <w:fldChar w:fldCharType="begin"/>
      </w:r>
      <w:r w:rsidR="00C1038E" w:rsidRPr="008A31BE">
        <w:instrText xml:space="preserve"> REF _Ref55304772 \r \h </w:instrText>
      </w:r>
      <w:r w:rsidR="00C1038E" w:rsidRPr="008A31BE">
        <w:fldChar w:fldCharType="separate"/>
      </w:r>
      <w:r w:rsidR="00C1038E" w:rsidRPr="008A31BE">
        <w:t>[37]</w:t>
      </w:r>
      <w:r w:rsidR="00C1038E" w:rsidRPr="008A31BE">
        <w:fldChar w:fldCharType="end"/>
      </w:r>
      <w:r w:rsidRPr="008A31BE">
        <w:t xml:space="preserve">, as well </w:t>
      </w:r>
      <w:r w:rsidRPr="008A31BE">
        <w:lastRenderedPageBreak/>
        <w:t xml:space="preserve">as the advances in methodologies of analysis and design strategies to develop smart devices for different applications </w:t>
      </w:r>
      <w:r w:rsidR="00C1038E" w:rsidRPr="008A31BE">
        <w:fldChar w:fldCharType="begin"/>
      </w:r>
      <w:r w:rsidR="00C1038E" w:rsidRPr="008A31BE">
        <w:instrText xml:space="preserve"> REF _Ref55304773 \r \h </w:instrText>
      </w:r>
      <w:r w:rsidR="00C1038E" w:rsidRPr="008A31BE">
        <w:fldChar w:fldCharType="separate"/>
      </w:r>
      <w:r w:rsidR="00C1038E" w:rsidRPr="008A31BE">
        <w:t>[38]</w:t>
      </w:r>
      <w:r w:rsidR="00C1038E" w:rsidRPr="008A31BE">
        <w:fldChar w:fldCharType="end"/>
      </w:r>
      <w:r w:rsidR="00082B19" w:rsidRPr="008A31BE">
        <w:t>-</w:t>
      </w:r>
      <w:r w:rsidR="00C1038E" w:rsidRPr="008A31BE">
        <w:fldChar w:fldCharType="begin"/>
      </w:r>
      <w:r w:rsidR="00C1038E" w:rsidRPr="008A31BE">
        <w:instrText xml:space="preserve"> REF _Ref55304774 \r \h </w:instrText>
      </w:r>
      <w:r w:rsidR="00C1038E" w:rsidRPr="008A31BE">
        <w:fldChar w:fldCharType="separate"/>
      </w:r>
      <w:r w:rsidR="00C1038E" w:rsidRPr="008A31BE">
        <w:t>[41]</w:t>
      </w:r>
      <w:r w:rsidR="00C1038E" w:rsidRPr="008A31BE">
        <w:fldChar w:fldCharType="end"/>
      </w:r>
      <w:r w:rsidRPr="008A31BE">
        <w:t>.</w:t>
      </w:r>
      <w:r w:rsidR="003A678F" w:rsidRPr="0094098D">
        <w:t xml:space="preserve"> </w:t>
      </w:r>
    </w:p>
    <w:p w14:paraId="0B111A86" w14:textId="39B22AEB" w:rsidR="004D3A1F" w:rsidRPr="0094098D" w:rsidRDefault="003A678F" w:rsidP="00A96FC8">
      <w:r w:rsidRPr="0094098D">
        <w:t>For this reason, a</w:t>
      </w:r>
      <w:r w:rsidR="00A64B05" w:rsidRPr="0094098D">
        <w:t xml:space="preserve">lthough the results suggest that a pattern of 0/90° would improve </w:t>
      </w:r>
      <w:r w:rsidR="00A64B05" w:rsidRPr="0094098D">
        <w:rPr>
          <w:i/>
        </w:rPr>
        <w:t xml:space="preserve">in vitro </w:t>
      </w:r>
      <w:r w:rsidR="00A64B05" w:rsidRPr="0094098D">
        <w:t xml:space="preserve">AMSC proliferation, the combination of lay-down patterns and, hence, of pores with different geometries within a single scaffold may represent a potential solution </w:t>
      </w:r>
      <w:del w:id="413" w:author="Proofed" w:date="2020-11-17T13:11:00Z">
        <w:r w:rsidR="00A64B05" w:rsidRPr="00EA3333">
          <w:rPr>
            <w:lang w:val="en-US"/>
          </w:rPr>
          <w:delText>towards</w:delText>
        </w:r>
      </w:del>
      <w:ins w:id="414" w:author="Proofed" w:date="2020-11-17T13:11:00Z">
        <w:r w:rsidR="00DA5FC1">
          <w:t>for</w:t>
        </w:r>
      </w:ins>
      <w:r w:rsidR="00DA5FC1" w:rsidRPr="0094098D">
        <w:t xml:space="preserve"> </w:t>
      </w:r>
      <w:r w:rsidR="00A64B05" w:rsidRPr="0094098D">
        <w:t xml:space="preserve">the design of functionally graded structures </w:t>
      </w:r>
      <w:ins w:id="415" w:author="Proofed" w:date="2020-11-17T13:11:00Z">
        <w:r w:rsidR="00DA5FC1">
          <w:t xml:space="preserve">that are </w:t>
        </w:r>
      </w:ins>
      <w:r w:rsidR="00A64B05" w:rsidRPr="0094098D">
        <w:t xml:space="preserve">capable </w:t>
      </w:r>
      <w:del w:id="416" w:author="Proofed" w:date="2020-11-17T13:11:00Z">
        <w:r w:rsidR="00A64B05" w:rsidRPr="00EA3333">
          <w:rPr>
            <w:lang w:val="en-US"/>
          </w:rPr>
          <w:delText>to promote</w:delText>
        </w:r>
      </w:del>
      <w:ins w:id="417" w:author="Proofed" w:date="2020-11-17T13:11:00Z">
        <w:r w:rsidR="00DA5FC1">
          <w:t xml:space="preserve">of </w:t>
        </w:r>
        <w:r w:rsidR="00A64B05" w:rsidRPr="008A31BE">
          <w:t>promot</w:t>
        </w:r>
        <w:r w:rsidR="00DA5FC1">
          <w:t>ing</w:t>
        </w:r>
      </w:ins>
      <w:r w:rsidR="00A64B05" w:rsidRPr="0094098D">
        <w:t xml:space="preserve"> optimal tissue regeneration</w:t>
      </w:r>
      <w:del w:id="418" w:author="Proofed" w:date="2020-11-17T13:11:00Z">
        <w:r w:rsidRPr="00EA3333">
          <w:rPr>
            <w:lang w:val="en-US"/>
          </w:rPr>
          <w:delText>,</w:delText>
        </w:r>
      </w:del>
      <w:r w:rsidRPr="0094098D">
        <w:t xml:space="preserve"> while providing the required flexibility and strength. </w:t>
      </w:r>
    </w:p>
    <w:p w14:paraId="2FEFEE9B" w14:textId="77777777" w:rsidR="00BD0972" w:rsidRPr="008A31BE" w:rsidRDefault="00FC618F" w:rsidP="00BD0972">
      <w:pPr>
        <w:pStyle w:val="Level1Title"/>
        <w:numPr>
          <w:ilvl w:val="0"/>
          <w:numId w:val="15"/>
        </w:numPr>
        <w:ind w:left="431" w:hanging="431"/>
      </w:pPr>
      <w:r w:rsidRPr="008A31BE">
        <w:t>conclusions</w:t>
      </w:r>
    </w:p>
    <w:p w14:paraId="14C4F9F1" w14:textId="4A3B0D2F" w:rsidR="00EF44C0" w:rsidRPr="0094098D" w:rsidRDefault="00EF44C0" w:rsidP="00EF44C0">
      <w:r w:rsidRPr="0094098D">
        <w:t>Taking into account the current scenario and a critical analysis on the breast reconstruction techniques, principles</w:t>
      </w:r>
      <w:ins w:id="419" w:author="Proofed" w:date="2020-11-17T13:11:00Z">
        <w:r w:rsidR="00DA5FC1">
          <w:t>,</w:t>
        </w:r>
      </w:ins>
      <w:r w:rsidRPr="0094098D">
        <w:t xml:space="preserve"> and design methods for the development of 3D </w:t>
      </w:r>
      <w:del w:id="420" w:author="Proofed" w:date="2020-11-17T13:11:00Z">
        <w:r w:rsidRPr="00EA3333">
          <w:rPr>
            <w:lang w:val="en-US"/>
          </w:rPr>
          <w:delText>additive</w:delText>
        </w:r>
      </w:del>
      <w:ins w:id="421" w:author="Proofed" w:date="2020-11-17T13:11:00Z">
        <w:r w:rsidRPr="008A31BE">
          <w:t>additive</w:t>
        </w:r>
        <w:r w:rsidR="00DA5FC1">
          <w:t>ly</w:t>
        </w:r>
      </w:ins>
      <w:r w:rsidRPr="0094098D">
        <w:t xml:space="preserve"> manufactured</w:t>
      </w:r>
      <w:r w:rsidR="00120CCE" w:rsidRPr="0094098D">
        <w:t xml:space="preserve"> </w:t>
      </w:r>
      <w:r w:rsidRPr="0094098D">
        <w:t xml:space="preserve">structures were proposed </w:t>
      </w:r>
      <w:del w:id="422" w:author="Proofed" w:date="2020-11-17T13:11:00Z">
        <w:r w:rsidRPr="00EA3333">
          <w:rPr>
            <w:lang w:val="en-US"/>
          </w:rPr>
          <w:delText>in</w:delText>
        </w:r>
      </w:del>
      <w:ins w:id="423" w:author="Proofed" w:date="2020-11-17T13:11:00Z">
        <w:r w:rsidR="00DA5FC1">
          <w:t>for</w:t>
        </w:r>
      </w:ins>
      <w:r w:rsidRPr="0094098D">
        <w:t xml:space="preserve"> breast reconstructive surgery.</w:t>
      </w:r>
    </w:p>
    <w:p w14:paraId="20C791F9" w14:textId="5EF49763" w:rsidR="00EF44C0" w:rsidRPr="008A31BE" w:rsidRDefault="00A46CFE" w:rsidP="004D4CB8">
      <w:r w:rsidRPr="008A31BE">
        <w:t>In</w:t>
      </w:r>
      <w:r w:rsidR="00EF44C0" w:rsidRPr="008A31BE">
        <w:t xml:space="preserve"> particular, a</w:t>
      </w:r>
      <w:r w:rsidR="00840519" w:rsidRPr="008A31BE">
        <w:t xml:space="preserve">n insight into the </w:t>
      </w:r>
      <w:r w:rsidR="00EF44C0" w:rsidRPr="008A31BE">
        <w:t>design and analysis</w:t>
      </w:r>
      <w:r w:rsidR="00840519" w:rsidRPr="008A31BE">
        <w:t xml:space="preserve"> of </w:t>
      </w:r>
      <w:r w:rsidR="00EF44C0" w:rsidRPr="008A31BE">
        <w:t>3D scaffolds with different lay-down patterns was provided to improve surgery outcomes.</w:t>
      </w:r>
    </w:p>
    <w:p w14:paraId="79F0A1EB" w14:textId="7B93A785" w:rsidR="008355F9" w:rsidRPr="0094098D" w:rsidRDefault="008355F9" w:rsidP="008355F9">
      <w:r w:rsidRPr="0094098D">
        <w:t xml:space="preserve">The possibility </w:t>
      </w:r>
      <w:del w:id="424" w:author="Proofed" w:date="2020-11-17T13:11:00Z">
        <w:r w:rsidRPr="00EA3333">
          <w:rPr>
            <w:lang w:val="en-US"/>
          </w:rPr>
          <w:delText>to fabricate</w:delText>
        </w:r>
      </w:del>
      <w:ins w:id="425" w:author="Proofed" w:date="2020-11-17T13:11:00Z">
        <w:r w:rsidR="00DA5FC1">
          <w:t>of</w:t>
        </w:r>
        <w:r w:rsidRPr="008A31BE">
          <w:t xml:space="preserve"> fabricat</w:t>
        </w:r>
        <w:r w:rsidR="00DA5FC1">
          <w:t>ing</w:t>
        </w:r>
      </w:ins>
      <w:r w:rsidRPr="0094098D">
        <w:t xml:space="preserve"> 3D scaffolds with tailored architectures, functional and structural features</w:t>
      </w:r>
      <w:del w:id="426" w:author="Proofed" w:date="2020-11-17T13:11:00Z">
        <w:r w:rsidRPr="00EA3333">
          <w:rPr>
            <w:lang w:val="en-US"/>
          </w:rPr>
          <w:delText>,</w:delText>
        </w:r>
      </w:del>
      <w:r w:rsidRPr="0094098D">
        <w:t xml:space="preserve"> by varying the lay-down pattern and, hence, the pore geometry, was stressed</w:t>
      </w:r>
      <w:r w:rsidR="000C66D1" w:rsidRPr="0094098D">
        <w:t>.</w:t>
      </w:r>
      <w:r w:rsidRPr="0094098D">
        <w:t xml:space="preserve"> </w:t>
      </w:r>
    </w:p>
    <w:p w14:paraId="00D77055" w14:textId="3651FCC1" w:rsidR="008355F9" w:rsidRPr="0094098D" w:rsidRDefault="008355F9" w:rsidP="008355F9">
      <w:r w:rsidRPr="0094098D">
        <w:t>Biological</w:t>
      </w:r>
      <w:r w:rsidR="00442927" w:rsidRPr="0094098D">
        <w:t xml:space="preserve"> analyses</w:t>
      </w:r>
      <w:r w:rsidRPr="0094098D">
        <w:t xml:space="preserve"> also demonstrated the effect of the lay-down pattern on the viability/proliferation of </w:t>
      </w:r>
      <w:ins w:id="427" w:author="Proofed" w:date="2020-11-17T13:11:00Z">
        <w:r w:rsidR="00DA5FC1">
          <w:t xml:space="preserve">the </w:t>
        </w:r>
      </w:ins>
      <w:r w:rsidRPr="0094098D">
        <w:t>AMSCs.</w:t>
      </w:r>
    </w:p>
    <w:p w14:paraId="38A6E3F6" w14:textId="7CC0E855" w:rsidR="00F743BF" w:rsidRPr="0094098D" w:rsidRDefault="008355F9" w:rsidP="005D3675">
      <w:r w:rsidRPr="0094098D">
        <w:t xml:space="preserve">The reported experimental </w:t>
      </w:r>
      <w:r w:rsidR="00442927" w:rsidRPr="0094098D">
        <w:t>results</w:t>
      </w:r>
      <w:ins w:id="428" w:author="Proofed" w:date="2020-11-17T13:11:00Z">
        <w:r w:rsidR="00DA5FC1">
          <w:t>,</w:t>
        </w:r>
      </w:ins>
      <w:r w:rsidR="00442927" w:rsidRPr="0094098D">
        <w:t xml:space="preserve"> </w:t>
      </w:r>
      <w:r w:rsidRPr="0094098D">
        <w:t xml:space="preserve">together with </w:t>
      </w:r>
      <w:ins w:id="429" w:author="Proofed" w:date="2020-11-17T13:11:00Z">
        <w:r w:rsidR="00DA5FC1">
          <w:t xml:space="preserve">the </w:t>
        </w:r>
      </w:ins>
      <w:r w:rsidR="00442927" w:rsidRPr="0094098D">
        <w:t>image capture and analysis techniques (i.e</w:t>
      </w:r>
      <w:del w:id="430" w:author="Proofed" w:date="2020-11-17T13:11:00Z">
        <w:r w:rsidR="00442927" w:rsidRPr="00EA3333">
          <w:rPr>
            <w:lang w:val="en-US"/>
          </w:rPr>
          <w:delText>.,</w:delText>
        </w:r>
      </w:del>
      <w:ins w:id="431" w:author="Proofed" w:date="2020-11-17T13:11:00Z">
        <w:r w:rsidR="00442927" w:rsidRPr="008A31BE">
          <w:t>.</w:t>
        </w:r>
      </w:ins>
      <w:r w:rsidR="00442927" w:rsidRPr="0094098D">
        <w:t xml:space="preserve"> reverse engineering) would suggest </w:t>
      </w:r>
      <w:r w:rsidRPr="0094098D">
        <w:t xml:space="preserve">the feasibility </w:t>
      </w:r>
      <w:del w:id="432" w:author="Proofed" w:date="2020-11-17T13:11:00Z">
        <w:r w:rsidRPr="00EA3333">
          <w:rPr>
            <w:lang w:val="en-US"/>
          </w:rPr>
          <w:delText xml:space="preserve">to develop </w:delText>
        </w:r>
        <w:r w:rsidR="00442927" w:rsidRPr="00EA3333">
          <w:rPr>
            <w:lang w:val="en-US"/>
          </w:rPr>
          <w:delText>customized</w:delText>
        </w:r>
      </w:del>
      <w:ins w:id="433" w:author="Proofed" w:date="2020-11-17T13:11:00Z">
        <w:r w:rsidR="00DA5FC1">
          <w:t>of</w:t>
        </w:r>
        <w:r w:rsidRPr="008A31BE">
          <w:t xml:space="preserve"> develop</w:t>
        </w:r>
        <w:r w:rsidR="00DA5FC1">
          <w:t>ing</w:t>
        </w:r>
        <w:r w:rsidRPr="008A31BE">
          <w:t xml:space="preserve"> </w:t>
        </w:r>
        <w:r w:rsidR="00442927" w:rsidRPr="008A31BE">
          <w:t>customi</w:t>
        </w:r>
        <w:r w:rsidR="00C00E16">
          <w:t>s</w:t>
        </w:r>
        <w:r w:rsidR="00442927" w:rsidRPr="008A31BE">
          <w:t>ed</w:t>
        </w:r>
      </w:ins>
      <w:r w:rsidR="00442927" w:rsidRPr="0094098D">
        <w:t xml:space="preserve"> structures and technical solutions</w:t>
      </w:r>
      <w:r w:rsidRPr="0094098D">
        <w:t xml:space="preserve"> in breast reconstructive surgery</w:t>
      </w:r>
      <w:r w:rsidR="00442927" w:rsidRPr="0094098D">
        <w:t>.</w:t>
      </w:r>
    </w:p>
    <w:p w14:paraId="1975782D" w14:textId="18049FC3" w:rsidR="00F743BF" w:rsidRPr="008A31BE" w:rsidRDefault="00F743BF" w:rsidP="00F743BF">
      <w:pPr>
        <w:pStyle w:val="NoNumberFirstSection"/>
      </w:pPr>
      <w:r w:rsidRPr="008A31BE">
        <w:t>Acknowledgments</w:t>
      </w:r>
    </w:p>
    <w:p w14:paraId="758421EA" w14:textId="0F9DFA38" w:rsidR="00F743BF" w:rsidRPr="0094098D" w:rsidRDefault="00F743BF" w:rsidP="00F743BF">
      <w:pPr>
        <w:ind w:firstLine="0"/>
      </w:pPr>
      <w:r w:rsidRPr="0094098D">
        <w:t>The authors gra</w:t>
      </w:r>
      <w:r w:rsidR="00B1628E" w:rsidRPr="0094098D">
        <w:t>tefully acknowledge Mrs</w:t>
      </w:r>
      <w:del w:id="434" w:author="Proofed" w:date="2020-11-17T13:11:00Z">
        <w:r w:rsidR="00B1628E" w:rsidRPr="00EA3333">
          <w:rPr>
            <w:lang w:val="en-US"/>
          </w:rPr>
          <w:delText>.</w:delText>
        </w:r>
      </w:del>
      <w:r w:rsidR="00B1628E" w:rsidRPr="0094098D">
        <w:t xml:space="preserve"> </w:t>
      </w:r>
      <w:proofErr w:type="spellStart"/>
      <w:r w:rsidR="00B1628E" w:rsidRPr="0094098D">
        <w:t>Mariar</w:t>
      </w:r>
      <w:r w:rsidRPr="0094098D">
        <w:t>osaria</w:t>
      </w:r>
      <w:proofErr w:type="spellEnd"/>
      <w:r w:rsidRPr="0094098D">
        <w:t xml:space="preserve"> Bonetti (Institute of Polymers, Composites and Biomaterials – National Research Council of Italy</w:t>
      </w:r>
      <w:r w:rsidR="00023592" w:rsidRPr="0094098D">
        <w:t xml:space="preserve">) for her </w:t>
      </w:r>
      <w:r w:rsidRPr="0094098D">
        <w:t xml:space="preserve">contribution </w:t>
      </w:r>
      <w:r w:rsidR="002C7D9F" w:rsidRPr="0094098D">
        <w:t>related to</w:t>
      </w:r>
      <w:r w:rsidRPr="0094098D">
        <w:t xml:space="preserve"> CAD/CAM systems.</w:t>
      </w:r>
      <w:r w:rsidR="00A430A1" w:rsidRPr="0094098D">
        <w:t xml:space="preserve"> </w:t>
      </w:r>
    </w:p>
    <w:p w14:paraId="386329EF" w14:textId="7293EA50" w:rsidR="00FC618F" w:rsidRPr="008A31BE" w:rsidRDefault="00FC618F" w:rsidP="00FC618F">
      <w:pPr>
        <w:pStyle w:val="NoNumberFirstSection"/>
      </w:pPr>
      <w:r w:rsidRPr="008A31BE">
        <w:t>references</w:t>
      </w:r>
    </w:p>
    <w:p w14:paraId="6CCD7C85" w14:textId="3A94FB34" w:rsidR="00384449" w:rsidRPr="008A31BE" w:rsidRDefault="00384449" w:rsidP="005D3675">
      <w:pPr>
        <w:pStyle w:val="references0"/>
        <w:tabs>
          <w:tab w:val="clear" w:pos="643"/>
        </w:tabs>
        <w:spacing w:after="0" w:line="240" w:lineRule="auto"/>
        <w:ind w:left="397" w:hanging="397"/>
        <w:rPr>
          <w:rFonts w:ascii="Garamond" w:eastAsia="Times New Roman" w:hAnsi="Garamond"/>
          <w:noProof w:val="0"/>
          <w:sz w:val="18"/>
          <w:szCs w:val="18"/>
          <w:lang w:val="en-GB"/>
        </w:rPr>
      </w:pPr>
      <w:bookmarkStart w:id="435" w:name="_Ref55304731"/>
      <w:r w:rsidRPr="008A31BE">
        <w:rPr>
          <w:rFonts w:ascii="Garamond" w:eastAsia="Times New Roman" w:hAnsi="Garamond"/>
          <w:noProof w:val="0"/>
          <w:sz w:val="18"/>
          <w:szCs w:val="18"/>
          <w:lang w:val="en-GB"/>
        </w:rPr>
        <w:t>A</w:t>
      </w:r>
      <w:r w:rsidR="005D3675" w:rsidRPr="008A31BE">
        <w:rPr>
          <w:rFonts w:ascii="Garamond" w:eastAsia="Times New Roman" w:hAnsi="Garamond"/>
          <w:noProof w:val="0"/>
          <w:sz w:val="18"/>
          <w:szCs w:val="18"/>
          <w:lang w:val="en-GB"/>
        </w:rPr>
        <w:t>. </w:t>
      </w:r>
      <w:proofErr w:type="spellStart"/>
      <w:r w:rsidRPr="008A31BE">
        <w:rPr>
          <w:rFonts w:ascii="Garamond" w:eastAsia="Times New Roman" w:hAnsi="Garamond"/>
          <w:noProof w:val="0"/>
          <w:sz w:val="18"/>
          <w:szCs w:val="18"/>
          <w:lang w:val="en-GB"/>
        </w:rPr>
        <w:t>Filiberti</w:t>
      </w:r>
      <w:proofErr w:type="spellEnd"/>
      <w:r w:rsidRPr="008A31BE">
        <w:rPr>
          <w:rFonts w:ascii="Garamond" w:eastAsia="Times New Roman" w:hAnsi="Garamond"/>
          <w:noProof w:val="0"/>
          <w:sz w:val="18"/>
          <w:szCs w:val="18"/>
          <w:lang w:val="en-GB"/>
        </w:rPr>
        <w:t>, A</w:t>
      </w:r>
      <w:r w:rsidR="005D3675" w:rsidRPr="008A31BE">
        <w:rPr>
          <w:rFonts w:ascii="Garamond" w:eastAsia="Times New Roman" w:hAnsi="Garamond"/>
          <w:noProof w:val="0"/>
          <w:sz w:val="18"/>
          <w:szCs w:val="18"/>
          <w:lang w:val="en-GB"/>
        </w:rPr>
        <w:t>. </w:t>
      </w:r>
      <w:proofErr w:type="spellStart"/>
      <w:r w:rsidRPr="008A31BE">
        <w:rPr>
          <w:rFonts w:ascii="Garamond" w:eastAsia="Times New Roman" w:hAnsi="Garamond"/>
          <w:noProof w:val="0"/>
          <w:sz w:val="18"/>
          <w:szCs w:val="18"/>
          <w:lang w:val="en-GB"/>
        </w:rPr>
        <w:t>Rimoldi</w:t>
      </w:r>
      <w:proofErr w:type="spellEnd"/>
      <w:r w:rsidRPr="008A31BE">
        <w:rPr>
          <w:rFonts w:ascii="Garamond" w:eastAsia="Times New Roman" w:hAnsi="Garamond"/>
          <w:noProof w:val="0"/>
          <w:sz w:val="18"/>
          <w:szCs w:val="18"/>
          <w:lang w:val="en-GB"/>
        </w:rPr>
        <w:t>, M</w:t>
      </w:r>
      <w:r w:rsidR="005D3675" w:rsidRPr="008A31BE">
        <w:rPr>
          <w:rFonts w:ascii="Garamond" w:eastAsia="Times New Roman" w:hAnsi="Garamond"/>
          <w:noProof w:val="0"/>
          <w:sz w:val="18"/>
          <w:szCs w:val="18"/>
          <w:lang w:val="en-GB"/>
        </w:rPr>
        <w:t>. </w:t>
      </w:r>
      <w:proofErr w:type="spellStart"/>
      <w:r w:rsidRPr="008A31BE">
        <w:rPr>
          <w:rFonts w:ascii="Garamond" w:eastAsia="Times New Roman" w:hAnsi="Garamond"/>
          <w:noProof w:val="0"/>
          <w:sz w:val="18"/>
          <w:szCs w:val="18"/>
          <w:lang w:val="en-GB"/>
        </w:rPr>
        <w:t>Callegari</w:t>
      </w:r>
      <w:proofErr w:type="spellEnd"/>
      <w:r w:rsidRPr="008A31BE">
        <w:rPr>
          <w:rFonts w:ascii="Garamond" w:eastAsia="Times New Roman" w:hAnsi="Garamond"/>
          <w:noProof w:val="0"/>
          <w:sz w:val="18"/>
          <w:szCs w:val="18"/>
          <w:lang w:val="en-GB"/>
        </w:rPr>
        <w:t>, M</w:t>
      </w:r>
      <w:r w:rsidR="005D3675" w:rsidRPr="008A31BE">
        <w:rPr>
          <w:rFonts w:ascii="Garamond" w:eastAsia="Times New Roman" w:hAnsi="Garamond"/>
          <w:noProof w:val="0"/>
          <w:sz w:val="18"/>
          <w:szCs w:val="18"/>
          <w:lang w:val="en-GB"/>
        </w:rPr>
        <w:t>. </w:t>
      </w:r>
      <w:r w:rsidRPr="008A31BE">
        <w:rPr>
          <w:rFonts w:ascii="Garamond" w:eastAsia="Times New Roman" w:hAnsi="Garamond"/>
          <w:noProof w:val="0"/>
          <w:sz w:val="18"/>
          <w:szCs w:val="18"/>
          <w:lang w:val="en-GB"/>
        </w:rPr>
        <w:t>Nava, V</w:t>
      </w:r>
      <w:r w:rsidR="005D3675" w:rsidRPr="008A31BE">
        <w:rPr>
          <w:rFonts w:ascii="Garamond" w:eastAsia="Times New Roman" w:hAnsi="Garamond"/>
          <w:noProof w:val="0"/>
          <w:sz w:val="18"/>
          <w:szCs w:val="18"/>
          <w:lang w:val="en-GB"/>
        </w:rPr>
        <w:t>. </w:t>
      </w:r>
      <w:proofErr w:type="spellStart"/>
      <w:r w:rsidRPr="008A31BE">
        <w:rPr>
          <w:rFonts w:ascii="Garamond" w:eastAsia="Times New Roman" w:hAnsi="Garamond"/>
          <w:noProof w:val="0"/>
          <w:sz w:val="18"/>
          <w:szCs w:val="18"/>
          <w:lang w:val="en-GB"/>
        </w:rPr>
        <w:t>Zanini</w:t>
      </w:r>
      <w:proofErr w:type="spellEnd"/>
      <w:r w:rsidRPr="008A31BE">
        <w:rPr>
          <w:rFonts w:ascii="Garamond" w:eastAsia="Times New Roman" w:hAnsi="Garamond"/>
          <w:noProof w:val="0"/>
          <w:sz w:val="18"/>
          <w:szCs w:val="18"/>
          <w:lang w:val="en-GB"/>
        </w:rPr>
        <w:t>, A</w:t>
      </w:r>
      <w:r w:rsidR="005D3675" w:rsidRPr="008A31BE">
        <w:rPr>
          <w:rFonts w:ascii="Garamond" w:eastAsia="Times New Roman" w:hAnsi="Garamond"/>
          <w:noProof w:val="0"/>
          <w:sz w:val="18"/>
          <w:szCs w:val="18"/>
          <w:lang w:val="en-GB"/>
        </w:rPr>
        <w:t>. </w:t>
      </w:r>
      <w:proofErr w:type="spellStart"/>
      <w:r w:rsidRPr="008A31BE">
        <w:rPr>
          <w:rFonts w:ascii="Garamond" w:eastAsia="Times New Roman" w:hAnsi="Garamond"/>
          <w:noProof w:val="0"/>
          <w:sz w:val="18"/>
          <w:szCs w:val="18"/>
          <w:lang w:val="en-GB"/>
        </w:rPr>
        <w:t>Grisotti</w:t>
      </w:r>
      <w:proofErr w:type="spellEnd"/>
      <w:r w:rsidRPr="008A31BE">
        <w:rPr>
          <w:rFonts w:ascii="Garamond" w:eastAsia="Times New Roman" w:hAnsi="Garamond"/>
          <w:noProof w:val="0"/>
          <w:sz w:val="18"/>
          <w:szCs w:val="18"/>
          <w:lang w:val="en-GB"/>
        </w:rPr>
        <w:t xml:space="preserve">, Immediate versus delayed breast reconstruction. A psychological answer, Eur J </w:t>
      </w:r>
      <w:proofErr w:type="spellStart"/>
      <w:r w:rsidRPr="008A31BE">
        <w:rPr>
          <w:rFonts w:ascii="Garamond" w:eastAsia="Times New Roman" w:hAnsi="Garamond"/>
          <w:noProof w:val="0"/>
          <w:sz w:val="18"/>
          <w:szCs w:val="18"/>
          <w:lang w:val="en-GB"/>
        </w:rPr>
        <w:t>Plast</w:t>
      </w:r>
      <w:proofErr w:type="spellEnd"/>
      <w:r w:rsidRPr="008A31BE">
        <w:rPr>
          <w:rFonts w:ascii="Garamond" w:eastAsia="Times New Roman" w:hAnsi="Garamond"/>
          <w:noProof w:val="0"/>
          <w:sz w:val="18"/>
          <w:szCs w:val="18"/>
          <w:lang w:val="en-GB"/>
        </w:rPr>
        <w:t xml:space="preserve"> </w:t>
      </w:r>
      <w:proofErr w:type="spellStart"/>
      <w:r w:rsidRPr="008A31BE">
        <w:rPr>
          <w:rFonts w:ascii="Garamond" w:eastAsia="Times New Roman" w:hAnsi="Garamond"/>
          <w:noProof w:val="0"/>
          <w:sz w:val="18"/>
          <w:szCs w:val="18"/>
          <w:lang w:val="en-GB"/>
        </w:rPr>
        <w:t>Surg</w:t>
      </w:r>
      <w:proofErr w:type="spellEnd"/>
      <w:r w:rsidRPr="008A31BE">
        <w:rPr>
          <w:rFonts w:ascii="Garamond" w:eastAsia="Times New Roman" w:hAnsi="Garamond"/>
          <w:noProof w:val="0"/>
          <w:sz w:val="18"/>
          <w:szCs w:val="18"/>
          <w:lang w:val="en-GB"/>
        </w:rPr>
        <w:t xml:space="preserve"> 13 (1990</w:t>
      </w:r>
      <w:del w:id="436" w:author="Proofed" w:date="2020-11-17T13:11:00Z">
        <w:r w:rsidRPr="00A96FC8">
          <w:rPr>
            <w:rFonts w:ascii="Garamond" w:eastAsia="Times New Roman" w:hAnsi="Garamond"/>
            <w:noProof w:val="0"/>
            <w:sz w:val="18"/>
            <w:szCs w:val="18"/>
            <w:lang w:val="en-GB"/>
          </w:rPr>
          <w:delText>)</w:delText>
        </w:r>
        <w:r w:rsidR="005D3675">
          <w:rPr>
            <w:rFonts w:ascii="Garamond" w:eastAsia="Times New Roman" w:hAnsi="Garamond"/>
            <w:noProof w:val="0"/>
            <w:sz w:val="18"/>
            <w:szCs w:val="18"/>
            <w:lang w:val="en-GB"/>
          </w:rPr>
          <w:delText>,</w:delText>
        </w:r>
      </w:del>
      <w:ins w:id="437" w:author="Proofed" w:date="2020-11-17T13:11:00Z">
        <w:r w:rsidRPr="008A31BE">
          <w:rPr>
            <w:rFonts w:ascii="Garamond" w:eastAsia="Times New Roman" w:hAnsi="Garamond"/>
            <w:noProof w:val="0"/>
            <w:sz w:val="18"/>
            <w:szCs w:val="18"/>
            <w:lang w:val="en-GB"/>
          </w:rPr>
          <w:t>)</w:t>
        </w:r>
      </w:ins>
      <w:r w:rsidRPr="008A31BE">
        <w:rPr>
          <w:rFonts w:ascii="Garamond" w:eastAsia="Times New Roman" w:hAnsi="Garamond"/>
          <w:noProof w:val="0"/>
          <w:sz w:val="18"/>
          <w:szCs w:val="18"/>
          <w:lang w:val="en-GB"/>
        </w:rPr>
        <w:t xml:space="preserve"> pp. 55</w:t>
      </w:r>
      <w:r w:rsidR="00B75044">
        <w:rPr>
          <w:rFonts w:ascii="Garamond" w:eastAsia="Times New Roman" w:hAnsi="Garamond"/>
          <w:noProof w:val="0"/>
          <w:sz w:val="18"/>
          <w:szCs w:val="18"/>
          <w:lang w:val="en-GB"/>
        </w:rPr>
        <w:t>-</w:t>
      </w:r>
      <w:r w:rsidRPr="008A31BE">
        <w:rPr>
          <w:rFonts w:ascii="Garamond" w:eastAsia="Times New Roman" w:hAnsi="Garamond"/>
          <w:noProof w:val="0"/>
          <w:sz w:val="18"/>
          <w:szCs w:val="18"/>
          <w:lang w:val="en-GB"/>
        </w:rPr>
        <w:t>58.</w:t>
      </w:r>
      <w:bookmarkEnd w:id="435"/>
    </w:p>
    <w:p w14:paraId="222ED8F4" w14:textId="0075D0F6" w:rsidR="00384449" w:rsidRPr="0094098D" w:rsidRDefault="00384449" w:rsidP="005D3675">
      <w:pPr>
        <w:pStyle w:val="references0"/>
        <w:tabs>
          <w:tab w:val="clear" w:pos="643"/>
        </w:tabs>
        <w:spacing w:after="0" w:line="240" w:lineRule="auto"/>
        <w:ind w:left="397" w:hanging="397"/>
        <w:rPr>
          <w:rFonts w:ascii="Garamond" w:hAnsi="Garamond"/>
          <w:sz w:val="18"/>
          <w:lang w:val="en-GB"/>
        </w:rPr>
      </w:pPr>
      <w:bookmarkStart w:id="438" w:name="_Ref55304745"/>
      <w:r w:rsidRPr="0094098D">
        <w:rPr>
          <w:rFonts w:ascii="Garamond" w:hAnsi="Garamond"/>
          <w:sz w:val="18"/>
          <w:lang w:val="en-GB"/>
        </w:rPr>
        <w:t>P</w:t>
      </w:r>
      <w:r w:rsidR="005D3675" w:rsidRPr="0094098D">
        <w:rPr>
          <w:rFonts w:ascii="Garamond" w:hAnsi="Garamond"/>
          <w:sz w:val="18"/>
          <w:lang w:val="en-GB"/>
        </w:rPr>
        <w:t>. </w:t>
      </w:r>
      <w:r w:rsidRPr="0094098D">
        <w:rPr>
          <w:rFonts w:ascii="Garamond" w:hAnsi="Garamond"/>
          <w:sz w:val="18"/>
          <w:lang w:val="en-GB"/>
        </w:rPr>
        <w:t>Zhang, C</w:t>
      </w:r>
      <w:r w:rsidR="005D3675" w:rsidRPr="0094098D">
        <w:rPr>
          <w:rFonts w:ascii="Garamond" w:hAnsi="Garamond"/>
          <w:sz w:val="18"/>
          <w:lang w:val="en-GB"/>
        </w:rPr>
        <w:t>. </w:t>
      </w:r>
      <w:r w:rsidRPr="0094098D">
        <w:rPr>
          <w:rFonts w:ascii="Garamond" w:hAnsi="Garamond"/>
          <w:sz w:val="18"/>
          <w:lang w:val="en-GB"/>
        </w:rPr>
        <w:t>Z</w:t>
      </w:r>
      <w:r w:rsidR="005D3675" w:rsidRPr="0094098D">
        <w:rPr>
          <w:rFonts w:ascii="Garamond" w:hAnsi="Garamond"/>
          <w:sz w:val="18"/>
          <w:lang w:val="en-GB"/>
        </w:rPr>
        <w:t>. </w:t>
      </w:r>
      <w:r w:rsidRPr="0094098D">
        <w:rPr>
          <w:rFonts w:ascii="Garamond" w:hAnsi="Garamond"/>
          <w:sz w:val="18"/>
          <w:lang w:val="en-GB"/>
        </w:rPr>
        <w:t>Li, C</w:t>
      </w:r>
      <w:r w:rsidR="005D3675" w:rsidRPr="0094098D">
        <w:rPr>
          <w:rFonts w:ascii="Garamond" w:hAnsi="Garamond"/>
          <w:sz w:val="18"/>
          <w:lang w:val="en-GB"/>
        </w:rPr>
        <w:t>. </w:t>
      </w:r>
      <w:r w:rsidRPr="0094098D">
        <w:rPr>
          <w:rFonts w:ascii="Garamond" w:hAnsi="Garamond"/>
          <w:sz w:val="18"/>
          <w:lang w:val="en-GB"/>
        </w:rPr>
        <w:t>T</w:t>
      </w:r>
      <w:r w:rsidR="005D3675" w:rsidRPr="0094098D">
        <w:rPr>
          <w:rFonts w:ascii="Garamond" w:hAnsi="Garamond"/>
          <w:sz w:val="18"/>
          <w:lang w:val="en-GB"/>
        </w:rPr>
        <w:t>. </w:t>
      </w:r>
      <w:r w:rsidRPr="0094098D">
        <w:rPr>
          <w:rFonts w:ascii="Garamond" w:hAnsi="Garamond"/>
          <w:sz w:val="18"/>
          <w:lang w:val="en-GB"/>
        </w:rPr>
        <w:t>Wu, G</w:t>
      </w:r>
      <w:r w:rsidR="005D3675" w:rsidRPr="0094098D">
        <w:rPr>
          <w:rFonts w:ascii="Garamond" w:hAnsi="Garamond"/>
          <w:sz w:val="18"/>
          <w:lang w:val="en-GB"/>
        </w:rPr>
        <w:t>. </w:t>
      </w:r>
      <w:r w:rsidRPr="0094098D">
        <w:rPr>
          <w:rFonts w:ascii="Garamond" w:hAnsi="Garamond"/>
          <w:sz w:val="18"/>
          <w:lang w:val="en-GB"/>
        </w:rPr>
        <w:t>M</w:t>
      </w:r>
      <w:r w:rsidR="005D3675" w:rsidRPr="0094098D">
        <w:rPr>
          <w:rFonts w:ascii="Garamond" w:hAnsi="Garamond"/>
          <w:sz w:val="18"/>
          <w:lang w:val="en-GB"/>
        </w:rPr>
        <w:t>. </w:t>
      </w:r>
      <w:r w:rsidRPr="0094098D">
        <w:rPr>
          <w:rFonts w:ascii="Garamond" w:hAnsi="Garamond"/>
          <w:sz w:val="18"/>
          <w:lang w:val="en-GB"/>
        </w:rPr>
        <w:t>Jiao, F</w:t>
      </w:r>
      <w:r w:rsidR="005D3675" w:rsidRPr="0094098D">
        <w:rPr>
          <w:rFonts w:ascii="Garamond" w:hAnsi="Garamond"/>
          <w:sz w:val="18"/>
          <w:lang w:val="en-GB"/>
        </w:rPr>
        <w:t>. </w:t>
      </w:r>
      <w:r w:rsidRPr="0094098D">
        <w:rPr>
          <w:rFonts w:ascii="Garamond" w:hAnsi="Garamond"/>
          <w:sz w:val="18"/>
          <w:lang w:val="en-GB"/>
        </w:rPr>
        <w:t>Yan, H</w:t>
      </w:r>
      <w:r w:rsidR="005D3675" w:rsidRPr="0094098D">
        <w:rPr>
          <w:rFonts w:ascii="Garamond" w:hAnsi="Garamond"/>
          <w:sz w:val="18"/>
          <w:lang w:val="en-GB"/>
        </w:rPr>
        <w:t>. </w:t>
      </w:r>
      <w:r w:rsidRPr="0094098D">
        <w:rPr>
          <w:rFonts w:ascii="Garamond" w:hAnsi="Garamond"/>
          <w:sz w:val="18"/>
          <w:lang w:val="en-GB"/>
        </w:rPr>
        <w:t>C</w:t>
      </w:r>
      <w:r w:rsidR="005D3675" w:rsidRPr="0094098D">
        <w:rPr>
          <w:rFonts w:ascii="Garamond" w:hAnsi="Garamond"/>
          <w:sz w:val="18"/>
          <w:lang w:val="en-GB"/>
        </w:rPr>
        <w:t>. </w:t>
      </w:r>
      <w:r w:rsidRPr="0094098D">
        <w:rPr>
          <w:rFonts w:ascii="Garamond" w:hAnsi="Garamond"/>
          <w:sz w:val="18"/>
          <w:lang w:val="en-GB"/>
        </w:rPr>
        <w:t>Zhu, X</w:t>
      </w:r>
      <w:r w:rsidR="005D3675" w:rsidRPr="0094098D">
        <w:rPr>
          <w:rFonts w:ascii="Garamond" w:hAnsi="Garamond"/>
          <w:sz w:val="18"/>
          <w:lang w:val="en-GB"/>
        </w:rPr>
        <w:t>. </w:t>
      </w:r>
      <w:r w:rsidRPr="0094098D">
        <w:rPr>
          <w:rFonts w:ascii="Garamond" w:hAnsi="Garamond"/>
          <w:sz w:val="18"/>
          <w:lang w:val="en-GB"/>
        </w:rPr>
        <w:t>P</w:t>
      </w:r>
      <w:r w:rsidR="005D3675" w:rsidRPr="0094098D">
        <w:rPr>
          <w:rFonts w:ascii="Garamond" w:hAnsi="Garamond"/>
          <w:sz w:val="18"/>
          <w:lang w:val="en-GB"/>
        </w:rPr>
        <w:t>. </w:t>
      </w:r>
      <w:r w:rsidRPr="0094098D">
        <w:rPr>
          <w:rFonts w:ascii="Garamond" w:hAnsi="Garamond"/>
          <w:sz w:val="18"/>
          <w:lang w:val="en-GB"/>
        </w:rPr>
        <w:t>Zhang, Comparison of immediate breast reconstruction after mastectomy and mastectomy alone for breast cancer: a meta-analysis, Eur J Surg Oncol 43(2) (2017</w:t>
      </w:r>
      <w:del w:id="439" w:author="Proofed" w:date="2020-11-17T13:11:00Z">
        <w:r w:rsidRPr="00A96FC8">
          <w:rPr>
            <w:rFonts w:ascii="Garamond" w:hAnsi="Garamond"/>
            <w:sz w:val="18"/>
            <w:szCs w:val="18"/>
          </w:rPr>
          <w:delText>)</w:delText>
        </w:r>
        <w:r w:rsidR="005D3675">
          <w:rPr>
            <w:rFonts w:ascii="Garamond" w:hAnsi="Garamond"/>
            <w:sz w:val="18"/>
            <w:szCs w:val="18"/>
          </w:rPr>
          <w:delText>,</w:delText>
        </w:r>
      </w:del>
      <w:ins w:id="440" w:author="Proofed" w:date="2020-11-17T13:11:00Z">
        <w:r w:rsidRPr="0094098D">
          <w:rPr>
            <w:rFonts w:ascii="Garamond" w:hAnsi="Garamond"/>
            <w:sz w:val="18"/>
            <w:lang w:val="en-GB"/>
          </w:rPr>
          <w:t>)</w:t>
        </w:r>
      </w:ins>
      <w:r w:rsidRPr="0094098D">
        <w:rPr>
          <w:rFonts w:ascii="Garamond" w:hAnsi="Garamond"/>
          <w:sz w:val="18"/>
          <w:lang w:val="en-GB"/>
        </w:rPr>
        <w:t xml:space="preserve"> pp. 285</w:t>
      </w:r>
      <w:r w:rsidR="00B75044" w:rsidRPr="0094098D">
        <w:rPr>
          <w:rFonts w:ascii="Garamond" w:hAnsi="Garamond"/>
          <w:sz w:val="18"/>
          <w:lang w:val="en-GB"/>
        </w:rPr>
        <w:t>-</w:t>
      </w:r>
      <w:r w:rsidRPr="0094098D">
        <w:rPr>
          <w:rFonts w:ascii="Garamond" w:hAnsi="Garamond"/>
          <w:sz w:val="18"/>
          <w:lang w:val="en-GB"/>
        </w:rPr>
        <w:t>293.</w:t>
      </w:r>
      <w:bookmarkEnd w:id="438"/>
    </w:p>
    <w:p w14:paraId="7A45CBFF" w14:textId="42DE2364" w:rsidR="00384449" w:rsidRPr="0094098D" w:rsidRDefault="00384449" w:rsidP="005D3675">
      <w:pPr>
        <w:pStyle w:val="references0"/>
        <w:tabs>
          <w:tab w:val="clear" w:pos="643"/>
        </w:tabs>
        <w:spacing w:after="0" w:line="240" w:lineRule="auto"/>
        <w:ind w:left="397" w:hanging="397"/>
        <w:rPr>
          <w:rFonts w:ascii="Garamond" w:hAnsi="Garamond"/>
          <w:sz w:val="18"/>
          <w:lang w:val="en-GB"/>
        </w:rPr>
      </w:pPr>
      <w:bookmarkStart w:id="441" w:name="_Ref55304746"/>
      <w:r w:rsidRPr="0094098D">
        <w:rPr>
          <w:rFonts w:ascii="Garamond" w:hAnsi="Garamond"/>
          <w:sz w:val="18"/>
          <w:lang w:val="en-GB"/>
        </w:rPr>
        <w:t>S</w:t>
      </w:r>
      <w:r w:rsidR="005D3675" w:rsidRPr="0094098D">
        <w:rPr>
          <w:rFonts w:ascii="Garamond" w:hAnsi="Garamond"/>
          <w:sz w:val="18"/>
          <w:lang w:val="en-GB"/>
        </w:rPr>
        <w:t>. </w:t>
      </w:r>
      <w:r w:rsidRPr="0094098D">
        <w:rPr>
          <w:rFonts w:ascii="Garamond" w:hAnsi="Garamond"/>
          <w:sz w:val="18"/>
          <w:lang w:val="en-GB"/>
        </w:rPr>
        <w:t>H</w:t>
      </w:r>
      <w:r w:rsidR="005D3675" w:rsidRPr="0094098D">
        <w:rPr>
          <w:rFonts w:ascii="Garamond" w:hAnsi="Garamond"/>
          <w:sz w:val="18"/>
          <w:lang w:val="en-GB"/>
        </w:rPr>
        <w:t>. </w:t>
      </w:r>
      <w:r w:rsidRPr="0094098D">
        <w:rPr>
          <w:rFonts w:ascii="Garamond" w:hAnsi="Garamond"/>
          <w:sz w:val="18"/>
          <w:lang w:val="en-GB"/>
        </w:rPr>
        <w:t>Park, W</w:t>
      </w:r>
      <w:r w:rsidR="005D3675" w:rsidRPr="0094098D">
        <w:rPr>
          <w:rFonts w:ascii="Garamond" w:hAnsi="Garamond"/>
          <w:sz w:val="18"/>
          <w:lang w:val="en-GB"/>
        </w:rPr>
        <w:t>. </w:t>
      </w:r>
      <w:r w:rsidRPr="0094098D">
        <w:rPr>
          <w:rFonts w:ascii="Garamond" w:hAnsi="Garamond"/>
          <w:sz w:val="18"/>
          <w:lang w:val="en-GB"/>
        </w:rPr>
        <w:t>Han, T</w:t>
      </w:r>
      <w:r w:rsidR="005D3675" w:rsidRPr="0094098D">
        <w:rPr>
          <w:rFonts w:ascii="Garamond" w:hAnsi="Garamond"/>
          <w:sz w:val="18"/>
          <w:lang w:val="en-GB"/>
        </w:rPr>
        <w:t>. </w:t>
      </w:r>
      <w:r w:rsidRPr="0094098D">
        <w:rPr>
          <w:rFonts w:ascii="Garamond" w:hAnsi="Garamond"/>
          <w:sz w:val="18"/>
          <w:lang w:val="en-GB"/>
        </w:rPr>
        <w:t>K</w:t>
      </w:r>
      <w:r w:rsidR="005D3675" w:rsidRPr="0094098D">
        <w:rPr>
          <w:rFonts w:ascii="Garamond" w:hAnsi="Garamond"/>
          <w:sz w:val="18"/>
          <w:lang w:val="en-GB"/>
        </w:rPr>
        <w:t>. </w:t>
      </w:r>
      <w:r w:rsidRPr="0094098D">
        <w:rPr>
          <w:rFonts w:ascii="Garamond" w:hAnsi="Garamond"/>
          <w:sz w:val="18"/>
          <w:lang w:val="en-GB"/>
        </w:rPr>
        <w:t>Yoo, H</w:t>
      </w:r>
      <w:r w:rsidR="005D3675" w:rsidRPr="0094098D">
        <w:rPr>
          <w:rFonts w:ascii="Garamond" w:hAnsi="Garamond"/>
          <w:sz w:val="18"/>
          <w:lang w:val="en-GB"/>
        </w:rPr>
        <w:t>. </w:t>
      </w:r>
      <w:r w:rsidRPr="0094098D">
        <w:rPr>
          <w:rFonts w:ascii="Garamond" w:hAnsi="Garamond"/>
          <w:sz w:val="18"/>
          <w:lang w:val="en-GB"/>
        </w:rPr>
        <w:t>B</w:t>
      </w:r>
      <w:r w:rsidR="005D3675" w:rsidRPr="0094098D">
        <w:rPr>
          <w:rFonts w:ascii="Garamond" w:hAnsi="Garamond"/>
          <w:sz w:val="18"/>
          <w:lang w:val="en-GB"/>
        </w:rPr>
        <w:t>. </w:t>
      </w:r>
      <w:r w:rsidRPr="0094098D">
        <w:rPr>
          <w:rFonts w:ascii="Garamond" w:hAnsi="Garamond"/>
          <w:sz w:val="18"/>
          <w:lang w:val="en-GB"/>
        </w:rPr>
        <w:t>Lee, U</w:t>
      </w:r>
      <w:r w:rsidR="005D3675" w:rsidRPr="0094098D">
        <w:rPr>
          <w:rFonts w:ascii="Garamond" w:hAnsi="Garamond"/>
          <w:sz w:val="18"/>
          <w:lang w:val="en-GB"/>
        </w:rPr>
        <w:t>. </w:t>
      </w:r>
      <w:r w:rsidRPr="0094098D">
        <w:rPr>
          <w:rFonts w:ascii="Garamond" w:hAnsi="Garamond"/>
          <w:sz w:val="18"/>
          <w:lang w:val="en-GB"/>
        </w:rPr>
        <w:t>S</w:t>
      </w:r>
      <w:r w:rsidR="005D3675" w:rsidRPr="0094098D">
        <w:rPr>
          <w:rFonts w:ascii="Garamond" w:hAnsi="Garamond"/>
          <w:sz w:val="18"/>
          <w:lang w:val="en-GB"/>
        </w:rPr>
        <w:t>. </w:t>
      </w:r>
      <w:r w:rsidRPr="0094098D">
        <w:rPr>
          <w:rFonts w:ascii="Garamond" w:hAnsi="Garamond"/>
          <w:sz w:val="18"/>
          <w:lang w:val="en-GB"/>
        </w:rPr>
        <w:t>Jin, H</w:t>
      </w:r>
      <w:r w:rsidR="005D3675" w:rsidRPr="0094098D">
        <w:rPr>
          <w:rFonts w:ascii="Garamond" w:hAnsi="Garamond"/>
          <w:sz w:val="18"/>
          <w:lang w:val="en-GB"/>
        </w:rPr>
        <w:t>. </w:t>
      </w:r>
      <w:r w:rsidRPr="0094098D">
        <w:rPr>
          <w:rFonts w:ascii="Garamond" w:hAnsi="Garamond"/>
          <w:sz w:val="18"/>
          <w:lang w:val="en-GB"/>
        </w:rPr>
        <w:t>Chang, K</w:t>
      </w:r>
      <w:r w:rsidR="005D3675" w:rsidRPr="0094098D">
        <w:rPr>
          <w:rFonts w:ascii="Garamond" w:hAnsi="Garamond"/>
          <w:sz w:val="18"/>
          <w:lang w:val="en-GB"/>
        </w:rPr>
        <w:t>. </w:t>
      </w:r>
      <w:r w:rsidRPr="0094098D">
        <w:rPr>
          <w:rFonts w:ascii="Garamond" w:hAnsi="Garamond"/>
          <w:sz w:val="18"/>
          <w:lang w:val="en-GB"/>
        </w:rPr>
        <w:t>W</w:t>
      </w:r>
      <w:r w:rsidR="005D3675" w:rsidRPr="0094098D">
        <w:rPr>
          <w:rFonts w:ascii="Garamond" w:hAnsi="Garamond"/>
          <w:sz w:val="18"/>
          <w:lang w:val="en-GB"/>
        </w:rPr>
        <w:t>. </w:t>
      </w:r>
      <w:r w:rsidRPr="0094098D">
        <w:rPr>
          <w:rFonts w:ascii="Garamond" w:hAnsi="Garamond"/>
          <w:sz w:val="18"/>
          <w:lang w:val="en-GB"/>
        </w:rPr>
        <w:t>Minn, D</w:t>
      </w:r>
      <w:r w:rsidR="005D3675" w:rsidRPr="0094098D">
        <w:rPr>
          <w:rFonts w:ascii="Garamond" w:hAnsi="Garamond"/>
          <w:sz w:val="18"/>
          <w:lang w:val="en-GB"/>
        </w:rPr>
        <w:t>. </w:t>
      </w:r>
      <w:r w:rsidRPr="0094098D">
        <w:rPr>
          <w:rFonts w:ascii="Garamond" w:hAnsi="Garamond"/>
          <w:sz w:val="18"/>
          <w:lang w:val="en-GB"/>
        </w:rPr>
        <w:t>Y</w:t>
      </w:r>
      <w:r w:rsidR="005D3675" w:rsidRPr="0094098D">
        <w:rPr>
          <w:rFonts w:ascii="Garamond" w:hAnsi="Garamond"/>
          <w:sz w:val="18"/>
          <w:lang w:val="en-GB"/>
        </w:rPr>
        <w:t>. </w:t>
      </w:r>
      <w:r w:rsidRPr="0094098D">
        <w:rPr>
          <w:rFonts w:ascii="Garamond" w:hAnsi="Garamond"/>
          <w:sz w:val="18"/>
          <w:lang w:val="en-GB"/>
        </w:rPr>
        <w:t>Noh, Oncologic safety of immediate breast reconstruction for invasive breast cancer patients: a matched case control study, J Breast Cancer 19(1) (2016</w:t>
      </w:r>
      <w:del w:id="442" w:author="Proofed" w:date="2020-11-17T13:11:00Z">
        <w:r w:rsidRPr="00A96FC8">
          <w:rPr>
            <w:rFonts w:ascii="Garamond" w:hAnsi="Garamond"/>
            <w:sz w:val="18"/>
            <w:szCs w:val="18"/>
          </w:rPr>
          <w:delText>)</w:delText>
        </w:r>
        <w:r w:rsidR="005D3675">
          <w:rPr>
            <w:rFonts w:ascii="Garamond" w:hAnsi="Garamond"/>
            <w:sz w:val="18"/>
            <w:szCs w:val="18"/>
          </w:rPr>
          <w:delText>,</w:delText>
        </w:r>
      </w:del>
      <w:ins w:id="443" w:author="Proofed" w:date="2020-11-17T13:11:00Z">
        <w:r w:rsidRPr="0094098D">
          <w:rPr>
            <w:rFonts w:ascii="Garamond" w:hAnsi="Garamond"/>
            <w:sz w:val="18"/>
            <w:lang w:val="en-GB"/>
          </w:rPr>
          <w:t>)</w:t>
        </w:r>
      </w:ins>
      <w:r w:rsidRPr="0094098D">
        <w:rPr>
          <w:rFonts w:ascii="Garamond" w:hAnsi="Garamond"/>
          <w:sz w:val="18"/>
          <w:lang w:val="en-GB"/>
        </w:rPr>
        <w:t xml:space="preserve"> pp. 68-75.</w:t>
      </w:r>
      <w:bookmarkEnd w:id="441"/>
    </w:p>
    <w:p w14:paraId="62B00127" w14:textId="5F008BBE" w:rsidR="00384449" w:rsidRPr="0094098D" w:rsidRDefault="00384449" w:rsidP="005D3675">
      <w:pPr>
        <w:pStyle w:val="references0"/>
        <w:tabs>
          <w:tab w:val="clear" w:pos="643"/>
        </w:tabs>
        <w:spacing w:after="0" w:line="240" w:lineRule="auto"/>
        <w:ind w:left="397" w:hanging="397"/>
        <w:rPr>
          <w:rFonts w:ascii="Garamond" w:hAnsi="Garamond"/>
          <w:sz w:val="18"/>
          <w:lang w:val="en-GB"/>
        </w:rPr>
      </w:pPr>
      <w:bookmarkStart w:id="444" w:name="_Ref55304747"/>
      <w:r w:rsidRPr="0094098D">
        <w:rPr>
          <w:rFonts w:ascii="Garamond" w:hAnsi="Garamond"/>
          <w:sz w:val="18"/>
          <w:lang w:val="en-GB"/>
        </w:rPr>
        <w:t>G</w:t>
      </w:r>
      <w:r w:rsidR="005D3675" w:rsidRPr="0094098D">
        <w:rPr>
          <w:rFonts w:ascii="Garamond" w:hAnsi="Garamond"/>
          <w:sz w:val="18"/>
          <w:lang w:val="en-GB"/>
        </w:rPr>
        <w:t>. </w:t>
      </w:r>
      <w:r w:rsidRPr="0094098D">
        <w:rPr>
          <w:rFonts w:ascii="Garamond" w:hAnsi="Garamond"/>
          <w:sz w:val="18"/>
          <w:lang w:val="en-GB"/>
        </w:rPr>
        <w:t>Catanuto, N</w:t>
      </w:r>
      <w:r w:rsidR="005D3675" w:rsidRPr="0094098D">
        <w:rPr>
          <w:rFonts w:ascii="Garamond" w:hAnsi="Garamond"/>
          <w:sz w:val="18"/>
          <w:lang w:val="en-GB"/>
        </w:rPr>
        <w:t>. </w:t>
      </w:r>
      <w:r w:rsidRPr="0094098D">
        <w:rPr>
          <w:rFonts w:ascii="Garamond" w:hAnsi="Garamond"/>
          <w:sz w:val="18"/>
          <w:lang w:val="en-GB"/>
        </w:rPr>
        <w:t>Rocco, M</w:t>
      </w:r>
      <w:r w:rsidR="005D3675" w:rsidRPr="0094098D">
        <w:rPr>
          <w:rFonts w:ascii="Garamond" w:hAnsi="Garamond"/>
          <w:sz w:val="18"/>
          <w:lang w:val="en-GB"/>
        </w:rPr>
        <w:t>. </w:t>
      </w:r>
      <w:r w:rsidRPr="0094098D">
        <w:rPr>
          <w:rFonts w:ascii="Garamond" w:hAnsi="Garamond"/>
          <w:sz w:val="18"/>
          <w:lang w:val="en-GB"/>
        </w:rPr>
        <w:t>B</w:t>
      </w:r>
      <w:r w:rsidR="005D3675" w:rsidRPr="0094098D">
        <w:rPr>
          <w:rFonts w:ascii="Garamond" w:hAnsi="Garamond"/>
          <w:sz w:val="18"/>
          <w:lang w:val="en-GB"/>
        </w:rPr>
        <w:t>. </w:t>
      </w:r>
      <w:r w:rsidRPr="0094098D">
        <w:rPr>
          <w:rFonts w:ascii="Garamond" w:hAnsi="Garamond"/>
          <w:sz w:val="18"/>
          <w:lang w:val="en-GB"/>
        </w:rPr>
        <w:t>Nava, Surgical decision making in conservative mastectomies,</w:t>
      </w:r>
      <w:r w:rsidR="00A430A1" w:rsidRPr="0094098D">
        <w:rPr>
          <w:rFonts w:ascii="Garamond" w:hAnsi="Garamond"/>
          <w:sz w:val="18"/>
          <w:lang w:val="en-GB"/>
        </w:rPr>
        <w:t xml:space="preserve"> </w:t>
      </w:r>
      <w:r w:rsidRPr="0094098D">
        <w:rPr>
          <w:rFonts w:ascii="Garamond" w:hAnsi="Garamond"/>
          <w:sz w:val="18"/>
          <w:lang w:val="en-GB"/>
        </w:rPr>
        <w:t>Gland Surg 5(1) (2016</w:t>
      </w:r>
      <w:del w:id="445" w:author="Proofed" w:date="2020-11-17T13:11:00Z">
        <w:r w:rsidRPr="00A96FC8">
          <w:rPr>
            <w:rFonts w:ascii="Garamond" w:hAnsi="Garamond"/>
            <w:sz w:val="18"/>
            <w:szCs w:val="18"/>
          </w:rPr>
          <w:delText>)</w:delText>
        </w:r>
        <w:r w:rsidR="005D3675">
          <w:rPr>
            <w:rFonts w:ascii="Garamond" w:hAnsi="Garamond"/>
            <w:sz w:val="18"/>
            <w:szCs w:val="18"/>
          </w:rPr>
          <w:delText>,</w:delText>
        </w:r>
      </w:del>
      <w:ins w:id="446" w:author="Proofed" w:date="2020-11-17T13:11:00Z">
        <w:r w:rsidRPr="0094098D">
          <w:rPr>
            <w:rFonts w:ascii="Garamond" w:hAnsi="Garamond"/>
            <w:sz w:val="18"/>
            <w:lang w:val="en-GB"/>
          </w:rPr>
          <w:t>)</w:t>
        </w:r>
      </w:ins>
      <w:r w:rsidRPr="0094098D">
        <w:rPr>
          <w:rFonts w:ascii="Garamond" w:hAnsi="Garamond"/>
          <w:sz w:val="18"/>
          <w:lang w:val="en-GB"/>
        </w:rPr>
        <w:t xml:space="preserve"> pp. 69-74.</w:t>
      </w:r>
      <w:bookmarkEnd w:id="444"/>
    </w:p>
    <w:p w14:paraId="15291767" w14:textId="32FDEA37" w:rsidR="00384449" w:rsidRPr="0094098D" w:rsidRDefault="00384449" w:rsidP="005D3675">
      <w:pPr>
        <w:pStyle w:val="references0"/>
        <w:tabs>
          <w:tab w:val="clear" w:pos="643"/>
        </w:tabs>
        <w:spacing w:after="0" w:line="240" w:lineRule="auto"/>
        <w:ind w:left="397" w:hanging="397"/>
        <w:rPr>
          <w:rFonts w:ascii="Garamond" w:hAnsi="Garamond"/>
          <w:sz w:val="18"/>
          <w:lang w:val="en-GB"/>
        </w:rPr>
      </w:pPr>
      <w:r w:rsidRPr="0094098D">
        <w:rPr>
          <w:rFonts w:ascii="Garamond" w:hAnsi="Garamond"/>
          <w:sz w:val="18"/>
          <w:lang w:val="en-GB"/>
        </w:rPr>
        <w:t>M</w:t>
      </w:r>
      <w:r w:rsidR="005D3675" w:rsidRPr="0094098D">
        <w:rPr>
          <w:rFonts w:ascii="Garamond" w:hAnsi="Garamond"/>
          <w:sz w:val="18"/>
          <w:lang w:val="en-GB"/>
        </w:rPr>
        <w:t>. </w:t>
      </w:r>
      <w:r w:rsidRPr="0094098D">
        <w:rPr>
          <w:rFonts w:ascii="Garamond" w:hAnsi="Garamond"/>
          <w:sz w:val="18"/>
          <w:lang w:val="en-GB"/>
        </w:rPr>
        <w:t>B</w:t>
      </w:r>
      <w:r w:rsidR="005D3675" w:rsidRPr="0094098D">
        <w:rPr>
          <w:rFonts w:ascii="Garamond" w:hAnsi="Garamond"/>
          <w:sz w:val="18"/>
          <w:lang w:val="en-GB"/>
        </w:rPr>
        <w:t>. </w:t>
      </w:r>
      <w:r w:rsidRPr="0094098D">
        <w:rPr>
          <w:rFonts w:ascii="Garamond" w:hAnsi="Garamond"/>
          <w:sz w:val="18"/>
          <w:lang w:val="en-GB"/>
        </w:rPr>
        <w:t>Nava, N</w:t>
      </w:r>
      <w:r w:rsidR="005D3675" w:rsidRPr="0094098D">
        <w:rPr>
          <w:rFonts w:ascii="Garamond" w:hAnsi="Garamond"/>
          <w:sz w:val="18"/>
          <w:lang w:val="en-GB"/>
        </w:rPr>
        <w:t>. </w:t>
      </w:r>
      <w:r w:rsidRPr="0094098D">
        <w:rPr>
          <w:rFonts w:ascii="Garamond" w:hAnsi="Garamond"/>
          <w:sz w:val="18"/>
          <w:lang w:val="en-GB"/>
        </w:rPr>
        <w:t>Rocco, G</w:t>
      </w:r>
      <w:r w:rsidR="005D3675" w:rsidRPr="0094098D">
        <w:rPr>
          <w:rFonts w:ascii="Garamond" w:hAnsi="Garamond"/>
          <w:sz w:val="18"/>
          <w:lang w:val="en-GB"/>
        </w:rPr>
        <w:t>. </w:t>
      </w:r>
      <w:r w:rsidRPr="0094098D">
        <w:rPr>
          <w:rFonts w:ascii="Garamond" w:hAnsi="Garamond"/>
          <w:sz w:val="18"/>
          <w:lang w:val="en-GB"/>
        </w:rPr>
        <w:t>Catanuto, Conservative mastectomies: an overview,</w:t>
      </w:r>
      <w:r w:rsidR="00A430A1" w:rsidRPr="0094098D">
        <w:rPr>
          <w:rFonts w:ascii="Garamond" w:hAnsi="Garamond"/>
          <w:sz w:val="18"/>
          <w:lang w:val="en-GB"/>
        </w:rPr>
        <w:t xml:space="preserve"> </w:t>
      </w:r>
      <w:r w:rsidRPr="0094098D">
        <w:rPr>
          <w:rFonts w:ascii="Garamond" w:hAnsi="Garamond"/>
          <w:sz w:val="18"/>
          <w:lang w:val="en-GB"/>
        </w:rPr>
        <w:t>Gland Surg 4(6) (2015</w:t>
      </w:r>
      <w:del w:id="447" w:author="Proofed" w:date="2020-11-17T13:11:00Z">
        <w:r w:rsidRPr="00A96FC8">
          <w:rPr>
            <w:rFonts w:ascii="Garamond" w:hAnsi="Garamond"/>
            <w:sz w:val="18"/>
            <w:szCs w:val="18"/>
          </w:rPr>
          <w:delText>)</w:delText>
        </w:r>
        <w:r w:rsidR="005D3675">
          <w:rPr>
            <w:rFonts w:ascii="Garamond" w:hAnsi="Garamond"/>
            <w:sz w:val="18"/>
            <w:szCs w:val="18"/>
          </w:rPr>
          <w:delText>,</w:delText>
        </w:r>
      </w:del>
      <w:ins w:id="448" w:author="Proofed" w:date="2020-11-17T13:11:00Z">
        <w:r w:rsidRPr="0094098D">
          <w:rPr>
            <w:rFonts w:ascii="Garamond" w:hAnsi="Garamond"/>
            <w:sz w:val="18"/>
            <w:lang w:val="en-GB"/>
          </w:rPr>
          <w:t>)</w:t>
        </w:r>
      </w:ins>
      <w:r w:rsidRPr="0094098D">
        <w:rPr>
          <w:rFonts w:ascii="Garamond" w:hAnsi="Garamond"/>
          <w:sz w:val="18"/>
          <w:lang w:val="en-GB"/>
        </w:rPr>
        <w:t xml:space="preserve"> pp. 463-466.</w:t>
      </w:r>
    </w:p>
    <w:p w14:paraId="647382E9" w14:textId="520F12ED" w:rsidR="00384449" w:rsidRPr="0094098D" w:rsidRDefault="00384449" w:rsidP="005D3675">
      <w:pPr>
        <w:pStyle w:val="references0"/>
        <w:tabs>
          <w:tab w:val="clear" w:pos="643"/>
        </w:tabs>
        <w:spacing w:after="0" w:line="240" w:lineRule="auto"/>
        <w:ind w:left="397" w:hanging="397"/>
        <w:rPr>
          <w:rFonts w:ascii="Garamond" w:hAnsi="Garamond"/>
          <w:sz w:val="18"/>
          <w:lang w:val="en-GB"/>
        </w:rPr>
      </w:pPr>
      <w:bookmarkStart w:id="449" w:name="_Ref55304748"/>
      <w:r w:rsidRPr="0094098D">
        <w:rPr>
          <w:rFonts w:ascii="Garamond" w:hAnsi="Garamond"/>
          <w:sz w:val="18"/>
          <w:lang w:val="en-GB"/>
        </w:rPr>
        <w:t>N</w:t>
      </w:r>
      <w:r w:rsidR="005D3675" w:rsidRPr="0094098D">
        <w:rPr>
          <w:rFonts w:ascii="Garamond" w:hAnsi="Garamond"/>
          <w:sz w:val="18"/>
          <w:lang w:val="en-GB"/>
        </w:rPr>
        <w:t>. </w:t>
      </w:r>
      <w:r w:rsidRPr="0094098D">
        <w:rPr>
          <w:rFonts w:ascii="Garamond" w:hAnsi="Garamond"/>
          <w:sz w:val="18"/>
          <w:lang w:val="en-GB"/>
        </w:rPr>
        <w:t>Rocco, G</w:t>
      </w:r>
      <w:r w:rsidR="005D3675" w:rsidRPr="0094098D">
        <w:rPr>
          <w:rFonts w:ascii="Garamond" w:hAnsi="Garamond"/>
          <w:sz w:val="18"/>
          <w:lang w:val="en-GB"/>
        </w:rPr>
        <w:t>. </w:t>
      </w:r>
      <w:r w:rsidRPr="0094098D">
        <w:rPr>
          <w:rFonts w:ascii="Garamond" w:hAnsi="Garamond"/>
          <w:sz w:val="18"/>
          <w:lang w:val="en-GB"/>
        </w:rPr>
        <w:t>Catanuto, M</w:t>
      </w:r>
      <w:r w:rsidR="005D3675" w:rsidRPr="0094098D">
        <w:rPr>
          <w:rFonts w:ascii="Garamond" w:hAnsi="Garamond"/>
          <w:sz w:val="18"/>
          <w:lang w:val="en-GB"/>
        </w:rPr>
        <w:t>. </w:t>
      </w:r>
      <w:r w:rsidRPr="0094098D">
        <w:rPr>
          <w:rFonts w:ascii="Garamond" w:hAnsi="Garamond"/>
          <w:sz w:val="18"/>
          <w:lang w:val="en-GB"/>
        </w:rPr>
        <w:t>B</w:t>
      </w:r>
      <w:r w:rsidR="005D3675" w:rsidRPr="0094098D">
        <w:rPr>
          <w:rFonts w:ascii="Garamond" w:hAnsi="Garamond"/>
          <w:sz w:val="18"/>
          <w:lang w:val="en-GB"/>
        </w:rPr>
        <w:t>. </w:t>
      </w:r>
      <w:r w:rsidRPr="0094098D">
        <w:rPr>
          <w:rFonts w:ascii="Garamond" w:hAnsi="Garamond"/>
          <w:sz w:val="18"/>
          <w:lang w:val="en-GB"/>
        </w:rPr>
        <w:t>Nava, What is the evidence behind conservative mastectomies?,</w:t>
      </w:r>
      <w:r w:rsidR="00A430A1" w:rsidRPr="0094098D">
        <w:rPr>
          <w:rFonts w:ascii="Garamond" w:hAnsi="Garamond"/>
          <w:sz w:val="18"/>
          <w:lang w:val="en-GB"/>
        </w:rPr>
        <w:t xml:space="preserve"> </w:t>
      </w:r>
      <w:r w:rsidRPr="0094098D">
        <w:rPr>
          <w:rFonts w:ascii="Garamond" w:hAnsi="Garamond"/>
          <w:sz w:val="18"/>
          <w:lang w:val="en-GB"/>
        </w:rPr>
        <w:t>Gland Surg 4(6) (2015</w:t>
      </w:r>
      <w:del w:id="450" w:author="Proofed" w:date="2020-11-17T13:11:00Z">
        <w:r w:rsidRPr="00A96FC8">
          <w:rPr>
            <w:rFonts w:ascii="Garamond" w:hAnsi="Garamond"/>
            <w:sz w:val="18"/>
            <w:szCs w:val="18"/>
          </w:rPr>
          <w:delText>)</w:delText>
        </w:r>
        <w:r w:rsidR="005D3675">
          <w:rPr>
            <w:rFonts w:ascii="Garamond" w:hAnsi="Garamond"/>
            <w:sz w:val="18"/>
            <w:szCs w:val="18"/>
          </w:rPr>
          <w:delText>,</w:delText>
        </w:r>
      </w:del>
      <w:ins w:id="451" w:author="Proofed" w:date="2020-11-17T13:11:00Z">
        <w:r w:rsidRPr="0094098D">
          <w:rPr>
            <w:rFonts w:ascii="Garamond" w:hAnsi="Garamond"/>
            <w:sz w:val="18"/>
            <w:lang w:val="en-GB"/>
          </w:rPr>
          <w:t>)</w:t>
        </w:r>
      </w:ins>
      <w:r w:rsidRPr="0094098D">
        <w:rPr>
          <w:rFonts w:ascii="Garamond" w:hAnsi="Garamond"/>
          <w:sz w:val="18"/>
          <w:lang w:val="en-GB"/>
        </w:rPr>
        <w:t xml:space="preserve"> pp. 506-518.</w:t>
      </w:r>
      <w:bookmarkEnd w:id="449"/>
    </w:p>
    <w:p w14:paraId="3E722333" w14:textId="27FE4FCC" w:rsidR="00384449" w:rsidRPr="0094098D" w:rsidRDefault="00384449" w:rsidP="005D3675">
      <w:pPr>
        <w:pStyle w:val="references0"/>
        <w:tabs>
          <w:tab w:val="clear" w:pos="643"/>
        </w:tabs>
        <w:spacing w:after="0" w:line="240" w:lineRule="auto"/>
        <w:ind w:left="397" w:hanging="397"/>
        <w:rPr>
          <w:rFonts w:ascii="Garamond" w:hAnsi="Garamond"/>
          <w:sz w:val="18"/>
          <w:lang w:val="en-GB"/>
        </w:rPr>
      </w:pPr>
      <w:bookmarkStart w:id="452" w:name="_Ref55304749"/>
      <w:r w:rsidRPr="0094098D">
        <w:rPr>
          <w:rFonts w:ascii="Garamond" w:hAnsi="Garamond"/>
          <w:sz w:val="18"/>
          <w:lang w:val="en-GB"/>
        </w:rPr>
        <w:t>N</w:t>
      </w:r>
      <w:r w:rsidR="005D3675" w:rsidRPr="0094098D">
        <w:rPr>
          <w:rFonts w:ascii="Garamond" w:hAnsi="Garamond"/>
          <w:sz w:val="18"/>
          <w:lang w:val="en-GB"/>
        </w:rPr>
        <w:t>. </w:t>
      </w:r>
      <w:r w:rsidRPr="0094098D">
        <w:rPr>
          <w:rFonts w:ascii="Garamond" w:hAnsi="Garamond"/>
          <w:sz w:val="18"/>
          <w:lang w:val="en-GB"/>
        </w:rPr>
        <w:t>Rocco, C</w:t>
      </w:r>
      <w:r w:rsidR="005D3675" w:rsidRPr="0094098D">
        <w:rPr>
          <w:rFonts w:ascii="Garamond" w:hAnsi="Garamond"/>
          <w:sz w:val="18"/>
          <w:lang w:val="en-GB"/>
        </w:rPr>
        <w:t>. </w:t>
      </w:r>
      <w:r w:rsidRPr="0094098D">
        <w:rPr>
          <w:rFonts w:ascii="Garamond" w:hAnsi="Garamond"/>
          <w:sz w:val="18"/>
          <w:lang w:val="en-GB"/>
        </w:rPr>
        <w:t>Rispoli, L</w:t>
      </w:r>
      <w:r w:rsidR="005D3675" w:rsidRPr="0094098D">
        <w:rPr>
          <w:rFonts w:ascii="Garamond" w:hAnsi="Garamond"/>
          <w:sz w:val="18"/>
          <w:lang w:val="en-GB"/>
        </w:rPr>
        <w:t>. </w:t>
      </w:r>
      <w:r w:rsidRPr="0094098D">
        <w:rPr>
          <w:rFonts w:ascii="Garamond" w:hAnsi="Garamond"/>
          <w:sz w:val="18"/>
          <w:lang w:val="en-GB"/>
        </w:rPr>
        <w:t>Moja, B</w:t>
      </w:r>
      <w:r w:rsidR="005D3675" w:rsidRPr="0094098D">
        <w:rPr>
          <w:rFonts w:ascii="Garamond" w:hAnsi="Garamond"/>
          <w:sz w:val="18"/>
          <w:lang w:val="en-GB"/>
        </w:rPr>
        <w:t>. </w:t>
      </w:r>
      <w:r w:rsidRPr="0094098D">
        <w:rPr>
          <w:rFonts w:ascii="Garamond" w:hAnsi="Garamond"/>
          <w:sz w:val="18"/>
          <w:lang w:val="en-GB"/>
        </w:rPr>
        <w:t>Amato, L</w:t>
      </w:r>
      <w:r w:rsidR="005D3675" w:rsidRPr="0094098D">
        <w:rPr>
          <w:rFonts w:ascii="Garamond" w:hAnsi="Garamond"/>
          <w:sz w:val="18"/>
          <w:lang w:val="en-GB"/>
        </w:rPr>
        <w:t>. </w:t>
      </w:r>
      <w:r w:rsidRPr="0094098D">
        <w:rPr>
          <w:rFonts w:ascii="Garamond" w:hAnsi="Garamond"/>
          <w:sz w:val="18"/>
          <w:lang w:val="en-GB"/>
        </w:rPr>
        <w:t>Iannone, S</w:t>
      </w:r>
      <w:r w:rsidR="005D3675" w:rsidRPr="0094098D">
        <w:rPr>
          <w:rFonts w:ascii="Garamond" w:hAnsi="Garamond"/>
          <w:sz w:val="18"/>
          <w:lang w:val="en-GB"/>
        </w:rPr>
        <w:t>. </w:t>
      </w:r>
      <w:r w:rsidRPr="0094098D">
        <w:rPr>
          <w:rFonts w:ascii="Garamond" w:hAnsi="Garamond"/>
          <w:sz w:val="18"/>
          <w:lang w:val="en-GB"/>
        </w:rPr>
        <w:t>Testa, A</w:t>
      </w:r>
      <w:r w:rsidR="005D3675" w:rsidRPr="0094098D">
        <w:rPr>
          <w:rFonts w:ascii="Garamond" w:hAnsi="Garamond"/>
          <w:sz w:val="18"/>
          <w:lang w:val="en-GB"/>
        </w:rPr>
        <w:t>. </w:t>
      </w:r>
      <w:r w:rsidRPr="0094098D">
        <w:rPr>
          <w:rFonts w:ascii="Garamond" w:hAnsi="Garamond"/>
          <w:sz w:val="18"/>
          <w:lang w:val="en-GB"/>
        </w:rPr>
        <w:t>Spano, G</w:t>
      </w:r>
      <w:r w:rsidR="005D3675" w:rsidRPr="0094098D">
        <w:rPr>
          <w:rFonts w:ascii="Garamond" w:hAnsi="Garamond"/>
          <w:sz w:val="18"/>
          <w:lang w:val="en-GB"/>
        </w:rPr>
        <w:t>. </w:t>
      </w:r>
      <w:r w:rsidRPr="0094098D">
        <w:rPr>
          <w:rFonts w:ascii="Garamond" w:hAnsi="Garamond"/>
          <w:sz w:val="18"/>
          <w:lang w:val="en-GB"/>
        </w:rPr>
        <w:t>Catanuto, A</w:t>
      </w:r>
      <w:r w:rsidR="005D3675" w:rsidRPr="0094098D">
        <w:rPr>
          <w:rFonts w:ascii="Garamond" w:hAnsi="Garamond"/>
          <w:sz w:val="18"/>
          <w:lang w:val="en-GB"/>
        </w:rPr>
        <w:t>. </w:t>
      </w:r>
      <w:r w:rsidRPr="0094098D">
        <w:rPr>
          <w:rFonts w:ascii="Garamond" w:hAnsi="Garamond"/>
          <w:sz w:val="18"/>
          <w:lang w:val="en-GB"/>
        </w:rPr>
        <w:t>Accurso, M</w:t>
      </w:r>
      <w:r w:rsidR="005D3675" w:rsidRPr="0094098D">
        <w:rPr>
          <w:rFonts w:ascii="Garamond" w:hAnsi="Garamond"/>
          <w:sz w:val="18"/>
          <w:lang w:val="en-GB"/>
        </w:rPr>
        <w:t>. </w:t>
      </w:r>
      <w:r w:rsidRPr="0094098D">
        <w:rPr>
          <w:rFonts w:ascii="Garamond" w:hAnsi="Garamond"/>
          <w:sz w:val="18"/>
          <w:lang w:val="en-GB"/>
        </w:rPr>
        <w:t>B</w:t>
      </w:r>
      <w:r w:rsidR="005D3675" w:rsidRPr="0094098D">
        <w:rPr>
          <w:rFonts w:ascii="Garamond" w:hAnsi="Garamond"/>
          <w:sz w:val="18"/>
          <w:lang w:val="en-GB"/>
        </w:rPr>
        <w:t>. </w:t>
      </w:r>
      <w:r w:rsidRPr="0094098D">
        <w:rPr>
          <w:rFonts w:ascii="Garamond" w:hAnsi="Garamond"/>
          <w:sz w:val="18"/>
          <w:lang w:val="en-GB"/>
        </w:rPr>
        <w:t>Nava, Different types of implants for reconstructive breast surgery, Cochrane Database Syst Rev 5 (2016) CD010895.</w:t>
      </w:r>
      <w:bookmarkEnd w:id="452"/>
    </w:p>
    <w:p w14:paraId="3BBD2D5A" w14:textId="2755EADC" w:rsidR="00384449" w:rsidRPr="0094098D" w:rsidRDefault="00384449" w:rsidP="005D3675">
      <w:pPr>
        <w:pStyle w:val="references0"/>
        <w:tabs>
          <w:tab w:val="clear" w:pos="643"/>
        </w:tabs>
        <w:spacing w:after="0" w:line="240" w:lineRule="auto"/>
        <w:ind w:left="397" w:hanging="397"/>
        <w:rPr>
          <w:rFonts w:ascii="Garamond" w:hAnsi="Garamond"/>
          <w:sz w:val="18"/>
          <w:lang w:val="en-GB"/>
        </w:rPr>
      </w:pPr>
      <w:bookmarkStart w:id="453" w:name="_Ref55304750"/>
      <w:r w:rsidRPr="0094098D">
        <w:rPr>
          <w:rFonts w:ascii="Garamond" w:hAnsi="Garamond"/>
          <w:sz w:val="18"/>
          <w:lang w:val="en-GB"/>
        </w:rPr>
        <w:t>G</w:t>
      </w:r>
      <w:r w:rsidR="005D3675" w:rsidRPr="0094098D">
        <w:rPr>
          <w:rFonts w:ascii="Garamond" w:hAnsi="Garamond"/>
          <w:sz w:val="18"/>
          <w:lang w:val="en-GB"/>
        </w:rPr>
        <w:t>. </w:t>
      </w:r>
      <w:r w:rsidRPr="0094098D">
        <w:rPr>
          <w:rFonts w:ascii="Garamond" w:hAnsi="Garamond"/>
          <w:sz w:val="18"/>
          <w:lang w:val="en-GB"/>
        </w:rPr>
        <w:t>Catanuto, F</w:t>
      </w:r>
      <w:r w:rsidR="005D3675" w:rsidRPr="0094098D">
        <w:rPr>
          <w:rFonts w:ascii="Garamond" w:hAnsi="Garamond"/>
          <w:sz w:val="18"/>
          <w:lang w:val="en-GB"/>
        </w:rPr>
        <w:t>. </w:t>
      </w:r>
      <w:r w:rsidRPr="0094098D">
        <w:rPr>
          <w:rFonts w:ascii="Garamond" w:hAnsi="Garamond"/>
          <w:sz w:val="18"/>
          <w:lang w:val="en-GB"/>
        </w:rPr>
        <w:t>Pappalardo, N</w:t>
      </w:r>
      <w:r w:rsidR="005D3675" w:rsidRPr="0094098D">
        <w:rPr>
          <w:rFonts w:ascii="Garamond" w:hAnsi="Garamond"/>
          <w:sz w:val="18"/>
          <w:lang w:val="en-GB"/>
        </w:rPr>
        <w:t>. </w:t>
      </w:r>
      <w:r w:rsidRPr="0094098D">
        <w:rPr>
          <w:rFonts w:ascii="Garamond" w:hAnsi="Garamond"/>
          <w:sz w:val="18"/>
          <w:lang w:val="en-GB"/>
        </w:rPr>
        <w:t>Rocco, M</w:t>
      </w:r>
      <w:r w:rsidR="005D3675" w:rsidRPr="0094098D">
        <w:rPr>
          <w:rFonts w:ascii="Garamond" w:hAnsi="Garamond"/>
          <w:sz w:val="18"/>
          <w:lang w:val="en-GB"/>
        </w:rPr>
        <w:t>. </w:t>
      </w:r>
      <w:r w:rsidRPr="0094098D">
        <w:rPr>
          <w:rFonts w:ascii="Garamond" w:hAnsi="Garamond"/>
          <w:sz w:val="18"/>
          <w:lang w:val="en-GB"/>
        </w:rPr>
        <w:t>Leotta, V</w:t>
      </w:r>
      <w:r w:rsidR="005D3675" w:rsidRPr="0094098D">
        <w:rPr>
          <w:rFonts w:ascii="Garamond" w:hAnsi="Garamond"/>
          <w:sz w:val="18"/>
          <w:lang w:val="en-GB"/>
        </w:rPr>
        <w:t>. </w:t>
      </w:r>
      <w:r w:rsidRPr="0094098D">
        <w:rPr>
          <w:rFonts w:ascii="Garamond" w:hAnsi="Garamond"/>
          <w:sz w:val="18"/>
          <w:lang w:val="en-GB"/>
        </w:rPr>
        <w:t>Ursino, P</w:t>
      </w:r>
      <w:r w:rsidR="005D3675" w:rsidRPr="0094098D">
        <w:rPr>
          <w:rFonts w:ascii="Garamond" w:hAnsi="Garamond"/>
          <w:sz w:val="18"/>
          <w:lang w:val="en-GB"/>
        </w:rPr>
        <w:t>. </w:t>
      </w:r>
      <w:r w:rsidRPr="0094098D">
        <w:rPr>
          <w:rFonts w:ascii="Garamond" w:hAnsi="Garamond"/>
          <w:sz w:val="18"/>
          <w:lang w:val="en-GB"/>
        </w:rPr>
        <w:t>Chiodini, F</w:t>
      </w:r>
      <w:r w:rsidR="005D3675" w:rsidRPr="0094098D">
        <w:rPr>
          <w:rFonts w:ascii="Garamond" w:hAnsi="Garamond"/>
          <w:sz w:val="18"/>
          <w:lang w:val="en-GB"/>
        </w:rPr>
        <w:t>. </w:t>
      </w:r>
      <w:r w:rsidRPr="0094098D">
        <w:rPr>
          <w:rFonts w:ascii="Garamond" w:hAnsi="Garamond"/>
          <w:sz w:val="18"/>
          <w:lang w:val="en-GB"/>
        </w:rPr>
        <w:t>Buggi, S</w:t>
      </w:r>
      <w:r w:rsidR="005D3675" w:rsidRPr="0094098D">
        <w:rPr>
          <w:rFonts w:ascii="Garamond" w:hAnsi="Garamond"/>
          <w:sz w:val="18"/>
          <w:lang w:val="en-GB"/>
        </w:rPr>
        <w:t>. </w:t>
      </w:r>
      <w:r w:rsidRPr="0094098D">
        <w:rPr>
          <w:rFonts w:ascii="Garamond" w:hAnsi="Garamond"/>
          <w:sz w:val="18"/>
          <w:lang w:val="en-GB"/>
        </w:rPr>
        <w:t>Folli, F</w:t>
      </w:r>
      <w:r w:rsidR="005D3675" w:rsidRPr="0094098D">
        <w:rPr>
          <w:rFonts w:ascii="Garamond" w:hAnsi="Garamond"/>
          <w:sz w:val="18"/>
          <w:lang w:val="en-GB"/>
        </w:rPr>
        <w:t>. </w:t>
      </w:r>
      <w:r w:rsidRPr="0094098D">
        <w:rPr>
          <w:rFonts w:ascii="Garamond" w:hAnsi="Garamond"/>
          <w:sz w:val="18"/>
          <w:lang w:val="en-GB"/>
        </w:rPr>
        <w:t>Catalano, M</w:t>
      </w:r>
      <w:r w:rsidR="005D3675" w:rsidRPr="0094098D">
        <w:rPr>
          <w:rFonts w:ascii="Garamond" w:hAnsi="Garamond"/>
          <w:sz w:val="18"/>
          <w:lang w:val="en-GB"/>
        </w:rPr>
        <w:t>. </w:t>
      </w:r>
      <w:r w:rsidRPr="0094098D">
        <w:rPr>
          <w:rFonts w:ascii="Garamond" w:hAnsi="Garamond"/>
          <w:sz w:val="18"/>
          <w:lang w:val="en-GB"/>
        </w:rPr>
        <w:t>B</w:t>
      </w:r>
      <w:r w:rsidR="005D3675" w:rsidRPr="0094098D">
        <w:rPr>
          <w:rFonts w:ascii="Garamond" w:hAnsi="Garamond"/>
          <w:sz w:val="18"/>
          <w:lang w:val="en-GB"/>
        </w:rPr>
        <w:t>. </w:t>
      </w:r>
      <w:r w:rsidRPr="0094098D">
        <w:rPr>
          <w:rFonts w:ascii="Garamond" w:hAnsi="Garamond"/>
          <w:sz w:val="18"/>
          <w:lang w:val="en-GB"/>
        </w:rPr>
        <w:t xml:space="preserve">Nava, Formal analysis of the surgical pathway and development of a new </w:t>
      </w:r>
      <w:r w:rsidRPr="0094098D">
        <w:rPr>
          <w:rFonts w:ascii="Garamond" w:hAnsi="Garamond"/>
          <w:sz w:val="18"/>
          <w:lang w:val="en-GB"/>
        </w:rPr>
        <w:t>software tool to assist surgeons in the decision making in primary breast surgery, Breast 29 (2016</w:t>
      </w:r>
      <w:del w:id="454" w:author="Proofed" w:date="2020-11-17T13:11:00Z">
        <w:r w:rsidRPr="00A96FC8">
          <w:rPr>
            <w:rFonts w:ascii="Garamond" w:hAnsi="Garamond"/>
            <w:sz w:val="18"/>
            <w:szCs w:val="18"/>
          </w:rPr>
          <w:delText>)</w:delText>
        </w:r>
        <w:r w:rsidR="005D3675">
          <w:rPr>
            <w:rFonts w:ascii="Garamond" w:hAnsi="Garamond"/>
            <w:sz w:val="18"/>
            <w:szCs w:val="18"/>
          </w:rPr>
          <w:delText>,</w:delText>
        </w:r>
      </w:del>
      <w:ins w:id="455" w:author="Proofed" w:date="2020-11-17T13:11:00Z">
        <w:r w:rsidRPr="0094098D">
          <w:rPr>
            <w:rFonts w:ascii="Garamond" w:hAnsi="Garamond"/>
            <w:sz w:val="18"/>
            <w:lang w:val="en-GB"/>
          </w:rPr>
          <w:t>)</w:t>
        </w:r>
      </w:ins>
      <w:r w:rsidRPr="0094098D">
        <w:rPr>
          <w:rFonts w:ascii="Garamond" w:hAnsi="Garamond"/>
          <w:sz w:val="18"/>
          <w:lang w:val="en-GB"/>
        </w:rPr>
        <w:t xml:space="preserve"> pp. 74-81.</w:t>
      </w:r>
      <w:bookmarkEnd w:id="453"/>
    </w:p>
    <w:p w14:paraId="638196A8" w14:textId="261FCED1" w:rsidR="00384449" w:rsidRPr="0094098D" w:rsidRDefault="00384449" w:rsidP="005D3675">
      <w:pPr>
        <w:pStyle w:val="references0"/>
        <w:tabs>
          <w:tab w:val="clear" w:pos="643"/>
        </w:tabs>
        <w:spacing w:after="0" w:line="240" w:lineRule="auto"/>
        <w:ind w:left="397" w:hanging="397"/>
        <w:rPr>
          <w:rFonts w:ascii="Garamond" w:hAnsi="Garamond"/>
          <w:sz w:val="18"/>
          <w:lang w:val="en-GB"/>
        </w:rPr>
      </w:pPr>
      <w:bookmarkStart w:id="456" w:name="_Ref55304751"/>
      <w:r w:rsidRPr="0094098D">
        <w:rPr>
          <w:rFonts w:ascii="Garamond" w:hAnsi="Garamond"/>
          <w:sz w:val="18"/>
          <w:lang w:val="en-GB"/>
        </w:rPr>
        <w:t>A</w:t>
      </w:r>
      <w:r w:rsidR="005D3675" w:rsidRPr="0094098D">
        <w:rPr>
          <w:rFonts w:ascii="Garamond" w:hAnsi="Garamond"/>
          <w:sz w:val="18"/>
          <w:lang w:val="en-GB"/>
        </w:rPr>
        <w:t>. </w:t>
      </w:r>
      <w:r w:rsidRPr="0094098D">
        <w:rPr>
          <w:rFonts w:ascii="Garamond" w:hAnsi="Garamond"/>
          <w:sz w:val="18"/>
          <w:lang w:val="en-GB"/>
        </w:rPr>
        <w:t>O</w:t>
      </w:r>
      <w:r w:rsidR="005D3675" w:rsidRPr="0094098D">
        <w:rPr>
          <w:rFonts w:ascii="Garamond" w:hAnsi="Garamond"/>
          <w:sz w:val="18"/>
          <w:lang w:val="en-GB"/>
        </w:rPr>
        <w:t>. </w:t>
      </w:r>
      <w:r w:rsidRPr="0094098D">
        <w:rPr>
          <w:rFonts w:ascii="Garamond" w:hAnsi="Garamond"/>
          <w:sz w:val="18"/>
          <w:lang w:val="en-GB"/>
        </w:rPr>
        <w:t>Rancati, C</w:t>
      </w:r>
      <w:r w:rsidR="005D3675" w:rsidRPr="0094098D">
        <w:rPr>
          <w:rFonts w:ascii="Garamond" w:hAnsi="Garamond"/>
          <w:sz w:val="18"/>
          <w:lang w:val="en-GB"/>
        </w:rPr>
        <w:t>. </w:t>
      </w:r>
      <w:r w:rsidRPr="0094098D">
        <w:rPr>
          <w:rFonts w:ascii="Garamond" w:hAnsi="Garamond"/>
          <w:sz w:val="18"/>
          <w:lang w:val="en-GB"/>
        </w:rPr>
        <w:t>H</w:t>
      </w:r>
      <w:r w:rsidR="005D3675" w:rsidRPr="0094098D">
        <w:rPr>
          <w:rFonts w:ascii="Garamond" w:hAnsi="Garamond"/>
          <w:sz w:val="18"/>
          <w:lang w:val="en-GB"/>
        </w:rPr>
        <w:t>. </w:t>
      </w:r>
      <w:r w:rsidRPr="0094098D">
        <w:rPr>
          <w:rFonts w:ascii="Garamond" w:hAnsi="Garamond"/>
          <w:sz w:val="18"/>
          <w:lang w:val="en-GB"/>
        </w:rPr>
        <w:t>Angrigiani, D</w:t>
      </w:r>
      <w:r w:rsidR="005D3675" w:rsidRPr="0094098D">
        <w:rPr>
          <w:rFonts w:ascii="Garamond" w:hAnsi="Garamond"/>
          <w:sz w:val="18"/>
          <w:lang w:val="en-GB"/>
        </w:rPr>
        <w:t>. </w:t>
      </w:r>
      <w:r w:rsidRPr="0094098D">
        <w:rPr>
          <w:rFonts w:ascii="Garamond" w:hAnsi="Garamond"/>
          <w:sz w:val="18"/>
          <w:lang w:val="en-GB"/>
        </w:rPr>
        <w:t>C</w:t>
      </w:r>
      <w:r w:rsidR="005D3675" w:rsidRPr="0094098D">
        <w:rPr>
          <w:rFonts w:ascii="Garamond" w:hAnsi="Garamond"/>
          <w:sz w:val="18"/>
          <w:lang w:val="en-GB"/>
        </w:rPr>
        <w:t>. </w:t>
      </w:r>
      <w:r w:rsidRPr="0094098D">
        <w:rPr>
          <w:rFonts w:ascii="Garamond" w:hAnsi="Garamond"/>
          <w:sz w:val="18"/>
          <w:lang w:val="en-GB"/>
        </w:rPr>
        <w:t>Hammond, M</w:t>
      </w:r>
      <w:r w:rsidR="005D3675" w:rsidRPr="0094098D">
        <w:rPr>
          <w:rFonts w:ascii="Garamond" w:hAnsi="Garamond"/>
          <w:sz w:val="18"/>
          <w:lang w:val="en-GB"/>
        </w:rPr>
        <w:t>. </w:t>
      </w:r>
      <w:r w:rsidRPr="0094098D">
        <w:rPr>
          <w:rFonts w:ascii="Garamond" w:hAnsi="Garamond"/>
          <w:sz w:val="18"/>
          <w:lang w:val="en-GB"/>
        </w:rPr>
        <w:t>B</w:t>
      </w:r>
      <w:r w:rsidR="005D3675" w:rsidRPr="0094098D">
        <w:rPr>
          <w:rFonts w:ascii="Garamond" w:hAnsi="Garamond"/>
          <w:sz w:val="18"/>
          <w:lang w:val="en-GB"/>
        </w:rPr>
        <w:t>. </w:t>
      </w:r>
      <w:r w:rsidRPr="0094098D">
        <w:rPr>
          <w:rFonts w:ascii="Garamond" w:hAnsi="Garamond"/>
          <w:sz w:val="18"/>
          <w:lang w:val="en-GB"/>
        </w:rPr>
        <w:t>Nava, E</w:t>
      </w:r>
      <w:r w:rsidR="005D3675" w:rsidRPr="0094098D">
        <w:rPr>
          <w:rFonts w:ascii="Garamond" w:hAnsi="Garamond"/>
          <w:sz w:val="18"/>
          <w:lang w:val="en-GB"/>
        </w:rPr>
        <w:t>. </w:t>
      </w:r>
      <w:r w:rsidRPr="0094098D">
        <w:rPr>
          <w:rFonts w:ascii="Garamond" w:hAnsi="Garamond"/>
          <w:sz w:val="18"/>
          <w:lang w:val="en-GB"/>
        </w:rPr>
        <w:t>G</w:t>
      </w:r>
      <w:r w:rsidR="005D3675" w:rsidRPr="0094098D">
        <w:rPr>
          <w:rFonts w:ascii="Garamond" w:hAnsi="Garamond"/>
          <w:sz w:val="18"/>
          <w:lang w:val="en-GB"/>
        </w:rPr>
        <w:t>. </w:t>
      </w:r>
      <w:r w:rsidRPr="0094098D">
        <w:rPr>
          <w:rFonts w:ascii="Garamond" w:hAnsi="Garamond"/>
          <w:sz w:val="18"/>
          <w:lang w:val="en-GB"/>
        </w:rPr>
        <w:t>Gonzalez, J</w:t>
      </w:r>
      <w:r w:rsidR="005D3675" w:rsidRPr="0094098D">
        <w:rPr>
          <w:rFonts w:ascii="Garamond" w:hAnsi="Garamond"/>
          <w:sz w:val="18"/>
          <w:lang w:val="en-GB"/>
        </w:rPr>
        <w:t>. </w:t>
      </w:r>
      <w:r w:rsidRPr="0094098D">
        <w:rPr>
          <w:rFonts w:ascii="Garamond" w:hAnsi="Garamond"/>
          <w:sz w:val="18"/>
          <w:lang w:val="en-GB"/>
        </w:rPr>
        <w:t>C</w:t>
      </w:r>
      <w:r w:rsidR="005D3675" w:rsidRPr="0094098D">
        <w:rPr>
          <w:rFonts w:ascii="Garamond" w:hAnsi="Garamond"/>
          <w:sz w:val="18"/>
          <w:lang w:val="en-GB"/>
        </w:rPr>
        <w:t>. </w:t>
      </w:r>
      <w:r w:rsidRPr="0094098D">
        <w:rPr>
          <w:rFonts w:ascii="Garamond" w:hAnsi="Garamond"/>
          <w:sz w:val="18"/>
          <w:lang w:val="en-GB"/>
        </w:rPr>
        <w:t>Dorr, G</w:t>
      </w:r>
      <w:r w:rsidR="005D3675" w:rsidRPr="0094098D">
        <w:rPr>
          <w:rFonts w:ascii="Garamond" w:hAnsi="Garamond"/>
          <w:sz w:val="18"/>
          <w:lang w:val="en-GB"/>
        </w:rPr>
        <w:t>. </w:t>
      </w:r>
      <w:r w:rsidRPr="0094098D">
        <w:rPr>
          <w:rFonts w:ascii="Garamond" w:hAnsi="Garamond"/>
          <w:sz w:val="18"/>
          <w:lang w:val="en-GB"/>
        </w:rPr>
        <w:t>F</w:t>
      </w:r>
      <w:r w:rsidR="005D3675" w:rsidRPr="0094098D">
        <w:rPr>
          <w:rFonts w:ascii="Garamond" w:hAnsi="Garamond"/>
          <w:sz w:val="18"/>
          <w:lang w:val="en-GB"/>
        </w:rPr>
        <w:t>. </w:t>
      </w:r>
      <w:r w:rsidRPr="0094098D">
        <w:rPr>
          <w:rFonts w:ascii="Garamond" w:hAnsi="Garamond"/>
          <w:sz w:val="18"/>
          <w:lang w:val="en-GB"/>
        </w:rPr>
        <w:t>Gercovich, N</w:t>
      </w:r>
      <w:r w:rsidR="005D3675" w:rsidRPr="0094098D">
        <w:rPr>
          <w:rFonts w:ascii="Garamond" w:hAnsi="Garamond"/>
          <w:sz w:val="18"/>
          <w:lang w:val="en-GB"/>
        </w:rPr>
        <w:t>. </w:t>
      </w:r>
      <w:r w:rsidRPr="0094098D">
        <w:rPr>
          <w:rFonts w:ascii="Garamond" w:hAnsi="Garamond"/>
          <w:sz w:val="18"/>
          <w:lang w:val="en-GB"/>
        </w:rPr>
        <w:t>Rocco, R</w:t>
      </w:r>
      <w:r w:rsidR="005D3675" w:rsidRPr="0094098D">
        <w:rPr>
          <w:rFonts w:ascii="Garamond" w:hAnsi="Garamond"/>
          <w:sz w:val="18"/>
          <w:lang w:val="en-GB"/>
        </w:rPr>
        <w:t>. </w:t>
      </w:r>
      <w:r w:rsidRPr="0094098D">
        <w:rPr>
          <w:rFonts w:ascii="Garamond" w:hAnsi="Garamond"/>
          <w:sz w:val="18"/>
          <w:lang w:val="en-GB"/>
        </w:rPr>
        <w:t>L</w:t>
      </w:r>
      <w:r w:rsidR="005D3675" w:rsidRPr="0094098D">
        <w:rPr>
          <w:rFonts w:ascii="Garamond" w:hAnsi="Garamond"/>
          <w:sz w:val="18"/>
          <w:lang w:val="en-GB"/>
        </w:rPr>
        <w:t>. </w:t>
      </w:r>
      <w:r w:rsidRPr="0094098D">
        <w:rPr>
          <w:rFonts w:ascii="Garamond" w:hAnsi="Garamond"/>
          <w:sz w:val="18"/>
          <w:lang w:val="en-GB"/>
        </w:rPr>
        <w:t>Rostagno, Direct to implant reconstruction in nipple sparing mastectomy: patient selection by preoperative digital mammogram, Plast Reconstr Surg Glob Open 5(6) (2017</w:t>
      </w:r>
      <w:del w:id="457" w:author="Proofed" w:date="2020-11-17T13:11:00Z">
        <w:r w:rsidRPr="00A96FC8">
          <w:rPr>
            <w:rFonts w:ascii="Garamond" w:hAnsi="Garamond"/>
            <w:sz w:val="18"/>
            <w:szCs w:val="18"/>
          </w:rPr>
          <w:delText>)</w:delText>
        </w:r>
        <w:r w:rsidR="005D3675">
          <w:rPr>
            <w:rFonts w:ascii="Garamond" w:hAnsi="Garamond"/>
            <w:sz w:val="18"/>
            <w:szCs w:val="18"/>
          </w:rPr>
          <w:delText>,</w:delText>
        </w:r>
      </w:del>
      <w:ins w:id="458" w:author="Proofed" w:date="2020-11-17T13:11:00Z">
        <w:r w:rsidRPr="0094098D">
          <w:rPr>
            <w:rFonts w:ascii="Garamond" w:hAnsi="Garamond"/>
            <w:sz w:val="18"/>
            <w:lang w:val="en-GB"/>
          </w:rPr>
          <w:t>)</w:t>
        </w:r>
      </w:ins>
      <w:r w:rsidRPr="0094098D">
        <w:rPr>
          <w:rFonts w:ascii="Garamond" w:hAnsi="Garamond"/>
          <w:sz w:val="18"/>
          <w:lang w:val="en-GB"/>
        </w:rPr>
        <w:t xml:space="preserve"> e1369.</w:t>
      </w:r>
      <w:bookmarkEnd w:id="456"/>
    </w:p>
    <w:p w14:paraId="7D7D9760" w14:textId="2D4DFA0C" w:rsidR="00384449" w:rsidRPr="0094098D" w:rsidRDefault="00384449" w:rsidP="005D3675">
      <w:pPr>
        <w:pStyle w:val="references0"/>
        <w:tabs>
          <w:tab w:val="clear" w:pos="643"/>
        </w:tabs>
        <w:spacing w:after="0" w:line="240" w:lineRule="auto"/>
        <w:ind w:left="397" w:hanging="397"/>
        <w:rPr>
          <w:rFonts w:ascii="Garamond" w:hAnsi="Garamond"/>
          <w:sz w:val="18"/>
          <w:lang w:val="en-GB"/>
        </w:rPr>
      </w:pPr>
      <w:bookmarkStart w:id="459" w:name="_Ref55304752"/>
      <w:r w:rsidRPr="0094098D">
        <w:rPr>
          <w:rFonts w:ascii="Garamond" w:hAnsi="Garamond"/>
          <w:sz w:val="18"/>
          <w:lang w:val="en-GB"/>
        </w:rPr>
        <w:t>M</w:t>
      </w:r>
      <w:r w:rsidR="005D3675" w:rsidRPr="0094098D">
        <w:rPr>
          <w:rFonts w:ascii="Garamond" w:hAnsi="Garamond"/>
          <w:sz w:val="18"/>
          <w:lang w:val="en-GB"/>
        </w:rPr>
        <w:t>. </w:t>
      </w:r>
      <w:r w:rsidRPr="0094098D">
        <w:rPr>
          <w:rFonts w:ascii="Garamond" w:hAnsi="Garamond"/>
          <w:sz w:val="18"/>
          <w:lang w:val="en-GB"/>
        </w:rPr>
        <w:t>W</w:t>
      </w:r>
      <w:r w:rsidR="005D3675" w:rsidRPr="0094098D">
        <w:rPr>
          <w:rFonts w:ascii="Garamond" w:hAnsi="Garamond"/>
          <w:sz w:val="18"/>
          <w:lang w:val="en-GB"/>
        </w:rPr>
        <w:t>. </w:t>
      </w:r>
      <w:r w:rsidRPr="0094098D">
        <w:rPr>
          <w:rFonts w:ascii="Garamond" w:hAnsi="Garamond"/>
          <w:sz w:val="18"/>
          <w:lang w:val="en-GB"/>
        </w:rPr>
        <w:t>Clemens, M</w:t>
      </w:r>
      <w:r w:rsidR="005D3675" w:rsidRPr="0094098D">
        <w:rPr>
          <w:rFonts w:ascii="Garamond" w:hAnsi="Garamond"/>
          <w:sz w:val="18"/>
          <w:lang w:val="en-GB"/>
        </w:rPr>
        <w:t>. </w:t>
      </w:r>
      <w:r w:rsidRPr="0094098D">
        <w:rPr>
          <w:rFonts w:ascii="Garamond" w:hAnsi="Garamond"/>
          <w:sz w:val="18"/>
          <w:lang w:val="en-GB"/>
        </w:rPr>
        <w:t>B</w:t>
      </w:r>
      <w:r w:rsidR="005D3675" w:rsidRPr="0094098D">
        <w:rPr>
          <w:rFonts w:ascii="Garamond" w:hAnsi="Garamond"/>
          <w:sz w:val="18"/>
          <w:lang w:val="en-GB"/>
        </w:rPr>
        <w:t>. </w:t>
      </w:r>
      <w:r w:rsidRPr="0094098D">
        <w:rPr>
          <w:rFonts w:ascii="Garamond" w:hAnsi="Garamond"/>
          <w:sz w:val="18"/>
          <w:lang w:val="en-GB"/>
        </w:rPr>
        <w:t>Nava, N</w:t>
      </w:r>
      <w:r w:rsidR="005D3675" w:rsidRPr="0094098D">
        <w:rPr>
          <w:rFonts w:ascii="Garamond" w:hAnsi="Garamond"/>
          <w:sz w:val="18"/>
          <w:lang w:val="en-GB"/>
        </w:rPr>
        <w:t>. </w:t>
      </w:r>
      <w:r w:rsidRPr="0094098D">
        <w:rPr>
          <w:rFonts w:ascii="Garamond" w:hAnsi="Garamond"/>
          <w:sz w:val="18"/>
          <w:lang w:val="en-GB"/>
        </w:rPr>
        <w:t>Rocco, R</w:t>
      </w:r>
      <w:r w:rsidR="005D3675" w:rsidRPr="0094098D">
        <w:rPr>
          <w:rFonts w:ascii="Garamond" w:hAnsi="Garamond"/>
          <w:sz w:val="18"/>
          <w:lang w:val="en-GB"/>
        </w:rPr>
        <w:t>. </w:t>
      </w:r>
      <w:r w:rsidRPr="0094098D">
        <w:rPr>
          <w:rFonts w:ascii="Garamond" w:hAnsi="Garamond"/>
          <w:sz w:val="18"/>
          <w:lang w:val="en-GB"/>
        </w:rPr>
        <w:t>N</w:t>
      </w:r>
      <w:r w:rsidR="005D3675" w:rsidRPr="0094098D">
        <w:rPr>
          <w:rFonts w:ascii="Garamond" w:hAnsi="Garamond"/>
          <w:sz w:val="18"/>
          <w:lang w:val="en-GB"/>
        </w:rPr>
        <w:t>. </w:t>
      </w:r>
      <w:r w:rsidRPr="0094098D">
        <w:rPr>
          <w:rFonts w:ascii="Garamond" w:hAnsi="Garamond"/>
          <w:sz w:val="18"/>
          <w:lang w:val="en-GB"/>
        </w:rPr>
        <w:t>Miranda, Understanding rare adverse sequelae of breast implants: anaplastic large-cell lymphoma, late seromas, and double capsules,</w:t>
      </w:r>
      <w:r w:rsidR="00A430A1" w:rsidRPr="0094098D">
        <w:rPr>
          <w:rFonts w:ascii="Garamond" w:hAnsi="Garamond"/>
          <w:sz w:val="18"/>
          <w:lang w:val="en-GB"/>
        </w:rPr>
        <w:t xml:space="preserve"> </w:t>
      </w:r>
      <w:r w:rsidRPr="0094098D">
        <w:rPr>
          <w:rFonts w:ascii="Garamond" w:hAnsi="Garamond"/>
          <w:sz w:val="18"/>
          <w:lang w:val="en-GB"/>
        </w:rPr>
        <w:t>Gland Surg 6(2) (2017</w:t>
      </w:r>
      <w:del w:id="460" w:author="Proofed" w:date="2020-11-17T13:11:00Z">
        <w:r w:rsidRPr="00A96FC8">
          <w:rPr>
            <w:rFonts w:ascii="Garamond" w:hAnsi="Garamond"/>
            <w:sz w:val="18"/>
            <w:szCs w:val="18"/>
          </w:rPr>
          <w:delText>)</w:delText>
        </w:r>
        <w:r w:rsidR="005D3675">
          <w:rPr>
            <w:rFonts w:ascii="Garamond" w:hAnsi="Garamond"/>
            <w:sz w:val="18"/>
            <w:szCs w:val="18"/>
          </w:rPr>
          <w:delText>,</w:delText>
        </w:r>
      </w:del>
      <w:ins w:id="461" w:author="Proofed" w:date="2020-11-17T13:11:00Z">
        <w:r w:rsidRPr="0094098D">
          <w:rPr>
            <w:rFonts w:ascii="Garamond" w:hAnsi="Garamond"/>
            <w:sz w:val="18"/>
            <w:lang w:val="en-GB"/>
          </w:rPr>
          <w:t>)</w:t>
        </w:r>
      </w:ins>
      <w:r w:rsidRPr="0094098D">
        <w:rPr>
          <w:rFonts w:ascii="Garamond" w:hAnsi="Garamond"/>
          <w:sz w:val="18"/>
          <w:lang w:val="en-GB"/>
        </w:rPr>
        <w:t xml:space="preserve"> pp. 169-184.</w:t>
      </w:r>
      <w:bookmarkEnd w:id="459"/>
    </w:p>
    <w:p w14:paraId="562530BD" w14:textId="237E7B33" w:rsidR="00384449" w:rsidRPr="0094098D" w:rsidRDefault="00384449" w:rsidP="005D3675">
      <w:pPr>
        <w:pStyle w:val="references0"/>
        <w:tabs>
          <w:tab w:val="clear" w:pos="643"/>
        </w:tabs>
        <w:spacing w:after="0" w:line="240" w:lineRule="auto"/>
        <w:ind w:left="397" w:hanging="397"/>
        <w:rPr>
          <w:rFonts w:ascii="Garamond" w:hAnsi="Garamond"/>
          <w:sz w:val="18"/>
          <w:lang w:val="en-GB"/>
        </w:rPr>
      </w:pPr>
      <w:bookmarkStart w:id="462" w:name="_Ref55304753"/>
      <w:r w:rsidRPr="0094098D">
        <w:rPr>
          <w:rFonts w:ascii="Garamond" w:hAnsi="Garamond"/>
          <w:sz w:val="18"/>
          <w:lang w:val="en-GB"/>
        </w:rPr>
        <w:t>M</w:t>
      </w:r>
      <w:r w:rsidR="005D3675" w:rsidRPr="0094098D">
        <w:rPr>
          <w:rFonts w:ascii="Garamond" w:hAnsi="Garamond"/>
          <w:sz w:val="18"/>
          <w:lang w:val="en-GB"/>
        </w:rPr>
        <w:t>. </w:t>
      </w:r>
      <w:r w:rsidRPr="0094098D">
        <w:rPr>
          <w:rFonts w:ascii="Garamond" w:hAnsi="Garamond"/>
          <w:sz w:val="18"/>
          <w:lang w:val="en-GB"/>
        </w:rPr>
        <w:t>B</w:t>
      </w:r>
      <w:r w:rsidR="005D3675" w:rsidRPr="0094098D">
        <w:rPr>
          <w:rFonts w:ascii="Garamond" w:hAnsi="Garamond"/>
          <w:sz w:val="18"/>
          <w:lang w:val="en-GB"/>
        </w:rPr>
        <w:t>. </w:t>
      </w:r>
      <w:r w:rsidRPr="0094098D">
        <w:rPr>
          <w:rFonts w:ascii="Garamond" w:hAnsi="Garamond"/>
          <w:sz w:val="18"/>
          <w:lang w:val="en-GB"/>
        </w:rPr>
        <w:t>Nava, W</w:t>
      </w:r>
      <w:r w:rsidR="005D3675" w:rsidRPr="0094098D">
        <w:rPr>
          <w:rFonts w:ascii="Garamond" w:hAnsi="Garamond"/>
          <w:sz w:val="18"/>
          <w:lang w:val="en-GB"/>
        </w:rPr>
        <w:t>. </w:t>
      </w:r>
      <w:r w:rsidRPr="0094098D">
        <w:rPr>
          <w:rFonts w:ascii="Garamond" w:hAnsi="Garamond"/>
          <w:sz w:val="18"/>
          <w:lang w:val="en-GB"/>
        </w:rPr>
        <w:t>P</w:t>
      </w:r>
      <w:r w:rsidR="005D3675" w:rsidRPr="0094098D">
        <w:rPr>
          <w:rFonts w:ascii="Garamond" w:hAnsi="Garamond"/>
          <w:sz w:val="18"/>
          <w:lang w:val="en-GB"/>
        </w:rPr>
        <w:t>. </w:t>
      </w:r>
      <w:r w:rsidRPr="0094098D">
        <w:rPr>
          <w:rFonts w:ascii="Garamond" w:hAnsi="Garamond"/>
          <w:sz w:val="18"/>
          <w:lang w:val="en-GB"/>
        </w:rPr>
        <w:t>Jr</w:t>
      </w:r>
      <w:r w:rsidR="005D3675" w:rsidRPr="0094098D">
        <w:rPr>
          <w:rFonts w:ascii="Garamond" w:hAnsi="Garamond"/>
          <w:sz w:val="18"/>
          <w:lang w:val="en-GB"/>
        </w:rPr>
        <w:t>. </w:t>
      </w:r>
      <w:r w:rsidRPr="0094098D">
        <w:rPr>
          <w:rFonts w:ascii="Garamond" w:hAnsi="Garamond"/>
          <w:sz w:val="18"/>
          <w:lang w:val="en-GB"/>
        </w:rPr>
        <w:t>Adams, G</w:t>
      </w:r>
      <w:r w:rsidR="005D3675" w:rsidRPr="0094098D">
        <w:rPr>
          <w:rFonts w:ascii="Garamond" w:hAnsi="Garamond"/>
          <w:sz w:val="18"/>
          <w:lang w:val="en-GB"/>
        </w:rPr>
        <w:t>. </w:t>
      </w:r>
      <w:r w:rsidRPr="0094098D">
        <w:rPr>
          <w:rFonts w:ascii="Garamond" w:hAnsi="Garamond"/>
          <w:sz w:val="18"/>
          <w:lang w:val="en-GB"/>
        </w:rPr>
        <w:t>Botti, A</w:t>
      </w:r>
      <w:r w:rsidR="005D3675" w:rsidRPr="0094098D">
        <w:rPr>
          <w:rFonts w:ascii="Garamond" w:hAnsi="Garamond"/>
          <w:sz w:val="18"/>
          <w:lang w:val="en-GB"/>
        </w:rPr>
        <w:t>. </w:t>
      </w:r>
      <w:r w:rsidRPr="0094098D">
        <w:rPr>
          <w:rFonts w:ascii="Garamond" w:hAnsi="Garamond"/>
          <w:sz w:val="18"/>
          <w:lang w:val="en-GB"/>
        </w:rPr>
        <w:t>Campanale, G</w:t>
      </w:r>
      <w:r w:rsidR="005D3675" w:rsidRPr="0094098D">
        <w:rPr>
          <w:rFonts w:ascii="Garamond" w:hAnsi="Garamond"/>
          <w:sz w:val="18"/>
          <w:lang w:val="en-GB"/>
        </w:rPr>
        <w:t>. </w:t>
      </w:r>
      <w:r w:rsidRPr="0094098D">
        <w:rPr>
          <w:rFonts w:ascii="Garamond" w:hAnsi="Garamond"/>
          <w:sz w:val="18"/>
          <w:lang w:val="en-GB"/>
        </w:rPr>
        <w:t>Catanuto, M</w:t>
      </w:r>
      <w:r w:rsidR="005D3675" w:rsidRPr="0094098D">
        <w:rPr>
          <w:rFonts w:ascii="Garamond" w:hAnsi="Garamond"/>
          <w:sz w:val="18"/>
          <w:lang w:val="en-GB"/>
        </w:rPr>
        <w:t>. </w:t>
      </w:r>
      <w:r w:rsidRPr="0094098D">
        <w:rPr>
          <w:rFonts w:ascii="Garamond" w:hAnsi="Garamond"/>
          <w:sz w:val="18"/>
          <w:lang w:val="en-GB"/>
        </w:rPr>
        <w:t>W</w:t>
      </w:r>
      <w:r w:rsidR="005D3675" w:rsidRPr="0094098D">
        <w:rPr>
          <w:rFonts w:ascii="Garamond" w:hAnsi="Garamond"/>
          <w:sz w:val="18"/>
          <w:lang w:val="en-GB"/>
        </w:rPr>
        <w:t>. </w:t>
      </w:r>
      <w:r w:rsidRPr="0094098D">
        <w:rPr>
          <w:rFonts w:ascii="Garamond" w:hAnsi="Garamond"/>
          <w:sz w:val="18"/>
          <w:lang w:val="en-GB"/>
        </w:rPr>
        <w:t>Clemens, D</w:t>
      </w:r>
      <w:r w:rsidR="005D3675" w:rsidRPr="0094098D">
        <w:rPr>
          <w:rFonts w:ascii="Garamond" w:hAnsi="Garamond"/>
          <w:sz w:val="18"/>
          <w:lang w:val="en-GB"/>
        </w:rPr>
        <w:t>. </w:t>
      </w:r>
      <w:r w:rsidRPr="0094098D">
        <w:rPr>
          <w:rFonts w:ascii="Garamond" w:hAnsi="Garamond"/>
          <w:sz w:val="18"/>
          <w:lang w:val="en-GB"/>
        </w:rPr>
        <w:t>A</w:t>
      </w:r>
      <w:r w:rsidR="005D3675" w:rsidRPr="0094098D">
        <w:rPr>
          <w:rFonts w:ascii="Garamond" w:hAnsi="Garamond"/>
          <w:sz w:val="18"/>
          <w:lang w:val="en-GB"/>
        </w:rPr>
        <w:t>. </w:t>
      </w:r>
      <w:r w:rsidRPr="0094098D">
        <w:rPr>
          <w:rFonts w:ascii="Garamond" w:hAnsi="Garamond"/>
          <w:sz w:val="18"/>
          <w:lang w:val="en-GB"/>
        </w:rPr>
        <w:t>Del</w:t>
      </w:r>
      <w:r w:rsidR="005D3675" w:rsidRPr="0094098D">
        <w:rPr>
          <w:rFonts w:ascii="Garamond" w:hAnsi="Garamond"/>
          <w:sz w:val="18"/>
          <w:lang w:val="en-GB"/>
        </w:rPr>
        <w:t> </w:t>
      </w:r>
      <w:r w:rsidRPr="0094098D">
        <w:rPr>
          <w:rFonts w:ascii="Garamond" w:hAnsi="Garamond"/>
          <w:sz w:val="18"/>
          <w:lang w:val="en-GB"/>
        </w:rPr>
        <w:t>Vecchio, R</w:t>
      </w:r>
      <w:r w:rsidR="005D3675" w:rsidRPr="0094098D">
        <w:rPr>
          <w:rFonts w:ascii="Garamond" w:hAnsi="Garamond"/>
          <w:sz w:val="18"/>
          <w:lang w:val="en-GB"/>
        </w:rPr>
        <w:t>. </w:t>
      </w:r>
      <w:r w:rsidRPr="0094098D">
        <w:rPr>
          <w:rFonts w:ascii="Garamond" w:hAnsi="Garamond"/>
          <w:sz w:val="18"/>
          <w:lang w:val="en-GB"/>
        </w:rPr>
        <w:t>De</w:t>
      </w:r>
      <w:r w:rsidR="005D3675" w:rsidRPr="0094098D">
        <w:rPr>
          <w:rFonts w:ascii="Garamond" w:hAnsi="Garamond"/>
          <w:sz w:val="18"/>
          <w:lang w:val="en-GB"/>
        </w:rPr>
        <w:t> </w:t>
      </w:r>
      <w:r w:rsidRPr="0094098D">
        <w:rPr>
          <w:rFonts w:ascii="Garamond" w:hAnsi="Garamond"/>
          <w:sz w:val="18"/>
          <w:lang w:val="en-GB"/>
        </w:rPr>
        <w:t>Vita, A</w:t>
      </w:r>
      <w:r w:rsidR="005D3675" w:rsidRPr="0094098D">
        <w:rPr>
          <w:rFonts w:ascii="Garamond" w:hAnsi="Garamond"/>
          <w:sz w:val="18"/>
          <w:lang w:val="en-GB"/>
        </w:rPr>
        <w:t>. </w:t>
      </w:r>
      <w:r w:rsidRPr="0094098D">
        <w:rPr>
          <w:rFonts w:ascii="Garamond" w:hAnsi="Garamond"/>
          <w:sz w:val="18"/>
          <w:lang w:val="en-GB"/>
        </w:rPr>
        <w:t>Di</w:t>
      </w:r>
      <w:r w:rsidR="005D3675" w:rsidRPr="0094098D">
        <w:rPr>
          <w:rFonts w:ascii="Garamond" w:hAnsi="Garamond"/>
          <w:sz w:val="18"/>
          <w:lang w:val="en-GB"/>
        </w:rPr>
        <w:t> </w:t>
      </w:r>
      <w:r w:rsidRPr="0094098D">
        <w:rPr>
          <w:rFonts w:ascii="Garamond" w:hAnsi="Garamond"/>
          <w:sz w:val="18"/>
          <w:lang w:val="en-GB"/>
        </w:rPr>
        <w:t>Napoli, E</w:t>
      </w:r>
      <w:r w:rsidR="005D3675" w:rsidRPr="0094098D">
        <w:rPr>
          <w:rFonts w:ascii="Garamond" w:hAnsi="Garamond"/>
          <w:sz w:val="18"/>
          <w:lang w:val="en-GB"/>
        </w:rPr>
        <w:t>. </w:t>
      </w:r>
      <w:r w:rsidRPr="0094098D">
        <w:rPr>
          <w:rFonts w:ascii="Garamond" w:hAnsi="Garamond"/>
          <w:sz w:val="18"/>
          <w:lang w:val="en-GB"/>
        </w:rPr>
        <w:t>Hall-Findlay, D</w:t>
      </w:r>
      <w:r w:rsidR="005D3675" w:rsidRPr="0094098D">
        <w:rPr>
          <w:rFonts w:ascii="Garamond" w:hAnsi="Garamond"/>
          <w:sz w:val="18"/>
          <w:lang w:val="en-GB"/>
        </w:rPr>
        <w:t>. </w:t>
      </w:r>
      <w:r w:rsidRPr="0094098D">
        <w:rPr>
          <w:rFonts w:ascii="Garamond" w:hAnsi="Garamond"/>
          <w:sz w:val="18"/>
          <w:lang w:val="en-GB"/>
        </w:rPr>
        <w:t>Hammond, P</w:t>
      </w:r>
      <w:r w:rsidR="005D3675" w:rsidRPr="0094098D">
        <w:rPr>
          <w:rFonts w:ascii="Garamond" w:hAnsi="Garamond"/>
          <w:sz w:val="18"/>
          <w:lang w:val="en-GB"/>
        </w:rPr>
        <w:t>. </w:t>
      </w:r>
      <w:r w:rsidRPr="0094098D">
        <w:rPr>
          <w:rFonts w:ascii="Garamond" w:hAnsi="Garamond"/>
          <w:sz w:val="18"/>
          <w:lang w:val="en-GB"/>
        </w:rPr>
        <w:t>Heden, P</w:t>
      </w:r>
      <w:r w:rsidR="005D3675" w:rsidRPr="0094098D">
        <w:rPr>
          <w:rFonts w:ascii="Garamond" w:hAnsi="Garamond"/>
          <w:sz w:val="18"/>
          <w:lang w:val="en-GB"/>
        </w:rPr>
        <w:t>. </w:t>
      </w:r>
      <w:r w:rsidRPr="0094098D">
        <w:rPr>
          <w:rFonts w:ascii="Garamond" w:hAnsi="Garamond"/>
          <w:sz w:val="18"/>
          <w:lang w:val="en-GB"/>
        </w:rPr>
        <w:t>Mallucci, J</w:t>
      </w:r>
      <w:r w:rsidR="005D3675" w:rsidRPr="0094098D">
        <w:rPr>
          <w:rFonts w:ascii="Garamond" w:hAnsi="Garamond"/>
          <w:sz w:val="18"/>
          <w:lang w:val="en-GB"/>
        </w:rPr>
        <w:t>. </w:t>
      </w:r>
      <w:r w:rsidRPr="0094098D">
        <w:rPr>
          <w:rFonts w:ascii="Garamond" w:hAnsi="Garamond"/>
          <w:sz w:val="18"/>
          <w:lang w:val="en-GB"/>
        </w:rPr>
        <w:t>L</w:t>
      </w:r>
      <w:r w:rsidR="005D3675" w:rsidRPr="0094098D">
        <w:rPr>
          <w:rFonts w:ascii="Garamond" w:hAnsi="Garamond"/>
          <w:sz w:val="18"/>
          <w:lang w:val="en-GB"/>
        </w:rPr>
        <w:t>. </w:t>
      </w:r>
      <w:r w:rsidRPr="0094098D">
        <w:rPr>
          <w:rFonts w:ascii="Garamond" w:hAnsi="Garamond"/>
          <w:sz w:val="18"/>
          <w:lang w:val="en-GB"/>
        </w:rPr>
        <w:t>Martin</w:t>
      </w:r>
      <w:r w:rsidR="005D3675" w:rsidRPr="0094098D">
        <w:rPr>
          <w:rFonts w:ascii="Garamond" w:hAnsi="Garamond"/>
          <w:sz w:val="18"/>
          <w:lang w:val="en-GB"/>
        </w:rPr>
        <w:t> </w:t>
      </w:r>
      <w:r w:rsidRPr="0094098D">
        <w:rPr>
          <w:rFonts w:ascii="Garamond" w:hAnsi="Garamond"/>
          <w:sz w:val="18"/>
          <w:lang w:val="en-GB"/>
        </w:rPr>
        <w:t>Del</w:t>
      </w:r>
      <w:r w:rsidR="005D3675" w:rsidRPr="0094098D">
        <w:rPr>
          <w:rFonts w:ascii="Garamond" w:hAnsi="Garamond"/>
          <w:sz w:val="18"/>
          <w:lang w:val="en-GB"/>
        </w:rPr>
        <w:t> </w:t>
      </w:r>
      <w:r w:rsidRPr="0094098D">
        <w:rPr>
          <w:rFonts w:ascii="Garamond" w:hAnsi="Garamond"/>
          <w:sz w:val="18"/>
          <w:lang w:val="en-GB"/>
        </w:rPr>
        <w:t>Yerro, E</w:t>
      </w:r>
      <w:r w:rsidR="005D3675" w:rsidRPr="0094098D">
        <w:rPr>
          <w:rFonts w:ascii="Garamond" w:hAnsi="Garamond"/>
          <w:sz w:val="18"/>
          <w:lang w:val="en-GB"/>
        </w:rPr>
        <w:t>. </w:t>
      </w:r>
      <w:r w:rsidRPr="0094098D">
        <w:rPr>
          <w:rFonts w:ascii="Garamond" w:hAnsi="Garamond"/>
          <w:sz w:val="18"/>
          <w:lang w:val="en-GB"/>
        </w:rPr>
        <w:t>Muti, A</w:t>
      </w:r>
      <w:r w:rsidR="005D3675" w:rsidRPr="0094098D">
        <w:rPr>
          <w:rFonts w:ascii="Garamond" w:hAnsi="Garamond"/>
          <w:sz w:val="18"/>
          <w:lang w:val="en-GB"/>
        </w:rPr>
        <w:t>. </w:t>
      </w:r>
      <w:r w:rsidRPr="0094098D">
        <w:rPr>
          <w:rFonts w:ascii="Garamond" w:hAnsi="Garamond"/>
          <w:sz w:val="18"/>
          <w:lang w:val="en-GB"/>
        </w:rPr>
        <w:t>Rancati, C</w:t>
      </w:r>
      <w:r w:rsidR="005D3675" w:rsidRPr="0094098D">
        <w:rPr>
          <w:rFonts w:ascii="Garamond" w:hAnsi="Garamond"/>
          <w:sz w:val="18"/>
          <w:lang w:val="en-GB"/>
        </w:rPr>
        <w:t>. </w:t>
      </w:r>
      <w:r w:rsidRPr="0094098D">
        <w:rPr>
          <w:rFonts w:ascii="Garamond" w:hAnsi="Garamond"/>
          <w:sz w:val="18"/>
          <w:lang w:val="en-GB"/>
        </w:rPr>
        <w:t>Randquist, M</w:t>
      </w:r>
      <w:r w:rsidR="005D3675" w:rsidRPr="0094098D">
        <w:rPr>
          <w:rFonts w:ascii="Garamond" w:hAnsi="Garamond"/>
          <w:sz w:val="18"/>
          <w:lang w:val="en-GB"/>
        </w:rPr>
        <w:t>. </w:t>
      </w:r>
      <w:r w:rsidRPr="0094098D">
        <w:rPr>
          <w:rFonts w:ascii="Garamond" w:hAnsi="Garamond"/>
          <w:sz w:val="18"/>
          <w:lang w:val="en-GB"/>
        </w:rPr>
        <w:t>Salgarello, C</w:t>
      </w:r>
      <w:r w:rsidR="005D3675" w:rsidRPr="0094098D">
        <w:rPr>
          <w:rFonts w:ascii="Garamond" w:hAnsi="Garamond"/>
          <w:sz w:val="18"/>
          <w:lang w:val="en-GB"/>
        </w:rPr>
        <w:t>. </w:t>
      </w:r>
      <w:r w:rsidRPr="0094098D">
        <w:rPr>
          <w:rFonts w:ascii="Garamond" w:hAnsi="Garamond"/>
          <w:sz w:val="18"/>
          <w:lang w:val="en-GB"/>
        </w:rPr>
        <w:t>Stan, N</w:t>
      </w:r>
      <w:r w:rsidR="005D3675" w:rsidRPr="0094098D">
        <w:rPr>
          <w:rFonts w:ascii="Garamond" w:hAnsi="Garamond"/>
          <w:sz w:val="18"/>
          <w:lang w:val="en-GB"/>
        </w:rPr>
        <w:t>. </w:t>
      </w:r>
      <w:r w:rsidRPr="0094098D">
        <w:rPr>
          <w:rFonts w:ascii="Garamond" w:hAnsi="Garamond"/>
          <w:sz w:val="18"/>
          <w:lang w:val="en-GB"/>
        </w:rPr>
        <w:t>Rocco, MBN 2016 Aesthetic Breast Meeting BIA-ALCL Consensus Conference Report, Plast Reconstr Surg 141(1) (2018</w:t>
      </w:r>
      <w:del w:id="463" w:author="Proofed" w:date="2020-11-17T13:11:00Z">
        <w:r w:rsidRPr="00A96FC8">
          <w:rPr>
            <w:rFonts w:ascii="Garamond" w:hAnsi="Garamond"/>
            <w:sz w:val="18"/>
            <w:szCs w:val="18"/>
            <w:lang w:val="it-IT"/>
          </w:rPr>
          <w:delText>)</w:delText>
        </w:r>
        <w:r w:rsidR="005D3675">
          <w:rPr>
            <w:rFonts w:ascii="Garamond" w:hAnsi="Garamond"/>
            <w:sz w:val="18"/>
            <w:szCs w:val="18"/>
            <w:lang w:val="it-IT"/>
          </w:rPr>
          <w:delText>,</w:delText>
        </w:r>
      </w:del>
      <w:ins w:id="464" w:author="Proofed" w:date="2020-11-17T13:11:00Z">
        <w:r w:rsidRPr="0094098D">
          <w:rPr>
            <w:rFonts w:ascii="Garamond" w:hAnsi="Garamond"/>
            <w:sz w:val="18"/>
            <w:lang w:val="en-GB"/>
          </w:rPr>
          <w:t>)</w:t>
        </w:r>
      </w:ins>
      <w:r w:rsidRPr="0094098D">
        <w:rPr>
          <w:rFonts w:ascii="Garamond" w:hAnsi="Garamond"/>
          <w:sz w:val="18"/>
          <w:lang w:val="en-GB"/>
        </w:rPr>
        <w:t xml:space="preserve"> pp. 40-48.</w:t>
      </w:r>
      <w:bookmarkEnd w:id="462"/>
    </w:p>
    <w:p w14:paraId="6BCBAE08" w14:textId="4F82F4B5" w:rsidR="00384449" w:rsidRPr="0094098D" w:rsidRDefault="00384449" w:rsidP="005D3675">
      <w:pPr>
        <w:pStyle w:val="references0"/>
        <w:tabs>
          <w:tab w:val="clear" w:pos="643"/>
        </w:tabs>
        <w:spacing w:after="0" w:line="240" w:lineRule="auto"/>
        <w:ind w:left="397" w:hanging="397"/>
        <w:rPr>
          <w:rFonts w:ascii="Garamond" w:hAnsi="Garamond"/>
          <w:sz w:val="18"/>
          <w:lang w:val="en-GB"/>
        </w:rPr>
      </w:pPr>
      <w:bookmarkStart w:id="465" w:name="_Ref55304754"/>
      <w:r w:rsidRPr="0094098D">
        <w:rPr>
          <w:rFonts w:ascii="Garamond" w:hAnsi="Garamond"/>
          <w:sz w:val="18"/>
          <w:lang w:val="en-GB"/>
        </w:rPr>
        <w:t>K</w:t>
      </w:r>
      <w:r w:rsidR="005D3675" w:rsidRPr="0094098D">
        <w:rPr>
          <w:rFonts w:ascii="Garamond" w:hAnsi="Garamond"/>
          <w:sz w:val="18"/>
          <w:lang w:val="en-GB"/>
        </w:rPr>
        <w:t>. </w:t>
      </w:r>
      <w:r w:rsidRPr="0094098D">
        <w:rPr>
          <w:rFonts w:ascii="Garamond" w:hAnsi="Garamond"/>
          <w:sz w:val="18"/>
          <w:lang w:val="en-GB"/>
        </w:rPr>
        <w:t>B</w:t>
      </w:r>
      <w:r w:rsidR="005D3675" w:rsidRPr="0094098D">
        <w:rPr>
          <w:rFonts w:ascii="Garamond" w:hAnsi="Garamond"/>
          <w:sz w:val="18"/>
          <w:lang w:val="en-GB"/>
        </w:rPr>
        <w:t>. </w:t>
      </w:r>
      <w:r w:rsidRPr="0094098D">
        <w:rPr>
          <w:rFonts w:ascii="Garamond" w:hAnsi="Garamond"/>
          <w:sz w:val="18"/>
          <w:lang w:val="en-GB"/>
        </w:rPr>
        <w:t>Santosa, J</w:t>
      </w:r>
      <w:r w:rsidR="005D3675" w:rsidRPr="0094098D">
        <w:rPr>
          <w:rFonts w:ascii="Garamond" w:hAnsi="Garamond"/>
          <w:sz w:val="18"/>
          <w:lang w:val="en-GB"/>
        </w:rPr>
        <w:t>. </w:t>
      </w:r>
      <w:r w:rsidRPr="0094098D">
        <w:rPr>
          <w:rFonts w:ascii="Garamond" w:hAnsi="Garamond"/>
          <w:sz w:val="18"/>
          <w:lang w:val="en-GB"/>
        </w:rPr>
        <w:t>Qi, H</w:t>
      </w:r>
      <w:r w:rsidR="005D3675" w:rsidRPr="0094098D">
        <w:rPr>
          <w:rFonts w:ascii="Garamond" w:hAnsi="Garamond"/>
          <w:sz w:val="18"/>
          <w:lang w:val="en-GB"/>
        </w:rPr>
        <w:t>. </w:t>
      </w:r>
      <w:r w:rsidRPr="0094098D">
        <w:rPr>
          <w:rFonts w:ascii="Garamond" w:hAnsi="Garamond"/>
          <w:sz w:val="18"/>
          <w:lang w:val="en-GB"/>
        </w:rPr>
        <w:t>M</w:t>
      </w:r>
      <w:r w:rsidR="005D3675" w:rsidRPr="0094098D">
        <w:rPr>
          <w:rFonts w:ascii="Garamond" w:hAnsi="Garamond"/>
          <w:sz w:val="18"/>
          <w:lang w:val="en-GB"/>
        </w:rPr>
        <w:t>. </w:t>
      </w:r>
      <w:r w:rsidRPr="0094098D">
        <w:rPr>
          <w:rFonts w:ascii="Garamond" w:hAnsi="Garamond"/>
          <w:sz w:val="18"/>
          <w:lang w:val="en-GB"/>
        </w:rPr>
        <w:t>Kim, J</w:t>
      </w:r>
      <w:r w:rsidR="005D3675" w:rsidRPr="0094098D">
        <w:rPr>
          <w:rFonts w:ascii="Garamond" w:hAnsi="Garamond"/>
          <w:sz w:val="18"/>
          <w:lang w:val="en-GB"/>
        </w:rPr>
        <w:t>. </w:t>
      </w:r>
      <w:r w:rsidRPr="0094098D">
        <w:rPr>
          <w:rFonts w:ascii="Garamond" w:hAnsi="Garamond"/>
          <w:sz w:val="18"/>
          <w:lang w:val="en-GB"/>
        </w:rPr>
        <w:t>B</w:t>
      </w:r>
      <w:r w:rsidR="005D3675" w:rsidRPr="0094098D">
        <w:rPr>
          <w:rFonts w:ascii="Garamond" w:hAnsi="Garamond"/>
          <w:sz w:val="18"/>
          <w:lang w:val="en-GB"/>
        </w:rPr>
        <w:t>. </w:t>
      </w:r>
      <w:r w:rsidRPr="0094098D">
        <w:rPr>
          <w:rFonts w:ascii="Garamond" w:hAnsi="Garamond"/>
          <w:sz w:val="18"/>
          <w:lang w:val="en-GB"/>
        </w:rPr>
        <w:t>Hamill, E</w:t>
      </w:r>
      <w:r w:rsidR="005D3675" w:rsidRPr="0094098D">
        <w:rPr>
          <w:rFonts w:ascii="Garamond" w:hAnsi="Garamond"/>
          <w:sz w:val="18"/>
          <w:lang w:val="en-GB"/>
        </w:rPr>
        <w:t>. </w:t>
      </w:r>
      <w:r w:rsidRPr="0094098D">
        <w:rPr>
          <w:rFonts w:ascii="Garamond" w:hAnsi="Garamond"/>
          <w:sz w:val="18"/>
          <w:lang w:val="en-GB"/>
        </w:rPr>
        <w:t>G</w:t>
      </w:r>
      <w:r w:rsidR="005D3675" w:rsidRPr="0094098D">
        <w:rPr>
          <w:rFonts w:ascii="Garamond" w:hAnsi="Garamond"/>
          <w:sz w:val="18"/>
          <w:lang w:val="en-GB"/>
        </w:rPr>
        <w:t>. </w:t>
      </w:r>
      <w:r w:rsidRPr="0094098D">
        <w:rPr>
          <w:rFonts w:ascii="Garamond" w:hAnsi="Garamond"/>
          <w:sz w:val="18"/>
          <w:lang w:val="en-GB"/>
        </w:rPr>
        <w:t>Wilkins, A</w:t>
      </w:r>
      <w:r w:rsidR="005D3675" w:rsidRPr="0094098D">
        <w:rPr>
          <w:rFonts w:ascii="Garamond" w:hAnsi="Garamond"/>
          <w:sz w:val="18"/>
          <w:lang w:val="en-GB"/>
        </w:rPr>
        <w:t>. </w:t>
      </w:r>
      <w:r w:rsidRPr="0094098D">
        <w:rPr>
          <w:rFonts w:ascii="Garamond" w:hAnsi="Garamond"/>
          <w:sz w:val="18"/>
          <w:lang w:val="en-GB"/>
        </w:rPr>
        <w:t>L</w:t>
      </w:r>
      <w:r w:rsidR="005D3675" w:rsidRPr="0094098D">
        <w:rPr>
          <w:rFonts w:ascii="Garamond" w:hAnsi="Garamond"/>
          <w:sz w:val="18"/>
          <w:lang w:val="en-GB"/>
        </w:rPr>
        <w:t>. </w:t>
      </w:r>
      <w:r w:rsidRPr="0094098D">
        <w:rPr>
          <w:rFonts w:ascii="Garamond" w:hAnsi="Garamond"/>
          <w:sz w:val="18"/>
          <w:lang w:val="en-GB"/>
        </w:rPr>
        <w:t xml:space="preserve">Pusic, Long-term </w:t>
      </w:r>
      <w:del w:id="466" w:author="Proofed" w:date="2020-11-17T13:11:00Z">
        <w:r w:rsidRPr="00A96FC8">
          <w:rPr>
            <w:rFonts w:ascii="Garamond" w:hAnsi="Garamond"/>
            <w:sz w:val="18"/>
            <w:szCs w:val="18"/>
          </w:rPr>
          <w:delText>Patient-Reported Outcomes</w:delText>
        </w:r>
      </w:del>
      <w:ins w:id="467" w:author="Proofed" w:date="2020-11-17T13:11:00Z">
        <w:r w:rsidR="00E06C4C">
          <w:rPr>
            <w:rFonts w:ascii="Garamond" w:hAnsi="Garamond"/>
            <w:sz w:val="18"/>
            <w:lang w:val="en-GB"/>
          </w:rPr>
          <w:t>p</w:t>
        </w:r>
        <w:r w:rsidR="00E06C4C" w:rsidRPr="0094098D">
          <w:rPr>
            <w:rFonts w:ascii="Garamond" w:hAnsi="Garamond"/>
            <w:sz w:val="18"/>
            <w:lang w:val="en-GB"/>
          </w:rPr>
          <w:t>atient</w:t>
        </w:r>
        <w:r w:rsidRPr="0094098D">
          <w:rPr>
            <w:rFonts w:ascii="Garamond" w:hAnsi="Garamond"/>
            <w:sz w:val="18"/>
            <w:lang w:val="en-GB"/>
          </w:rPr>
          <w:t>-</w:t>
        </w:r>
        <w:r w:rsidR="00E06C4C">
          <w:rPr>
            <w:rFonts w:ascii="Garamond" w:hAnsi="Garamond"/>
            <w:sz w:val="18"/>
            <w:lang w:val="en-GB"/>
          </w:rPr>
          <w:t>r</w:t>
        </w:r>
        <w:r w:rsidR="00E06C4C" w:rsidRPr="0094098D">
          <w:rPr>
            <w:rFonts w:ascii="Garamond" w:hAnsi="Garamond"/>
            <w:sz w:val="18"/>
            <w:lang w:val="en-GB"/>
          </w:rPr>
          <w:t xml:space="preserve">eported </w:t>
        </w:r>
        <w:r w:rsidR="00E06C4C">
          <w:rPr>
            <w:rFonts w:ascii="Garamond" w:hAnsi="Garamond"/>
            <w:sz w:val="18"/>
            <w:lang w:val="en-GB"/>
          </w:rPr>
          <w:t>o</w:t>
        </w:r>
        <w:r w:rsidR="00E06C4C" w:rsidRPr="0094098D">
          <w:rPr>
            <w:rFonts w:ascii="Garamond" w:hAnsi="Garamond"/>
            <w:sz w:val="18"/>
            <w:lang w:val="en-GB"/>
          </w:rPr>
          <w:t>utcomes</w:t>
        </w:r>
      </w:ins>
      <w:r w:rsidR="00E06C4C" w:rsidRPr="0094098D">
        <w:rPr>
          <w:rFonts w:ascii="Garamond" w:hAnsi="Garamond"/>
          <w:sz w:val="18"/>
          <w:lang w:val="en-GB"/>
        </w:rPr>
        <w:t xml:space="preserve"> </w:t>
      </w:r>
      <w:r w:rsidRPr="0094098D">
        <w:rPr>
          <w:rFonts w:ascii="Garamond" w:hAnsi="Garamond"/>
          <w:sz w:val="18"/>
          <w:lang w:val="en-GB"/>
        </w:rPr>
        <w:t xml:space="preserve">in </w:t>
      </w:r>
      <w:del w:id="468" w:author="Proofed" w:date="2020-11-17T13:11:00Z">
        <w:r w:rsidRPr="00A96FC8">
          <w:rPr>
            <w:rFonts w:ascii="Garamond" w:hAnsi="Garamond"/>
            <w:sz w:val="18"/>
            <w:szCs w:val="18"/>
          </w:rPr>
          <w:delText>Postmastectomy Breast Reconstruction</w:delText>
        </w:r>
      </w:del>
      <w:ins w:id="469" w:author="Proofed" w:date="2020-11-17T13:11:00Z">
        <w:r w:rsidR="00E06C4C">
          <w:rPr>
            <w:rFonts w:ascii="Garamond" w:hAnsi="Garamond"/>
            <w:sz w:val="18"/>
            <w:lang w:val="en-GB"/>
          </w:rPr>
          <w:t>p</w:t>
        </w:r>
        <w:r w:rsidR="00E06C4C" w:rsidRPr="0094098D">
          <w:rPr>
            <w:rFonts w:ascii="Garamond" w:hAnsi="Garamond"/>
            <w:sz w:val="18"/>
            <w:lang w:val="en-GB"/>
          </w:rPr>
          <w:t xml:space="preserve">ostmastectomy </w:t>
        </w:r>
        <w:r w:rsidR="00E06C4C">
          <w:rPr>
            <w:rFonts w:ascii="Garamond" w:hAnsi="Garamond"/>
            <w:sz w:val="18"/>
            <w:lang w:val="en-GB"/>
          </w:rPr>
          <w:t>b</w:t>
        </w:r>
        <w:r w:rsidR="00E06C4C" w:rsidRPr="0094098D">
          <w:rPr>
            <w:rFonts w:ascii="Garamond" w:hAnsi="Garamond"/>
            <w:sz w:val="18"/>
            <w:lang w:val="en-GB"/>
          </w:rPr>
          <w:t xml:space="preserve">reast </w:t>
        </w:r>
        <w:r w:rsidR="00E06C4C">
          <w:rPr>
            <w:rFonts w:ascii="Garamond" w:hAnsi="Garamond"/>
            <w:sz w:val="18"/>
            <w:lang w:val="en-GB"/>
          </w:rPr>
          <w:t>r</w:t>
        </w:r>
        <w:r w:rsidR="00E06C4C" w:rsidRPr="0094098D">
          <w:rPr>
            <w:rFonts w:ascii="Garamond" w:hAnsi="Garamond"/>
            <w:sz w:val="18"/>
            <w:lang w:val="en-GB"/>
          </w:rPr>
          <w:t>econstruction</w:t>
        </w:r>
      </w:ins>
      <w:r w:rsidRPr="0094098D">
        <w:rPr>
          <w:rFonts w:ascii="Garamond" w:hAnsi="Garamond"/>
          <w:sz w:val="18"/>
          <w:lang w:val="en-GB"/>
        </w:rPr>
        <w:t>, JAMA Surg 153(10) (2018</w:t>
      </w:r>
      <w:del w:id="470" w:author="Proofed" w:date="2020-11-17T13:11:00Z">
        <w:r w:rsidRPr="00A96FC8">
          <w:rPr>
            <w:rFonts w:ascii="Garamond" w:hAnsi="Garamond"/>
            <w:sz w:val="18"/>
            <w:szCs w:val="18"/>
          </w:rPr>
          <w:delText>)</w:delText>
        </w:r>
        <w:r w:rsidR="005D3675">
          <w:rPr>
            <w:rFonts w:ascii="Garamond" w:hAnsi="Garamond"/>
            <w:sz w:val="18"/>
            <w:szCs w:val="18"/>
          </w:rPr>
          <w:delText>,</w:delText>
        </w:r>
      </w:del>
      <w:ins w:id="471" w:author="Proofed" w:date="2020-11-17T13:11:00Z">
        <w:r w:rsidRPr="0094098D">
          <w:rPr>
            <w:rFonts w:ascii="Garamond" w:hAnsi="Garamond"/>
            <w:sz w:val="18"/>
            <w:lang w:val="en-GB"/>
          </w:rPr>
          <w:t>)</w:t>
        </w:r>
      </w:ins>
      <w:r w:rsidRPr="0094098D">
        <w:rPr>
          <w:rFonts w:ascii="Garamond" w:hAnsi="Garamond"/>
          <w:sz w:val="18"/>
          <w:lang w:val="en-GB"/>
        </w:rPr>
        <w:t xml:space="preserve"> pp. 891-899.</w:t>
      </w:r>
      <w:bookmarkEnd w:id="465"/>
      <w:r w:rsidRPr="0094098D">
        <w:rPr>
          <w:rFonts w:ascii="Garamond" w:hAnsi="Garamond"/>
          <w:sz w:val="18"/>
          <w:lang w:val="en-GB"/>
        </w:rPr>
        <w:t xml:space="preserve"> </w:t>
      </w:r>
    </w:p>
    <w:p w14:paraId="7FE04DE8" w14:textId="36933B8E" w:rsidR="00384449" w:rsidRPr="0094098D" w:rsidRDefault="00384449" w:rsidP="005D3675">
      <w:pPr>
        <w:pStyle w:val="references0"/>
        <w:tabs>
          <w:tab w:val="clear" w:pos="643"/>
        </w:tabs>
        <w:spacing w:after="0" w:line="240" w:lineRule="auto"/>
        <w:ind w:left="397" w:hanging="397"/>
        <w:rPr>
          <w:rFonts w:ascii="Garamond" w:hAnsi="Garamond"/>
          <w:sz w:val="18"/>
          <w:lang w:val="en-GB"/>
        </w:rPr>
      </w:pPr>
      <w:bookmarkStart w:id="472" w:name="_Ref55304755"/>
      <w:r w:rsidRPr="0094098D">
        <w:rPr>
          <w:rFonts w:ascii="Garamond" w:hAnsi="Garamond"/>
          <w:sz w:val="18"/>
          <w:lang w:val="en-GB"/>
        </w:rPr>
        <w:t>K</w:t>
      </w:r>
      <w:r w:rsidR="005D3675" w:rsidRPr="0094098D">
        <w:rPr>
          <w:rFonts w:ascii="Garamond" w:hAnsi="Garamond"/>
          <w:sz w:val="18"/>
          <w:lang w:val="en-GB"/>
        </w:rPr>
        <w:t>. </w:t>
      </w:r>
      <w:r w:rsidRPr="0094098D">
        <w:rPr>
          <w:rFonts w:ascii="Garamond" w:hAnsi="Garamond"/>
          <w:sz w:val="18"/>
          <w:lang w:val="en-GB"/>
        </w:rPr>
        <w:t>G</w:t>
      </w:r>
      <w:r w:rsidR="005D3675" w:rsidRPr="0094098D">
        <w:rPr>
          <w:rFonts w:ascii="Garamond" w:hAnsi="Garamond"/>
          <w:sz w:val="18"/>
          <w:lang w:val="en-GB"/>
        </w:rPr>
        <w:t>. </w:t>
      </w:r>
      <w:r w:rsidRPr="0094098D">
        <w:rPr>
          <w:rFonts w:ascii="Garamond" w:hAnsi="Garamond"/>
          <w:sz w:val="18"/>
          <w:lang w:val="en-GB"/>
        </w:rPr>
        <w:t>Bennett , J</w:t>
      </w:r>
      <w:r w:rsidR="005D3675" w:rsidRPr="0094098D">
        <w:rPr>
          <w:rFonts w:ascii="Garamond" w:hAnsi="Garamond"/>
          <w:sz w:val="18"/>
          <w:lang w:val="en-GB"/>
        </w:rPr>
        <w:t>. </w:t>
      </w:r>
      <w:r w:rsidRPr="0094098D">
        <w:rPr>
          <w:rFonts w:ascii="Garamond" w:hAnsi="Garamond"/>
          <w:sz w:val="18"/>
          <w:lang w:val="en-GB"/>
        </w:rPr>
        <w:t>Qi, H</w:t>
      </w:r>
      <w:r w:rsidR="005D3675" w:rsidRPr="0094098D">
        <w:rPr>
          <w:rFonts w:ascii="Garamond" w:hAnsi="Garamond"/>
          <w:sz w:val="18"/>
          <w:lang w:val="en-GB"/>
        </w:rPr>
        <w:t>. </w:t>
      </w:r>
      <w:r w:rsidRPr="0094098D">
        <w:rPr>
          <w:rFonts w:ascii="Garamond" w:hAnsi="Garamond"/>
          <w:sz w:val="18"/>
          <w:lang w:val="en-GB"/>
        </w:rPr>
        <w:t>M</w:t>
      </w:r>
      <w:r w:rsidR="005D3675" w:rsidRPr="0094098D">
        <w:rPr>
          <w:rFonts w:ascii="Garamond" w:hAnsi="Garamond"/>
          <w:sz w:val="18"/>
          <w:lang w:val="en-GB"/>
        </w:rPr>
        <w:t>. </w:t>
      </w:r>
      <w:r w:rsidRPr="0094098D">
        <w:rPr>
          <w:rFonts w:ascii="Garamond" w:hAnsi="Garamond"/>
          <w:sz w:val="18"/>
          <w:lang w:val="en-GB"/>
        </w:rPr>
        <w:t>Kim, J</w:t>
      </w:r>
      <w:r w:rsidR="005D3675" w:rsidRPr="0094098D">
        <w:rPr>
          <w:rFonts w:ascii="Garamond" w:hAnsi="Garamond"/>
          <w:sz w:val="18"/>
          <w:lang w:val="en-GB"/>
        </w:rPr>
        <w:t>. </w:t>
      </w:r>
      <w:r w:rsidRPr="0094098D">
        <w:rPr>
          <w:rFonts w:ascii="Garamond" w:hAnsi="Garamond"/>
          <w:sz w:val="18"/>
          <w:lang w:val="en-GB"/>
        </w:rPr>
        <w:t>B</w:t>
      </w:r>
      <w:r w:rsidR="005D3675" w:rsidRPr="0094098D">
        <w:rPr>
          <w:rFonts w:ascii="Garamond" w:hAnsi="Garamond"/>
          <w:sz w:val="18"/>
          <w:lang w:val="en-GB"/>
        </w:rPr>
        <w:t>. </w:t>
      </w:r>
      <w:r w:rsidRPr="0094098D">
        <w:rPr>
          <w:rFonts w:ascii="Garamond" w:hAnsi="Garamond"/>
          <w:sz w:val="18"/>
          <w:lang w:val="en-GB"/>
        </w:rPr>
        <w:t>Hamill, A</w:t>
      </w:r>
      <w:r w:rsidR="005D3675" w:rsidRPr="0094098D">
        <w:rPr>
          <w:rFonts w:ascii="Garamond" w:hAnsi="Garamond"/>
          <w:sz w:val="18"/>
          <w:lang w:val="en-GB"/>
        </w:rPr>
        <w:t>. </w:t>
      </w:r>
      <w:r w:rsidRPr="0094098D">
        <w:rPr>
          <w:rFonts w:ascii="Garamond" w:hAnsi="Garamond"/>
          <w:sz w:val="18"/>
          <w:lang w:val="en-GB"/>
        </w:rPr>
        <w:t>L</w:t>
      </w:r>
      <w:r w:rsidR="005D3675" w:rsidRPr="0094098D">
        <w:rPr>
          <w:rFonts w:ascii="Garamond" w:hAnsi="Garamond"/>
          <w:sz w:val="18"/>
          <w:lang w:val="en-GB"/>
        </w:rPr>
        <w:t>. </w:t>
      </w:r>
      <w:r w:rsidRPr="0094098D">
        <w:rPr>
          <w:rFonts w:ascii="Garamond" w:hAnsi="Garamond"/>
          <w:sz w:val="18"/>
          <w:lang w:val="en-GB"/>
        </w:rPr>
        <w:t>Pusic, E</w:t>
      </w:r>
      <w:r w:rsidR="005D3675" w:rsidRPr="0094098D">
        <w:rPr>
          <w:rFonts w:ascii="Garamond" w:hAnsi="Garamond"/>
          <w:sz w:val="18"/>
          <w:lang w:val="en-GB"/>
        </w:rPr>
        <w:t>. </w:t>
      </w:r>
      <w:r w:rsidRPr="0094098D">
        <w:rPr>
          <w:rFonts w:ascii="Garamond" w:hAnsi="Garamond"/>
          <w:sz w:val="18"/>
          <w:lang w:val="en-GB"/>
        </w:rPr>
        <w:t>G</w:t>
      </w:r>
      <w:r w:rsidR="005D3675" w:rsidRPr="0094098D">
        <w:rPr>
          <w:rFonts w:ascii="Garamond" w:hAnsi="Garamond"/>
          <w:sz w:val="18"/>
          <w:lang w:val="en-GB"/>
        </w:rPr>
        <w:t>. </w:t>
      </w:r>
      <w:r w:rsidRPr="0094098D">
        <w:rPr>
          <w:rFonts w:ascii="Garamond" w:hAnsi="Garamond"/>
          <w:sz w:val="18"/>
          <w:lang w:val="en-GB"/>
        </w:rPr>
        <w:t>Wilkins, Comparison of 2-</w:t>
      </w:r>
      <w:del w:id="473" w:author="Proofed" w:date="2020-11-17T13:11:00Z">
        <w:r w:rsidRPr="00A96FC8">
          <w:rPr>
            <w:rFonts w:ascii="Garamond" w:hAnsi="Garamond"/>
            <w:sz w:val="18"/>
            <w:szCs w:val="18"/>
          </w:rPr>
          <w:delText>Year Complication Rates Among Common Techniques</w:delText>
        </w:r>
      </w:del>
      <w:ins w:id="474" w:author="Proofed" w:date="2020-11-17T13:11:00Z">
        <w:r w:rsidR="00B75044">
          <w:rPr>
            <w:rFonts w:ascii="Garamond" w:hAnsi="Garamond"/>
            <w:sz w:val="18"/>
            <w:szCs w:val="18"/>
            <w:lang w:val="en-GB"/>
          </w:rPr>
          <w:t>y</w:t>
        </w:r>
        <w:r w:rsidRPr="008A31BE">
          <w:rPr>
            <w:rFonts w:ascii="Garamond" w:hAnsi="Garamond"/>
            <w:sz w:val="18"/>
            <w:szCs w:val="18"/>
            <w:lang w:val="en-GB"/>
          </w:rPr>
          <w:t xml:space="preserve">ear </w:t>
        </w:r>
        <w:r w:rsidR="00B75044">
          <w:rPr>
            <w:rFonts w:ascii="Garamond" w:hAnsi="Garamond"/>
            <w:sz w:val="18"/>
            <w:szCs w:val="18"/>
            <w:lang w:val="en-GB"/>
          </w:rPr>
          <w:t>c</w:t>
        </w:r>
        <w:r w:rsidRPr="008A31BE">
          <w:rPr>
            <w:rFonts w:ascii="Garamond" w:hAnsi="Garamond"/>
            <w:sz w:val="18"/>
            <w:szCs w:val="18"/>
            <w:lang w:val="en-GB"/>
          </w:rPr>
          <w:t xml:space="preserve">omplication </w:t>
        </w:r>
        <w:r w:rsidR="00B75044">
          <w:rPr>
            <w:rFonts w:ascii="Garamond" w:hAnsi="Garamond"/>
            <w:sz w:val="18"/>
            <w:szCs w:val="18"/>
            <w:lang w:val="en-GB"/>
          </w:rPr>
          <w:t>r</w:t>
        </w:r>
        <w:r w:rsidRPr="008A31BE">
          <w:rPr>
            <w:rFonts w:ascii="Garamond" w:hAnsi="Garamond"/>
            <w:sz w:val="18"/>
            <w:szCs w:val="18"/>
            <w:lang w:val="en-GB"/>
          </w:rPr>
          <w:t xml:space="preserve">ates </w:t>
        </w:r>
        <w:r w:rsidR="00B75044">
          <w:rPr>
            <w:rFonts w:ascii="Garamond" w:hAnsi="Garamond"/>
            <w:sz w:val="18"/>
            <w:szCs w:val="18"/>
            <w:lang w:val="en-GB"/>
          </w:rPr>
          <w:t>a</w:t>
        </w:r>
        <w:r w:rsidRPr="008A31BE">
          <w:rPr>
            <w:rFonts w:ascii="Garamond" w:hAnsi="Garamond"/>
            <w:sz w:val="18"/>
            <w:szCs w:val="18"/>
            <w:lang w:val="en-GB"/>
          </w:rPr>
          <w:t xml:space="preserve">mong </w:t>
        </w:r>
        <w:r w:rsidR="00B75044">
          <w:rPr>
            <w:rFonts w:ascii="Garamond" w:hAnsi="Garamond"/>
            <w:sz w:val="18"/>
            <w:szCs w:val="18"/>
            <w:lang w:val="en-GB"/>
          </w:rPr>
          <w:t>c</w:t>
        </w:r>
        <w:r w:rsidRPr="008A31BE">
          <w:rPr>
            <w:rFonts w:ascii="Garamond" w:hAnsi="Garamond"/>
            <w:sz w:val="18"/>
            <w:szCs w:val="18"/>
            <w:lang w:val="en-GB"/>
          </w:rPr>
          <w:t xml:space="preserve">ommon </w:t>
        </w:r>
        <w:r w:rsidR="00B75044">
          <w:rPr>
            <w:rFonts w:ascii="Garamond" w:hAnsi="Garamond"/>
            <w:sz w:val="18"/>
            <w:szCs w:val="18"/>
            <w:lang w:val="en-GB"/>
          </w:rPr>
          <w:t>t</w:t>
        </w:r>
        <w:r w:rsidRPr="008A31BE">
          <w:rPr>
            <w:rFonts w:ascii="Garamond" w:hAnsi="Garamond"/>
            <w:sz w:val="18"/>
            <w:szCs w:val="18"/>
            <w:lang w:val="en-GB"/>
          </w:rPr>
          <w:t>echniques</w:t>
        </w:r>
      </w:ins>
      <w:r w:rsidRPr="0094098D">
        <w:rPr>
          <w:rFonts w:ascii="Garamond" w:hAnsi="Garamond"/>
          <w:sz w:val="18"/>
          <w:lang w:val="en-GB"/>
        </w:rPr>
        <w:t xml:space="preserve"> for </w:t>
      </w:r>
      <w:del w:id="475" w:author="Proofed" w:date="2020-11-17T13:11:00Z">
        <w:r w:rsidRPr="00A96FC8">
          <w:rPr>
            <w:rFonts w:ascii="Garamond" w:hAnsi="Garamond"/>
            <w:sz w:val="18"/>
            <w:szCs w:val="18"/>
          </w:rPr>
          <w:delText>Postmastectomy Breast Reconstruction</w:delText>
        </w:r>
      </w:del>
      <w:ins w:id="476" w:author="Proofed" w:date="2020-11-17T13:11:00Z">
        <w:r w:rsidR="00B75044">
          <w:rPr>
            <w:rFonts w:ascii="Garamond" w:hAnsi="Garamond"/>
            <w:sz w:val="18"/>
            <w:szCs w:val="18"/>
            <w:lang w:val="en-GB"/>
          </w:rPr>
          <w:t>p</w:t>
        </w:r>
        <w:r w:rsidRPr="008A31BE">
          <w:rPr>
            <w:rFonts w:ascii="Garamond" w:hAnsi="Garamond"/>
            <w:sz w:val="18"/>
            <w:szCs w:val="18"/>
            <w:lang w:val="en-GB"/>
          </w:rPr>
          <w:t xml:space="preserve">ostmastectomy </w:t>
        </w:r>
        <w:r w:rsidR="00B75044">
          <w:rPr>
            <w:rFonts w:ascii="Garamond" w:hAnsi="Garamond"/>
            <w:sz w:val="18"/>
            <w:szCs w:val="18"/>
            <w:lang w:val="en-GB"/>
          </w:rPr>
          <w:t>b</w:t>
        </w:r>
        <w:r w:rsidRPr="008A31BE">
          <w:rPr>
            <w:rFonts w:ascii="Garamond" w:hAnsi="Garamond"/>
            <w:sz w:val="18"/>
            <w:szCs w:val="18"/>
            <w:lang w:val="en-GB"/>
          </w:rPr>
          <w:t xml:space="preserve">reast </w:t>
        </w:r>
        <w:r w:rsidR="00B75044">
          <w:rPr>
            <w:rFonts w:ascii="Garamond" w:hAnsi="Garamond"/>
            <w:sz w:val="18"/>
            <w:szCs w:val="18"/>
            <w:lang w:val="en-GB"/>
          </w:rPr>
          <w:t>r</w:t>
        </w:r>
        <w:r w:rsidRPr="008A31BE">
          <w:rPr>
            <w:rFonts w:ascii="Garamond" w:hAnsi="Garamond"/>
            <w:sz w:val="18"/>
            <w:szCs w:val="18"/>
            <w:lang w:val="en-GB"/>
          </w:rPr>
          <w:t>econstruction</w:t>
        </w:r>
      </w:ins>
      <w:r w:rsidRPr="0094098D">
        <w:rPr>
          <w:rFonts w:ascii="Garamond" w:hAnsi="Garamond"/>
          <w:sz w:val="18"/>
          <w:lang w:val="en-GB"/>
        </w:rPr>
        <w:t>, JAMA Surg 153(10) (2018</w:t>
      </w:r>
      <w:del w:id="477" w:author="Proofed" w:date="2020-11-17T13:11:00Z">
        <w:r w:rsidRPr="00A96FC8">
          <w:rPr>
            <w:rFonts w:ascii="Garamond" w:hAnsi="Garamond"/>
            <w:sz w:val="18"/>
            <w:szCs w:val="18"/>
          </w:rPr>
          <w:delText>)</w:delText>
        </w:r>
        <w:r w:rsidR="005D3675">
          <w:rPr>
            <w:rFonts w:ascii="Garamond" w:hAnsi="Garamond"/>
            <w:sz w:val="18"/>
            <w:szCs w:val="18"/>
          </w:rPr>
          <w:delText>,</w:delText>
        </w:r>
      </w:del>
      <w:ins w:id="478" w:author="Proofed" w:date="2020-11-17T13:11:00Z">
        <w:r w:rsidRPr="0094098D">
          <w:rPr>
            <w:rFonts w:ascii="Garamond" w:hAnsi="Garamond"/>
            <w:sz w:val="18"/>
            <w:lang w:val="en-GB"/>
          </w:rPr>
          <w:t>)</w:t>
        </w:r>
      </w:ins>
      <w:r w:rsidRPr="0094098D">
        <w:rPr>
          <w:rFonts w:ascii="Garamond" w:hAnsi="Garamond"/>
          <w:sz w:val="18"/>
          <w:lang w:val="en-GB"/>
        </w:rPr>
        <w:t xml:space="preserve"> pp. 901-908.</w:t>
      </w:r>
      <w:bookmarkEnd w:id="472"/>
    </w:p>
    <w:p w14:paraId="5B19B7CA" w14:textId="49608B41" w:rsidR="00384449" w:rsidRPr="0094098D" w:rsidRDefault="00384449" w:rsidP="005D3675">
      <w:pPr>
        <w:pStyle w:val="references0"/>
        <w:tabs>
          <w:tab w:val="clear" w:pos="643"/>
        </w:tabs>
        <w:spacing w:after="0" w:line="240" w:lineRule="auto"/>
        <w:ind w:left="397" w:hanging="397"/>
        <w:rPr>
          <w:rFonts w:ascii="Garamond" w:hAnsi="Garamond"/>
          <w:sz w:val="18"/>
          <w:lang w:val="en-GB"/>
        </w:rPr>
      </w:pPr>
      <w:bookmarkStart w:id="479" w:name="_Ref55304756"/>
      <w:r w:rsidRPr="0094098D">
        <w:rPr>
          <w:rFonts w:ascii="Garamond" w:hAnsi="Garamond"/>
          <w:sz w:val="18"/>
          <w:lang w:val="en-GB"/>
        </w:rPr>
        <w:t>M</w:t>
      </w:r>
      <w:r w:rsidR="005D3675" w:rsidRPr="0094098D">
        <w:rPr>
          <w:rFonts w:ascii="Garamond" w:hAnsi="Garamond"/>
          <w:sz w:val="18"/>
          <w:lang w:val="en-GB"/>
        </w:rPr>
        <w:t>. </w:t>
      </w:r>
      <w:r w:rsidRPr="0094098D">
        <w:rPr>
          <w:rFonts w:ascii="Garamond" w:hAnsi="Garamond"/>
          <w:sz w:val="18"/>
          <w:lang w:val="en-GB"/>
        </w:rPr>
        <w:t>B</w:t>
      </w:r>
      <w:r w:rsidR="005D3675" w:rsidRPr="0094098D">
        <w:rPr>
          <w:rFonts w:ascii="Garamond" w:hAnsi="Garamond"/>
          <w:sz w:val="18"/>
          <w:lang w:val="en-GB"/>
        </w:rPr>
        <w:t>. </w:t>
      </w:r>
      <w:r w:rsidRPr="0094098D">
        <w:rPr>
          <w:rFonts w:ascii="Garamond" w:hAnsi="Garamond"/>
          <w:sz w:val="18"/>
          <w:lang w:val="en-GB"/>
        </w:rPr>
        <w:t>Nava, G</w:t>
      </w:r>
      <w:r w:rsidR="005D3675" w:rsidRPr="0094098D">
        <w:rPr>
          <w:rFonts w:ascii="Garamond" w:hAnsi="Garamond"/>
          <w:sz w:val="18"/>
          <w:lang w:val="en-GB"/>
        </w:rPr>
        <w:t>. </w:t>
      </w:r>
      <w:r w:rsidRPr="0094098D">
        <w:rPr>
          <w:rFonts w:ascii="Garamond" w:hAnsi="Garamond"/>
          <w:sz w:val="18"/>
          <w:lang w:val="en-GB"/>
        </w:rPr>
        <w:t>Catanuto, N</w:t>
      </w:r>
      <w:r w:rsidR="005D3675" w:rsidRPr="0094098D">
        <w:rPr>
          <w:rFonts w:ascii="Garamond" w:hAnsi="Garamond"/>
          <w:sz w:val="18"/>
          <w:lang w:val="en-GB"/>
        </w:rPr>
        <w:t>. </w:t>
      </w:r>
      <w:r w:rsidRPr="0094098D">
        <w:rPr>
          <w:rFonts w:ascii="Garamond" w:hAnsi="Garamond"/>
          <w:sz w:val="18"/>
          <w:lang w:val="en-GB"/>
        </w:rPr>
        <w:t>Rocco, How to optimize aesthetic outcomes in implant-based breast reconstruction, Arch Plast Surg 45(1) (2018</w:t>
      </w:r>
      <w:del w:id="480" w:author="Proofed" w:date="2020-11-17T13:11:00Z">
        <w:r w:rsidRPr="00A96FC8">
          <w:rPr>
            <w:rFonts w:ascii="Garamond" w:hAnsi="Garamond"/>
            <w:sz w:val="18"/>
            <w:szCs w:val="18"/>
          </w:rPr>
          <w:delText>)</w:delText>
        </w:r>
        <w:r w:rsidR="005D3675">
          <w:rPr>
            <w:rFonts w:ascii="Garamond" w:hAnsi="Garamond"/>
            <w:sz w:val="18"/>
            <w:szCs w:val="18"/>
          </w:rPr>
          <w:delText>,</w:delText>
        </w:r>
      </w:del>
      <w:ins w:id="481" w:author="Proofed" w:date="2020-11-17T13:11:00Z">
        <w:r w:rsidRPr="0094098D">
          <w:rPr>
            <w:rFonts w:ascii="Garamond" w:hAnsi="Garamond"/>
            <w:sz w:val="18"/>
            <w:lang w:val="en-GB"/>
          </w:rPr>
          <w:t>)</w:t>
        </w:r>
      </w:ins>
      <w:r w:rsidRPr="0094098D">
        <w:rPr>
          <w:rFonts w:ascii="Garamond" w:hAnsi="Garamond"/>
          <w:sz w:val="18"/>
          <w:lang w:val="en-GB"/>
        </w:rPr>
        <w:t xml:space="preserve"> pp. 4-13.</w:t>
      </w:r>
      <w:bookmarkEnd w:id="479"/>
    </w:p>
    <w:p w14:paraId="04AC99A0" w14:textId="17CB2032" w:rsidR="00384449" w:rsidRPr="0094098D" w:rsidRDefault="00384449" w:rsidP="005D3675">
      <w:pPr>
        <w:pStyle w:val="references0"/>
        <w:tabs>
          <w:tab w:val="clear" w:pos="643"/>
        </w:tabs>
        <w:spacing w:after="0" w:line="240" w:lineRule="auto"/>
        <w:ind w:left="397" w:hanging="397"/>
        <w:rPr>
          <w:rFonts w:ascii="Garamond" w:hAnsi="Garamond"/>
          <w:sz w:val="18"/>
          <w:lang w:val="en-GB"/>
        </w:rPr>
      </w:pPr>
      <w:bookmarkStart w:id="482" w:name="_Ref55304757"/>
      <w:r w:rsidRPr="0094098D">
        <w:rPr>
          <w:rFonts w:ascii="Garamond" w:hAnsi="Garamond"/>
          <w:sz w:val="18"/>
          <w:lang w:val="en-GB"/>
        </w:rPr>
        <w:t>M</w:t>
      </w:r>
      <w:r w:rsidR="005D3675" w:rsidRPr="0094098D">
        <w:rPr>
          <w:rFonts w:ascii="Garamond" w:hAnsi="Garamond"/>
          <w:sz w:val="18"/>
          <w:lang w:val="en-GB"/>
        </w:rPr>
        <w:t>. </w:t>
      </w:r>
      <w:r w:rsidRPr="0094098D">
        <w:rPr>
          <w:rFonts w:ascii="Garamond" w:hAnsi="Garamond"/>
          <w:sz w:val="18"/>
          <w:lang w:val="en-GB"/>
        </w:rPr>
        <w:t>B</w:t>
      </w:r>
      <w:r w:rsidR="005D3675" w:rsidRPr="0094098D">
        <w:rPr>
          <w:rFonts w:ascii="Garamond" w:hAnsi="Garamond"/>
          <w:sz w:val="18"/>
          <w:lang w:val="en-GB"/>
        </w:rPr>
        <w:t>. </w:t>
      </w:r>
      <w:r w:rsidRPr="0094098D">
        <w:rPr>
          <w:rFonts w:ascii="Garamond" w:hAnsi="Garamond"/>
          <w:sz w:val="18"/>
          <w:lang w:val="en-GB"/>
        </w:rPr>
        <w:t>Nava, G</w:t>
      </w:r>
      <w:r w:rsidR="005D3675" w:rsidRPr="0094098D">
        <w:rPr>
          <w:rFonts w:ascii="Garamond" w:hAnsi="Garamond"/>
          <w:sz w:val="18"/>
          <w:lang w:val="en-GB"/>
        </w:rPr>
        <w:t>. </w:t>
      </w:r>
      <w:r w:rsidRPr="0094098D">
        <w:rPr>
          <w:rFonts w:ascii="Garamond" w:hAnsi="Garamond"/>
          <w:sz w:val="18"/>
          <w:lang w:val="en-GB"/>
        </w:rPr>
        <w:t>Catanuto, N</w:t>
      </w:r>
      <w:r w:rsidR="005D3675" w:rsidRPr="0094098D">
        <w:rPr>
          <w:rFonts w:ascii="Garamond" w:hAnsi="Garamond"/>
          <w:sz w:val="18"/>
          <w:lang w:val="en-GB"/>
        </w:rPr>
        <w:t>. </w:t>
      </w:r>
      <w:r w:rsidRPr="0094098D">
        <w:rPr>
          <w:rFonts w:ascii="Garamond" w:hAnsi="Garamond"/>
          <w:sz w:val="18"/>
          <w:lang w:val="en-GB"/>
        </w:rPr>
        <w:t xml:space="preserve">Rocco, Hybrid breast reconstruction, Minerva Chir </w:t>
      </w:r>
      <w:bookmarkStart w:id="483" w:name="_Hlk24884464"/>
      <w:r w:rsidRPr="0094098D">
        <w:rPr>
          <w:rFonts w:ascii="Garamond" w:hAnsi="Garamond"/>
          <w:sz w:val="18"/>
          <w:lang w:val="en-GB"/>
        </w:rPr>
        <w:t>73(3) (2018</w:t>
      </w:r>
      <w:del w:id="484" w:author="Proofed" w:date="2020-11-17T13:11:00Z">
        <w:r w:rsidRPr="00A96FC8">
          <w:rPr>
            <w:rFonts w:ascii="Garamond" w:hAnsi="Garamond"/>
            <w:sz w:val="18"/>
            <w:szCs w:val="18"/>
          </w:rPr>
          <w:delText>)</w:delText>
        </w:r>
        <w:r w:rsidR="005D3675">
          <w:rPr>
            <w:rFonts w:ascii="Garamond" w:hAnsi="Garamond"/>
            <w:sz w:val="18"/>
            <w:szCs w:val="18"/>
          </w:rPr>
          <w:delText>,</w:delText>
        </w:r>
      </w:del>
      <w:ins w:id="485" w:author="Proofed" w:date="2020-11-17T13:11:00Z">
        <w:r w:rsidRPr="0094098D">
          <w:rPr>
            <w:rFonts w:ascii="Garamond" w:hAnsi="Garamond"/>
            <w:sz w:val="18"/>
            <w:lang w:val="en-GB"/>
          </w:rPr>
          <w:t>)</w:t>
        </w:r>
      </w:ins>
      <w:r w:rsidRPr="0094098D">
        <w:rPr>
          <w:rFonts w:ascii="Garamond" w:hAnsi="Garamond"/>
          <w:sz w:val="18"/>
          <w:lang w:val="en-GB"/>
        </w:rPr>
        <w:t xml:space="preserve"> </w:t>
      </w:r>
      <w:bookmarkEnd w:id="483"/>
      <w:r w:rsidRPr="0094098D">
        <w:rPr>
          <w:rFonts w:ascii="Garamond" w:hAnsi="Garamond"/>
          <w:sz w:val="18"/>
          <w:lang w:val="en-GB"/>
        </w:rPr>
        <w:t>pp. 329-333.</w:t>
      </w:r>
      <w:bookmarkEnd w:id="482"/>
    </w:p>
    <w:p w14:paraId="7F74A52E" w14:textId="669EE100" w:rsidR="00A43ED6" w:rsidRPr="0094098D" w:rsidRDefault="00384449" w:rsidP="005D3675">
      <w:pPr>
        <w:pStyle w:val="references0"/>
        <w:tabs>
          <w:tab w:val="clear" w:pos="643"/>
        </w:tabs>
        <w:spacing w:after="0" w:line="240" w:lineRule="auto"/>
        <w:ind w:left="397" w:hanging="397"/>
        <w:rPr>
          <w:rFonts w:ascii="Garamond" w:hAnsi="Garamond"/>
          <w:sz w:val="18"/>
          <w:lang w:val="en-GB"/>
        </w:rPr>
      </w:pPr>
      <w:bookmarkStart w:id="486" w:name="_Ref55304758"/>
      <w:r w:rsidRPr="0094098D">
        <w:rPr>
          <w:rFonts w:ascii="Garamond" w:hAnsi="Garamond"/>
          <w:sz w:val="18"/>
          <w:lang w:val="en-GB"/>
        </w:rPr>
        <w:t>N</w:t>
      </w:r>
      <w:r w:rsidR="005D3675" w:rsidRPr="0094098D">
        <w:rPr>
          <w:rFonts w:ascii="Garamond" w:hAnsi="Garamond"/>
          <w:sz w:val="18"/>
          <w:lang w:val="en-GB"/>
        </w:rPr>
        <w:t>. </w:t>
      </w:r>
      <w:r w:rsidRPr="0094098D">
        <w:rPr>
          <w:rFonts w:ascii="Garamond" w:hAnsi="Garamond"/>
          <w:sz w:val="18"/>
          <w:lang w:val="en-GB"/>
        </w:rPr>
        <w:t>Rocco, G</w:t>
      </w:r>
      <w:r w:rsidR="005D3675" w:rsidRPr="0094098D">
        <w:rPr>
          <w:rFonts w:ascii="Garamond" w:hAnsi="Garamond"/>
          <w:sz w:val="18"/>
          <w:lang w:val="en-GB"/>
        </w:rPr>
        <w:t>. </w:t>
      </w:r>
      <w:r w:rsidRPr="0094098D">
        <w:rPr>
          <w:rFonts w:ascii="Garamond" w:hAnsi="Garamond"/>
          <w:sz w:val="18"/>
          <w:lang w:val="en-GB"/>
        </w:rPr>
        <w:t>Catanuto, M</w:t>
      </w:r>
      <w:r w:rsidR="005D3675" w:rsidRPr="0094098D">
        <w:rPr>
          <w:rFonts w:ascii="Garamond" w:hAnsi="Garamond"/>
          <w:sz w:val="18"/>
          <w:lang w:val="en-GB"/>
        </w:rPr>
        <w:t>. </w:t>
      </w:r>
      <w:r w:rsidRPr="0094098D">
        <w:rPr>
          <w:rFonts w:ascii="Garamond" w:hAnsi="Garamond"/>
          <w:sz w:val="18"/>
          <w:lang w:val="en-GB"/>
        </w:rPr>
        <w:t>B</w:t>
      </w:r>
      <w:r w:rsidR="005D3675" w:rsidRPr="0094098D">
        <w:rPr>
          <w:rFonts w:ascii="Garamond" w:hAnsi="Garamond"/>
          <w:sz w:val="18"/>
          <w:lang w:val="en-GB"/>
        </w:rPr>
        <w:t>. </w:t>
      </w:r>
      <w:r w:rsidRPr="0094098D">
        <w:rPr>
          <w:rFonts w:ascii="Garamond" w:hAnsi="Garamond"/>
          <w:sz w:val="18"/>
          <w:lang w:val="en-GB"/>
        </w:rPr>
        <w:t>Nava, Radiotherapy and breast reconstruction, Minerva Chir 73(3) (2018</w:t>
      </w:r>
      <w:del w:id="487" w:author="Proofed" w:date="2020-11-17T13:11:00Z">
        <w:r w:rsidRPr="00A96FC8">
          <w:rPr>
            <w:rFonts w:ascii="Garamond" w:hAnsi="Garamond"/>
            <w:sz w:val="18"/>
            <w:szCs w:val="18"/>
          </w:rPr>
          <w:delText>)</w:delText>
        </w:r>
        <w:r w:rsidR="005D3675">
          <w:rPr>
            <w:rFonts w:ascii="Garamond" w:hAnsi="Garamond"/>
            <w:sz w:val="18"/>
            <w:szCs w:val="18"/>
          </w:rPr>
          <w:delText>,</w:delText>
        </w:r>
      </w:del>
      <w:ins w:id="488" w:author="Proofed" w:date="2020-11-17T13:11:00Z">
        <w:r w:rsidRPr="0094098D">
          <w:rPr>
            <w:rFonts w:ascii="Garamond" w:hAnsi="Garamond"/>
            <w:sz w:val="18"/>
            <w:lang w:val="en-GB"/>
          </w:rPr>
          <w:t>)</w:t>
        </w:r>
      </w:ins>
      <w:r w:rsidRPr="0094098D">
        <w:rPr>
          <w:rFonts w:ascii="Garamond" w:hAnsi="Garamond"/>
          <w:sz w:val="18"/>
          <w:lang w:val="en-GB"/>
        </w:rPr>
        <w:t xml:space="preserve"> pp. 322-328.</w:t>
      </w:r>
      <w:bookmarkEnd w:id="486"/>
      <w:r w:rsidR="00A430A1" w:rsidRPr="0094098D">
        <w:rPr>
          <w:rFonts w:ascii="Garamond" w:hAnsi="Garamond"/>
          <w:sz w:val="18"/>
          <w:lang w:val="en-GB"/>
        </w:rPr>
        <w:t xml:space="preserve"> </w:t>
      </w:r>
    </w:p>
    <w:p w14:paraId="5F12B404" w14:textId="782A97BC" w:rsidR="003D5CF0" w:rsidRPr="0094098D" w:rsidRDefault="003D5CF0" w:rsidP="005D3675">
      <w:pPr>
        <w:pStyle w:val="references0"/>
        <w:tabs>
          <w:tab w:val="clear" w:pos="643"/>
        </w:tabs>
        <w:spacing w:after="0" w:line="240" w:lineRule="auto"/>
        <w:ind w:left="397" w:hanging="397"/>
        <w:rPr>
          <w:rFonts w:ascii="Garamond" w:hAnsi="Garamond"/>
          <w:sz w:val="18"/>
          <w:lang w:val="en-GB"/>
        </w:rPr>
      </w:pPr>
      <w:bookmarkStart w:id="489" w:name="_Ref55304759"/>
      <w:r w:rsidRPr="0094098D">
        <w:rPr>
          <w:rFonts w:ascii="Garamond" w:hAnsi="Garamond"/>
          <w:sz w:val="18"/>
          <w:lang w:val="en-GB"/>
        </w:rPr>
        <w:t>F</w:t>
      </w:r>
      <w:r w:rsidR="005D3675" w:rsidRPr="0094098D">
        <w:rPr>
          <w:rFonts w:ascii="Garamond" w:hAnsi="Garamond"/>
          <w:sz w:val="18"/>
          <w:lang w:val="en-GB"/>
        </w:rPr>
        <w:t>. </w:t>
      </w:r>
      <w:r w:rsidRPr="0094098D">
        <w:rPr>
          <w:rFonts w:ascii="Garamond" w:hAnsi="Garamond"/>
          <w:sz w:val="18"/>
          <w:lang w:val="en-GB"/>
        </w:rPr>
        <w:t>Bonavolontà, A</w:t>
      </w:r>
      <w:r w:rsidR="005D3675" w:rsidRPr="0094098D">
        <w:rPr>
          <w:rFonts w:ascii="Garamond" w:hAnsi="Garamond"/>
          <w:sz w:val="18"/>
          <w:lang w:val="en-GB"/>
        </w:rPr>
        <w:t>. </w:t>
      </w:r>
      <w:r w:rsidRPr="0094098D">
        <w:rPr>
          <w:rFonts w:ascii="Garamond" w:hAnsi="Garamond"/>
          <w:sz w:val="18"/>
          <w:lang w:val="en-GB"/>
        </w:rPr>
        <w:t>Tedesco, R</w:t>
      </w:r>
      <w:r w:rsidR="005D3675" w:rsidRPr="0094098D">
        <w:rPr>
          <w:rFonts w:ascii="Garamond" w:hAnsi="Garamond"/>
          <w:sz w:val="18"/>
          <w:lang w:val="en-GB"/>
        </w:rPr>
        <w:t>. </w:t>
      </w:r>
      <w:r w:rsidRPr="0094098D">
        <w:rPr>
          <w:rFonts w:ascii="Garamond" w:hAnsi="Garamond"/>
          <w:sz w:val="18"/>
          <w:lang w:val="en-GB"/>
        </w:rPr>
        <w:t>Schiano</w:t>
      </w:r>
      <w:r w:rsidR="005D3675" w:rsidRPr="0094098D">
        <w:rPr>
          <w:rFonts w:ascii="Garamond" w:hAnsi="Garamond"/>
          <w:sz w:val="18"/>
          <w:lang w:val="en-GB"/>
        </w:rPr>
        <w:t> </w:t>
      </w:r>
      <w:r w:rsidRPr="0094098D">
        <w:rPr>
          <w:rFonts w:ascii="Garamond" w:hAnsi="Garamond"/>
          <w:sz w:val="18"/>
          <w:lang w:val="en-GB"/>
        </w:rPr>
        <w:t>Lo</w:t>
      </w:r>
      <w:r w:rsidR="005D3675" w:rsidRPr="0094098D">
        <w:rPr>
          <w:rFonts w:ascii="Garamond" w:hAnsi="Garamond"/>
          <w:sz w:val="18"/>
          <w:lang w:val="en-GB"/>
        </w:rPr>
        <w:t> </w:t>
      </w:r>
      <w:r w:rsidRPr="0094098D">
        <w:rPr>
          <w:rFonts w:ascii="Garamond" w:hAnsi="Garamond"/>
          <w:sz w:val="18"/>
          <w:lang w:val="en-GB"/>
        </w:rPr>
        <w:t>Moriello, A</w:t>
      </w:r>
      <w:r w:rsidR="005D3675" w:rsidRPr="0094098D">
        <w:rPr>
          <w:rFonts w:ascii="Garamond" w:hAnsi="Garamond"/>
          <w:sz w:val="18"/>
          <w:lang w:val="en-GB"/>
        </w:rPr>
        <w:t>. </w:t>
      </w:r>
      <w:r w:rsidRPr="0094098D">
        <w:rPr>
          <w:rFonts w:ascii="Garamond" w:hAnsi="Garamond"/>
          <w:sz w:val="18"/>
          <w:lang w:val="en-GB"/>
        </w:rPr>
        <w:t xml:space="preserve">Tufano, Enabling wireless technologies for industry 4.0: State of the art, Proc. of IEEE International Workshop on Measurement and Networking, M &amp; N 2017, </w:t>
      </w:r>
      <w:r w:rsidR="00E06C4C" w:rsidRPr="00A86D53">
        <w:rPr>
          <w:rFonts w:ascii="Garamond" w:hAnsi="Garamond"/>
          <w:sz w:val="18"/>
          <w:lang w:val="en-GB"/>
        </w:rPr>
        <w:t xml:space="preserve">Naples, </w:t>
      </w:r>
      <w:ins w:id="490" w:author="Proofed" w:date="2020-11-17T13:11:00Z">
        <w:r w:rsidR="00E06C4C">
          <w:rPr>
            <w:rFonts w:ascii="Garamond" w:hAnsi="Garamond"/>
            <w:sz w:val="18"/>
            <w:lang w:val="en-GB"/>
          </w:rPr>
          <w:t>Italy,</w:t>
        </w:r>
        <w:r w:rsidRPr="0094098D">
          <w:rPr>
            <w:rFonts w:ascii="Garamond" w:hAnsi="Garamond"/>
            <w:sz w:val="18"/>
            <w:lang w:val="en-GB"/>
          </w:rPr>
          <w:t xml:space="preserve"> </w:t>
        </w:r>
      </w:ins>
      <w:r w:rsidR="000D2FF8" w:rsidRPr="0094098D">
        <w:rPr>
          <w:rFonts w:ascii="Garamond" w:hAnsi="Garamond"/>
          <w:sz w:val="18"/>
          <w:lang w:val="en-GB"/>
        </w:rPr>
        <w:t>27</w:t>
      </w:r>
      <w:del w:id="491" w:author="Proofed" w:date="2020-11-17T13:11:00Z">
        <w:r w:rsidRPr="00A96FC8">
          <w:rPr>
            <w:rFonts w:ascii="Garamond" w:hAnsi="Garamond"/>
            <w:sz w:val="18"/>
            <w:szCs w:val="18"/>
          </w:rPr>
          <w:delText>-</w:delText>
        </w:r>
      </w:del>
      <w:ins w:id="492" w:author="Proofed" w:date="2020-11-17T13:11:00Z">
        <w:r w:rsidR="000D2FF8">
          <w:rPr>
            <w:rFonts w:ascii="Garamond" w:hAnsi="Garamond"/>
            <w:sz w:val="18"/>
            <w:lang w:val="en-GB"/>
          </w:rPr>
          <w:t xml:space="preserve"> – </w:t>
        </w:r>
      </w:ins>
      <w:r w:rsidR="000D2FF8" w:rsidRPr="0094098D">
        <w:rPr>
          <w:rFonts w:ascii="Garamond" w:hAnsi="Garamond"/>
          <w:sz w:val="18"/>
          <w:lang w:val="en-GB"/>
        </w:rPr>
        <w:t>29 September 2017</w:t>
      </w:r>
      <w:r w:rsidR="000D2FF8">
        <w:rPr>
          <w:rFonts w:ascii="Garamond" w:hAnsi="Garamond"/>
          <w:sz w:val="18"/>
          <w:lang w:val="en-GB"/>
        </w:rPr>
        <w:t xml:space="preserve">, </w:t>
      </w:r>
      <w:r w:rsidRPr="0094098D">
        <w:rPr>
          <w:rFonts w:ascii="Garamond" w:hAnsi="Garamond"/>
          <w:sz w:val="18"/>
          <w:lang w:val="en-GB"/>
        </w:rPr>
        <w:t>pp. 1-5.</w:t>
      </w:r>
      <w:bookmarkEnd w:id="489"/>
    </w:p>
    <w:p w14:paraId="6B90DA5D" w14:textId="150C063A" w:rsidR="003D5CF0" w:rsidRPr="0094098D" w:rsidRDefault="003D5CF0" w:rsidP="005D3675">
      <w:pPr>
        <w:pStyle w:val="references0"/>
        <w:tabs>
          <w:tab w:val="clear" w:pos="643"/>
        </w:tabs>
        <w:spacing w:after="0" w:line="240" w:lineRule="auto"/>
        <w:ind w:left="397" w:hanging="397"/>
        <w:rPr>
          <w:rFonts w:ascii="Garamond" w:hAnsi="Garamond"/>
          <w:sz w:val="18"/>
          <w:lang w:val="en-GB"/>
        </w:rPr>
      </w:pPr>
      <w:bookmarkStart w:id="493" w:name="_Ref55304760"/>
      <w:r w:rsidRPr="0094098D">
        <w:rPr>
          <w:rFonts w:ascii="Garamond" w:hAnsi="Garamond"/>
          <w:sz w:val="18"/>
          <w:lang w:val="en-GB"/>
        </w:rPr>
        <w:t>F</w:t>
      </w:r>
      <w:r w:rsidR="005D3675" w:rsidRPr="0094098D">
        <w:rPr>
          <w:rFonts w:ascii="Garamond" w:hAnsi="Garamond"/>
          <w:sz w:val="18"/>
          <w:lang w:val="en-GB"/>
        </w:rPr>
        <w:t>. </w:t>
      </w:r>
      <w:r w:rsidRPr="0094098D">
        <w:rPr>
          <w:rFonts w:ascii="Garamond" w:hAnsi="Garamond"/>
          <w:sz w:val="18"/>
          <w:lang w:val="en-GB"/>
        </w:rPr>
        <w:t>Bonavolontà, M</w:t>
      </w:r>
      <w:r w:rsidR="005D3675" w:rsidRPr="0094098D">
        <w:rPr>
          <w:rFonts w:ascii="Garamond" w:hAnsi="Garamond"/>
          <w:sz w:val="18"/>
          <w:lang w:val="en-GB"/>
        </w:rPr>
        <w:t>. </w:t>
      </w:r>
      <w:r w:rsidRPr="0094098D">
        <w:rPr>
          <w:rFonts w:ascii="Garamond" w:hAnsi="Garamond"/>
          <w:sz w:val="18"/>
          <w:lang w:val="en-GB"/>
        </w:rPr>
        <w:t>D'Arco, G</w:t>
      </w:r>
      <w:r w:rsidR="005D3675" w:rsidRPr="0094098D">
        <w:rPr>
          <w:rFonts w:ascii="Garamond" w:hAnsi="Garamond"/>
          <w:sz w:val="18"/>
          <w:lang w:val="en-GB"/>
        </w:rPr>
        <w:t>. </w:t>
      </w:r>
      <w:r w:rsidRPr="0094098D">
        <w:rPr>
          <w:rFonts w:ascii="Garamond" w:hAnsi="Garamond"/>
          <w:sz w:val="18"/>
          <w:lang w:val="en-GB"/>
        </w:rPr>
        <w:t>Ianniello, A</w:t>
      </w:r>
      <w:r w:rsidR="005D3675" w:rsidRPr="0094098D">
        <w:rPr>
          <w:rFonts w:ascii="Garamond" w:hAnsi="Garamond"/>
          <w:sz w:val="18"/>
          <w:lang w:val="en-GB"/>
        </w:rPr>
        <w:t>. </w:t>
      </w:r>
      <w:r w:rsidRPr="0094098D">
        <w:rPr>
          <w:rFonts w:ascii="Garamond" w:hAnsi="Garamond"/>
          <w:sz w:val="18"/>
          <w:lang w:val="en-GB"/>
        </w:rPr>
        <w:t>Liccardo, R</w:t>
      </w:r>
      <w:r w:rsidR="005D3675" w:rsidRPr="0094098D">
        <w:rPr>
          <w:rFonts w:ascii="Garamond" w:hAnsi="Garamond"/>
          <w:sz w:val="18"/>
          <w:lang w:val="en-GB"/>
        </w:rPr>
        <w:t>. </w:t>
      </w:r>
      <w:r w:rsidRPr="0094098D">
        <w:rPr>
          <w:rFonts w:ascii="Garamond" w:hAnsi="Garamond"/>
          <w:sz w:val="18"/>
          <w:lang w:val="en-GB"/>
        </w:rPr>
        <w:t>Schiano Lo</w:t>
      </w:r>
      <w:r w:rsidR="005D3675" w:rsidRPr="0094098D">
        <w:rPr>
          <w:rFonts w:ascii="Garamond" w:hAnsi="Garamond"/>
          <w:sz w:val="18"/>
          <w:lang w:val="en-GB"/>
        </w:rPr>
        <w:t> </w:t>
      </w:r>
      <w:r w:rsidRPr="0094098D">
        <w:rPr>
          <w:rFonts w:ascii="Garamond" w:hAnsi="Garamond"/>
          <w:sz w:val="18"/>
          <w:lang w:val="en-GB"/>
        </w:rPr>
        <w:t>Moriello, L</w:t>
      </w:r>
      <w:r w:rsidR="005D3675" w:rsidRPr="0094098D">
        <w:rPr>
          <w:rFonts w:ascii="Garamond" w:hAnsi="Garamond"/>
          <w:sz w:val="18"/>
          <w:lang w:val="en-GB"/>
        </w:rPr>
        <w:t>. </w:t>
      </w:r>
      <w:r w:rsidRPr="0094098D">
        <w:rPr>
          <w:rFonts w:ascii="Garamond" w:hAnsi="Garamond"/>
          <w:sz w:val="18"/>
          <w:lang w:val="en-GB"/>
        </w:rPr>
        <w:t>Ferrigno, G</w:t>
      </w:r>
      <w:r w:rsidR="005D3675" w:rsidRPr="0094098D">
        <w:rPr>
          <w:rFonts w:ascii="Garamond" w:hAnsi="Garamond"/>
          <w:sz w:val="18"/>
          <w:lang w:val="en-GB"/>
        </w:rPr>
        <w:t>. </w:t>
      </w:r>
      <w:r w:rsidRPr="0094098D">
        <w:rPr>
          <w:rFonts w:ascii="Garamond" w:hAnsi="Garamond"/>
          <w:sz w:val="18"/>
          <w:lang w:val="en-GB"/>
        </w:rPr>
        <w:t xml:space="preserve">Miele, On the suitability of compressive sampling for the measurement of electrical power quality, Proc. </w:t>
      </w:r>
      <w:r w:rsidR="005D3675" w:rsidRPr="0094098D">
        <w:rPr>
          <w:rFonts w:ascii="Garamond" w:hAnsi="Garamond"/>
          <w:sz w:val="18"/>
          <w:lang w:val="en-GB"/>
        </w:rPr>
        <w:t>o</w:t>
      </w:r>
      <w:r w:rsidRPr="0094098D">
        <w:rPr>
          <w:rFonts w:ascii="Garamond" w:hAnsi="Garamond"/>
          <w:sz w:val="18"/>
          <w:lang w:val="en-GB"/>
        </w:rPr>
        <w:t xml:space="preserve">f Instrumentation and Measurement Technology Conference (I2MTC), Minneapolis, </w:t>
      </w:r>
      <w:r w:rsidR="005D3675" w:rsidRPr="0094098D">
        <w:rPr>
          <w:rFonts w:ascii="Garamond" w:hAnsi="Garamond"/>
          <w:sz w:val="18"/>
          <w:lang w:val="en-GB"/>
        </w:rPr>
        <w:t xml:space="preserve">USA, </w:t>
      </w:r>
      <w:r w:rsidR="000D2FF8" w:rsidRPr="006E1308">
        <w:rPr>
          <w:rFonts w:ascii="Garamond" w:hAnsi="Garamond"/>
          <w:sz w:val="18"/>
          <w:lang w:val="en-GB"/>
        </w:rPr>
        <w:t>6</w:t>
      </w:r>
      <w:del w:id="494" w:author="Proofed" w:date="2020-11-17T13:11:00Z">
        <w:r w:rsidRPr="00A96FC8">
          <w:rPr>
            <w:rFonts w:ascii="Garamond" w:hAnsi="Garamond"/>
            <w:sz w:val="18"/>
            <w:szCs w:val="18"/>
          </w:rPr>
          <w:delText>-</w:delText>
        </w:r>
      </w:del>
      <w:ins w:id="495" w:author="Proofed" w:date="2020-11-17T13:11:00Z">
        <w:r w:rsidR="000D2FF8">
          <w:rPr>
            <w:rFonts w:ascii="Garamond" w:hAnsi="Garamond"/>
            <w:sz w:val="18"/>
            <w:lang w:val="en-GB"/>
          </w:rPr>
          <w:t xml:space="preserve"> – </w:t>
        </w:r>
      </w:ins>
      <w:r w:rsidR="000D2FF8" w:rsidRPr="006E1308">
        <w:rPr>
          <w:rFonts w:ascii="Garamond" w:hAnsi="Garamond"/>
          <w:sz w:val="18"/>
          <w:lang w:val="en-GB"/>
        </w:rPr>
        <w:t xml:space="preserve">9 May 2013, </w:t>
      </w:r>
      <w:r w:rsidRPr="0094098D">
        <w:rPr>
          <w:rFonts w:ascii="Garamond" w:hAnsi="Garamond"/>
          <w:sz w:val="18"/>
          <w:lang w:val="en-GB"/>
        </w:rPr>
        <w:t>pp. 126-131.</w:t>
      </w:r>
      <w:bookmarkEnd w:id="493"/>
    </w:p>
    <w:p w14:paraId="2F16049E" w14:textId="03A8A7FA" w:rsidR="003D5CF0" w:rsidRPr="008A31BE" w:rsidRDefault="003D5CF0" w:rsidP="005D3675">
      <w:pPr>
        <w:pStyle w:val="references0"/>
        <w:tabs>
          <w:tab w:val="clear" w:pos="643"/>
        </w:tabs>
        <w:spacing w:after="0" w:line="240" w:lineRule="auto"/>
        <w:ind w:left="397" w:hanging="397"/>
        <w:rPr>
          <w:rFonts w:ascii="Garamond" w:hAnsi="Garamond"/>
          <w:sz w:val="18"/>
          <w:szCs w:val="18"/>
          <w:lang w:val="en-GB"/>
        </w:rPr>
      </w:pPr>
      <w:r w:rsidRPr="0094098D">
        <w:rPr>
          <w:rFonts w:ascii="Garamond" w:hAnsi="Garamond"/>
          <w:sz w:val="18"/>
          <w:lang w:val="en-GB"/>
        </w:rPr>
        <w:t>L</w:t>
      </w:r>
      <w:r w:rsidR="005D3675" w:rsidRPr="0094098D">
        <w:rPr>
          <w:rFonts w:ascii="Garamond" w:hAnsi="Garamond"/>
          <w:sz w:val="18"/>
          <w:lang w:val="en-GB"/>
        </w:rPr>
        <w:t>. </w:t>
      </w:r>
      <w:r w:rsidRPr="0094098D">
        <w:rPr>
          <w:rFonts w:ascii="Garamond" w:hAnsi="Garamond"/>
          <w:sz w:val="18"/>
          <w:lang w:val="en-GB"/>
        </w:rPr>
        <w:t>Angrisani, A</w:t>
      </w:r>
      <w:r w:rsidR="005D3675" w:rsidRPr="0094098D">
        <w:rPr>
          <w:rFonts w:ascii="Garamond" w:hAnsi="Garamond"/>
          <w:sz w:val="18"/>
          <w:lang w:val="en-GB"/>
        </w:rPr>
        <w:t>. </w:t>
      </w:r>
      <w:r w:rsidRPr="0094098D">
        <w:rPr>
          <w:rFonts w:ascii="Garamond" w:hAnsi="Garamond"/>
          <w:sz w:val="18"/>
          <w:lang w:val="en-GB"/>
        </w:rPr>
        <w:t>Arpaia, F</w:t>
      </w:r>
      <w:r w:rsidR="005D3675" w:rsidRPr="0094098D">
        <w:rPr>
          <w:rFonts w:ascii="Garamond" w:hAnsi="Garamond"/>
          <w:sz w:val="18"/>
          <w:lang w:val="en-GB"/>
        </w:rPr>
        <w:t>. </w:t>
      </w:r>
      <w:r w:rsidRPr="0094098D">
        <w:rPr>
          <w:rFonts w:ascii="Garamond" w:hAnsi="Garamond"/>
          <w:sz w:val="18"/>
          <w:lang w:val="en-GB"/>
        </w:rPr>
        <w:t>Bonavolontà, M</w:t>
      </w:r>
      <w:r w:rsidR="005D3675" w:rsidRPr="0094098D">
        <w:rPr>
          <w:rFonts w:ascii="Garamond" w:hAnsi="Garamond"/>
          <w:sz w:val="18"/>
          <w:lang w:val="en-GB"/>
        </w:rPr>
        <w:t>. </w:t>
      </w:r>
      <w:r w:rsidRPr="0094098D">
        <w:rPr>
          <w:rFonts w:ascii="Garamond" w:hAnsi="Garamond"/>
          <w:sz w:val="18"/>
          <w:lang w:val="en-GB"/>
        </w:rPr>
        <w:t>Conti, A</w:t>
      </w:r>
      <w:r w:rsidR="005D3675" w:rsidRPr="0094098D">
        <w:rPr>
          <w:rFonts w:ascii="Garamond" w:hAnsi="Garamond"/>
          <w:sz w:val="18"/>
          <w:lang w:val="en-GB"/>
        </w:rPr>
        <w:t>. </w:t>
      </w:r>
      <w:r w:rsidRPr="0094098D">
        <w:rPr>
          <w:rFonts w:ascii="Garamond" w:hAnsi="Garamond"/>
          <w:sz w:val="18"/>
          <w:lang w:val="en-GB"/>
        </w:rPr>
        <w:t xml:space="preserve">Liccardo, LoRa </w:t>
      </w:r>
      <w:del w:id="496" w:author="Proofed" w:date="2020-11-17T13:11:00Z">
        <w:r w:rsidRPr="00A96FC8">
          <w:rPr>
            <w:rFonts w:ascii="Garamond" w:hAnsi="Garamond"/>
            <w:sz w:val="18"/>
            <w:szCs w:val="18"/>
          </w:rPr>
          <w:delText>protocol performance assessment</w:delText>
        </w:r>
      </w:del>
      <w:ins w:id="497" w:author="Proofed" w:date="2020-11-17T13:11:00Z">
        <w:r w:rsidR="00B75044">
          <w:rPr>
            <w:rFonts w:ascii="Garamond" w:hAnsi="Garamond"/>
            <w:sz w:val="18"/>
            <w:szCs w:val="18"/>
            <w:lang w:val="en-GB"/>
          </w:rPr>
          <w:t>P</w:t>
        </w:r>
        <w:r w:rsidRPr="008A31BE">
          <w:rPr>
            <w:rFonts w:ascii="Garamond" w:hAnsi="Garamond"/>
            <w:sz w:val="18"/>
            <w:szCs w:val="18"/>
            <w:lang w:val="en-GB"/>
          </w:rPr>
          <w:t xml:space="preserve">rotocol </w:t>
        </w:r>
        <w:r w:rsidR="00B75044">
          <w:rPr>
            <w:rFonts w:ascii="Garamond" w:hAnsi="Garamond"/>
            <w:sz w:val="18"/>
            <w:szCs w:val="18"/>
            <w:lang w:val="en-GB"/>
          </w:rPr>
          <w:t>P</w:t>
        </w:r>
        <w:r w:rsidRPr="008A31BE">
          <w:rPr>
            <w:rFonts w:ascii="Garamond" w:hAnsi="Garamond"/>
            <w:sz w:val="18"/>
            <w:szCs w:val="18"/>
            <w:lang w:val="en-GB"/>
          </w:rPr>
          <w:t xml:space="preserve">erformance </w:t>
        </w:r>
        <w:r w:rsidR="00B75044">
          <w:rPr>
            <w:rFonts w:ascii="Garamond" w:hAnsi="Garamond"/>
            <w:sz w:val="18"/>
            <w:szCs w:val="18"/>
            <w:lang w:val="en-GB"/>
          </w:rPr>
          <w:t>A</w:t>
        </w:r>
        <w:r w:rsidRPr="008A31BE">
          <w:rPr>
            <w:rFonts w:ascii="Garamond" w:hAnsi="Garamond"/>
            <w:sz w:val="18"/>
            <w:szCs w:val="18"/>
            <w:lang w:val="en-GB"/>
          </w:rPr>
          <w:t>ssessment</w:t>
        </w:r>
      </w:ins>
      <w:r w:rsidRPr="0094098D">
        <w:rPr>
          <w:rFonts w:ascii="Garamond" w:hAnsi="Garamond"/>
          <w:sz w:val="18"/>
          <w:lang w:val="en-GB"/>
        </w:rPr>
        <w:t xml:space="preserve"> in </w:t>
      </w:r>
      <w:del w:id="498" w:author="Proofed" w:date="2020-11-17T13:11:00Z">
        <w:r w:rsidRPr="00A96FC8">
          <w:rPr>
            <w:rFonts w:ascii="Garamond" w:hAnsi="Garamond"/>
            <w:sz w:val="18"/>
            <w:szCs w:val="18"/>
          </w:rPr>
          <w:delText>critical noise conditions</w:delText>
        </w:r>
      </w:del>
      <w:ins w:id="499" w:author="Proofed" w:date="2020-11-17T13:11:00Z">
        <w:r w:rsidR="00B75044">
          <w:rPr>
            <w:rFonts w:ascii="Garamond" w:hAnsi="Garamond"/>
            <w:sz w:val="18"/>
            <w:szCs w:val="18"/>
            <w:lang w:val="en-GB"/>
          </w:rPr>
          <w:t>C</w:t>
        </w:r>
        <w:r w:rsidRPr="008A31BE">
          <w:rPr>
            <w:rFonts w:ascii="Garamond" w:hAnsi="Garamond"/>
            <w:sz w:val="18"/>
            <w:szCs w:val="18"/>
            <w:lang w:val="en-GB"/>
          </w:rPr>
          <w:t xml:space="preserve">ritical </w:t>
        </w:r>
        <w:r w:rsidR="00B75044">
          <w:rPr>
            <w:rFonts w:ascii="Garamond" w:hAnsi="Garamond"/>
            <w:sz w:val="18"/>
            <w:szCs w:val="18"/>
            <w:lang w:val="en-GB"/>
          </w:rPr>
          <w:t>N</w:t>
        </w:r>
        <w:r w:rsidRPr="008A31BE">
          <w:rPr>
            <w:rFonts w:ascii="Garamond" w:hAnsi="Garamond"/>
            <w:sz w:val="18"/>
            <w:szCs w:val="18"/>
            <w:lang w:val="en-GB"/>
          </w:rPr>
          <w:t xml:space="preserve">oise </w:t>
        </w:r>
        <w:r w:rsidR="00B75044">
          <w:rPr>
            <w:rFonts w:ascii="Garamond" w:hAnsi="Garamond"/>
            <w:sz w:val="18"/>
            <w:szCs w:val="18"/>
            <w:lang w:val="en-GB"/>
          </w:rPr>
          <w:t>C</w:t>
        </w:r>
        <w:r w:rsidRPr="008A31BE">
          <w:rPr>
            <w:rFonts w:ascii="Garamond" w:hAnsi="Garamond"/>
            <w:sz w:val="18"/>
            <w:szCs w:val="18"/>
            <w:lang w:val="en-GB"/>
          </w:rPr>
          <w:t>onditions</w:t>
        </w:r>
      </w:ins>
      <w:r w:rsidRPr="0094098D">
        <w:rPr>
          <w:rFonts w:ascii="Garamond" w:hAnsi="Garamond"/>
          <w:sz w:val="18"/>
          <w:lang w:val="en-GB"/>
        </w:rPr>
        <w:t xml:space="preserve">, Proc. of </w:t>
      </w:r>
      <w:r w:rsidRPr="008A31BE">
        <w:rPr>
          <w:rFonts w:ascii="Garamond" w:hAnsi="Garamond"/>
          <w:sz w:val="18"/>
          <w:szCs w:val="18"/>
          <w:lang w:val="en-GB"/>
        </w:rPr>
        <w:t xml:space="preserve">IEEE International Forum on Research and Technologies for Society and Industry (RTSI), </w:t>
      </w:r>
      <w:r w:rsidR="00E06C4C" w:rsidRPr="008A31BE">
        <w:rPr>
          <w:rFonts w:ascii="Garamond" w:hAnsi="Garamond"/>
          <w:sz w:val="18"/>
          <w:szCs w:val="18"/>
          <w:lang w:val="en-GB"/>
        </w:rPr>
        <w:t xml:space="preserve">Modena, Italy, </w:t>
      </w:r>
      <w:r w:rsidR="000D2FF8" w:rsidRPr="008A31BE">
        <w:rPr>
          <w:rFonts w:ascii="Garamond" w:hAnsi="Garamond"/>
          <w:sz w:val="18"/>
          <w:szCs w:val="18"/>
          <w:lang w:val="en-GB"/>
        </w:rPr>
        <w:t xml:space="preserve">11-13 </w:t>
      </w:r>
      <w:commentRangeStart w:id="500"/>
      <w:r w:rsidR="000D2FF8" w:rsidRPr="008A31BE">
        <w:rPr>
          <w:rFonts w:ascii="Garamond" w:hAnsi="Garamond"/>
          <w:sz w:val="18"/>
          <w:szCs w:val="18"/>
          <w:lang w:val="en-GB"/>
        </w:rPr>
        <w:t>September 2017</w:t>
      </w:r>
      <w:r w:rsidRPr="008A31BE">
        <w:rPr>
          <w:rFonts w:ascii="Garamond" w:hAnsi="Garamond"/>
          <w:sz w:val="18"/>
          <w:szCs w:val="18"/>
          <w:lang w:val="en-GB"/>
        </w:rPr>
        <w:t>.</w:t>
      </w:r>
      <w:commentRangeEnd w:id="500"/>
      <w:r w:rsidR="000D2FF8">
        <w:rPr>
          <w:rStyle w:val="CommentReference"/>
          <w:rFonts w:ascii="Garamond" w:eastAsia="Times New Roman" w:hAnsi="Garamond"/>
          <w:noProof w:val="0"/>
          <w:lang w:val="en-GB"/>
        </w:rPr>
        <w:commentReference w:id="500"/>
      </w:r>
    </w:p>
    <w:p w14:paraId="7ABBEB59" w14:textId="4A038702" w:rsidR="003D5CF0" w:rsidRPr="0094098D" w:rsidRDefault="003D5CF0" w:rsidP="005D3675">
      <w:pPr>
        <w:pStyle w:val="references0"/>
        <w:tabs>
          <w:tab w:val="clear" w:pos="643"/>
        </w:tabs>
        <w:spacing w:after="0" w:line="240" w:lineRule="auto"/>
        <w:ind w:left="397" w:hanging="397"/>
        <w:rPr>
          <w:rFonts w:ascii="Garamond" w:hAnsi="Garamond"/>
          <w:sz w:val="18"/>
          <w:lang w:val="en-GB"/>
        </w:rPr>
      </w:pPr>
      <w:r w:rsidRPr="0094098D">
        <w:rPr>
          <w:rFonts w:ascii="Garamond" w:hAnsi="Garamond"/>
          <w:sz w:val="18"/>
          <w:lang w:val="en-GB"/>
        </w:rPr>
        <w:t>C</w:t>
      </w:r>
      <w:r w:rsidR="005D3675" w:rsidRPr="0094098D">
        <w:rPr>
          <w:rFonts w:ascii="Garamond" w:hAnsi="Garamond"/>
          <w:sz w:val="18"/>
          <w:lang w:val="en-GB"/>
        </w:rPr>
        <w:t>. </w:t>
      </w:r>
      <w:r w:rsidRPr="0094098D">
        <w:rPr>
          <w:rFonts w:ascii="Garamond" w:hAnsi="Garamond"/>
          <w:sz w:val="18"/>
          <w:lang w:val="en-GB"/>
        </w:rPr>
        <w:t>Landi, A</w:t>
      </w:r>
      <w:r w:rsidR="005D3675" w:rsidRPr="0094098D">
        <w:rPr>
          <w:rFonts w:ascii="Garamond" w:hAnsi="Garamond"/>
          <w:sz w:val="18"/>
          <w:lang w:val="en-GB"/>
        </w:rPr>
        <w:t>. </w:t>
      </w:r>
      <w:r w:rsidRPr="0094098D">
        <w:rPr>
          <w:rFonts w:ascii="Garamond" w:hAnsi="Garamond"/>
          <w:sz w:val="18"/>
          <w:lang w:val="en-GB"/>
        </w:rPr>
        <w:t>Liccardo, N</w:t>
      </w:r>
      <w:r w:rsidR="005D3675" w:rsidRPr="0094098D">
        <w:rPr>
          <w:rFonts w:ascii="Garamond" w:hAnsi="Garamond"/>
          <w:sz w:val="18"/>
          <w:lang w:val="en-GB"/>
        </w:rPr>
        <w:t>. </w:t>
      </w:r>
      <w:r w:rsidRPr="0094098D">
        <w:rPr>
          <w:rFonts w:ascii="Garamond" w:hAnsi="Garamond"/>
          <w:sz w:val="18"/>
          <w:lang w:val="en-GB"/>
        </w:rPr>
        <w:t>Polese</w:t>
      </w:r>
      <w:r w:rsidR="005D3675" w:rsidRPr="0094098D">
        <w:rPr>
          <w:rFonts w:ascii="Garamond" w:hAnsi="Garamond"/>
          <w:sz w:val="18"/>
          <w:lang w:val="en-GB"/>
        </w:rPr>
        <w:t>,</w:t>
      </w:r>
      <w:r w:rsidRPr="0094098D">
        <w:rPr>
          <w:rFonts w:ascii="Garamond" w:hAnsi="Garamond"/>
          <w:sz w:val="18"/>
          <w:lang w:val="en-GB"/>
        </w:rPr>
        <w:t xml:space="preserve"> Remote </w:t>
      </w:r>
      <w:del w:id="501" w:author="Proofed" w:date="2020-11-17T13:11:00Z">
        <w:r w:rsidRPr="00A96FC8">
          <w:rPr>
            <w:rFonts w:ascii="Garamond" w:hAnsi="Garamond"/>
            <w:sz w:val="18"/>
            <w:szCs w:val="18"/>
          </w:rPr>
          <w:delText>laboratory activities</w:delText>
        </w:r>
      </w:del>
      <w:ins w:id="502" w:author="Proofed" w:date="2020-11-17T13:11:00Z">
        <w:r w:rsidR="00B75044">
          <w:rPr>
            <w:rFonts w:ascii="Garamond" w:hAnsi="Garamond"/>
            <w:sz w:val="18"/>
            <w:szCs w:val="18"/>
            <w:lang w:val="en-GB"/>
          </w:rPr>
          <w:t>L</w:t>
        </w:r>
        <w:r w:rsidRPr="008A31BE">
          <w:rPr>
            <w:rFonts w:ascii="Garamond" w:hAnsi="Garamond"/>
            <w:sz w:val="18"/>
            <w:szCs w:val="18"/>
            <w:lang w:val="en-GB"/>
          </w:rPr>
          <w:t xml:space="preserve">aboratory </w:t>
        </w:r>
        <w:r w:rsidR="00B75044">
          <w:rPr>
            <w:rFonts w:ascii="Garamond" w:hAnsi="Garamond"/>
            <w:sz w:val="18"/>
            <w:szCs w:val="18"/>
            <w:lang w:val="en-GB"/>
          </w:rPr>
          <w:t>A</w:t>
        </w:r>
        <w:r w:rsidRPr="008A31BE">
          <w:rPr>
            <w:rFonts w:ascii="Garamond" w:hAnsi="Garamond"/>
            <w:sz w:val="18"/>
            <w:szCs w:val="18"/>
            <w:lang w:val="en-GB"/>
          </w:rPr>
          <w:t>ctivities</w:t>
        </w:r>
      </w:ins>
      <w:r w:rsidRPr="0094098D">
        <w:rPr>
          <w:rFonts w:ascii="Garamond" w:hAnsi="Garamond"/>
          <w:sz w:val="18"/>
          <w:lang w:val="en-GB"/>
        </w:rPr>
        <w:t xml:space="preserve"> to </w:t>
      </w:r>
      <w:del w:id="503" w:author="Proofed" w:date="2020-11-17T13:11:00Z">
        <w:r w:rsidRPr="00A96FC8">
          <w:rPr>
            <w:rFonts w:ascii="Garamond" w:hAnsi="Garamond"/>
            <w:sz w:val="18"/>
            <w:szCs w:val="18"/>
          </w:rPr>
          <w:delText>support experimental session</w:delText>
        </w:r>
      </w:del>
      <w:ins w:id="504" w:author="Proofed" w:date="2020-11-17T13:11:00Z">
        <w:r w:rsidR="00B75044">
          <w:rPr>
            <w:rFonts w:ascii="Garamond" w:hAnsi="Garamond"/>
            <w:sz w:val="18"/>
            <w:szCs w:val="18"/>
            <w:lang w:val="en-GB"/>
          </w:rPr>
          <w:t>S</w:t>
        </w:r>
        <w:r w:rsidRPr="008A31BE">
          <w:rPr>
            <w:rFonts w:ascii="Garamond" w:hAnsi="Garamond"/>
            <w:sz w:val="18"/>
            <w:szCs w:val="18"/>
            <w:lang w:val="en-GB"/>
          </w:rPr>
          <w:t xml:space="preserve">upport </w:t>
        </w:r>
        <w:r w:rsidR="00B75044">
          <w:rPr>
            <w:rFonts w:ascii="Garamond" w:hAnsi="Garamond"/>
            <w:sz w:val="18"/>
            <w:szCs w:val="18"/>
            <w:lang w:val="en-GB"/>
          </w:rPr>
          <w:t>E</w:t>
        </w:r>
        <w:r w:rsidRPr="008A31BE">
          <w:rPr>
            <w:rFonts w:ascii="Garamond" w:hAnsi="Garamond"/>
            <w:sz w:val="18"/>
            <w:szCs w:val="18"/>
            <w:lang w:val="en-GB"/>
          </w:rPr>
          <w:t xml:space="preserve">xperimental </w:t>
        </w:r>
        <w:r w:rsidR="00B75044">
          <w:rPr>
            <w:rFonts w:ascii="Garamond" w:hAnsi="Garamond"/>
            <w:sz w:val="18"/>
            <w:szCs w:val="18"/>
            <w:lang w:val="en-GB"/>
          </w:rPr>
          <w:t>S</w:t>
        </w:r>
        <w:r w:rsidRPr="008A31BE">
          <w:rPr>
            <w:rFonts w:ascii="Garamond" w:hAnsi="Garamond"/>
            <w:sz w:val="18"/>
            <w:szCs w:val="18"/>
            <w:lang w:val="en-GB"/>
          </w:rPr>
          <w:t>ession</w:t>
        </w:r>
      </w:ins>
      <w:r w:rsidRPr="0094098D">
        <w:rPr>
          <w:rFonts w:ascii="Garamond" w:hAnsi="Garamond"/>
          <w:sz w:val="18"/>
          <w:lang w:val="en-GB"/>
        </w:rPr>
        <w:t xml:space="preserve"> for </w:t>
      </w:r>
      <w:del w:id="505" w:author="Proofed" w:date="2020-11-17T13:11:00Z">
        <w:r w:rsidRPr="00A96FC8">
          <w:rPr>
            <w:rFonts w:ascii="Garamond" w:hAnsi="Garamond"/>
            <w:sz w:val="18"/>
            <w:szCs w:val="18"/>
          </w:rPr>
          <w:delText>undergraduate measurements courses</w:delText>
        </w:r>
      </w:del>
      <w:ins w:id="506" w:author="Proofed" w:date="2020-11-17T13:11:00Z">
        <w:r w:rsidR="00B75044">
          <w:rPr>
            <w:rFonts w:ascii="Garamond" w:hAnsi="Garamond"/>
            <w:sz w:val="18"/>
            <w:szCs w:val="18"/>
            <w:lang w:val="en-GB"/>
          </w:rPr>
          <w:t>U</w:t>
        </w:r>
        <w:r w:rsidRPr="008A31BE">
          <w:rPr>
            <w:rFonts w:ascii="Garamond" w:hAnsi="Garamond"/>
            <w:sz w:val="18"/>
            <w:szCs w:val="18"/>
            <w:lang w:val="en-GB"/>
          </w:rPr>
          <w:t xml:space="preserve">ndergraduate </w:t>
        </w:r>
        <w:r w:rsidR="00B75044">
          <w:rPr>
            <w:rFonts w:ascii="Garamond" w:hAnsi="Garamond"/>
            <w:sz w:val="18"/>
            <w:szCs w:val="18"/>
            <w:lang w:val="en-GB"/>
          </w:rPr>
          <w:t>M</w:t>
        </w:r>
        <w:r w:rsidRPr="008A31BE">
          <w:rPr>
            <w:rFonts w:ascii="Garamond" w:hAnsi="Garamond"/>
            <w:sz w:val="18"/>
            <w:szCs w:val="18"/>
            <w:lang w:val="en-GB"/>
          </w:rPr>
          <w:t xml:space="preserve">easurements </w:t>
        </w:r>
        <w:r w:rsidR="00B75044">
          <w:rPr>
            <w:rFonts w:ascii="Garamond" w:hAnsi="Garamond"/>
            <w:sz w:val="18"/>
            <w:szCs w:val="18"/>
            <w:lang w:val="en-GB"/>
          </w:rPr>
          <w:t>C</w:t>
        </w:r>
        <w:r w:rsidRPr="008A31BE">
          <w:rPr>
            <w:rFonts w:ascii="Garamond" w:hAnsi="Garamond"/>
            <w:sz w:val="18"/>
            <w:szCs w:val="18"/>
            <w:lang w:val="en-GB"/>
          </w:rPr>
          <w:t>ourses</w:t>
        </w:r>
      </w:ins>
      <w:r w:rsidRPr="0094098D">
        <w:rPr>
          <w:rFonts w:ascii="Garamond" w:hAnsi="Garamond"/>
          <w:sz w:val="18"/>
          <w:lang w:val="en-GB"/>
        </w:rPr>
        <w:t>, Proc. of IEEE Instrumentation and Measurement Technology Conference (IMTC), Sorrento, Italy, 24</w:t>
      </w:r>
      <w:del w:id="507" w:author="Proofed" w:date="2020-11-17T13:11:00Z">
        <w:r w:rsidRPr="00A96FC8">
          <w:rPr>
            <w:rFonts w:ascii="Garamond" w:hAnsi="Garamond"/>
            <w:sz w:val="18"/>
            <w:szCs w:val="18"/>
          </w:rPr>
          <w:delText>-</w:delText>
        </w:r>
      </w:del>
      <w:ins w:id="508" w:author="Proofed" w:date="2020-11-17T13:11:00Z">
        <w:r w:rsidR="00025FAE">
          <w:rPr>
            <w:rFonts w:ascii="Garamond" w:hAnsi="Garamond"/>
            <w:sz w:val="18"/>
            <w:lang w:val="en-GB"/>
          </w:rPr>
          <w:t xml:space="preserve"> – </w:t>
        </w:r>
      </w:ins>
      <w:r w:rsidRPr="0094098D">
        <w:rPr>
          <w:rFonts w:ascii="Garamond" w:hAnsi="Garamond"/>
          <w:sz w:val="18"/>
          <w:lang w:val="en-GB"/>
        </w:rPr>
        <w:t>27 April 2006,</w:t>
      </w:r>
      <w:r w:rsidR="00A430A1" w:rsidRPr="0094098D">
        <w:rPr>
          <w:rFonts w:ascii="Garamond" w:hAnsi="Garamond"/>
          <w:sz w:val="18"/>
          <w:lang w:val="en-GB"/>
        </w:rPr>
        <w:t xml:space="preserve"> </w:t>
      </w:r>
      <w:r w:rsidRPr="0094098D">
        <w:rPr>
          <w:rFonts w:ascii="Garamond" w:hAnsi="Garamond"/>
          <w:sz w:val="18"/>
          <w:lang w:val="en-GB"/>
        </w:rPr>
        <w:t>pp. 851-856.</w:t>
      </w:r>
    </w:p>
    <w:p w14:paraId="1640C041" w14:textId="045F2F66" w:rsidR="003D5CF0" w:rsidRPr="008A31BE" w:rsidRDefault="00481174" w:rsidP="005D3675">
      <w:pPr>
        <w:pStyle w:val="references0"/>
        <w:tabs>
          <w:tab w:val="clear" w:pos="643"/>
        </w:tabs>
        <w:spacing w:after="0" w:line="240" w:lineRule="auto"/>
        <w:ind w:left="397" w:hanging="397"/>
        <w:rPr>
          <w:rFonts w:ascii="Garamond" w:hAnsi="Garamond"/>
          <w:sz w:val="18"/>
          <w:szCs w:val="18"/>
          <w:lang w:val="en-GB"/>
        </w:rPr>
      </w:pPr>
      <w:bookmarkStart w:id="509" w:name="_Ref55304761"/>
      <w:r w:rsidRPr="0094098D">
        <w:rPr>
          <w:rFonts w:ascii="Garamond" w:hAnsi="Garamond"/>
          <w:sz w:val="18"/>
          <w:lang w:val="en-GB"/>
        </w:rPr>
        <w:t>P</w:t>
      </w:r>
      <w:r w:rsidR="005D3675" w:rsidRPr="0094098D">
        <w:rPr>
          <w:rFonts w:ascii="Garamond" w:hAnsi="Garamond"/>
          <w:sz w:val="18"/>
          <w:lang w:val="en-GB"/>
        </w:rPr>
        <w:t>. </w:t>
      </w:r>
      <w:r w:rsidRPr="0094098D">
        <w:rPr>
          <w:rFonts w:ascii="Garamond" w:hAnsi="Garamond"/>
          <w:sz w:val="18"/>
          <w:lang w:val="en-GB"/>
        </w:rPr>
        <w:t>Bifulco, G</w:t>
      </w:r>
      <w:r w:rsidR="005D3675" w:rsidRPr="0094098D">
        <w:rPr>
          <w:rFonts w:ascii="Garamond" w:hAnsi="Garamond"/>
          <w:sz w:val="18"/>
          <w:lang w:val="en-GB"/>
        </w:rPr>
        <w:t>. </w:t>
      </w:r>
      <w:r w:rsidRPr="0094098D">
        <w:rPr>
          <w:rFonts w:ascii="Garamond" w:hAnsi="Garamond"/>
          <w:sz w:val="18"/>
          <w:lang w:val="en-GB"/>
        </w:rPr>
        <w:t>D</w:t>
      </w:r>
      <w:r w:rsidR="005D3675" w:rsidRPr="0094098D">
        <w:rPr>
          <w:rFonts w:ascii="Garamond" w:hAnsi="Garamond"/>
          <w:sz w:val="18"/>
          <w:lang w:val="en-GB"/>
        </w:rPr>
        <w:t>. </w:t>
      </w:r>
      <w:r w:rsidRPr="0094098D">
        <w:rPr>
          <w:rFonts w:ascii="Garamond" w:hAnsi="Garamond"/>
          <w:sz w:val="18"/>
          <w:lang w:val="en-GB"/>
        </w:rPr>
        <w:t>Gargiulo, G</w:t>
      </w:r>
      <w:r w:rsidR="005D3675" w:rsidRPr="0094098D">
        <w:rPr>
          <w:rFonts w:ascii="Garamond" w:hAnsi="Garamond"/>
          <w:sz w:val="18"/>
          <w:lang w:val="en-GB"/>
        </w:rPr>
        <w:t>. </w:t>
      </w:r>
      <w:r w:rsidRPr="0094098D">
        <w:rPr>
          <w:rFonts w:ascii="Garamond" w:hAnsi="Garamond"/>
          <w:sz w:val="18"/>
          <w:lang w:val="en-GB"/>
        </w:rPr>
        <w:t>D'Angelo, A</w:t>
      </w:r>
      <w:r w:rsidR="005D3675" w:rsidRPr="0094098D">
        <w:rPr>
          <w:rFonts w:ascii="Garamond" w:hAnsi="Garamond"/>
          <w:sz w:val="18"/>
          <w:lang w:val="en-GB"/>
        </w:rPr>
        <w:t>. </w:t>
      </w:r>
      <w:r w:rsidRPr="0094098D">
        <w:rPr>
          <w:rFonts w:ascii="Garamond" w:hAnsi="Garamond"/>
          <w:sz w:val="18"/>
          <w:lang w:val="en-GB"/>
        </w:rPr>
        <w:t>Liccardo, M</w:t>
      </w:r>
      <w:r w:rsidR="005D3675" w:rsidRPr="0094098D">
        <w:rPr>
          <w:rFonts w:ascii="Garamond" w:hAnsi="Garamond"/>
          <w:sz w:val="18"/>
          <w:lang w:val="en-GB"/>
        </w:rPr>
        <w:t>. </w:t>
      </w:r>
      <w:r w:rsidRPr="0094098D">
        <w:rPr>
          <w:rFonts w:ascii="Garamond" w:hAnsi="Garamond"/>
          <w:sz w:val="18"/>
          <w:lang w:val="en-GB"/>
        </w:rPr>
        <w:t>F</w:t>
      </w:r>
      <w:r w:rsidR="005D3675" w:rsidRPr="0094098D">
        <w:rPr>
          <w:rFonts w:ascii="Garamond" w:hAnsi="Garamond"/>
          <w:sz w:val="18"/>
          <w:lang w:val="en-GB"/>
        </w:rPr>
        <w:t>. </w:t>
      </w:r>
      <w:r w:rsidRPr="0094098D">
        <w:rPr>
          <w:rFonts w:ascii="Garamond" w:hAnsi="Garamond"/>
          <w:sz w:val="18"/>
          <w:lang w:val="en-GB"/>
        </w:rPr>
        <w:t>Romano, F</w:t>
      </w:r>
      <w:r w:rsidR="005D3675" w:rsidRPr="0094098D">
        <w:rPr>
          <w:rFonts w:ascii="Garamond" w:hAnsi="Garamond"/>
          <w:sz w:val="18"/>
          <w:lang w:val="en-GB"/>
        </w:rPr>
        <w:t>. </w:t>
      </w:r>
      <w:r w:rsidRPr="0094098D">
        <w:rPr>
          <w:rFonts w:ascii="Garamond" w:hAnsi="Garamond"/>
          <w:sz w:val="18"/>
          <w:lang w:val="en-GB"/>
        </w:rPr>
        <w:t>Clemente, M</w:t>
      </w:r>
      <w:r w:rsidR="005D3675" w:rsidRPr="0094098D">
        <w:rPr>
          <w:rFonts w:ascii="Garamond" w:hAnsi="Garamond"/>
          <w:sz w:val="18"/>
          <w:lang w:val="en-GB"/>
        </w:rPr>
        <w:t>. </w:t>
      </w:r>
      <w:r w:rsidRPr="0094098D">
        <w:rPr>
          <w:rFonts w:ascii="Garamond" w:hAnsi="Garamond"/>
          <w:sz w:val="18"/>
          <w:lang w:val="en-GB"/>
        </w:rPr>
        <w:t xml:space="preserve">Cesarelli, Monitoring of </w:t>
      </w:r>
      <w:r w:rsidR="00025FAE">
        <w:rPr>
          <w:rFonts w:ascii="Garamond" w:hAnsi="Garamond"/>
          <w:sz w:val="18"/>
          <w:szCs w:val="18"/>
          <w:lang w:val="en-GB"/>
        </w:rPr>
        <w:t>r</w:t>
      </w:r>
      <w:r w:rsidRPr="008A31BE">
        <w:rPr>
          <w:rFonts w:ascii="Garamond" w:hAnsi="Garamond"/>
          <w:sz w:val="18"/>
          <w:szCs w:val="18"/>
          <w:lang w:val="en-GB"/>
        </w:rPr>
        <w:t xml:space="preserve">espiration, </w:t>
      </w:r>
      <w:r w:rsidR="00025FAE">
        <w:rPr>
          <w:rFonts w:ascii="Garamond" w:hAnsi="Garamond"/>
          <w:sz w:val="18"/>
          <w:szCs w:val="18"/>
          <w:lang w:val="en-GB"/>
        </w:rPr>
        <w:t>s</w:t>
      </w:r>
      <w:r w:rsidRPr="008A31BE">
        <w:rPr>
          <w:rFonts w:ascii="Garamond" w:hAnsi="Garamond"/>
          <w:sz w:val="18"/>
          <w:szCs w:val="18"/>
          <w:lang w:val="en-GB"/>
        </w:rPr>
        <w:t>eismocardiogram</w:t>
      </w:r>
      <w:r w:rsidRPr="0094098D">
        <w:rPr>
          <w:rFonts w:ascii="Garamond" w:hAnsi="Garamond"/>
          <w:sz w:val="18"/>
          <w:lang w:val="en-GB"/>
        </w:rPr>
        <w:t xml:space="preserve"> and </w:t>
      </w:r>
      <w:r w:rsidR="00025FAE">
        <w:rPr>
          <w:rFonts w:ascii="Garamond" w:hAnsi="Garamond"/>
          <w:sz w:val="18"/>
          <w:szCs w:val="18"/>
        </w:rPr>
        <w:t>h</w:t>
      </w:r>
      <w:r w:rsidRPr="008A31BE">
        <w:rPr>
          <w:rFonts w:ascii="Garamond" w:hAnsi="Garamond"/>
          <w:sz w:val="18"/>
          <w:szCs w:val="18"/>
          <w:lang w:val="en-GB"/>
        </w:rPr>
        <w:t xml:space="preserve">eart </w:t>
      </w:r>
      <w:r w:rsidR="00025FAE">
        <w:rPr>
          <w:rFonts w:ascii="Garamond" w:hAnsi="Garamond"/>
          <w:sz w:val="18"/>
          <w:szCs w:val="18"/>
          <w:lang w:val="en-GB"/>
        </w:rPr>
        <w:t>s</w:t>
      </w:r>
      <w:r w:rsidRPr="008A31BE">
        <w:rPr>
          <w:rFonts w:ascii="Garamond" w:hAnsi="Garamond"/>
          <w:sz w:val="18"/>
          <w:szCs w:val="18"/>
          <w:lang w:val="en-GB"/>
        </w:rPr>
        <w:t>ounds</w:t>
      </w:r>
      <w:r w:rsidRPr="0094098D">
        <w:rPr>
          <w:rFonts w:ascii="Garamond" w:hAnsi="Garamond"/>
          <w:sz w:val="18"/>
          <w:lang w:val="en-GB"/>
        </w:rPr>
        <w:t xml:space="preserve"> by a PVDF </w:t>
      </w:r>
      <w:r w:rsidR="00025FAE">
        <w:rPr>
          <w:rFonts w:ascii="Garamond" w:hAnsi="Garamond"/>
          <w:sz w:val="18"/>
          <w:szCs w:val="18"/>
        </w:rPr>
        <w:t>p</w:t>
      </w:r>
      <w:r w:rsidRPr="008A31BE">
        <w:rPr>
          <w:rFonts w:ascii="Garamond" w:hAnsi="Garamond"/>
          <w:sz w:val="18"/>
          <w:szCs w:val="18"/>
          <w:lang w:val="en-GB"/>
        </w:rPr>
        <w:t xml:space="preserve">iezo </w:t>
      </w:r>
      <w:r w:rsidR="00025FAE">
        <w:rPr>
          <w:rFonts w:ascii="Garamond" w:hAnsi="Garamond"/>
          <w:sz w:val="18"/>
          <w:szCs w:val="18"/>
          <w:lang w:val="en-GB"/>
        </w:rPr>
        <w:t>f</w:t>
      </w:r>
      <w:r w:rsidRPr="008A31BE">
        <w:rPr>
          <w:rFonts w:ascii="Garamond" w:hAnsi="Garamond"/>
          <w:sz w:val="18"/>
          <w:szCs w:val="18"/>
          <w:lang w:val="en-GB"/>
        </w:rPr>
        <w:t xml:space="preserve">ilm </w:t>
      </w:r>
      <w:r w:rsidR="00025FAE">
        <w:rPr>
          <w:rFonts w:ascii="Garamond" w:hAnsi="Garamond"/>
          <w:sz w:val="18"/>
          <w:szCs w:val="18"/>
          <w:lang w:val="en-GB"/>
        </w:rPr>
        <w:t>s</w:t>
      </w:r>
      <w:r w:rsidRPr="008A31BE">
        <w:rPr>
          <w:rFonts w:ascii="Garamond" w:hAnsi="Garamond"/>
          <w:sz w:val="18"/>
          <w:szCs w:val="18"/>
          <w:lang w:val="en-GB"/>
        </w:rPr>
        <w:t>ensor</w:t>
      </w:r>
      <w:r w:rsidRPr="0094098D">
        <w:rPr>
          <w:rFonts w:ascii="Garamond" w:hAnsi="Garamond"/>
          <w:sz w:val="18"/>
          <w:lang w:val="en-GB"/>
        </w:rPr>
        <w:t xml:space="preserve">, Proc. of XX IMEKO TC4 International Symposium, </w:t>
      </w:r>
      <w:r w:rsidR="00025FAE" w:rsidRPr="00A86D53">
        <w:rPr>
          <w:rFonts w:ascii="Garamond" w:hAnsi="Garamond"/>
          <w:sz w:val="18"/>
          <w:lang w:val="en-GB"/>
        </w:rPr>
        <w:t>Benevento, Italy,</w:t>
      </w:r>
      <w:r w:rsidRPr="0094098D">
        <w:rPr>
          <w:rFonts w:ascii="Garamond" w:hAnsi="Garamond"/>
          <w:sz w:val="18"/>
          <w:lang w:val="en-GB"/>
        </w:rPr>
        <w:t xml:space="preserve"> </w:t>
      </w:r>
      <w:r w:rsidR="000D2FF8" w:rsidRPr="0094098D">
        <w:rPr>
          <w:rFonts w:ascii="Garamond" w:hAnsi="Garamond"/>
          <w:sz w:val="18"/>
          <w:lang w:val="en-GB"/>
        </w:rPr>
        <w:t>15</w:t>
      </w:r>
      <w:del w:id="510" w:author="Proofed" w:date="2020-11-17T13:11:00Z">
        <w:r w:rsidRPr="00A96FC8">
          <w:rPr>
            <w:rFonts w:ascii="Garamond" w:hAnsi="Garamond"/>
            <w:sz w:val="18"/>
            <w:szCs w:val="18"/>
          </w:rPr>
          <w:delText>-</w:delText>
        </w:r>
      </w:del>
      <w:ins w:id="511" w:author="Proofed" w:date="2020-11-17T13:11:00Z">
        <w:r w:rsidR="000D2FF8">
          <w:rPr>
            <w:rFonts w:ascii="Garamond" w:hAnsi="Garamond"/>
            <w:sz w:val="18"/>
            <w:lang w:val="en-GB"/>
          </w:rPr>
          <w:t xml:space="preserve"> – </w:t>
        </w:r>
      </w:ins>
      <w:r w:rsidR="000D2FF8" w:rsidRPr="0094098D">
        <w:rPr>
          <w:rFonts w:ascii="Garamond" w:hAnsi="Garamond"/>
          <w:sz w:val="18"/>
          <w:lang w:val="en-GB"/>
        </w:rPr>
        <w:t>17 September 2014,</w:t>
      </w:r>
      <w:r w:rsidR="000D2FF8">
        <w:rPr>
          <w:rFonts w:ascii="Garamond" w:hAnsi="Garamond"/>
          <w:sz w:val="18"/>
          <w:lang w:val="en-GB"/>
        </w:rPr>
        <w:t xml:space="preserve"> </w:t>
      </w:r>
      <w:r w:rsidRPr="0094098D">
        <w:rPr>
          <w:rFonts w:ascii="Garamond" w:hAnsi="Garamond"/>
          <w:sz w:val="18"/>
          <w:lang w:val="en-GB"/>
        </w:rPr>
        <w:t>pp.786-789.</w:t>
      </w:r>
      <w:bookmarkEnd w:id="509"/>
    </w:p>
    <w:p w14:paraId="75D64C12" w14:textId="5543B3EA" w:rsidR="00544C60" w:rsidRPr="0094098D" w:rsidRDefault="00544C60" w:rsidP="005D3675">
      <w:pPr>
        <w:pStyle w:val="references0"/>
        <w:tabs>
          <w:tab w:val="clear" w:pos="643"/>
        </w:tabs>
        <w:spacing w:after="0" w:line="240" w:lineRule="auto"/>
        <w:ind w:left="397" w:hanging="397"/>
        <w:rPr>
          <w:rFonts w:ascii="Garamond" w:hAnsi="Garamond"/>
          <w:sz w:val="18"/>
          <w:lang w:val="en-GB"/>
        </w:rPr>
      </w:pPr>
      <w:bookmarkStart w:id="512" w:name="_Ref55304762"/>
      <w:r w:rsidRPr="0094098D">
        <w:rPr>
          <w:rFonts w:ascii="Garamond" w:hAnsi="Garamond"/>
          <w:sz w:val="18"/>
          <w:lang w:val="en-GB"/>
        </w:rPr>
        <w:t>L</w:t>
      </w:r>
      <w:r w:rsidR="005D3675" w:rsidRPr="0094098D">
        <w:rPr>
          <w:rFonts w:ascii="Garamond" w:hAnsi="Garamond"/>
          <w:sz w:val="18"/>
          <w:lang w:val="en-GB"/>
        </w:rPr>
        <w:t>. </w:t>
      </w:r>
      <w:r w:rsidRPr="0094098D">
        <w:rPr>
          <w:rFonts w:ascii="Garamond" w:hAnsi="Garamond"/>
          <w:sz w:val="18"/>
          <w:lang w:val="en-GB"/>
        </w:rPr>
        <w:t>Russo, A</w:t>
      </w:r>
      <w:r w:rsidR="005D3675" w:rsidRPr="0094098D">
        <w:rPr>
          <w:rFonts w:ascii="Garamond" w:hAnsi="Garamond"/>
          <w:sz w:val="18"/>
          <w:lang w:val="en-GB"/>
        </w:rPr>
        <w:t>. </w:t>
      </w:r>
      <w:r w:rsidRPr="0094098D">
        <w:rPr>
          <w:rFonts w:ascii="Garamond" w:hAnsi="Garamond"/>
          <w:sz w:val="18"/>
          <w:lang w:val="en-GB"/>
        </w:rPr>
        <w:t>Gloria, T</w:t>
      </w:r>
      <w:r w:rsidR="005D3675" w:rsidRPr="0094098D">
        <w:rPr>
          <w:rFonts w:ascii="Garamond" w:hAnsi="Garamond"/>
          <w:sz w:val="18"/>
          <w:lang w:val="en-GB"/>
        </w:rPr>
        <w:t>. </w:t>
      </w:r>
      <w:r w:rsidRPr="0094098D">
        <w:rPr>
          <w:rFonts w:ascii="Garamond" w:hAnsi="Garamond"/>
          <w:sz w:val="18"/>
          <w:lang w:val="en-GB"/>
        </w:rPr>
        <w:t>Russo, U</w:t>
      </w:r>
      <w:r w:rsidR="005D3675" w:rsidRPr="0094098D">
        <w:rPr>
          <w:rFonts w:ascii="Garamond" w:hAnsi="Garamond"/>
          <w:sz w:val="18"/>
          <w:lang w:val="en-GB"/>
        </w:rPr>
        <w:t>. </w:t>
      </w:r>
      <w:r w:rsidRPr="0094098D">
        <w:rPr>
          <w:rFonts w:ascii="Garamond" w:hAnsi="Garamond"/>
          <w:sz w:val="18"/>
          <w:lang w:val="en-GB"/>
        </w:rPr>
        <w:t>D'Amora, F</w:t>
      </w:r>
      <w:r w:rsidR="005D3675" w:rsidRPr="0094098D">
        <w:rPr>
          <w:rFonts w:ascii="Garamond" w:hAnsi="Garamond"/>
          <w:sz w:val="18"/>
          <w:lang w:val="en-GB"/>
        </w:rPr>
        <w:t>. </w:t>
      </w:r>
      <w:r w:rsidRPr="0094098D">
        <w:rPr>
          <w:rFonts w:ascii="Garamond" w:hAnsi="Garamond"/>
          <w:sz w:val="18"/>
          <w:lang w:val="en-GB"/>
        </w:rPr>
        <w:t>Taraballi, R</w:t>
      </w:r>
      <w:r w:rsidR="005D3675" w:rsidRPr="0094098D">
        <w:rPr>
          <w:rFonts w:ascii="Garamond" w:hAnsi="Garamond"/>
          <w:sz w:val="18"/>
          <w:lang w:val="en-GB"/>
        </w:rPr>
        <w:t>. </w:t>
      </w:r>
      <w:r w:rsidRPr="0094098D">
        <w:rPr>
          <w:rFonts w:ascii="Garamond" w:hAnsi="Garamond"/>
          <w:sz w:val="18"/>
          <w:lang w:val="en-GB"/>
        </w:rPr>
        <w:t>De Santis, L</w:t>
      </w:r>
      <w:r w:rsidR="005D3675" w:rsidRPr="0094098D">
        <w:rPr>
          <w:rFonts w:ascii="Garamond" w:hAnsi="Garamond"/>
          <w:sz w:val="18"/>
          <w:lang w:val="en-GB"/>
        </w:rPr>
        <w:t>. </w:t>
      </w:r>
      <w:r w:rsidRPr="0094098D">
        <w:rPr>
          <w:rFonts w:ascii="Garamond" w:hAnsi="Garamond"/>
          <w:sz w:val="18"/>
          <w:lang w:val="en-GB"/>
        </w:rPr>
        <w:t>Ambrosio, F</w:t>
      </w:r>
      <w:r w:rsidR="005D3675" w:rsidRPr="0094098D">
        <w:rPr>
          <w:rFonts w:ascii="Garamond" w:hAnsi="Garamond"/>
          <w:sz w:val="18"/>
          <w:lang w:val="en-GB"/>
        </w:rPr>
        <w:t>. </w:t>
      </w:r>
      <w:r w:rsidRPr="0094098D">
        <w:rPr>
          <w:rFonts w:ascii="Garamond" w:hAnsi="Garamond"/>
          <w:sz w:val="18"/>
          <w:lang w:val="en-GB"/>
        </w:rPr>
        <w:t>Nicotra, L</w:t>
      </w:r>
      <w:r w:rsidR="005D3675" w:rsidRPr="0094098D">
        <w:rPr>
          <w:rFonts w:ascii="Garamond" w:hAnsi="Garamond"/>
          <w:sz w:val="18"/>
          <w:lang w:val="en-GB"/>
        </w:rPr>
        <w:t>. </w:t>
      </w:r>
      <w:r w:rsidRPr="0094098D">
        <w:rPr>
          <w:rFonts w:ascii="Garamond" w:hAnsi="Garamond"/>
          <w:sz w:val="18"/>
          <w:lang w:val="en-GB"/>
        </w:rPr>
        <w:t>Cipolla, Glucosamine grafting on poly(ε-caprolactone): a novel glycated polyester as a substrate for tissue engineering, RSC Advances 3 (2013) pp. 6286-6289.</w:t>
      </w:r>
      <w:bookmarkEnd w:id="512"/>
    </w:p>
    <w:p w14:paraId="39313D95" w14:textId="0196506E" w:rsidR="00544C60" w:rsidRPr="0094098D" w:rsidRDefault="00544C60" w:rsidP="005D3675">
      <w:pPr>
        <w:pStyle w:val="references0"/>
        <w:tabs>
          <w:tab w:val="clear" w:pos="643"/>
        </w:tabs>
        <w:spacing w:after="0" w:line="240" w:lineRule="auto"/>
        <w:ind w:left="397" w:hanging="397"/>
        <w:rPr>
          <w:rFonts w:ascii="Garamond" w:hAnsi="Garamond"/>
          <w:sz w:val="18"/>
          <w:lang w:val="en-GB"/>
        </w:rPr>
      </w:pPr>
      <w:bookmarkStart w:id="513" w:name="_Ref55304763"/>
      <w:r w:rsidRPr="0094098D">
        <w:rPr>
          <w:rFonts w:ascii="Garamond" w:hAnsi="Garamond"/>
          <w:sz w:val="18"/>
          <w:lang w:val="en-GB"/>
        </w:rPr>
        <w:t>L</w:t>
      </w:r>
      <w:r w:rsidR="005D3675" w:rsidRPr="0094098D">
        <w:rPr>
          <w:rFonts w:ascii="Garamond" w:hAnsi="Garamond"/>
          <w:sz w:val="18"/>
          <w:lang w:val="en-GB"/>
        </w:rPr>
        <w:t>. </w:t>
      </w:r>
      <w:r w:rsidRPr="0094098D">
        <w:rPr>
          <w:rFonts w:ascii="Garamond" w:hAnsi="Garamond"/>
          <w:sz w:val="18"/>
          <w:lang w:val="en-GB"/>
        </w:rPr>
        <w:t>Russo, T</w:t>
      </w:r>
      <w:r w:rsidR="005D3675" w:rsidRPr="0094098D">
        <w:rPr>
          <w:rFonts w:ascii="Garamond" w:hAnsi="Garamond"/>
          <w:sz w:val="18"/>
          <w:lang w:val="en-GB"/>
        </w:rPr>
        <w:t>. </w:t>
      </w:r>
      <w:r w:rsidRPr="0094098D">
        <w:rPr>
          <w:rFonts w:ascii="Garamond" w:hAnsi="Garamond"/>
          <w:sz w:val="18"/>
          <w:lang w:val="en-GB"/>
        </w:rPr>
        <w:t>Russo, C</w:t>
      </w:r>
      <w:r w:rsidR="005D3675" w:rsidRPr="0094098D">
        <w:rPr>
          <w:rFonts w:ascii="Garamond" w:hAnsi="Garamond"/>
          <w:sz w:val="18"/>
          <w:lang w:val="en-GB"/>
        </w:rPr>
        <w:t>. </w:t>
      </w:r>
      <w:r w:rsidRPr="0094098D">
        <w:rPr>
          <w:rFonts w:ascii="Garamond" w:hAnsi="Garamond"/>
          <w:sz w:val="18"/>
          <w:lang w:val="en-GB"/>
        </w:rPr>
        <w:t>Battocchio, F</w:t>
      </w:r>
      <w:r w:rsidR="005D3675" w:rsidRPr="0094098D">
        <w:rPr>
          <w:rFonts w:ascii="Garamond" w:hAnsi="Garamond"/>
          <w:sz w:val="18"/>
          <w:lang w:val="en-GB"/>
        </w:rPr>
        <w:t>. </w:t>
      </w:r>
      <w:r w:rsidRPr="0094098D">
        <w:rPr>
          <w:rFonts w:ascii="Garamond" w:hAnsi="Garamond"/>
          <w:sz w:val="18"/>
          <w:lang w:val="en-GB"/>
        </w:rPr>
        <w:t>Taraballi, A</w:t>
      </w:r>
      <w:r w:rsidR="005D3675" w:rsidRPr="0094098D">
        <w:rPr>
          <w:rFonts w:ascii="Garamond" w:hAnsi="Garamond"/>
          <w:sz w:val="18"/>
          <w:lang w:val="en-GB"/>
        </w:rPr>
        <w:t>. </w:t>
      </w:r>
      <w:r w:rsidRPr="0094098D">
        <w:rPr>
          <w:rFonts w:ascii="Garamond" w:hAnsi="Garamond"/>
          <w:sz w:val="18"/>
          <w:lang w:val="en-GB"/>
        </w:rPr>
        <w:t>Gloria, U</w:t>
      </w:r>
      <w:r w:rsidR="005D3675" w:rsidRPr="0094098D">
        <w:rPr>
          <w:rFonts w:ascii="Garamond" w:hAnsi="Garamond"/>
          <w:sz w:val="18"/>
          <w:lang w:val="en-GB"/>
        </w:rPr>
        <w:t>. </w:t>
      </w:r>
      <w:r w:rsidRPr="0094098D">
        <w:rPr>
          <w:rFonts w:ascii="Garamond" w:hAnsi="Garamond"/>
          <w:sz w:val="18"/>
          <w:lang w:val="en-GB"/>
        </w:rPr>
        <w:t>D'Amora, R</w:t>
      </w:r>
      <w:r w:rsidR="005D3675" w:rsidRPr="0094098D">
        <w:rPr>
          <w:rFonts w:ascii="Garamond" w:hAnsi="Garamond"/>
          <w:sz w:val="18"/>
          <w:lang w:val="en-GB"/>
        </w:rPr>
        <w:t>. </w:t>
      </w:r>
      <w:r w:rsidRPr="0094098D">
        <w:rPr>
          <w:rFonts w:ascii="Garamond" w:hAnsi="Garamond"/>
          <w:sz w:val="18"/>
          <w:lang w:val="en-GB"/>
        </w:rPr>
        <w:t>De Santis, G</w:t>
      </w:r>
      <w:r w:rsidR="005D3675" w:rsidRPr="0094098D">
        <w:rPr>
          <w:rFonts w:ascii="Garamond" w:hAnsi="Garamond"/>
          <w:sz w:val="18"/>
          <w:lang w:val="en-GB"/>
        </w:rPr>
        <w:t>. </w:t>
      </w:r>
      <w:r w:rsidRPr="0094098D">
        <w:rPr>
          <w:rFonts w:ascii="Garamond" w:hAnsi="Garamond"/>
          <w:sz w:val="18"/>
          <w:lang w:val="en-GB"/>
        </w:rPr>
        <w:t>Polzonetti, F</w:t>
      </w:r>
      <w:r w:rsidR="005D3675" w:rsidRPr="0094098D">
        <w:rPr>
          <w:rFonts w:ascii="Garamond" w:hAnsi="Garamond"/>
          <w:sz w:val="18"/>
          <w:lang w:val="en-GB"/>
        </w:rPr>
        <w:t>. </w:t>
      </w:r>
      <w:r w:rsidRPr="0094098D">
        <w:rPr>
          <w:rFonts w:ascii="Garamond" w:hAnsi="Garamond"/>
          <w:sz w:val="18"/>
          <w:lang w:val="en-GB"/>
        </w:rPr>
        <w:t>Nicotra, L</w:t>
      </w:r>
      <w:r w:rsidR="005D3675" w:rsidRPr="0094098D">
        <w:rPr>
          <w:rFonts w:ascii="Garamond" w:hAnsi="Garamond"/>
          <w:sz w:val="18"/>
          <w:lang w:val="en-GB"/>
        </w:rPr>
        <w:t>. </w:t>
      </w:r>
      <w:r w:rsidRPr="0094098D">
        <w:rPr>
          <w:rFonts w:ascii="Garamond" w:hAnsi="Garamond"/>
          <w:sz w:val="18"/>
          <w:lang w:val="en-GB"/>
        </w:rPr>
        <w:t>Ambrosio, L</w:t>
      </w:r>
      <w:r w:rsidR="005D3675" w:rsidRPr="0094098D">
        <w:rPr>
          <w:rFonts w:ascii="Garamond" w:hAnsi="Garamond"/>
          <w:sz w:val="18"/>
          <w:lang w:val="en-GB"/>
        </w:rPr>
        <w:t>. </w:t>
      </w:r>
      <w:r w:rsidRPr="0094098D">
        <w:rPr>
          <w:rFonts w:ascii="Garamond" w:hAnsi="Garamond"/>
          <w:sz w:val="18"/>
          <w:lang w:val="en-GB"/>
        </w:rPr>
        <w:t>Cipolla, Galactose grafting on poly(ε-caprolactone) substrates for tissue engineering: a preliminary study, Carbohydrate Research 405 (2015) pp. 39-46.</w:t>
      </w:r>
      <w:bookmarkEnd w:id="513"/>
    </w:p>
    <w:p w14:paraId="6BB28E65" w14:textId="5480EC58" w:rsidR="00B34DCB" w:rsidRPr="0094098D" w:rsidRDefault="00B34DCB" w:rsidP="005D3675">
      <w:pPr>
        <w:pStyle w:val="references0"/>
        <w:tabs>
          <w:tab w:val="clear" w:pos="643"/>
        </w:tabs>
        <w:spacing w:after="0" w:line="240" w:lineRule="auto"/>
        <w:ind w:left="397" w:hanging="397"/>
        <w:rPr>
          <w:rFonts w:ascii="Garamond" w:hAnsi="Garamond"/>
          <w:sz w:val="18"/>
          <w:lang w:val="en-GB"/>
        </w:rPr>
      </w:pPr>
      <w:bookmarkStart w:id="514" w:name="_Ref55304764"/>
      <w:r w:rsidRPr="0094098D">
        <w:rPr>
          <w:rFonts w:ascii="Garamond" w:hAnsi="Garamond"/>
          <w:sz w:val="18"/>
          <w:lang w:val="en-GB"/>
        </w:rPr>
        <w:lastRenderedPageBreak/>
        <w:t>R</w:t>
      </w:r>
      <w:r w:rsidR="005D3675" w:rsidRPr="0094098D">
        <w:rPr>
          <w:rFonts w:ascii="Garamond" w:hAnsi="Garamond"/>
          <w:sz w:val="18"/>
          <w:lang w:val="en-GB"/>
        </w:rPr>
        <w:t>. </w:t>
      </w:r>
      <w:r w:rsidRPr="0094098D">
        <w:rPr>
          <w:rFonts w:ascii="Garamond" w:hAnsi="Garamond"/>
          <w:sz w:val="18"/>
          <w:lang w:val="en-GB"/>
        </w:rPr>
        <w:t>De</w:t>
      </w:r>
      <w:r w:rsidR="005D3675" w:rsidRPr="0094098D">
        <w:rPr>
          <w:rFonts w:ascii="Garamond" w:hAnsi="Garamond"/>
          <w:sz w:val="18"/>
          <w:lang w:val="en-GB"/>
        </w:rPr>
        <w:t> </w:t>
      </w:r>
      <w:r w:rsidRPr="0094098D">
        <w:rPr>
          <w:rFonts w:ascii="Garamond" w:hAnsi="Garamond"/>
          <w:sz w:val="18"/>
          <w:lang w:val="en-GB"/>
        </w:rPr>
        <w:t>Santis, U</w:t>
      </w:r>
      <w:r w:rsidR="005D3675" w:rsidRPr="0094098D">
        <w:rPr>
          <w:rFonts w:ascii="Garamond" w:hAnsi="Garamond"/>
          <w:sz w:val="18"/>
          <w:lang w:val="en-GB"/>
        </w:rPr>
        <w:t>. </w:t>
      </w:r>
      <w:r w:rsidRPr="0094098D">
        <w:rPr>
          <w:rFonts w:ascii="Garamond" w:hAnsi="Garamond"/>
          <w:sz w:val="18"/>
          <w:lang w:val="en-GB"/>
        </w:rPr>
        <w:t>D’Amora, T</w:t>
      </w:r>
      <w:r w:rsidR="005D3675" w:rsidRPr="0094098D">
        <w:rPr>
          <w:rFonts w:ascii="Garamond" w:hAnsi="Garamond"/>
          <w:sz w:val="18"/>
          <w:lang w:val="en-GB"/>
        </w:rPr>
        <w:t>. </w:t>
      </w:r>
      <w:r w:rsidRPr="0094098D">
        <w:rPr>
          <w:rFonts w:ascii="Garamond" w:hAnsi="Garamond"/>
          <w:sz w:val="18"/>
          <w:lang w:val="en-GB"/>
        </w:rPr>
        <w:t>Russo, A</w:t>
      </w:r>
      <w:r w:rsidR="005D3675" w:rsidRPr="0094098D">
        <w:rPr>
          <w:rFonts w:ascii="Garamond" w:hAnsi="Garamond"/>
          <w:sz w:val="18"/>
          <w:lang w:val="en-GB"/>
        </w:rPr>
        <w:t>. </w:t>
      </w:r>
      <w:r w:rsidRPr="0094098D">
        <w:rPr>
          <w:rFonts w:ascii="Garamond" w:hAnsi="Garamond"/>
          <w:sz w:val="18"/>
          <w:lang w:val="en-GB"/>
        </w:rPr>
        <w:t>Ronca, A</w:t>
      </w:r>
      <w:r w:rsidR="005D3675" w:rsidRPr="0094098D">
        <w:rPr>
          <w:rFonts w:ascii="Garamond" w:hAnsi="Garamond"/>
          <w:sz w:val="18"/>
          <w:lang w:val="en-GB"/>
        </w:rPr>
        <w:t>. </w:t>
      </w:r>
      <w:r w:rsidRPr="0094098D">
        <w:rPr>
          <w:rFonts w:ascii="Garamond" w:hAnsi="Garamond"/>
          <w:sz w:val="18"/>
          <w:lang w:val="en-GB"/>
        </w:rPr>
        <w:t>Gloria, L</w:t>
      </w:r>
      <w:r w:rsidR="005D3675" w:rsidRPr="0094098D">
        <w:rPr>
          <w:rFonts w:ascii="Garamond" w:hAnsi="Garamond"/>
          <w:sz w:val="18"/>
          <w:lang w:val="en-GB"/>
        </w:rPr>
        <w:t>. </w:t>
      </w:r>
      <w:r w:rsidRPr="0094098D">
        <w:rPr>
          <w:rFonts w:ascii="Garamond" w:hAnsi="Garamond"/>
          <w:sz w:val="18"/>
          <w:lang w:val="en-GB"/>
        </w:rPr>
        <w:t>Ambrosio,</w:t>
      </w:r>
      <w:r w:rsidRPr="0094098D">
        <w:rPr>
          <w:rFonts w:ascii="Garamond" w:hAnsi="Garamond"/>
          <w:b/>
          <w:sz w:val="18"/>
          <w:shd w:val="clear" w:color="auto" w:fill="FFFFFF"/>
          <w:lang w:val="en-GB"/>
        </w:rPr>
        <w:t xml:space="preserve"> </w:t>
      </w:r>
      <w:r w:rsidRPr="0094098D">
        <w:rPr>
          <w:rFonts w:ascii="Garamond" w:hAnsi="Garamond"/>
          <w:sz w:val="18"/>
          <w:lang w:val="en-GB"/>
        </w:rPr>
        <w:t>3D fibre deposition and stereolithography techniques for the design of multifunctional nanocomposite magnetic scaffolds, J Mater Sci Mater Med 26(10) (2015) 250.</w:t>
      </w:r>
      <w:bookmarkEnd w:id="514"/>
    </w:p>
    <w:p w14:paraId="3C0DA650" w14:textId="52A9FD19" w:rsidR="00B34DCB" w:rsidRPr="0094098D" w:rsidRDefault="00B34DCB" w:rsidP="005D3675">
      <w:pPr>
        <w:pStyle w:val="references0"/>
        <w:tabs>
          <w:tab w:val="clear" w:pos="643"/>
        </w:tabs>
        <w:spacing w:after="0" w:line="240" w:lineRule="auto"/>
        <w:ind w:left="397" w:hanging="397"/>
        <w:rPr>
          <w:rFonts w:ascii="Garamond" w:hAnsi="Garamond"/>
          <w:sz w:val="18"/>
          <w:lang w:val="en-GB"/>
        </w:rPr>
      </w:pPr>
      <w:bookmarkStart w:id="515" w:name="_Ref55304765"/>
      <w:r w:rsidRPr="0094098D">
        <w:rPr>
          <w:rFonts w:ascii="Garamond" w:hAnsi="Garamond"/>
          <w:sz w:val="18"/>
          <w:lang w:val="en-GB"/>
        </w:rPr>
        <w:t>M</w:t>
      </w:r>
      <w:r w:rsidR="005D3675" w:rsidRPr="0094098D">
        <w:rPr>
          <w:rFonts w:ascii="Garamond" w:hAnsi="Garamond"/>
          <w:sz w:val="18"/>
          <w:lang w:val="en-GB"/>
        </w:rPr>
        <w:t>. </w:t>
      </w:r>
      <w:r w:rsidRPr="0094098D">
        <w:rPr>
          <w:rFonts w:ascii="Garamond" w:hAnsi="Garamond"/>
          <w:sz w:val="18"/>
          <w:lang w:val="en-GB"/>
        </w:rPr>
        <w:t>Domingos, A</w:t>
      </w:r>
      <w:r w:rsidR="005D3675" w:rsidRPr="0094098D">
        <w:rPr>
          <w:rFonts w:ascii="Garamond" w:hAnsi="Garamond"/>
          <w:sz w:val="18"/>
          <w:lang w:val="en-GB"/>
        </w:rPr>
        <w:t>. </w:t>
      </w:r>
      <w:r w:rsidRPr="0094098D">
        <w:rPr>
          <w:rFonts w:ascii="Garamond" w:hAnsi="Garamond"/>
          <w:sz w:val="18"/>
          <w:lang w:val="en-GB"/>
        </w:rPr>
        <w:t>Gloria, J</w:t>
      </w:r>
      <w:r w:rsidR="005D3675" w:rsidRPr="0094098D">
        <w:rPr>
          <w:rFonts w:ascii="Garamond" w:hAnsi="Garamond"/>
          <w:sz w:val="18"/>
          <w:lang w:val="en-GB"/>
        </w:rPr>
        <w:t>. </w:t>
      </w:r>
      <w:r w:rsidRPr="0094098D">
        <w:rPr>
          <w:rFonts w:ascii="Garamond" w:hAnsi="Garamond"/>
          <w:sz w:val="18"/>
          <w:lang w:val="en-GB"/>
        </w:rPr>
        <w:t>Coelho, P</w:t>
      </w:r>
      <w:r w:rsidR="005D3675" w:rsidRPr="0094098D">
        <w:rPr>
          <w:rFonts w:ascii="Garamond" w:hAnsi="Garamond"/>
          <w:sz w:val="18"/>
          <w:lang w:val="en-GB"/>
        </w:rPr>
        <w:t>. </w:t>
      </w:r>
      <w:r w:rsidRPr="0094098D">
        <w:rPr>
          <w:rFonts w:ascii="Garamond" w:hAnsi="Garamond"/>
          <w:sz w:val="18"/>
          <w:lang w:val="en-GB"/>
        </w:rPr>
        <w:t>Bartolo, J</w:t>
      </w:r>
      <w:r w:rsidR="005D3675" w:rsidRPr="0094098D">
        <w:rPr>
          <w:rFonts w:ascii="Garamond" w:hAnsi="Garamond"/>
          <w:sz w:val="18"/>
          <w:lang w:val="en-GB"/>
        </w:rPr>
        <w:t>. </w:t>
      </w:r>
      <w:r w:rsidRPr="0094098D">
        <w:rPr>
          <w:rFonts w:ascii="Garamond" w:hAnsi="Garamond"/>
          <w:sz w:val="18"/>
          <w:lang w:val="en-GB"/>
        </w:rPr>
        <w:t>Ciurana, Three-dimensional printed bone scaffolds: The role of nano/micro-hydroxyapatite particles on the adhesion and differentiation of human mesenchymal stem cells, Proc. Inst. Mech. Eng. H. 231 (2017</w:t>
      </w:r>
      <w:del w:id="516" w:author="Proofed" w:date="2020-11-17T13:11:00Z">
        <w:r w:rsidRPr="00A96FC8">
          <w:rPr>
            <w:rFonts w:ascii="Garamond" w:hAnsi="Garamond"/>
            <w:sz w:val="18"/>
            <w:szCs w:val="18"/>
          </w:rPr>
          <w:delText>)</w:delText>
        </w:r>
        <w:r w:rsidR="005D3675">
          <w:rPr>
            <w:rFonts w:ascii="Garamond" w:hAnsi="Garamond"/>
            <w:sz w:val="18"/>
            <w:szCs w:val="18"/>
          </w:rPr>
          <w:delText>,</w:delText>
        </w:r>
      </w:del>
      <w:ins w:id="517" w:author="Proofed" w:date="2020-11-17T13:11:00Z">
        <w:r w:rsidRPr="0094098D">
          <w:rPr>
            <w:rFonts w:ascii="Garamond" w:hAnsi="Garamond"/>
            <w:sz w:val="18"/>
            <w:lang w:val="en-GB"/>
          </w:rPr>
          <w:t>)</w:t>
        </w:r>
      </w:ins>
      <w:r w:rsidRPr="0094098D">
        <w:rPr>
          <w:rFonts w:ascii="Garamond" w:hAnsi="Garamond"/>
          <w:sz w:val="18"/>
          <w:lang w:val="en-GB"/>
        </w:rPr>
        <w:t xml:space="preserve"> pp. 555-564.</w:t>
      </w:r>
      <w:bookmarkEnd w:id="515"/>
    </w:p>
    <w:p w14:paraId="160A68FE" w14:textId="52D2DEC7" w:rsidR="00D003EB" w:rsidRPr="0094098D" w:rsidRDefault="00D003EB" w:rsidP="005D3675">
      <w:pPr>
        <w:pStyle w:val="references0"/>
        <w:tabs>
          <w:tab w:val="clear" w:pos="643"/>
        </w:tabs>
        <w:spacing w:after="0" w:line="240" w:lineRule="auto"/>
        <w:ind w:left="397" w:hanging="397"/>
        <w:rPr>
          <w:rFonts w:ascii="Garamond" w:hAnsi="Garamond"/>
          <w:sz w:val="18"/>
          <w:lang w:val="en-GB"/>
        </w:rPr>
      </w:pPr>
      <w:bookmarkStart w:id="518" w:name="_Ref55304766"/>
      <w:r w:rsidRPr="0094098D">
        <w:rPr>
          <w:rFonts w:ascii="Garamond" w:hAnsi="Garamond"/>
          <w:sz w:val="18"/>
          <w:lang w:val="en-GB"/>
        </w:rPr>
        <w:t>M</w:t>
      </w:r>
      <w:r w:rsidR="005D3675" w:rsidRPr="0094098D">
        <w:rPr>
          <w:rFonts w:ascii="Garamond" w:hAnsi="Garamond"/>
          <w:sz w:val="18"/>
          <w:lang w:val="en-GB"/>
        </w:rPr>
        <w:t>. </w:t>
      </w:r>
      <w:r w:rsidRPr="0094098D">
        <w:rPr>
          <w:rFonts w:ascii="Garamond" w:hAnsi="Garamond"/>
          <w:sz w:val="18"/>
          <w:lang w:val="en-GB"/>
        </w:rPr>
        <w:t>Domingos, F</w:t>
      </w:r>
      <w:r w:rsidR="005D3675" w:rsidRPr="0094098D">
        <w:rPr>
          <w:rFonts w:ascii="Garamond" w:hAnsi="Garamond"/>
          <w:sz w:val="18"/>
          <w:lang w:val="en-GB"/>
        </w:rPr>
        <w:t>. </w:t>
      </w:r>
      <w:r w:rsidRPr="0094098D">
        <w:rPr>
          <w:rFonts w:ascii="Garamond" w:hAnsi="Garamond"/>
          <w:sz w:val="18"/>
          <w:lang w:val="en-GB"/>
        </w:rPr>
        <w:t>Intranuovo, T</w:t>
      </w:r>
      <w:r w:rsidR="005D3675" w:rsidRPr="0094098D">
        <w:rPr>
          <w:rFonts w:ascii="Garamond" w:hAnsi="Garamond"/>
          <w:sz w:val="18"/>
          <w:lang w:val="en-GB"/>
        </w:rPr>
        <w:t>. </w:t>
      </w:r>
      <w:r w:rsidRPr="0094098D">
        <w:rPr>
          <w:rFonts w:ascii="Garamond" w:hAnsi="Garamond"/>
          <w:sz w:val="18"/>
          <w:lang w:val="en-GB"/>
        </w:rPr>
        <w:t>Russo, R</w:t>
      </w:r>
      <w:r w:rsidR="005D3675" w:rsidRPr="0094098D">
        <w:rPr>
          <w:rFonts w:ascii="Garamond" w:hAnsi="Garamond"/>
          <w:sz w:val="18"/>
          <w:lang w:val="en-GB"/>
        </w:rPr>
        <w:t>. </w:t>
      </w:r>
      <w:r w:rsidRPr="0094098D">
        <w:rPr>
          <w:rFonts w:ascii="Garamond" w:hAnsi="Garamond"/>
          <w:sz w:val="18"/>
          <w:lang w:val="en-GB"/>
        </w:rPr>
        <w:t>De</w:t>
      </w:r>
      <w:r w:rsidR="005D3675" w:rsidRPr="0094098D">
        <w:rPr>
          <w:rFonts w:ascii="Garamond" w:hAnsi="Garamond"/>
          <w:sz w:val="18"/>
          <w:lang w:val="en-GB"/>
        </w:rPr>
        <w:t> </w:t>
      </w:r>
      <w:r w:rsidRPr="0094098D">
        <w:rPr>
          <w:rFonts w:ascii="Garamond" w:hAnsi="Garamond"/>
          <w:sz w:val="18"/>
          <w:lang w:val="en-GB"/>
        </w:rPr>
        <w:t>Santis, A</w:t>
      </w:r>
      <w:r w:rsidR="005D3675" w:rsidRPr="0094098D">
        <w:rPr>
          <w:rFonts w:ascii="Garamond" w:hAnsi="Garamond"/>
          <w:sz w:val="18"/>
          <w:lang w:val="en-GB"/>
        </w:rPr>
        <w:t>. </w:t>
      </w:r>
      <w:r w:rsidRPr="0094098D">
        <w:rPr>
          <w:rFonts w:ascii="Garamond" w:hAnsi="Garamond"/>
          <w:sz w:val="18"/>
          <w:lang w:val="en-GB"/>
        </w:rPr>
        <w:t>Gloria, L</w:t>
      </w:r>
      <w:r w:rsidR="005D3675" w:rsidRPr="0094098D">
        <w:rPr>
          <w:rFonts w:ascii="Garamond" w:hAnsi="Garamond"/>
          <w:sz w:val="18"/>
          <w:lang w:val="en-GB"/>
        </w:rPr>
        <w:t>. </w:t>
      </w:r>
      <w:r w:rsidRPr="0094098D">
        <w:rPr>
          <w:rFonts w:ascii="Garamond" w:hAnsi="Garamond"/>
          <w:sz w:val="18"/>
          <w:lang w:val="en-GB"/>
        </w:rPr>
        <w:t>Ambrosio, J</w:t>
      </w:r>
      <w:r w:rsidR="005D3675" w:rsidRPr="0094098D">
        <w:rPr>
          <w:rFonts w:ascii="Garamond" w:hAnsi="Garamond"/>
          <w:sz w:val="18"/>
          <w:lang w:val="en-GB"/>
        </w:rPr>
        <w:t>. </w:t>
      </w:r>
      <w:r w:rsidRPr="0094098D">
        <w:rPr>
          <w:rFonts w:ascii="Garamond" w:hAnsi="Garamond"/>
          <w:sz w:val="18"/>
          <w:lang w:val="en-GB"/>
        </w:rPr>
        <w:t>Ciurana, P</w:t>
      </w:r>
      <w:r w:rsidR="005D3675" w:rsidRPr="0094098D">
        <w:rPr>
          <w:rFonts w:ascii="Garamond" w:hAnsi="Garamond"/>
          <w:sz w:val="18"/>
          <w:lang w:val="en-GB"/>
        </w:rPr>
        <w:t>. </w:t>
      </w:r>
      <w:r w:rsidRPr="0094098D">
        <w:rPr>
          <w:rFonts w:ascii="Garamond" w:hAnsi="Garamond"/>
          <w:sz w:val="18"/>
          <w:lang w:val="en-GB"/>
        </w:rPr>
        <w:t xml:space="preserve">Bartolo, The first systematic analysis of 3D rapid prototyped poly(ε-caprolactone) scaffolds manufactured through BioCell printing: the effect of pore size and geometry on compressive mechanical behaviour and in vitro hMSC viability, Biofabrication </w:t>
      </w:r>
      <w:r w:rsidR="00DB0FD5" w:rsidRPr="0094098D">
        <w:rPr>
          <w:rFonts w:ascii="Garamond" w:hAnsi="Garamond"/>
          <w:sz w:val="18"/>
          <w:lang w:val="en-GB"/>
        </w:rPr>
        <w:t>5(</w:t>
      </w:r>
      <w:r w:rsidRPr="0094098D">
        <w:rPr>
          <w:rFonts w:ascii="Garamond" w:hAnsi="Garamond"/>
          <w:sz w:val="18"/>
          <w:lang w:val="en-GB"/>
        </w:rPr>
        <w:t>4</w:t>
      </w:r>
      <w:r w:rsidR="00DB0FD5" w:rsidRPr="0094098D">
        <w:rPr>
          <w:rFonts w:ascii="Garamond" w:hAnsi="Garamond"/>
          <w:sz w:val="18"/>
          <w:lang w:val="en-GB"/>
        </w:rPr>
        <w:t xml:space="preserve">) </w:t>
      </w:r>
      <w:r w:rsidRPr="0094098D">
        <w:rPr>
          <w:rFonts w:ascii="Garamond" w:hAnsi="Garamond"/>
          <w:sz w:val="18"/>
          <w:lang w:val="en-GB"/>
        </w:rPr>
        <w:t xml:space="preserve">(2013) </w:t>
      </w:r>
      <w:r w:rsidR="00DB0FD5" w:rsidRPr="008A31BE">
        <w:rPr>
          <w:rFonts w:ascii="Garamond" w:hAnsi="Garamond"/>
          <w:sz w:val="18"/>
          <w:szCs w:val="18"/>
          <w:lang w:val="en-GB"/>
        </w:rPr>
        <w:t>045004.</w:t>
      </w:r>
      <w:bookmarkEnd w:id="518"/>
    </w:p>
    <w:p w14:paraId="022D0025" w14:textId="0EB28203" w:rsidR="006B5717" w:rsidRPr="0094098D" w:rsidRDefault="006B5717" w:rsidP="005D3675">
      <w:pPr>
        <w:pStyle w:val="references0"/>
        <w:tabs>
          <w:tab w:val="clear" w:pos="643"/>
        </w:tabs>
        <w:spacing w:after="0" w:line="240" w:lineRule="auto"/>
        <w:ind w:left="397" w:hanging="397"/>
        <w:rPr>
          <w:rFonts w:ascii="Garamond" w:hAnsi="Garamond"/>
          <w:sz w:val="18"/>
          <w:lang w:val="en-GB"/>
        </w:rPr>
      </w:pPr>
      <w:bookmarkStart w:id="519" w:name="_Ref55304767"/>
      <w:r w:rsidRPr="0094098D">
        <w:rPr>
          <w:rFonts w:ascii="Garamond" w:hAnsi="Garamond"/>
          <w:sz w:val="18"/>
          <w:lang w:val="en-GB"/>
        </w:rPr>
        <w:t>X</w:t>
      </w:r>
      <w:r w:rsidR="005D3675" w:rsidRPr="0094098D">
        <w:rPr>
          <w:rFonts w:ascii="Garamond" w:hAnsi="Garamond"/>
          <w:sz w:val="18"/>
          <w:lang w:val="en-GB"/>
        </w:rPr>
        <w:t>. </w:t>
      </w:r>
      <w:r w:rsidRPr="0094098D">
        <w:rPr>
          <w:rFonts w:ascii="Garamond" w:hAnsi="Garamond"/>
          <w:sz w:val="18"/>
          <w:lang w:val="en-GB"/>
        </w:rPr>
        <w:t>Xin, A</w:t>
      </w:r>
      <w:r w:rsidR="005D3675" w:rsidRPr="0094098D">
        <w:rPr>
          <w:rFonts w:ascii="Garamond" w:hAnsi="Garamond"/>
          <w:sz w:val="18"/>
          <w:lang w:val="en-GB"/>
        </w:rPr>
        <w:t>. </w:t>
      </w:r>
      <w:r w:rsidRPr="0094098D">
        <w:rPr>
          <w:rFonts w:ascii="Garamond" w:hAnsi="Garamond"/>
          <w:sz w:val="18"/>
          <w:lang w:val="en-GB"/>
        </w:rPr>
        <w:t>Borzacchiello, P</w:t>
      </w:r>
      <w:r w:rsidR="005D3675" w:rsidRPr="0094098D">
        <w:rPr>
          <w:rFonts w:ascii="Garamond" w:hAnsi="Garamond"/>
          <w:sz w:val="18"/>
          <w:lang w:val="en-GB"/>
        </w:rPr>
        <w:t>. </w:t>
      </w:r>
      <w:r w:rsidRPr="0094098D">
        <w:rPr>
          <w:rFonts w:ascii="Garamond" w:hAnsi="Garamond"/>
          <w:sz w:val="18"/>
          <w:lang w:val="en-GB"/>
        </w:rPr>
        <w:t>A</w:t>
      </w:r>
      <w:r w:rsidR="005D3675" w:rsidRPr="0094098D">
        <w:rPr>
          <w:rFonts w:ascii="Garamond" w:hAnsi="Garamond"/>
          <w:sz w:val="18"/>
          <w:lang w:val="en-GB"/>
        </w:rPr>
        <w:t>. </w:t>
      </w:r>
      <w:r w:rsidRPr="0094098D">
        <w:rPr>
          <w:rFonts w:ascii="Garamond" w:hAnsi="Garamond"/>
          <w:sz w:val="18"/>
          <w:lang w:val="en-GB"/>
        </w:rPr>
        <w:t>Netti, L</w:t>
      </w:r>
      <w:r w:rsidR="005D3675" w:rsidRPr="0094098D">
        <w:rPr>
          <w:rFonts w:ascii="Garamond" w:hAnsi="Garamond"/>
          <w:sz w:val="18"/>
          <w:lang w:val="en-GB"/>
        </w:rPr>
        <w:t>. </w:t>
      </w:r>
      <w:r w:rsidRPr="0094098D">
        <w:rPr>
          <w:rFonts w:ascii="Garamond" w:hAnsi="Garamond"/>
          <w:sz w:val="18"/>
          <w:lang w:val="en-GB"/>
        </w:rPr>
        <w:t>Ambrosio, L</w:t>
      </w:r>
      <w:r w:rsidR="005D3675" w:rsidRPr="0094098D">
        <w:rPr>
          <w:rFonts w:ascii="Garamond" w:hAnsi="Garamond"/>
          <w:sz w:val="18"/>
          <w:lang w:val="en-GB"/>
        </w:rPr>
        <w:t>. </w:t>
      </w:r>
      <w:r w:rsidRPr="0094098D">
        <w:rPr>
          <w:rFonts w:ascii="Garamond" w:hAnsi="Garamond"/>
          <w:sz w:val="18"/>
          <w:lang w:val="en-GB"/>
        </w:rPr>
        <w:t>Nicolais, Hyaluronic-acid-based semi-interpenetrating materials, J Biomater Sci Polym Ed. 15(9) (2004)</w:t>
      </w:r>
      <w:r w:rsidR="005D3675" w:rsidRPr="0094098D">
        <w:rPr>
          <w:rFonts w:ascii="Garamond" w:hAnsi="Garamond"/>
          <w:sz w:val="18"/>
          <w:lang w:val="en-GB"/>
        </w:rPr>
        <w:t>,</w:t>
      </w:r>
      <w:r w:rsidRPr="0094098D">
        <w:rPr>
          <w:rFonts w:ascii="Garamond" w:hAnsi="Garamond"/>
          <w:sz w:val="18"/>
          <w:lang w:val="en-GB"/>
        </w:rPr>
        <w:t xml:space="preserve"> pp. 1223-1236.</w:t>
      </w:r>
      <w:bookmarkEnd w:id="519"/>
    </w:p>
    <w:p w14:paraId="0337EDC8" w14:textId="5164B760" w:rsidR="00161041" w:rsidRPr="0094098D" w:rsidRDefault="00161041" w:rsidP="005D3675">
      <w:pPr>
        <w:pStyle w:val="references0"/>
        <w:tabs>
          <w:tab w:val="clear" w:pos="643"/>
        </w:tabs>
        <w:spacing w:after="0" w:line="240" w:lineRule="auto"/>
        <w:ind w:left="397" w:hanging="397"/>
        <w:rPr>
          <w:rFonts w:ascii="Garamond" w:hAnsi="Garamond"/>
          <w:sz w:val="18"/>
          <w:lang w:val="en-GB"/>
        </w:rPr>
      </w:pPr>
      <w:r w:rsidRPr="0094098D">
        <w:rPr>
          <w:rFonts w:ascii="Garamond" w:hAnsi="Garamond"/>
          <w:sz w:val="18"/>
          <w:lang w:val="en-GB"/>
        </w:rPr>
        <w:t>P</w:t>
      </w:r>
      <w:r w:rsidR="005D3675" w:rsidRPr="0094098D">
        <w:rPr>
          <w:rFonts w:ascii="Garamond" w:hAnsi="Garamond"/>
          <w:sz w:val="18"/>
          <w:lang w:val="en-GB"/>
        </w:rPr>
        <w:t>. </w:t>
      </w:r>
      <w:r w:rsidRPr="0094098D">
        <w:rPr>
          <w:rFonts w:ascii="Garamond" w:hAnsi="Garamond"/>
          <w:sz w:val="18"/>
          <w:lang w:val="en-GB"/>
        </w:rPr>
        <w:t>Fucile, I</w:t>
      </w:r>
      <w:r w:rsidR="005D3675" w:rsidRPr="0094098D">
        <w:rPr>
          <w:rFonts w:ascii="Garamond" w:hAnsi="Garamond"/>
          <w:sz w:val="18"/>
          <w:lang w:val="en-GB"/>
        </w:rPr>
        <w:t>. </w:t>
      </w:r>
      <w:r w:rsidRPr="0094098D">
        <w:rPr>
          <w:rFonts w:ascii="Garamond" w:hAnsi="Garamond"/>
          <w:sz w:val="18"/>
          <w:lang w:val="en-GB"/>
        </w:rPr>
        <w:t>Papallo, G</w:t>
      </w:r>
      <w:r w:rsidR="005D3675" w:rsidRPr="0094098D">
        <w:rPr>
          <w:rFonts w:ascii="Garamond" w:hAnsi="Garamond"/>
          <w:sz w:val="18"/>
          <w:lang w:val="en-GB"/>
        </w:rPr>
        <w:t>. </w:t>
      </w:r>
      <w:r w:rsidRPr="0094098D">
        <w:rPr>
          <w:rFonts w:ascii="Garamond" w:hAnsi="Garamond"/>
          <w:sz w:val="18"/>
          <w:lang w:val="en-GB"/>
        </w:rPr>
        <w:t>Improta, R</w:t>
      </w:r>
      <w:r w:rsidR="005D3675" w:rsidRPr="0094098D">
        <w:rPr>
          <w:rFonts w:ascii="Garamond" w:hAnsi="Garamond"/>
          <w:sz w:val="18"/>
          <w:lang w:val="en-GB"/>
        </w:rPr>
        <w:t>. </w:t>
      </w:r>
      <w:r w:rsidRPr="0094098D">
        <w:rPr>
          <w:rFonts w:ascii="Garamond" w:hAnsi="Garamond"/>
          <w:sz w:val="18"/>
          <w:lang w:val="en-GB"/>
        </w:rPr>
        <w:t>De</w:t>
      </w:r>
      <w:r w:rsidR="005D3675" w:rsidRPr="0094098D">
        <w:rPr>
          <w:rFonts w:ascii="Garamond" w:hAnsi="Garamond"/>
          <w:sz w:val="18"/>
          <w:lang w:val="en-GB"/>
        </w:rPr>
        <w:t> </w:t>
      </w:r>
      <w:r w:rsidRPr="0094098D">
        <w:rPr>
          <w:rFonts w:ascii="Garamond" w:hAnsi="Garamond"/>
          <w:sz w:val="18"/>
          <w:lang w:val="en-GB"/>
        </w:rPr>
        <w:t>Santis,</w:t>
      </w:r>
      <w:r w:rsidR="00A430A1" w:rsidRPr="0094098D">
        <w:rPr>
          <w:rFonts w:ascii="Garamond" w:hAnsi="Garamond"/>
          <w:sz w:val="18"/>
          <w:lang w:val="en-GB"/>
        </w:rPr>
        <w:t xml:space="preserve"> </w:t>
      </w:r>
      <w:r w:rsidRPr="0094098D">
        <w:rPr>
          <w:rFonts w:ascii="Garamond" w:hAnsi="Garamond"/>
          <w:sz w:val="18"/>
          <w:lang w:val="en-GB"/>
        </w:rPr>
        <w:t>A</w:t>
      </w:r>
      <w:r w:rsidR="005D3675" w:rsidRPr="0094098D">
        <w:rPr>
          <w:rFonts w:ascii="Garamond" w:hAnsi="Garamond"/>
          <w:sz w:val="18"/>
          <w:lang w:val="en-GB"/>
        </w:rPr>
        <w:t>. </w:t>
      </w:r>
      <w:r w:rsidRPr="0094098D">
        <w:rPr>
          <w:rFonts w:ascii="Garamond" w:hAnsi="Garamond"/>
          <w:sz w:val="18"/>
          <w:lang w:val="en-GB"/>
        </w:rPr>
        <w:t>Gloria, I</w:t>
      </w:r>
      <w:r w:rsidR="005D3675" w:rsidRPr="0094098D">
        <w:rPr>
          <w:rFonts w:ascii="Garamond" w:hAnsi="Garamond"/>
          <w:sz w:val="18"/>
          <w:lang w:val="en-GB"/>
        </w:rPr>
        <w:t>. </w:t>
      </w:r>
      <w:r w:rsidRPr="0094098D">
        <w:rPr>
          <w:rFonts w:ascii="Garamond" w:hAnsi="Garamond"/>
          <w:sz w:val="18"/>
          <w:lang w:val="en-GB"/>
        </w:rPr>
        <w:t>Onofrio</w:t>
      </w:r>
      <w:r w:rsidR="0000641B" w:rsidRPr="0094098D">
        <w:rPr>
          <w:rFonts w:ascii="Garamond" w:hAnsi="Garamond"/>
          <w:sz w:val="18"/>
          <w:lang w:val="en-GB"/>
        </w:rPr>
        <w:t>, V. D’Antò, S. Maietta, T. Russo</w:t>
      </w:r>
      <w:r w:rsidRPr="0094098D">
        <w:rPr>
          <w:rFonts w:ascii="Garamond" w:hAnsi="Garamond"/>
          <w:sz w:val="18"/>
          <w:lang w:val="en-GB"/>
        </w:rPr>
        <w:t>,</w:t>
      </w:r>
      <w:r w:rsidR="00A430A1" w:rsidRPr="0094098D">
        <w:rPr>
          <w:rFonts w:ascii="Garamond" w:hAnsi="Garamond"/>
          <w:sz w:val="18"/>
          <w:lang w:val="en-GB"/>
        </w:rPr>
        <w:t xml:space="preserve"> </w:t>
      </w:r>
      <w:r w:rsidRPr="0094098D">
        <w:rPr>
          <w:rFonts w:ascii="Garamond" w:hAnsi="Garamond"/>
          <w:sz w:val="18"/>
          <w:lang w:val="en-GB"/>
        </w:rPr>
        <w:t xml:space="preserve">Reverse </w:t>
      </w:r>
      <w:del w:id="520" w:author="Proofed" w:date="2020-11-17T13:11:00Z">
        <w:r w:rsidRPr="00A96FC8">
          <w:rPr>
            <w:rFonts w:ascii="Garamond" w:hAnsi="Garamond"/>
            <w:sz w:val="18"/>
            <w:szCs w:val="18"/>
          </w:rPr>
          <w:delText>Engineering</w:delText>
        </w:r>
      </w:del>
      <w:ins w:id="521" w:author="Proofed" w:date="2020-11-17T13:11:00Z">
        <w:r w:rsidR="00025FAE">
          <w:rPr>
            <w:rFonts w:ascii="Garamond" w:hAnsi="Garamond"/>
            <w:sz w:val="18"/>
            <w:lang w:val="en-GB"/>
          </w:rPr>
          <w:t>e</w:t>
        </w:r>
        <w:r w:rsidR="00025FAE" w:rsidRPr="0094098D">
          <w:rPr>
            <w:rFonts w:ascii="Garamond" w:hAnsi="Garamond"/>
            <w:sz w:val="18"/>
            <w:lang w:val="en-GB"/>
          </w:rPr>
          <w:t>ngineering</w:t>
        </w:r>
      </w:ins>
      <w:r w:rsidR="00025FAE" w:rsidRPr="0094098D">
        <w:rPr>
          <w:rFonts w:ascii="Garamond" w:hAnsi="Garamond"/>
          <w:sz w:val="18"/>
          <w:lang w:val="en-GB"/>
        </w:rPr>
        <w:t xml:space="preserve"> </w:t>
      </w:r>
      <w:r w:rsidRPr="0094098D">
        <w:rPr>
          <w:rFonts w:ascii="Garamond" w:hAnsi="Garamond"/>
          <w:sz w:val="18"/>
          <w:lang w:val="en-GB"/>
        </w:rPr>
        <w:t xml:space="preserve">and </w:t>
      </w:r>
      <w:del w:id="522" w:author="Proofed" w:date="2020-11-17T13:11:00Z">
        <w:r w:rsidRPr="00A96FC8">
          <w:rPr>
            <w:rFonts w:ascii="Garamond" w:hAnsi="Garamond"/>
            <w:sz w:val="18"/>
            <w:szCs w:val="18"/>
          </w:rPr>
          <w:delText>Additive Manufacturing</w:delText>
        </w:r>
      </w:del>
      <w:ins w:id="523" w:author="Proofed" w:date="2020-11-17T13:11:00Z">
        <w:r w:rsidR="00025FAE">
          <w:rPr>
            <w:rFonts w:ascii="Garamond" w:hAnsi="Garamond"/>
            <w:sz w:val="18"/>
            <w:lang w:val="en-GB"/>
          </w:rPr>
          <w:t>a</w:t>
        </w:r>
        <w:r w:rsidR="00025FAE" w:rsidRPr="0094098D">
          <w:rPr>
            <w:rFonts w:ascii="Garamond" w:hAnsi="Garamond"/>
            <w:sz w:val="18"/>
            <w:lang w:val="en-GB"/>
          </w:rPr>
          <w:t xml:space="preserve">dditive </w:t>
        </w:r>
        <w:r w:rsidR="00025FAE">
          <w:rPr>
            <w:rFonts w:ascii="Garamond" w:hAnsi="Garamond"/>
            <w:sz w:val="18"/>
            <w:lang w:val="en-GB"/>
          </w:rPr>
          <w:t>m</w:t>
        </w:r>
        <w:r w:rsidR="00025FAE" w:rsidRPr="0094098D">
          <w:rPr>
            <w:rFonts w:ascii="Garamond" w:hAnsi="Garamond"/>
            <w:sz w:val="18"/>
            <w:lang w:val="en-GB"/>
          </w:rPr>
          <w:t>anufacturing</w:t>
        </w:r>
      </w:ins>
      <w:r w:rsidR="00025FAE" w:rsidRPr="0094098D">
        <w:rPr>
          <w:rFonts w:ascii="Garamond" w:hAnsi="Garamond"/>
          <w:sz w:val="18"/>
          <w:lang w:val="en-GB"/>
        </w:rPr>
        <w:t xml:space="preserve"> </w:t>
      </w:r>
      <w:r w:rsidR="00025FAE">
        <w:rPr>
          <w:rFonts w:ascii="Garamond" w:hAnsi="Garamond"/>
          <w:sz w:val="18"/>
          <w:szCs w:val="18"/>
        </w:rPr>
        <w:t>t</w:t>
      </w:r>
      <w:r w:rsidRPr="008A31BE">
        <w:rPr>
          <w:rFonts w:ascii="Garamond" w:hAnsi="Garamond"/>
          <w:sz w:val="18"/>
          <w:szCs w:val="18"/>
          <w:lang w:val="en-GB"/>
        </w:rPr>
        <w:t>owards</w:t>
      </w:r>
      <w:r w:rsidRPr="0094098D">
        <w:rPr>
          <w:rFonts w:ascii="Garamond" w:hAnsi="Garamond"/>
          <w:sz w:val="18"/>
          <w:lang w:val="en-GB"/>
        </w:rPr>
        <w:t xml:space="preserve"> the </w:t>
      </w:r>
      <w:r w:rsidR="00025FAE">
        <w:rPr>
          <w:rFonts w:ascii="Garamond" w:hAnsi="Garamond"/>
          <w:sz w:val="18"/>
          <w:szCs w:val="18"/>
        </w:rPr>
        <w:t>d</w:t>
      </w:r>
      <w:r w:rsidRPr="008A31BE">
        <w:rPr>
          <w:rFonts w:ascii="Garamond" w:hAnsi="Garamond"/>
          <w:sz w:val="18"/>
          <w:szCs w:val="18"/>
          <w:lang w:val="en-GB"/>
        </w:rPr>
        <w:t>esign</w:t>
      </w:r>
      <w:r w:rsidRPr="0094098D">
        <w:rPr>
          <w:rFonts w:ascii="Garamond" w:hAnsi="Garamond"/>
          <w:sz w:val="18"/>
          <w:lang w:val="en-GB"/>
        </w:rPr>
        <w:t xml:space="preserve"> of 3D </w:t>
      </w:r>
      <w:r w:rsidR="00025FAE">
        <w:rPr>
          <w:rFonts w:ascii="Garamond" w:hAnsi="Garamond"/>
          <w:sz w:val="18"/>
          <w:szCs w:val="18"/>
        </w:rPr>
        <w:t>a</w:t>
      </w:r>
      <w:r w:rsidRPr="008A31BE">
        <w:rPr>
          <w:rFonts w:ascii="Garamond" w:hAnsi="Garamond"/>
          <w:sz w:val="18"/>
          <w:szCs w:val="18"/>
          <w:lang w:val="en-GB"/>
        </w:rPr>
        <w:t xml:space="preserve">dvanced </w:t>
      </w:r>
      <w:r w:rsidR="00025FAE">
        <w:rPr>
          <w:rFonts w:ascii="Garamond" w:hAnsi="Garamond"/>
          <w:sz w:val="18"/>
          <w:szCs w:val="18"/>
          <w:lang w:val="en-GB"/>
        </w:rPr>
        <w:t>s</w:t>
      </w:r>
      <w:r w:rsidRPr="008A31BE">
        <w:rPr>
          <w:rFonts w:ascii="Garamond" w:hAnsi="Garamond"/>
          <w:sz w:val="18"/>
          <w:szCs w:val="18"/>
          <w:lang w:val="en-GB"/>
        </w:rPr>
        <w:t>caffolds</w:t>
      </w:r>
      <w:r w:rsidRPr="0094098D">
        <w:rPr>
          <w:rFonts w:ascii="Garamond" w:hAnsi="Garamond"/>
          <w:sz w:val="18"/>
          <w:lang w:val="en-GB"/>
        </w:rPr>
        <w:t xml:space="preserve"> for </w:t>
      </w:r>
      <w:r w:rsidR="00025FAE">
        <w:rPr>
          <w:rFonts w:ascii="Garamond" w:hAnsi="Garamond"/>
          <w:sz w:val="18"/>
          <w:szCs w:val="18"/>
        </w:rPr>
        <w:t>h</w:t>
      </w:r>
      <w:r w:rsidRPr="008A31BE">
        <w:rPr>
          <w:rFonts w:ascii="Garamond" w:hAnsi="Garamond"/>
          <w:sz w:val="18"/>
          <w:szCs w:val="18"/>
          <w:lang w:val="en-GB"/>
        </w:rPr>
        <w:t xml:space="preserve">ard </w:t>
      </w:r>
      <w:r w:rsidR="00025FAE">
        <w:rPr>
          <w:rFonts w:ascii="Garamond" w:hAnsi="Garamond"/>
          <w:sz w:val="18"/>
          <w:szCs w:val="18"/>
          <w:lang w:val="en-GB"/>
        </w:rPr>
        <w:t>t</w:t>
      </w:r>
      <w:r w:rsidRPr="008A31BE">
        <w:rPr>
          <w:rFonts w:ascii="Garamond" w:hAnsi="Garamond"/>
          <w:sz w:val="18"/>
          <w:szCs w:val="18"/>
          <w:lang w:val="en-GB"/>
        </w:rPr>
        <w:t xml:space="preserve">issue </w:t>
      </w:r>
      <w:r w:rsidR="00025FAE">
        <w:rPr>
          <w:rFonts w:ascii="Garamond" w:hAnsi="Garamond"/>
          <w:sz w:val="18"/>
          <w:szCs w:val="18"/>
          <w:lang w:val="en-GB"/>
        </w:rPr>
        <w:t>r</w:t>
      </w:r>
      <w:r w:rsidRPr="008A31BE">
        <w:rPr>
          <w:rFonts w:ascii="Garamond" w:hAnsi="Garamond"/>
          <w:sz w:val="18"/>
          <w:szCs w:val="18"/>
          <w:lang w:val="en-GB"/>
        </w:rPr>
        <w:t>egeneration</w:t>
      </w:r>
      <w:r w:rsidRPr="0094098D">
        <w:rPr>
          <w:rFonts w:ascii="Garamond" w:hAnsi="Garamond"/>
          <w:sz w:val="18"/>
          <w:lang w:val="en-GB"/>
        </w:rPr>
        <w:t xml:space="preserve">, Proc. of IEEE II Workshop on Metrology for Industry 4.0 and IoT (MetroInd4.0&amp;IoT), </w:t>
      </w:r>
      <w:r w:rsidR="00025FAE" w:rsidRPr="00A86D53">
        <w:rPr>
          <w:rFonts w:ascii="Garamond" w:hAnsi="Garamond"/>
          <w:sz w:val="18"/>
          <w:lang w:val="en-GB"/>
        </w:rPr>
        <w:t xml:space="preserve">Naples, Italy, </w:t>
      </w:r>
      <w:r w:rsidR="000D2FF8" w:rsidRPr="0094098D">
        <w:rPr>
          <w:rFonts w:ascii="Garamond" w:hAnsi="Garamond"/>
          <w:sz w:val="18"/>
          <w:lang w:val="en-GB"/>
        </w:rPr>
        <w:t>4</w:t>
      </w:r>
      <w:del w:id="524" w:author="Proofed" w:date="2020-11-17T13:11:00Z">
        <w:r w:rsidRPr="0000641B">
          <w:rPr>
            <w:rFonts w:ascii="Garamond" w:hAnsi="Garamond"/>
            <w:sz w:val="18"/>
            <w:szCs w:val="18"/>
          </w:rPr>
          <w:delText>-</w:delText>
        </w:r>
      </w:del>
      <w:ins w:id="525" w:author="Proofed" w:date="2020-11-17T13:11:00Z">
        <w:r w:rsidR="000D2FF8">
          <w:rPr>
            <w:rFonts w:ascii="Garamond" w:hAnsi="Garamond"/>
            <w:sz w:val="18"/>
            <w:lang w:val="en-GB"/>
          </w:rPr>
          <w:t xml:space="preserve"> – </w:t>
        </w:r>
      </w:ins>
      <w:r w:rsidR="000D2FF8" w:rsidRPr="0094098D">
        <w:rPr>
          <w:rFonts w:ascii="Garamond" w:hAnsi="Garamond"/>
          <w:sz w:val="18"/>
          <w:lang w:val="en-GB"/>
        </w:rPr>
        <w:t xml:space="preserve">6 June 2019, </w:t>
      </w:r>
      <w:r w:rsidRPr="0094098D">
        <w:rPr>
          <w:rFonts w:ascii="Garamond" w:hAnsi="Garamond"/>
          <w:sz w:val="18"/>
          <w:lang w:val="en-GB"/>
        </w:rPr>
        <w:t>pp. 33-37.</w:t>
      </w:r>
    </w:p>
    <w:p w14:paraId="0CE853B8" w14:textId="4C5FEAED" w:rsidR="005172A5" w:rsidRPr="0094098D" w:rsidRDefault="005172A5" w:rsidP="005D3675">
      <w:pPr>
        <w:pStyle w:val="references0"/>
        <w:tabs>
          <w:tab w:val="clear" w:pos="643"/>
        </w:tabs>
        <w:spacing w:after="0" w:line="240" w:lineRule="auto"/>
        <w:ind w:left="397" w:hanging="397"/>
        <w:rPr>
          <w:rFonts w:ascii="Garamond" w:hAnsi="Garamond"/>
          <w:sz w:val="18"/>
          <w:lang w:val="en-GB"/>
        </w:rPr>
      </w:pPr>
      <w:bookmarkStart w:id="526" w:name="_Ref55304768"/>
      <w:bookmarkStart w:id="527" w:name="_Hlk24898129"/>
      <w:r w:rsidRPr="0094098D">
        <w:rPr>
          <w:rFonts w:ascii="Garamond" w:hAnsi="Garamond"/>
          <w:sz w:val="18"/>
          <w:lang w:val="en-GB"/>
        </w:rPr>
        <w:t>D</w:t>
      </w:r>
      <w:r w:rsidR="005D3675" w:rsidRPr="0094098D">
        <w:rPr>
          <w:rFonts w:ascii="Garamond" w:hAnsi="Garamond"/>
          <w:sz w:val="18"/>
          <w:lang w:val="en-GB"/>
        </w:rPr>
        <w:t>. </w:t>
      </w:r>
      <w:r w:rsidRPr="0094098D">
        <w:rPr>
          <w:rFonts w:ascii="Garamond" w:hAnsi="Garamond"/>
          <w:sz w:val="18"/>
          <w:lang w:val="en-GB"/>
        </w:rPr>
        <w:t>Solari, L.</w:t>
      </w:r>
      <w:r w:rsidR="0000641B" w:rsidRPr="0094098D">
        <w:rPr>
          <w:rFonts w:ascii="Garamond" w:hAnsi="Garamond"/>
          <w:sz w:val="18"/>
          <w:lang w:val="en-GB"/>
        </w:rPr>
        <w:t> </w:t>
      </w:r>
      <w:r w:rsidRPr="0094098D">
        <w:rPr>
          <w:rFonts w:ascii="Garamond" w:hAnsi="Garamond"/>
          <w:sz w:val="18"/>
          <w:lang w:val="en-GB"/>
        </w:rPr>
        <w:t>M</w:t>
      </w:r>
      <w:r w:rsidR="005D3675" w:rsidRPr="0094098D">
        <w:rPr>
          <w:rFonts w:ascii="Garamond" w:hAnsi="Garamond"/>
          <w:sz w:val="18"/>
          <w:lang w:val="en-GB"/>
        </w:rPr>
        <w:t>. </w:t>
      </w:r>
      <w:r w:rsidRPr="0094098D">
        <w:rPr>
          <w:rFonts w:ascii="Garamond" w:hAnsi="Garamond"/>
          <w:sz w:val="18"/>
          <w:lang w:val="en-GB"/>
        </w:rPr>
        <w:t>Cavallo,</w:t>
      </w:r>
      <w:r w:rsidR="00A430A1" w:rsidRPr="0094098D">
        <w:rPr>
          <w:rFonts w:ascii="Garamond" w:hAnsi="Garamond"/>
          <w:sz w:val="18"/>
          <w:lang w:val="en-GB"/>
        </w:rPr>
        <w:t xml:space="preserve"> </w:t>
      </w:r>
      <w:r w:rsidRPr="0094098D">
        <w:rPr>
          <w:rFonts w:ascii="Garamond" w:hAnsi="Garamond"/>
          <w:sz w:val="18"/>
          <w:lang w:val="en-GB"/>
        </w:rPr>
        <w:t>P</w:t>
      </w:r>
      <w:r w:rsidR="005D3675" w:rsidRPr="0094098D">
        <w:rPr>
          <w:rFonts w:ascii="Garamond" w:hAnsi="Garamond"/>
          <w:sz w:val="18"/>
          <w:lang w:val="en-GB"/>
        </w:rPr>
        <w:t>. </w:t>
      </w:r>
      <w:r w:rsidRPr="0094098D">
        <w:rPr>
          <w:rFonts w:ascii="Garamond" w:hAnsi="Garamond"/>
          <w:sz w:val="18"/>
          <w:lang w:val="en-GB"/>
        </w:rPr>
        <w:t>Cappabianca, I</w:t>
      </w:r>
      <w:r w:rsidR="005D3675" w:rsidRPr="0094098D">
        <w:rPr>
          <w:rFonts w:ascii="Garamond" w:hAnsi="Garamond"/>
          <w:sz w:val="18"/>
          <w:lang w:val="en-GB"/>
        </w:rPr>
        <w:t>. </w:t>
      </w:r>
      <w:r w:rsidRPr="0094098D">
        <w:rPr>
          <w:rFonts w:ascii="Garamond" w:hAnsi="Garamond"/>
          <w:sz w:val="18"/>
          <w:lang w:val="en-GB"/>
        </w:rPr>
        <w:t>Onofrio, I</w:t>
      </w:r>
      <w:r w:rsidR="005D3675" w:rsidRPr="0094098D">
        <w:rPr>
          <w:rFonts w:ascii="Garamond" w:hAnsi="Garamond"/>
          <w:sz w:val="18"/>
          <w:lang w:val="en-GB"/>
        </w:rPr>
        <w:t>. </w:t>
      </w:r>
      <w:r w:rsidRPr="0094098D">
        <w:rPr>
          <w:rFonts w:ascii="Garamond" w:hAnsi="Garamond"/>
          <w:sz w:val="18"/>
          <w:lang w:val="en-GB"/>
        </w:rPr>
        <w:t xml:space="preserve">Papallo </w:t>
      </w:r>
      <w:r w:rsidR="0000641B" w:rsidRPr="0094098D">
        <w:rPr>
          <w:rFonts w:ascii="Garamond" w:hAnsi="Garamond"/>
          <w:sz w:val="18"/>
          <w:lang w:val="en-GB"/>
        </w:rPr>
        <w:t>, A. Brunetti, L. Ugga, R. Cuocolo, A. Gloria, G. Improta, M. Martorelli, T. Russo</w:t>
      </w:r>
      <w:r w:rsidRPr="0094098D">
        <w:rPr>
          <w:rFonts w:ascii="Garamond" w:hAnsi="Garamond"/>
          <w:sz w:val="18"/>
          <w:lang w:val="en-GB"/>
        </w:rPr>
        <w:t xml:space="preserve">, Skull </w:t>
      </w:r>
      <w:r w:rsidR="00025FAE">
        <w:rPr>
          <w:rFonts w:ascii="Garamond" w:hAnsi="Garamond"/>
          <w:sz w:val="18"/>
          <w:szCs w:val="18"/>
        </w:rPr>
        <w:t>b</w:t>
      </w:r>
      <w:r w:rsidRPr="008A31BE">
        <w:rPr>
          <w:rFonts w:ascii="Garamond" w:hAnsi="Garamond"/>
          <w:sz w:val="18"/>
          <w:szCs w:val="18"/>
          <w:lang w:val="en-GB"/>
        </w:rPr>
        <w:t xml:space="preserve">ase </w:t>
      </w:r>
      <w:r w:rsidR="00025FAE">
        <w:rPr>
          <w:rFonts w:ascii="Garamond" w:hAnsi="Garamond"/>
          <w:sz w:val="18"/>
          <w:szCs w:val="18"/>
          <w:lang w:val="en-GB"/>
        </w:rPr>
        <w:t>r</w:t>
      </w:r>
      <w:r w:rsidRPr="008A31BE">
        <w:rPr>
          <w:rFonts w:ascii="Garamond" w:hAnsi="Garamond"/>
          <w:sz w:val="18"/>
          <w:szCs w:val="18"/>
          <w:lang w:val="en-GB"/>
        </w:rPr>
        <w:t>econstruction</w:t>
      </w:r>
      <w:r w:rsidRPr="0094098D">
        <w:rPr>
          <w:rFonts w:ascii="Garamond" w:hAnsi="Garamond"/>
          <w:sz w:val="18"/>
          <w:lang w:val="en-GB"/>
        </w:rPr>
        <w:t xml:space="preserve"> after </w:t>
      </w:r>
      <w:r w:rsidR="00025FAE">
        <w:rPr>
          <w:rFonts w:ascii="Garamond" w:hAnsi="Garamond"/>
          <w:sz w:val="18"/>
          <w:szCs w:val="18"/>
        </w:rPr>
        <w:t>e</w:t>
      </w:r>
      <w:r w:rsidRPr="008A31BE">
        <w:rPr>
          <w:rFonts w:ascii="Garamond" w:hAnsi="Garamond"/>
          <w:sz w:val="18"/>
          <w:szCs w:val="18"/>
          <w:lang w:val="en-GB"/>
        </w:rPr>
        <w:t xml:space="preserve">ndoscopic </w:t>
      </w:r>
      <w:r w:rsidR="00025FAE">
        <w:rPr>
          <w:rFonts w:ascii="Garamond" w:hAnsi="Garamond"/>
          <w:sz w:val="18"/>
          <w:szCs w:val="18"/>
          <w:lang w:val="en-GB"/>
        </w:rPr>
        <w:t>e</w:t>
      </w:r>
      <w:r w:rsidRPr="008A31BE">
        <w:rPr>
          <w:rFonts w:ascii="Garamond" w:hAnsi="Garamond"/>
          <w:sz w:val="18"/>
          <w:szCs w:val="18"/>
          <w:lang w:val="en-GB"/>
        </w:rPr>
        <w:t xml:space="preserve">ndonasal </w:t>
      </w:r>
      <w:r w:rsidR="00025FAE">
        <w:rPr>
          <w:rFonts w:ascii="Garamond" w:hAnsi="Garamond"/>
          <w:sz w:val="18"/>
          <w:szCs w:val="18"/>
          <w:lang w:val="en-GB"/>
        </w:rPr>
        <w:t>s</w:t>
      </w:r>
      <w:r w:rsidRPr="008A31BE">
        <w:rPr>
          <w:rFonts w:ascii="Garamond" w:hAnsi="Garamond"/>
          <w:sz w:val="18"/>
          <w:szCs w:val="18"/>
          <w:lang w:val="en-GB"/>
        </w:rPr>
        <w:t xml:space="preserve">urgery: </w:t>
      </w:r>
      <w:del w:id="528" w:author="Proofed" w:date="2020-11-17T13:11:00Z">
        <w:r w:rsidRPr="00A96FC8">
          <w:rPr>
            <w:rFonts w:ascii="Garamond" w:hAnsi="Garamond"/>
            <w:sz w:val="18"/>
            <w:szCs w:val="18"/>
          </w:rPr>
          <w:delText>new</w:delText>
        </w:r>
      </w:del>
      <w:ins w:id="529" w:author="Proofed" w:date="2020-11-17T13:11:00Z">
        <w:r w:rsidR="00B75044">
          <w:rPr>
            <w:rFonts w:ascii="Garamond" w:hAnsi="Garamond"/>
            <w:sz w:val="18"/>
            <w:szCs w:val="18"/>
            <w:lang w:val="en-GB"/>
          </w:rPr>
          <w:t>N</w:t>
        </w:r>
        <w:r w:rsidRPr="008A31BE">
          <w:rPr>
            <w:rFonts w:ascii="Garamond" w:hAnsi="Garamond"/>
            <w:sz w:val="18"/>
            <w:szCs w:val="18"/>
            <w:lang w:val="en-GB"/>
          </w:rPr>
          <w:t>ew</w:t>
        </w:r>
      </w:ins>
      <w:r w:rsidRPr="008A31BE">
        <w:rPr>
          <w:rFonts w:ascii="Garamond" w:hAnsi="Garamond"/>
          <w:sz w:val="18"/>
          <w:szCs w:val="18"/>
          <w:lang w:val="en-GB"/>
        </w:rPr>
        <w:t xml:space="preserve"> </w:t>
      </w:r>
      <w:r w:rsidR="00025FAE">
        <w:rPr>
          <w:rFonts w:ascii="Garamond" w:hAnsi="Garamond"/>
          <w:sz w:val="18"/>
          <w:szCs w:val="18"/>
          <w:lang w:val="en-GB"/>
        </w:rPr>
        <w:t>s</w:t>
      </w:r>
      <w:r w:rsidRPr="008A31BE">
        <w:rPr>
          <w:rFonts w:ascii="Garamond" w:hAnsi="Garamond"/>
          <w:sz w:val="18"/>
          <w:szCs w:val="18"/>
          <w:lang w:val="en-GB"/>
        </w:rPr>
        <w:t>trategies</w:t>
      </w:r>
      <w:r w:rsidRPr="0094098D">
        <w:rPr>
          <w:rFonts w:ascii="Garamond" w:hAnsi="Garamond"/>
          <w:sz w:val="18"/>
          <w:lang w:val="en-GB"/>
        </w:rPr>
        <w:t xml:space="preserve"> for </w:t>
      </w:r>
      <w:r w:rsidR="00025FAE">
        <w:rPr>
          <w:rFonts w:ascii="Garamond" w:hAnsi="Garamond"/>
          <w:sz w:val="18"/>
          <w:szCs w:val="18"/>
        </w:rPr>
        <w:t>r</w:t>
      </w:r>
      <w:r w:rsidRPr="008A31BE">
        <w:rPr>
          <w:rFonts w:ascii="Garamond" w:hAnsi="Garamond"/>
          <w:sz w:val="18"/>
          <w:szCs w:val="18"/>
          <w:lang w:val="en-GB"/>
        </w:rPr>
        <w:t>aising</w:t>
      </w:r>
      <w:r w:rsidRPr="0094098D">
        <w:rPr>
          <w:rFonts w:ascii="Garamond" w:hAnsi="Garamond"/>
          <w:sz w:val="18"/>
          <w:lang w:val="en-GB"/>
        </w:rPr>
        <w:t xml:space="preserve"> the </w:t>
      </w:r>
      <w:r w:rsidR="00025FAE">
        <w:rPr>
          <w:rFonts w:ascii="Garamond" w:hAnsi="Garamond"/>
          <w:sz w:val="18"/>
          <w:szCs w:val="18"/>
        </w:rPr>
        <w:t>d</w:t>
      </w:r>
      <w:r w:rsidRPr="008A31BE">
        <w:rPr>
          <w:rFonts w:ascii="Garamond" w:hAnsi="Garamond"/>
          <w:sz w:val="18"/>
          <w:szCs w:val="18"/>
          <w:lang w:val="en-GB"/>
        </w:rPr>
        <w:t>am</w:t>
      </w:r>
      <w:r w:rsidRPr="0094098D">
        <w:rPr>
          <w:rFonts w:ascii="Garamond" w:hAnsi="Garamond"/>
          <w:sz w:val="18"/>
          <w:lang w:val="en-GB"/>
        </w:rPr>
        <w:t xml:space="preserve">, Proc. of IEEE II Workshop on Metrology for Industry 4.0 and IoT (MetroInd4.0&amp;IoT), </w:t>
      </w:r>
      <w:r w:rsidR="00025FAE" w:rsidRPr="00A86D53">
        <w:rPr>
          <w:rFonts w:ascii="Garamond" w:hAnsi="Garamond"/>
          <w:sz w:val="18"/>
          <w:lang w:val="en-GB"/>
        </w:rPr>
        <w:t xml:space="preserve">Naples, Italy, </w:t>
      </w:r>
      <w:r w:rsidR="000D2FF8" w:rsidRPr="0094098D">
        <w:rPr>
          <w:rFonts w:ascii="Garamond" w:hAnsi="Garamond"/>
          <w:sz w:val="18"/>
          <w:lang w:val="en-GB"/>
        </w:rPr>
        <w:t>4</w:t>
      </w:r>
      <w:del w:id="530" w:author="Proofed" w:date="2020-11-17T13:11:00Z">
        <w:r w:rsidRPr="00A96FC8">
          <w:rPr>
            <w:rFonts w:ascii="Garamond" w:hAnsi="Garamond"/>
            <w:sz w:val="18"/>
            <w:szCs w:val="18"/>
          </w:rPr>
          <w:delText>-</w:delText>
        </w:r>
      </w:del>
      <w:ins w:id="531" w:author="Proofed" w:date="2020-11-17T13:11:00Z">
        <w:r w:rsidR="000D2FF8">
          <w:rPr>
            <w:rFonts w:ascii="Garamond" w:hAnsi="Garamond"/>
            <w:sz w:val="18"/>
            <w:lang w:val="en-GB"/>
          </w:rPr>
          <w:t xml:space="preserve"> – </w:t>
        </w:r>
      </w:ins>
      <w:r w:rsidR="000D2FF8" w:rsidRPr="0094098D">
        <w:rPr>
          <w:rFonts w:ascii="Garamond" w:hAnsi="Garamond"/>
          <w:sz w:val="18"/>
          <w:lang w:val="en-GB"/>
        </w:rPr>
        <w:t xml:space="preserve">6 September 2019, </w:t>
      </w:r>
      <w:r w:rsidRPr="0094098D">
        <w:rPr>
          <w:rFonts w:ascii="Garamond" w:hAnsi="Garamond"/>
          <w:sz w:val="18"/>
          <w:lang w:val="en-GB"/>
        </w:rPr>
        <w:t>pp. 28-32.</w:t>
      </w:r>
      <w:bookmarkEnd w:id="526"/>
    </w:p>
    <w:p w14:paraId="16669D0A" w14:textId="079E407C" w:rsidR="00135B2B" w:rsidRPr="0094098D" w:rsidRDefault="00135B2B" w:rsidP="005D3675">
      <w:pPr>
        <w:pStyle w:val="references0"/>
        <w:tabs>
          <w:tab w:val="clear" w:pos="643"/>
        </w:tabs>
        <w:spacing w:after="0" w:line="240" w:lineRule="auto"/>
        <w:ind w:left="397" w:hanging="397"/>
        <w:rPr>
          <w:rFonts w:ascii="Garamond" w:hAnsi="Garamond"/>
          <w:sz w:val="18"/>
          <w:lang w:val="en-GB"/>
        </w:rPr>
      </w:pPr>
      <w:bookmarkStart w:id="532" w:name="_Ref55304769"/>
      <w:bookmarkEnd w:id="527"/>
      <w:r w:rsidRPr="0094098D">
        <w:rPr>
          <w:rFonts w:ascii="Garamond" w:hAnsi="Garamond"/>
          <w:sz w:val="18"/>
          <w:lang w:val="en-GB"/>
        </w:rPr>
        <w:t>M</w:t>
      </w:r>
      <w:r w:rsidR="005D3675" w:rsidRPr="0094098D">
        <w:rPr>
          <w:rFonts w:ascii="Garamond" w:hAnsi="Garamond"/>
          <w:sz w:val="18"/>
          <w:lang w:val="en-GB"/>
        </w:rPr>
        <w:t>. </w:t>
      </w:r>
      <w:r w:rsidRPr="0094098D">
        <w:rPr>
          <w:rFonts w:ascii="Garamond" w:hAnsi="Garamond"/>
          <w:sz w:val="18"/>
          <w:lang w:val="en-GB"/>
        </w:rPr>
        <w:t>Martorelli, P</w:t>
      </w:r>
      <w:r w:rsidR="005D3675" w:rsidRPr="0094098D">
        <w:rPr>
          <w:rFonts w:ascii="Garamond" w:hAnsi="Garamond"/>
          <w:sz w:val="18"/>
          <w:lang w:val="en-GB"/>
        </w:rPr>
        <w:t>. </w:t>
      </w:r>
      <w:r w:rsidRPr="0094098D">
        <w:rPr>
          <w:rFonts w:ascii="Garamond" w:hAnsi="Garamond"/>
          <w:sz w:val="18"/>
          <w:lang w:val="en-GB"/>
        </w:rPr>
        <w:t>Ausiello, R</w:t>
      </w:r>
      <w:r w:rsidR="005D3675" w:rsidRPr="0094098D">
        <w:rPr>
          <w:rFonts w:ascii="Garamond" w:hAnsi="Garamond"/>
          <w:sz w:val="18"/>
          <w:lang w:val="en-GB"/>
        </w:rPr>
        <w:t>. </w:t>
      </w:r>
      <w:r w:rsidRPr="0094098D">
        <w:rPr>
          <w:rFonts w:ascii="Garamond" w:hAnsi="Garamond"/>
          <w:sz w:val="18"/>
          <w:lang w:val="en-GB"/>
        </w:rPr>
        <w:t xml:space="preserve">Morrone, A new method to assess the accuracy of a </w:t>
      </w:r>
      <w:del w:id="533" w:author="Proofed" w:date="2020-11-17T13:11:00Z">
        <w:r w:rsidRPr="00A96FC8">
          <w:rPr>
            <w:rFonts w:ascii="Garamond" w:hAnsi="Garamond"/>
            <w:sz w:val="18"/>
            <w:szCs w:val="18"/>
          </w:rPr>
          <w:delText>Cone Beam Computed Tomography</w:delText>
        </w:r>
      </w:del>
      <w:ins w:id="534" w:author="Proofed" w:date="2020-11-17T13:11:00Z">
        <w:r w:rsidR="00025FAE">
          <w:rPr>
            <w:rFonts w:ascii="Garamond" w:hAnsi="Garamond"/>
            <w:sz w:val="18"/>
            <w:lang w:val="en-GB"/>
          </w:rPr>
          <w:t>c</w:t>
        </w:r>
        <w:r w:rsidR="00025FAE" w:rsidRPr="0094098D">
          <w:rPr>
            <w:rFonts w:ascii="Garamond" w:hAnsi="Garamond"/>
            <w:sz w:val="18"/>
            <w:lang w:val="en-GB"/>
          </w:rPr>
          <w:t xml:space="preserve">one </w:t>
        </w:r>
        <w:r w:rsidR="00025FAE">
          <w:rPr>
            <w:rFonts w:ascii="Garamond" w:hAnsi="Garamond"/>
            <w:sz w:val="18"/>
            <w:lang w:val="en-GB"/>
          </w:rPr>
          <w:t>b</w:t>
        </w:r>
        <w:r w:rsidR="00025FAE" w:rsidRPr="0094098D">
          <w:rPr>
            <w:rFonts w:ascii="Garamond" w:hAnsi="Garamond"/>
            <w:sz w:val="18"/>
            <w:lang w:val="en-GB"/>
          </w:rPr>
          <w:t xml:space="preserve">eam </w:t>
        </w:r>
        <w:r w:rsidR="00025FAE">
          <w:rPr>
            <w:rFonts w:ascii="Garamond" w:hAnsi="Garamond"/>
            <w:sz w:val="18"/>
            <w:lang w:val="en-GB"/>
          </w:rPr>
          <w:t>c</w:t>
        </w:r>
        <w:r w:rsidR="00025FAE" w:rsidRPr="0094098D">
          <w:rPr>
            <w:rFonts w:ascii="Garamond" w:hAnsi="Garamond"/>
            <w:sz w:val="18"/>
            <w:lang w:val="en-GB"/>
          </w:rPr>
          <w:t xml:space="preserve">omputed </w:t>
        </w:r>
        <w:r w:rsidR="00025FAE">
          <w:rPr>
            <w:rFonts w:ascii="Garamond" w:hAnsi="Garamond"/>
            <w:sz w:val="18"/>
            <w:lang w:val="en-GB"/>
          </w:rPr>
          <w:t>t</w:t>
        </w:r>
        <w:r w:rsidR="00025FAE" w:rsidRPr="0094098D">
          <w:rPr>
            <w:rFonts w:ascii="Garamond" w:hAnsi="Garamond"/>
            <w:sz w:val="18"/>
            <w:lang w:val="en-GB"/>
          </w:rPr>
          <w:t>omography</w:t>
        </w:r>
      </w:ins>
      <w:r w:rsidR="00025FAE" w:rsidRPr="0094098D">
        <w:rPr>
          <w:rFonts w:ascii="Garamond" w:hAnsi="Garamond"/>
          <w:sz w:val="18"/>
          <w:lang w:val="en-GB"/>
        </w:rPr>
        <w:t xml:space="preserve"> </w:t>
      </w:r>
      <w:r w:rsidRPr="0094098D">
        <w:rPr>
          <w:rFonts w:ascii="Garamond" w:hAnsi="Garamond"/>
          <w:sz w:val="18"/>
          <w:lang w:val="en-GB"/>
        </w:rPr>
        <w:t>scanner by using a non-contact reverse engineering technique, Journal of Dentistry 42 (2014</w:t>
      </w:r>
      <w:del w:id="535" w:author="Proofed" w:date="2020-11-17T13:11:00Z">
        <w:r w:rsidRPr="00A96FC8">
          <w:rPr>
            <w:rFonts w:ascii="Garamond" w:hAnsi="Garamond"/>
            <w:sz w:val="18"/>
            <w:szCs w:val="18"/>
          </w:rPr>
          <w:delText>)</w:delText>
        </w:r>
        <w:r w:rsidR="005D3675">
          <w:rPr>
            <w:rFonts w:ascii="Garamond" w:hAnsi="Garamond"/>
            <w:sz w:val="18"/>
            <w:szCs w:val="18"/>
          </w:rPr>
          <w:delText>,</w:delText>
        </w:r>
      </w:del>
      <w:ins w:id="536" w:author="Proofed" w:date="2020-11-17T13:11:00Z">
        <w:r w:rsidRPr="0094098D">
          <w:rPr>
            <w:rFonts w:ascii="Garamond" w:hAnsi="Garamond"/>
            <w:sz w:val="18"/>
            <w:lang w:val="en-GB"/>
          </w:rPr>
          <w:t>)</w:t>
        </w:r>
      </w:ins>
      <w:r w:rsidRPr="0094098D">
        <w:rPr>
          <w:rFonts w:ascii="Garamond" w:hAnsi="Garamond"/>
          <w:sz w:val="18"/>
          <w:lang w:val="en-GB"/>
        </w:rPr>
        <w:t xml:space="preserve"> pp. 460-465.</w:t>
      </w:r>
      <w:bookmarkEnd w:id="532"/>
    </w:p>
    <w:p w14:paraId="79A338E2" w14:textId="5D1C76B0" w:rsidR="00135B2B" w:rsidRPr="0094098D" w:rsidRDefault="00135B2B" w:rsidP="005D3675">
      <w:pPr>
        <w:pStyle w:val="references0"/>
        <w:tabs>
          <w:tab w:val="clear" w:pos="643"/>
        </w:tabs>
        <w:spacing w:after="0" w:line="240" w:lineRule="auto"/>
        <w:ind w:left="397" w:hanging="397"/>
        <w:rPr>
          <w:rFonts w:ascii="Garamond" w:hAnsi="Garamond"/>
          <w:sz w:val="18"/>
          <w:lang w:val="en-GB"/>
        </w:rPr>
      </w:pPr>
      <w:r w:rsidRPr="0094098D">
        <w:rPr>
          <w:rFonts w:ascii="Garamond" w:hAnsi="Garamond"/>
          <w:sz w:val="18"/>
          <w:lang w:val="en-GB"/>
        </w:rPr>
        <w:t>M</w:t>
      </w:r>
      <w:r w:rsidR="005D3675" w:rsidRPr="0094098D">
        <w:rPr>
          <w:rFonts w:ascii="Garamond" w:hAnsi="Garamond"/>
          <w:sz w:val="18"/>
          <w:lang w:val="en-GB"/>
        </w:rPr>
        <w:t>. </w:t>
      </w:r>
      <w:r w:rsidRPr="0094098D">
        <w:rPr>
          <w:rFonts w:ascii="Garamond" w:hAnsi="Garamond"/>
          <w:sz w:val="18"/>
          <w:lang w:val="en-GB"/>
        </w:rPr>
        <w:t>Martorelli, C</w:t>
      </w:r>
      <w:r w:rsidR="005D3675" w:rsidRPr="0094098D">
        <w:rPr>
          <w:rFonts w:ascii="Garamond" w:hAnsi="Garamond"/>
          <w:sz w:val="18"/>
          <w:lang w:val="en-GB"/>
        </w:rPr>
        <w:t>. </w:t>
      </w:r>
      <w:r w:rsidRPr="0094098D">
        <w:rPr>
          <w:rFonts w:ascii="Garamond" w:hAnsi="Garamond"/>
          <w:sz w:val="18"/>
          <w:lang w:val="en-GB"/>
        </w:rPr>
        <w:t>Pensa, D</w:t>
      </w:r>
      <w:r w:rsidR="005D3675" w:rsidRPr="0094098D">
        <w:rPr>
          <w:rFonts w:ascii="Garamond" w:hAnsi="Garamond"/>
          <w:sz w:val="18"/>
          <w:lang w:val="en-GB"/>
        </w:rPr>
        <w:t>. </w:t>
      </w:r>
      <w:r w:rsidRPr="0094098D">
        <w:rPr>
          <w:rFonts w:ascii="Garamond" w:hAnsi="Garamond"/>
          <w:sz w:val="18"/>
          <w:lang w:val="en-GB"/>
        </w:rPr>
        <w:t>Speranza, Digital Photogrammetry for Documentation of Maritime Heritage, Journal of Maritime Archaeology</w:t>
      </w:r>
      <w:r w:rsidR="00A430A1" w:rsidRPr="0094098D">
        <w:rPr>
          <w:rFonts w:ascii="Garamond" w:hAnsi="Garamond"/>
          <w:sz w:val="18"/>
          <w:lang w:val="en-GB"/>
        </w:rPr>
        <w:t xml:space="preserve"> </w:t>
      </w:r>
      <w:r w:rsidRPr="0094098D">
        <w:rPr>
          <w:rFonts w:ascii="Garamond" w:hAnsi="Garamond"/>
          <w:sz w:val="18"/>
          <w:lang w:val="en-GB"/>
        </w:rPr>
        <w:t>9 (2014</w:t>
      </w:r>
      <w:del w:id="537" w:author="Proofed" w:date="2020-11-17T13:11:00Z">
        <w:r w:rsidRPr="00A96FC8">
          <w:rPr>
            <w:rFonts w:ascii="Garamond" w:hAnsi="Garamond"/>
            <w:sz w:val="18"/>
            <w:szCs w:val="18"/>
          </w:rPr>
          <w:delText>)</w:delText>
        </w:r>
        <w:r w:rsidR="005D3675">
          <w:rPr>
            <w:rFonts w:ascii="Garamond" w:hAnsi="Garamond"/>
            <w:sz w:val="18"/>
            <w:szCs w:val="18"/>
          </w:rPr>
          <w:delText>,</w:delText>
        </w:r>
      </w:del>
      <w:ins w:id="538" w:author="Proofed" w:date="2020-11-17T13:11:00Z">
        <w:r w:rsidRPr="0094098D">
          <w:rPr>
            <w:rFonts w:ascii="Garamond" w:hAnsi="Garamond"/>
            <w:sz w:val="18"/>
            <w:lang w:val="en-GB"/>
          </w:rPr>
          <w:t>)</w:t>
        </w:r>
      </w:ins>
      <w:r w:rsidRPr="0094098D">
        <w:rPr>
          <w:rFonts w:ascii="Garamond" w:hAnsi="Garamond"/>
          <w:sz w:val="18"/>
          <w:lang w:val="en-GB"/>
        </w:rPr>
        <w:t xml:space="preserve"> pp.81-93.</w:t>
      </w:r>
    </w:p>
    <w:p w14:paraId="05CA3569" w14:textId="28022D22" w:rsidR="00135B2B" w:rsidRPr="0094098D" w:rsidRDefault="00135B2B" w:rsidP="005D3675">
      <w:pPr>
        <w:pStyle w:val="references0"/>
        <w:tabs>
          <w:tab w:val="clear" w:pos="643"/>
        </w:tabs>
        <w:spacing w:after="0" w:line="240" w:lineRule="auto"/>
        <w:ind w:left="397" w:hanging="397"/>
        <w:rPr>
          <w:rFonts w:ascii="Garamond" w:hAnsi="Garamond"/>
          <w:sz w:val="18"/>
          <w:lang w:val="en-GB"/>
        </w:rPr>
      </w:pPr>
      <w:r w:rsidRPr="0094098D">
        <w:rPr>
          <w:rFonts w:ascii="Garamond" w:hAnsi="Garamond"/>
          <w:sz w:val="18"/>
          <w:lang w:val="en-GB"/>
        </w:rPr>
        <w:t>M</w:t>
      </w:r>
      <w:r w:rsidR="005D3675" w:rsidRPr="0094098D">
        <w:rPr>
          <w:rFonts w:ascii="Garamond" w:hAnsi="Garamond"/>
          <w:sz w:val="18"/>
          <w:lang w:val="en-GB"/>
        </w:rPr>
        <w:t>. </w:t>
      </w:r>
      <w:r w:rsidRPr="0094098D">
        <w:rPr>
          <w:rFonts w:ascii="Garamond" w:hAnsi="Garamond"/>
          <w:sz w:val="18"/>
          <w:lang w:val="en-GB"/>
        </w:rPr>
        <w:t>Calì, D</w:t>
      </w:r>
      <w:r w:rsidR="005D3675" w:rsidRPr="0094098D">
        <w:rPr>
          <w:rFonts w:ascii="Garamond" w:hAnsi="Garamond"/>
          <w:sz w:val="18"/>
          <w:lang w:val="en-GB"/>
        </w:rPr>
        <w:t>. </w:t>
      </w:r>
      <w:r w:rsidRPr="0094098D">
        <w:rPr>
          <w:rFonts w:ascii="Garamond" w:hAnsi="Garamond"/>
          <w:sz w:val="18"/>
          <w:lang w:val="en-GB"/>
        </w:rPr>
        <w:t>Speranza, M</w:t>
      </w:r>
      <w:r w:rsidR="005D3675" w:rsidRPr="0094098D">
        <w:rPr>
          <w:rFonts w:ascii="Garamond" w:hAnsi="Garamond"/>
          <w:sz w:val="18"/>
          <w:lang w:val="en-GB"/>
        </w:rPr>
        <w:t>. </w:t>
      </w:r>
      <w:r w:rsidRPr="0094098D">
        <w:rPr>
          <w:rFonts w:ascii="Garamond" w:hAnsi="Garamond"/>
          <w:sz w:val="18"/>
          <w:lang w:val="en-GB"/>
        </w:rPr>
        <w:t xml:space="preserve">Martorelli, </w:t>
      </w:r>
      <w:ins w:id="539" w:author="Proofed" w:date="2020-11-17T13:11:00Z">
        <w:r w:rsidR="00454DCA">
          <w:rPr>
            <w:rFonts w:ascii="Garamond" w:hAnsi="Garamond"/>
            <w:sz w:val="18"/>
            <w:lang w:val="en-GB"/>
          </w:rPr>
          <w:t>‘</w:t>
        </w:r>
      </w:ins>
      <w:r w:rsidRPr="0094098D">
        <w:rPr>
          <w:rFonts w:ascii="Garamond" w:hAnsi="Garamond"/>
          <w:sz w:val="18"/>
          <w:lang w:val="en-GB"/>
        </w:rPr>
        <w:t xml:space="preserve">Dynamic </w:t>
      </w:r>
      <w:r w:rsidR="00E6139A" w:rsidRPr="0094098D">
        <w:rPr>
          <w:rFonts w:ascii="Garamond" w:hAnsi="Garamond"/>
          <w:sz w:val="18"/>
          <w:lang w:val="en-GB"/>
        </w:rPr>
        <w:t>s</w:t>
      </w:r>
      <w:r w:rsidRPr="0094098D">
        <w:rPr>
          <w:rFonts w:ascii="Garamond" w:hAnsi="Garamond"/>
          <w:sz w:val="18"/>
          <w:lang w:val="en-GB"/>
        </w:rPr>
        <w:t xml:space="preserve">pinnaker </w:t>
      </w:r>
      <w:r w:rsidR="00E6139A" w:rsidRPr="0094098D">
        <w:rPr>
          <w:rFonts w:ascii="Garamond" w:hAnsi="Garamond"/>
          <w:sz w:val="18"/>
          <w:lang w:val="en-GB"/>
        </w:rPr>
        <w:t>p</w:t>
      </w:r>
      <w:r w:rsidRPr="0094098D">
        <w:rPr>
          <w:rFonts w:ascii="Garamond" w:hAnsi="Garamond"/>
          <w:sz w:val="18"/>
          <w:lang w:val="en-GB"/>
        </w:rPr>
        <w:t xml:space="preserve">erformance through </w:t>
      </w:r>
      <w:r w:rsidR="00E6139A" w:rsidRPr="0094098D">
        <w:rPr>
          <w:rFonts w:ascii="Garamond" w:hAnsi="Garamond"/>
          <w:sz w:val="18"/>
          <w:lang w:val="en-GB"/>
        </w:rPr>
        <w:t>d</w:t>
      </w:r>
      <w:r w:rsidRPr="0094098D">
        <w:rPr>
          <w:rFonts w:ascii="Garamond" w:hAnsi="Garamond"/>
          <w:sz w:val="18"/>
          <w:lang w:val="en-GB"/>
        </w:rPr>
        <w:t xml:space="preserve">igital </w:t>
      </w:r>
      <w:r w:rsidR="00E6139A" w:rsidRPr="0094098D">
        <w:rPr>
          <w:rFonts w:ascii="Garamond" w:hAnsi="Garamond"/>
          <w:sz w:val="18"/>
          <w:lang w:val="en-GB"/>
        </w:rPr>
        <w:t>p</w:t>
      </w:r>
      <w:r w:rsidRPr="0094098D">
        <w:rPr>
          <w:rFonts w:ascii="Garamond" w:hAnsi="Garamond"/>
          <w:sz w:val="18"/>
          <w:lang w:val="en-GB"/>
        </w:rPr>
        <w:t xml:space="preserve">hotogrammetry, </w:t>
      </w:r>
      <w:r w:rsidR="00E6139A" w:rsidRPr="0094098D">
        <w:rPr>
          <w:rFonts w:ascii="Garamond" w:hAnsi="Garamond"/>
          <w:sz w:val="18"/>
          <w:lang w:val="en-GB"/>
        </w:rPr>
        <w:t>n</w:t>
      </w:r>
      <w:r w:rsidRPr="0094098D">
        <w:rPr>
          <w:rFonts w:ascii="Garamond" w:hAnsi="Garamond"/>
          <w:sz w:val="18"/>
          <w:lang w:val="en-GB"/>
        </w:rPr>
        <w:t xml:space="preserve">umerical </w:t>
      </w:r>
      <w:r w:rsidR="00E6139A" w:rsidRPr="0094098D">
        <w:rPr>
          <w:rFonts w:ascii="Garamond" w:hAnsi="Garamond"/>
          <w:sz w:val="18"/>
          <w:lang w:val="en-GB"/>
        </w:rPr>
        <w:t>a</w:t>
      </w:r>
      <w:r w:rsidRPr="0094098D">
        <w:rPr>
          <w:rFonts w:ascii="Garamond" w:hAnsi="Garamond"/>
          <w:sz w:val="18"/>
          <w:lang w:val="en-GB"/>
        </w:rPr>
        <w:t xml:space="preserve">nalysis and </w:t>
      </w:r>
      <w:r w:rsidR="00E6139A" w:rsidRPr="0094098D">
        <w:rPr>
          <w:rFonts w:ascii="Garamond" w:hAnsi="Garamond"/>
          <w:sz w:val="18"/>
          <w:lang w:val="en-GB"/>
        </w:rPr>
        <w:t>e</w:t>
      </w:r>
      <w:r w:rsidRPr="0094098D">
        <w:rPr>
          <w:rFonts w:ascii="Garamond" w:hAnsi="Garamond"/>
          <w:sz w:val="18"/>
          <w:lang w:val="en-GB"/>
        </w:rPr>
        <w:t xml:space="preserve">xperimental </w:t>
      </w:r>
      <w:del w:id="540" w:author="Proofed" w:date="2020-11-17T13:11:00Z">
        <w:r w:rsidRPr="00A96FC8">
          <w:rPr>
            <w:rFonts w:ascii="Garamond" w:hAnsi="Garamond"/>
            <w:sz w:val="18"/>
            <w:szCs w:val="18"/>
          </w:rPr>
          <w:delText>tests</w:delText>
        </w:r>
      </w:del>
      <w:ins w:id="541" w:author="Proofed" w:date="2020-11-17T13:11:00Z">
        <w:r w:rsidR="00E6139A" w:rsidRPr="0094098D">
          <w:rPr>
            <w:rFonts w:ascii="Garamond" w:hAnsi="Garamond"/>
            <w:sz w:val="18"/>
            <w:lang w:val="en-GB"/>
          </w:rPr>
          <w:t>t</w:t>
        </w:r>
        <w:r w:rsidRPr="0094098D">
          <w:rPr>
            <w:rFonts w:ascii="Garamond" w:hAnsi="Garamond"/>
            <w:sz w:val="18"/>
            <w:lang w:val="en-GB"/>
          </w:rPr>
          <w:t>ests</w:t>
        </w:r>
        <w:r w:rsidR="00454DCA">
          <w:rPr>
            <w:rFonts w:ascii="Garamond" w:hAnsi="Garamond"/>
            <w:sz w:val="18"/>
            <w:lang w:val="en-GB"/>
          </w:rPr>
          <w:t>’</w:t>
        </w:r>
      </w:ins>
      <w:r w:rsidRPr="0094098D">
        <w:rPr>
          <w:rFonts w:ascii="Garamond" w:hAnsi="Garamond"/>
          <w:sz w:val="18"/>
          <w:lang w:val="en-GB"/>
        </w:rPr>
        <w:t xml:space="preserve">, in: Advances on Mechanics, Design </w:t>
      </w:r>
      <w:r w:rsidRPr="0094098D">
        <w:rPr>
          <w:rFonts w:ascii="Garamond" w:hAnsi="Garamond"/>
          <w:sz w:val="18"/>
          <w:lang w:val="en-GB"/>
        </w:rPr>
        <w:t>Engineering and Manufacturing. Lecture Notes in Mechanical Engineering. B</w:t>
      </w:r>
      <w:r w:rsidR="005D3675" w:rsidRPr="0094098D">
        <w:rPr>
          <w:rFonts w:ascii="Garamond" w:hAnsi="Garamond"/>
          <w:sz w:val="18"/>
          <w:lang w:val="en-GB"/>
        </w:rPr>
        <w:t>. </w:t>
      </w:r>
      <w:r w:rsidRPr="0094098D">
        <w:rPr>
          <w:rFonts w:ascii="Garamond" w:hAnsi="Garamond"/>
          <w:sz w:val="18"/>
          <w:lang w:val="en-GB"/>
        </w:rPr>
        <w:t>Eynard, V</w:t>
      </w:r>
      <w:r w:rsidR="005D3675" w:rsidRPr="0094098D">
        <w:rPr>
          <w:rFonts w:ascii="Garamond" w:hAnsi="Garamond"/>
          <w:sz w:val="18"/>
          <w:lang w:val="en-GB"/>
        </w:rPr>
        <w:t>. </w:t>
      </w:r>
      <w:r w:rsidRPr="0094098D">
        <w:rPr>
          <w:rFonts w:ascii="Garamond" w:hAnsi="Garamond"/>
          <w:sz w:val="18"/>
          <w:lang w:val="en-GB"/>
        </w:rPr>
        <w:t>Nigrelli, S</w:t>
      </w:r>
      <w:r w:rsidR="005D3675" w:rsidRPr="0094098D">
        <w:rPr>
          <w:rFonts w:ascii="Garamond" w:hAnsi="Garamond"/>
          <w:sz w:val="18"/>
          <w:lang w:val="en-GB"/>
        </w:rPr>
        <w:t>. </w:t>
      </w:r>
      <w:r w:rsidRPr="0094098D">
        <w:rPr>
          <w:rFonts w:ascii="Garamond" w:hAnsi="Garamond"/>
          <w:sz w:val="18"/>
          <w:lang w:val="en-GB"/>
        </w:rPr>
        <w:t>Oliveri, G</w:t>
      </w:r>
      <w:r w:rsidR="005D3675" w:rsidRPr="0094098D">
        <w:rPr>
          <w:rFonts w:ascii="Garamond" w:hAnsi="Garamond"/>
          <w:sz w:val="18"/>
          <w:lang w:val="en-GB"/>
        </w:rPr>
        <w:t>. </w:t>
      </w:r>
      <w:r w:rsidRPr="0094098D">
        <w:rPr>
          <w:rFonts w:ascii="Garamond" w:hAnsi="Garamond"/>
          <w:sz w:val="18"/>
          <w:lang w:val="en-GB"/>
        </w:rPr>
        <w:t>Peris-Fajarnes, S</w:t>
      </w:r>
      <w:r w:rsidR="005D3675" w:rsidRPr="0094098D">
        <w:rPr>
          <w:rFonts w:ascii="Garamond" w:hAnsi="Garamond"/>
          <w:sz w:val="18"/>
          <w:lang w:val="en-GB"/>
        </w:rPr>
        <w:t>. </w:t>
      </w:r>
      <w:r w:rsidRPr="0094098D">
        <w:rPr>
          <w:rFonts w:ascii="Garamond" w:hAnsi="Garamond"/>
          <w:sz w:val="18"/>
          <w:lang w:val="en-GB"/>
        </w:rPr>
        <w:t xml:space="preserve">Rizzuti (editors). Springer, Switzerland, 2017, ISBN </w:t>
      </w:r>
      <w:r w:rsidRPr="0094098D">
        <w:rPr>
          <w:rFonts w:ascii="Garamond" w:hAnsi="Garamond"/>
          <w:spacing w:val="2"/>
          <w:sz w:val="18"/>
          <w:shd w:val="clear" w:color="auto" w:fill="FFFFFF"/>
          <w:lang w:val="en-GB"/>
        </w:rPr>
        <w:t xml:space="preserve">978-3-319-45781-9, </w:t>
      </w:r>
      <w:r w:rsidRPr="0094098D">
        <w:rPr>
          <w:rFonts w:ascii="Garamond" w:hAnsi="Garamond"/>
          <w:sz w:val="18"/>
          <w:lang w:val="en-GB"/>
        </w:rPr>
        <w:t>pp. 585-595.</w:t>
      </w:r>
    </w:p>
    <w:p w14:paraId="396FA1A3" w14:textId="768A3A1B" w:rsidR="00135B2B" w:rsidRPr="0094098D" w:rsidRDefault="00135B2B" w:rsidP="005D3675">
      <w:pPr>
        <w:pStyle w:val="references0"/>
        <w:tabs>
          <w:tab w:val="clear" w:pos="643"/>
        </w:tabs>
        <w:spacing w:after="0" w:line="240" w:lineRule="auto"/>
        <w:ind w:left="397" w:hanging="397"/>
        <w:rPr>
          <w:rFonts w:ascii="Garamond" w:hAnsi="Garamond"/>
          <w:sz w:val="18"/>
          <w:lang w:val="en-GB"/>
        </w:rPr>
      </w:pPr>
      <w:bookmarkStart w:id="542" w:name="_Ref55304770"/>
      <w:r w:rsidRPr="0094098D">
        <w:rPr>
          <w:rFonts w:ascii="Garamond" w:hAnsi="Garamond"/>
          <w:sz w:val="18"/>
          <w:lang w:val="en-GB"/>
        </w:rPr>
        <w:t>V</w:t>
      </w:r>
      <w:r w:rsidR="005D3675" w:rsidRPr="0094098D">
        <w:rPr>
          <w:rFonts w:ascii="Garamond" w:hAnsi="Garamond"/>
          <w:sz w:val="18"/>
          <w:lang w:val="en-GB"/>
        </w:rPr>
        <w:t>. </w:t>
      </w:r>
      <w:r w:rsidRPr="0094098D">
        <w:rPr>
          <w:rFonts w:ascii="Garamond" w:hAnsi="Garamond"/>
          <w:sz w:val="18"/>
          <w:lang w:val="en-GB"/>
        </w:rPr>
        <w:t>Pagliarulo, F</w:t>
      </w:r>
      <w:r w:rsidR="005D3675" w:rsidRPr="0094098D">
        <w:rPr>
          <w:rFonts w:ascii="Garamond" w:hAnsi="Garamond"/>
          <w:sz w:val="18"/>
          <w:lang w:val="en-GB"/>
        </w:rPr>
        <w:t>. </w:t>
      </w:r>
      <w:r w:rsidRPr="0094098D">
        <w:rPr>
          <w:rFonts w:ascii="Garamond" w:hAnsi="Garamond"/>
          <w:sz w:val="18"/>
          <w:lang w:val="en-GB"/>
        </w:rPr>
        <w:t>Farroni, P</w:t>
      </w:r>
      <w:r w:rsidR="005D3675" w:rsidRPr="0094098D">
        <w:rPr>
          <w:rFonts w:ascii="Garamond" w:hAnsi="Garamond"/>
          <w:sz w:val="18"/>
          <w:lang w:val="en-GB"/>
        </w:rPr>
        <w:t>. </w:t>
      </w:r>
      <w:r w:rsidRPr="0094098D">
        <w:rPr>
          <w:rFonts w:ascii="Garamond" w:hAnsi="Garamond"/>
          <w:sz w:val="18"/>
          <w:lang w:val="en-GB"/>
        </w:rPr>
        <w:t>Ferraro, A</w:t>
      </w:r>
      <w:r w:rsidR="005D3675" w:rsidRPr="0094098D">
        <w:rPr>
          <w:rFonts w:ascii="Garamond" w:hAnsi="Garamond"/>
          <w:sz w:val="18"/>
          <w:lang w:val="en-GB"/>
        </w:rPr>
        <w:t>. </w:t>
      </w:r>
      <w:r w:rsidRPr="0094098D">
        <w:rPr>
          <w:rFonts w:ascii="Garamond" w:hAnsi="Garamond"/>
          <w:sz w:val="18"/>
          <w:lang w:val="en-GB"/>
        </w:rPr>
        <w:t>Lanzotti, M</w:t>
      </w:r>
      <w:r w:rsidR="005D3675" w:rsidRPr="0094098D">
        <w:rPr>
          <w:rFonts w:ascii="Garamond" w:hAnsi="Garamond"/>
          <w:sz w:val="18"/>
          <w:lang w:val="en-GB"/>
        </w:rPr>
        <w:t>. </w:t>
      </w:r>
      <w:r w:rsidRPr="0094098D">
        <w:rPr>
          <w:rFonts w:ascii="Garamond" w:hAnsi="Garamond"/>
          <w:sz w:val="18"/>
          <w:lang w:val="en-GB"/>
        </w:rPr>
        <w:t>Martorelli, P</w:t>
      </w:r>
      <w:r w:rsidR="005D3675" w:rsidRPr="0094098D">
        <w:rPr>
          <w:rFonts w:ascii="Garamond" w:hAnsi="Garamond"/>
          <w:sz w:val="18"/>
          <w:lang w:val="en-GB"/>
        </w:rPr>
        <w:t>. </w:t>
      </w:r>
      <w:r w:rsidRPr="0094098D">
        <w:rPr>
          <w:rFonts w:ascii="Garamond" w:hAnsi="Garamond"/>
          <w:sz w:val="18"/>
          <w:lang w:val="en-GB"/>
        </w:rPr>
        <w:t>Memmolo, D</w:t>
      </w:r>
      <w:r w:rsidR="005D3675" w:rsidRPr="0094098D">
        <w:rPr>
          <w:rFonts w:ascii="Garamond" w:hAnsi="Garamond"/>
          <w:sz w:val="18"/>
          <w:lang w:val="en-GB"/>
        </w:rPr>
        <w:t>. </w:t>
      </w:r>
      <w:r w:rsidRPr="0094098D">
        <w:rPr>
          <w:rFonts w:ascii="Garamond" w:hAnsi="Garamond"/>
          <w:sz w:val="18"/>
          <w:lang w:val="en-GB"/>
        </w:rPr>
        <w:t>Speranza, F</w:t>
      </w:r>
      <w:r w:rsidR="005D3675" w:rsidRPr="0094098D">
        <w:rPr>
          <w:rFonts w:ascii="Garamond" w:hAnsi="Garamond"/>
          <w:sz w:val="18"/>
          <w:lang w:val="en-GB"/>
        </w:rPr>
        <w:t>. </w:t>
      </w:r>
      <w:r w:rsidRPr="0094098D">
        <w:rPr>
          <w:rFonts w:ascii="Garamond" w:hAnsi="Garamond"/>
          <w:sz w:val="18"/>
          <w:lang w:val="en-GB"/>
        </w:rPr>
        <w:t>Timpone, Combining ESPI with laser scanning for 3D characterization of racing tyres sections</w:t>
      </w:r>
      <w:r w:rsidR="00A53FEA" w:rsidRPr="0094098D">
        <w:rPr>
          <w:rFonts w:ascii="Garamond" w:hAnsi="Garamond"/>
          <w:sz w:val="18"/>
          <w:lang w:val="en-GB"/>
        </w:rPr>
        <w:t>,</w:t>
      </w:r>
      <w:r w:rsidRPr="0094098D">
        <w:rPr>
          <w:rFonts w:ascii="Garamond" w:hAnsi="Garamond"/>
          <w:sz w:val="18"/>
          <w:lang w:val="en-GB"/>
        </w:rPr>
        <w:t xml:space="preserve"> Optics and Lasers in Engineering 104 (2018</w:t>
      </w:r>
      <w:del w:id="543" w:author="Proofed" w:date="2020-11-17T13:11:00Z">
        <w:r w:rsidRPr="00A96FC8">
          <w:rPr>
            <w:rFonts w:ascii="Garamond" w:hAnsi="Garamond"/>
            <w:sz w:val="18"/>
            <w:szCs w:val="18"/>
          </w:rPr>
          <w:delText>)</w:delText>
        </w:r>
        <w:r w:rsidR="005D3675">
          <w:rPr>
            <w:rFonts w:ascii="Garamond" w:hAnsi="Garamond"/>
            <w:sz w:val="18"/>
            <w:szCs w:val="18"/>
          </w:rPr>
          <w:delText>,</w:delText>
        </w:r>
      </w:del>
      <w:ins w:id="544" w:author="Proofed" w:date="2020-11-17T13:11:00Z">
        <w:r w:rsidRPr="0094098D">
          <w:rPr>
            <w:rFonts w:ascii="Garamond" w:hAnsi="Garamond"/>
            <w:sz w:val="18"/>
            <w:lang w:val="en-GB"/>
          </w:rPr>
          <w:t>)</w:t>
        </w:r>
      </w:ins>
      <w:r w:rsidRPr="0094098D">
        <w:rPr>
          <w:rFonts w:ascii="Garamond" w:hAnsi="Garamond"/>
          <w:sz w:val="18"/>
          <w:lang w:val="en-GB"/>
        </w:rPr>
        <w:t xml:space="preserve"> pp. 71-77.</w:t>
      </w:r>
      <w:bookmarkEnd w:id="542"/>
    </w:p>
    <w:p w14:paraId="57876C8E" w14:textId="2FE405F6" w:rsidR="00135B2B" w:rsidRPr="008A31BE" w:rsidRDefault="00135B2B" w:rsidP="005D3675">
      <w:pPr>
        <w:pStyle w:val="references0"/>
        <w:tabs>
          <w:tab w:val="clear" w:pos="643"/>
        </w:tabs>
        <w:spacing w:after="0" w:line="240" w:lineRule="auto"/>
        <w:ind w:left="397" w:hanging="397"/>
        <w:rPr>
          <w:rFonts w:ascii="Garamond" w:hAnsi="Garamond"/>
          <w:sz w:val="18"/>
          <w:szCs w:val="18"/>
          <w:lang w:val="en-GB"/>
        </w:rPr>
      </w:pPr>
      <w:bookmarkStart w:id="545" w:name="_Ref55304771"/>
      <w:r w:rsidRPr="0094098D">
        <w:rPr>
          <w:rFonts w:ascii="Garamond" w:hAnsi="Garamond"/>
          <w:sz w:val="18"/>
          <w:lang w:val="en-GB"/>
        </w:rPr>
        <w:t>P</w:t>
      </w:r>
      <w:r w:rsidR="005D3675" w:rsidRPr="0094098D">
        <w:rPr>
          <w:rFonts w:ascii="Garamond" w:hAnsi="Garamond"/>
          <w:sz w:val="18"/>
          <w:lang w:val="en-GB"/>
        </w:rPr>
        <w:t>. </w:t>
      </w:r>
      <w:r w:rsidRPr="0094098D">
        <w:rPr>
          <w:rFonts w:ascii="Garamond" w:hAnsi="Garamond"/>
          <w:sz w:val="18"/>
          <w:lang w:val="en-GB"/>
        </w:rPr>
        <w:t>Ausiello, S</w:t>
      </w:r>
      <w:r w:rsidR="005D3675" w:rsidRPr="0094098D">
        <w:rPr>
          <w:rFonts w:ascii="Garamond" w:hAnsi="Garamond"/>
          <w:sz w:val="18"/>
          <w:lang w:val="en-GB"/>
        </w:rPr>
        <w:t>. </w:t>
      </w:r>
      <w:r w:rsidRPr="0094098D">
        <w:rPr>
          <w:rFonts w:ascii="Garamond" w:hAnsi="Garamond"/>
          <w:sz w:val="18"/>
          <w:lang w:val="en-GB"/>
        </w:rPr>
        <w:t>Ciaramella, M</w:t>
      </w:r>
      <w:r w:rsidR="005D3675" w:rsidRPr="0094098D">
        <w:rPr>
          <w:rFonts w:ascii="Garamond" w:hAnsi="Garamond"/>
          <w:sz w:val="18"/>
          <w:lang w:val="en-GB"/>
        </w:rPr>
        <w:t>. </w:t>
      </w:r>
      <w:r w:rsidRPr="0094098D">
        <w:rPr>
          <w:rFonts w:ascii="Garamond" w:hAnsi="Garamond"/>
          <w:sz w:val="18"/>
          <w:lang w:val="en-GB"/>
        </w:rPr>
        <w:t>Martorelli, A</w:t>
      </w:r>
      <w:r w:rsidR="005D3675" w:rsidRPr="0094098D">
        <w:rPr>
          <w:rFonts w:ascii="Garamond" w:hAnsi="Garamond"/>
          <w:sz w:val="18"/>
          <w:lang w:val="en-GB"/>
        </w:rPr>
        <w:t>. </w:t>
      </w:r>
      <w:r w:rsidRPr="0094098D">
        <w:rPr>
          <w:rFonts w:ascii="Garamond" w:hAnsi="Garamond"/>
          <w:sz w:val="18"/>
          <w:lang w:val="en-GB"/>
        </w:rPr>
        <w:t>Lanzotti, A</w:t>
      </w:r>
      <w:r w:rsidR="005D3675" w:rsidRPr="0094098D">
        <w:rPr>
          <w:rFonts w:ascii="Garamond" w:hAnsi="Garamond"/>
          <w:sz w:val="18"/>
          <w:lang w:val="en-GB"/>
        </w:rPr>
        <w:t>. </w:t>
      </w:r>
      <w:r w:rsidRPr="0094098D">
        <w:rPr>
          <w:rFonts w:ascii="Garamond" w:hAnsi="Garamond"/>
          <w:sz w:val="18"/>
          <w:lang w:val="en-GB"/>
        </w:rPr>
        <w:t>Gloria, D</w:t>
      </w:r>
      <w:r w:rsidR="005D3675" w:rsidRPr="0094098D">
        <w:rPr>
          <w:rFonts w:ascii="Garamond" w:hAnsi="Garamond"/>
          <w:sz w:val="18"/>
          <w:lang w:val="en-GB"/>
        </w:rPr>
        <w:t>. </w:t>
      </w:r>
      <w:r w:rsidRPr="0094098D">
        <w:rPr>
          <w:rFonts w:ascii="Garamond" w:hAnsi="Garamond"/>
          <w:sz w:val="18"/>
          <w:lang w:val="en-GB"/>
        </w:rPr>
        <w:t>C</w:t>
      </w:r>
      <w:r w:rsidR="005D3675" w:rsidRPr="0094098D">
        <w:rPr>
          <w:rFonts w:ascii="Garamond" w:hAnsi="Garamond"/>
          <w:sz w:val="18"/>
          <w:lang w:val="en-GB"/>
        </w:rPr>
        <w:t>. </w:t>
      </w:r>
      <w:r w:rsidRPr="0094098D">
        <w:rPr>
          <w:rFonts w:ascii="Garamond" w:hAnsi="Garamond"/>
          <w:sz w:val="18"/>
          <w:lang w:val="en-GB"/>
        </w:rPr>
        <w:t>Watts, CAD-FE modeling and analysis of class II restorations incorporating resin-composite, glass ionomer and glass ceramic materials, Dental Materials 33(12) (2017</w:t>
      </w:r>
      <w:del w:id="546" w:author="Proofed" w:date="2020-11-17T13:11:00Z">
        <w:r w:rsidRPr="00A96FC8">
          <w:rPr>
            <w:rFonts w:ascii="Garamond" w:hAnsi="Garamond"/>
            <w:sz w:val="18"/>
            <w:szCs w:val="18"/>
          </w:rPr>
          <w:delText>)</w:delText>
        </w:r>
        <w:r w:rsidR="005D3675">
          <w:rPr>
            <w:rFonts w:ascii="Garamond" w:hAnsi="Garamond"/>
            <w:sz w:val="18"/>
            <w:szCs w:val="18"/>
          </w:rPr>
          <w:delText>,</w:delText>
        </w:r>
      </w:del>
      <w:ins w:id="547" w:author="Proofed" w:date="2020-11-17T13:11:00Z">
        <w:r w:rsidRPr="0094098D">
          <w:rPr>
            <w:rFonts w:ascii="Garamond" w:hAnsi="Garamond"/>
            <w:sz w:val="18"/>
            <w:lang w:val="en-GB"/>
          </w:rPr>
          <w:t>)</w:t>
        </w:r>
      </w:ins>
      <w:r w:rsidRPr="0094098D">
        <w:rPr>
          <w:rFonts w:ascii="Garamond" w:hAnsi="Garamond"/>
          <w:sz w:val="18"/>
          <w:lang w:val="en-GB"/>
        </w:rPr>
        <w:t xml:space="preserve"> pp. 1456-1465.</w:t>
      </w:r>
      <w:bookmarkEnd w:id="545"/>
    </w:p>
    <w:p w14:paraId="015C66F2" w14:textId="59C5746D" w:rsidR="00135B2B" w:rsidRPr="0094098D" w:rsidRDefault="00135B2B" w:rsidP="005D3675">
      <w:pPr>
        <w:pStyle w:val="references0"/>
        <w:tabs>
          <w:tab w:val="clear" w:pos="643"/>
        </w:tabs>
        <w:spacing w:after="0" w:line="240" w:lineRule="auto"/>
        <w:ind w:left="397" w:hanging="397"/>
        <w:rPr>
          <w:rFonts w:ascii="Garamond" w:hAnsi="Garamond"/>
          <w:sz w:val="18"/>
          <w:lang w:val="en-GB"/>
        </w:rPr>
      </w:pPr>
      <w:r w:rsidRPr="0094098D">
        <w:rPr>
          <w:rFonts w:ascii="Garamond" w:hAnsi="Garamond"/>
          <w:sz w:val="18"/>
          <w:lang w:val="en-GB"/>
        </w:rPr>
        <w:t>P</w:t>
      </w:r>
      <w:r w:rsidR="005D3675" w:rsidRPr="0094098D">
        <w:rPr>
          <w:rFonts w:ascii="Garamond" w:hAnsi="Garamond"/>
          <w:sz w:val="18"/>
          <w:lang w:val="en-GB"/>
        </w:rPr>
        <w:t>. </w:t>
      </w:r>
      <w:r w:rsidRPr="0094098D">
        <w:rPr>
          <w:rFonts w:ascii="Garamond" w:hAnsi="Garamond"/>
          <w:sz w:val="18"/>
          <w:lang w:val="en-GB"/>
        </w:rPr>
        <w:t>Ausiello, S</w:t>
      </w:r>
      <w:r w:rsidR="005D3675" w:rsidRPr="0094098D">
        <w:rPr>
          <w:rFonts w:ascii="Garamond" w:hAnsi="Garamond"/>
          <w:sz w:val="18"/>
          <w:lang w:val="en-GB"/>
        </w:rPr>
        <w:t>. </w:t>
      </w:r>
      <w:r w:rsidRPr="0094098D">
        <w:rPr>
          <w:rFonts w:ascii="Garamond" w:hAnsi="Garamond"/>
          <w:sz w:val="18"/>
          <w:lang w:val="en-GB"/>
        </w:rPr>
        <w:t>Ciaramella,</w:t>
      </w:r>
      <w:r w:rsidR="00A430A1" w:rsidRPr="0094098D">
        <w:rPr>
          <w:rFonts w:ascii="Garamond" w:hAnsi="Garamond"/>
          <w:sz w:val="18"/>
          <w:lang w:val="en-GB"/>
        </w:rPr>
        <w:t xml:space="preserve"> </w:t>
      </w:r>
      <w:r w:rsidRPr="0094098D">
        <w:rPr>
          <w:rFonts w:ascii="Garamond" w:hAnsi="Garamond"/>
          <w:sz w:val="18"/>
          <w:lang w:val="en-GB"/>
        </w:rPr>
        <w:t>M</w:t>
      </w:r>
      <w:r w:rsidR="005D3675" w:rsidRPr="0094098D">
        <w:rPr>
          <w:rFonts w:ascii="Garamond" w:hAnsi="Garamond"/>
          <w:sz w:val="18"/>
          <w:lang w:val="en-GB"/>
        </w:rPr>
        <w:t>. </w:t>
      </w:r>
      <w:r w:rsidRPr="0094098D">
        <w:rPr>
          <w:rFonts w:ascii="Garamond" w:hAnsi="Garamond"/>
          <w:sz w:val="18"/>
          <w:lang w:val="en-GB"/>
        </w:rPr>
        <w:t>Martorelli, A</w:t>
      </w:r>
      <w:r w:rsidR="005D3675" w:rsidRPr="0094098D">
        <w:rPr>
          <w:rFonts w:ascii="Garamond" w:hAnsi="Garamond"/>
          <w:sz w:val="18"/>
          <w:lang w:val="en-GB"/>
        </w:rPr>
        <w:t>. </w:t>
      </w:r>
      <w:r w:rsidRPr="0094098D">
        <w:rPr>
          <w:rFonts w:ascii="Garamond" w:hAnsi="Garamond"/>
          <w:sz w:val="18"/>
          <w:lang w:val="en-GB"/>
        </w:rPr>
        <w:t>Lanzotti, F</w:t>
      </w:r>
      <w:r w:rsidR="005D3675" w:rsidRPr="0094098D">
        <w:rPr>
          <w:rFonts w:ascii="Garamond" w:hAnsi="Garamond"/>
          <w:sz w:val="18"/>
          <w:lang w:val="en-GB"/>
        </w:rPr>
        <w:t>. </w:t>
      </w:r>
      <w:r w:rsidRPr="0094098D">
        <w:rPr>
          <w:rFonts w:ascii="Garamond" w:hAnsi="Garamond"/>
          <w:sz w:val="18"/>
          <w:lang w:val="en-GB"/>
        </w:rPr>
        <w:t>Zarone, D.</w:t>
      </w:r>
      <w:r w:rsidR="005D3675" w:rsidRPr="0094098D">
        <w:rPr>
          <w:rFonts w:ascii="Garamond" w:hAnsi="Garamond"/>
          <w:sz w:val="18"/>
          <w:lang w:val="en-GB"/>
        </w:rPr>
        <w:t> </w:t>
      </w:r>
      <w:r w:rsidRPr="0094098D">
        <w:rPr>
          <w:rFonts w:ascii="Garamond" w:hAnsi="Garamond"/>
          <w:sz w:val="18"/>
          <w:lang w:val="en-GB"/>
        </w:rPr>
        <w:t>C</w:t>
      </w:r>
      <w:r w:rsidR="005D3675" w:rsidRPr="0094098D">
        <w:rPr>
          <w:rFonts w:ascii="Garamond" w:hAnsi="Garamond"/>
          <w:sz w:val="18"/>
          <w:lang w:val="en-GB"/>
        </w:rPr>
        <w:t>. </w:t>
      </w:r>
      <w:r w:rsidRPr="0094098D">
        <w:rPr>
          <w:rFonts w:ascii="Garamond" w:hAnsi="Garamond"/>
          <w:sz w:val="18"/>
          <w:lang w:val="en-GB"/>
        </w:rPr>
        <w:t>Watts, A</w:t>
      </w:r>
      <w:r w:rsidR="005D3675" w:rsidRPr="0094098D">
        <w:rPr>
          <w:rFonts w:ascii="Garamond" w:hAnsi="Garamond"/>
          <w:sz w:val="18"/>
          <w:lang w:val="en-GB"/>
        </w:rPr>
        <w:t>. </w:t>
      </w:r>
      <w:r w:rsidRPr="0094098D">
        <w:rPr>
          <w:rFonts w:ascii="Garamond" w:hAnsi="Garamond"/>
          <w:sz w:val="18"/>
          <w:lang w:val="en-GB"/>
        </w:rPr>
        <w:t>Gloria , Mechanical behavior of endodontically restored canine teeth: Effects of ferrule, post material and shape, Dental Materials 33(12) (2017</w:t>
      </w:r>
      <w:del w:id="548" w:author="Proofed" w:date="2020-11-17T13:11:00Z">
        <w:r w:rsidRPr="00A96FC8">
          <w:rPr>
            <w:rFonts w:ascii="Garamond" w:hAnsi="Garamond"/>
            <w:sz w:val="18"/>
            <w:szCs w:val="18"/>
          </w:rPr>
          <w:delText>)</w:delText>
        </w:r>
        <w:r w:rsidR="005D3675">
          <w:rPr>
            <w:rFonts w:ascii="Garamond" w:hAnsi="Garamond"/>
            <w:sz w:val="18"/>
            <w:szCs w:val="18"/>
          </w:rPr>
          <w:delText>,</w:delText>
        </w:r>
      </w:del>
      <w:ins w:id="549" w:author="Proofed" w:date="2020-11-17T13:11:00Z">
        <w:r w:rsidRPr="0094098D">
          <w:rPr>
            <w:rFonts w:ascii="Garamond" w:hAnsi="Garamond"/>
            <w:sz w:val="18"/>
            <w:lang w:val="en-GB"/>
          </w:rPr>
          <w:t>)</w:t>
        </w:r>
      </w:ins>
      <w:r w:rsidRPr="0094098D">
        <w:rPr>
          <w:rFonts w:ascii="Garamond" w:hAnsi="Garamond"/>
          <w:sz w:val="18"/>
          <w:lang w:val="en-GB"/>
        </w:rPr>
        <w:t xml:space="preserve"> pp. 1466-1472.</w:t>
      </w:r>
    </w:p>
    <w:p w14:paraId="50E5FFD8" w14:textId="07104D12" w:rsidR="00135B2B" w:rsidRPr="0094098D" w:rsidRDefault="00135B2B" w:rsidP="005D3675">
      <w:pPr>
        <w:pStyle w:val="references0"/>
        <w:tabs>
          <w:tab w:val="clear" w:pos="643"/>
        </w:tabs>
        <w:spacing w:after="0" w:line="240" w:lineRule="auto"/>
        <w:ind w:left="397" w:hanging="397"/>
        <w:rPr>
          <w:rFonts w:ascii="Garamond" w:hAnsi="Garamond"/>
          <w:sz w:val="18"/>
          <w:lang w:val="en-GB"/>
        </w:rPr>
      </w:pPr>
      <w:r w:rsidRPr="0094098D">
        <w:rPr>
          <w:rFonts w:ascii="Garamond" w:hAnsi="Garamond"/>
          <w:sz w:val="18"/>
          <w:lang w:val="en-GB"/>
        </w:rPr>
        <w:t>F</w:t>
      </w:r>
      <w:r w:rsidR="005D3675" w:rsidRPr="0094098D">
        <w:rPr>
          <w:rFonts w:ascii="Garamond" w:hAnsi="Garamond"/>
          <w:sz w:val="18"/>
          <w:lang w:val="en-GB"/>
        </w:rPr>
        <w:t>. </w:t>
      </w:r>
      <w:r w:rsidRPr="0094098D">
        <w:rPr>
          <w:rFonts w:ascii="Garamond" w:hAnsi="Garamond"/>
          <w:sz w:val="18"/>
          <w:lang w:val="en-GB"/>
        </w:rPr>
        <w:t>Caputo, A</w:t>
      </w:r>
      <w:r w:rsidR="005D3675" w:rsidRPr="0094098D">
        <w:rPr>
          <w:rFonts w:ascii="Garamond" w:hAnsi="Garamond"/>
          <w:sz w:val="18"/>
          <w:lang w:val="en-GB"/>
        </w:rPr>
        <w:t>. </w:t>
      </w:r>
      <w:r w:rsidRPr="0094098D">
        <w:rPr>
          <w:rFonts w:ascii="Garamond" w:hAnsi="Garamond"/>
          <w:sz w:val="18"/>
          <w:lang w:val="en-GB"/>
        </w:rPr>
        <w:t>De</w:t>
      </w:r>
      <w:r w:rsidR="005D3675" w:rsidRPr="0094098D">
        <w:rPr>
          <w:rFonts w:ascii="Garamond" w:hAnsi="Garamond"/>
          <w:sz w:val="18"/>
          <w:lang w:val="en-GB"/>
        </w:rPr>
        <w:t> </w:t>
      </w:r>
      <w:r w:rsidRPr="0094098D">
        <w:rPr>
          <w:rFonts w:ascii="Garamond" w:hAnsi="Garamond"/>
          <w:sz w:val="18"/>
          <w:lang w:val="en-GB"/>
        </w:rPr>
        <w:t>Luca, A</w:t>
      </w:r>
      <w:r w:rsidR="005D3675" w:rsidRPr="0094098D">
        <w:rPr>
          <w:rFonts w:ascii="Garamond" w:hAnsi="Garamond"/>
          <w:sz w:val="18"/>
          <w:lang w:val="en-GB"/>
        </w:rPr>
        <w:t>. </w:t>
      </w:r>
      <w:r w:rsidRPr="0094098D">
        <w:rPr>
          <w:rFonts w:ascii="Garamond" w:hAnsi="Garamond"/>
          <w:sz w:val="18"/>
          <w:lang w:val="en-GB"/>
        </w:rPr>
        <w:t>Greco, S</w:t>
      </w:r>
      <w:r w:rsidR="005D3675" w:rsidRPr="0094098D">
        <w:rPr>
          <w:rFonts w:ascii="Garamond" w:hAnsi="Garamond"/>
          <w:sz w:val="18"/>
          <w:lang w:val="en-GB"/>
        </w:rPr>
        <w:t>. </w:t>
      </w:r>
      <w:r w:rsidRPr="0094098D">
        <w:rPr>
          <w:rFonts w:ascii="Garamond" w:hAnsi="Garamond"/>
          <w:sz w:val="18"/>
          <w:lang w:val="en-GB"/>
        </w:rPr>
        <w:t>Maietta, M</w:t>
      </w:r>
      <w:r w:rsidR="005D3675" w:rsidRPr="0094098D">
        <w:rPr>
          <w:rFonts w:ascii="Garamond" w:hAnsi="Garamond"/>
          <w:sz w:val="18"/>
          <w:lang w:val="en-GB"/>
        </w:rPr>
        <w:t>. </w:t>
      </w:r>
      <w:r w:rsidRPr="0094098D">
        <w:rPr>
          <w:rFonts w:ascii="Garamond" w:hAnsi="Garamond"/>
          <w:sz w:val="18"/>
          <w:lang w:val="en-GB"/>
        </w:rPr>
        <w:t>Bellucci, FE simulation of a SHM system for a large radio-telescope, International Review on Modelling and Simulations 11(1) (2018</w:t>
      </w:r>
      <w:del w:id="550" w:author="Proofed" w:date="2020-11-17T13:11:00Z">
        <w:r w:rsidRPr="00A96FC8">
          <w:rPr>
            <w:rFonts w:ascii="Garamond" w:hAnsi="Garamond"/>
            <w:sz w:val="18"/>
            <w:szCs w:val="18"/>
          </w:rPr>
          <w:delText>)</w:delText>
        </w:r>
        <w:r w:rsidR="005D3675">
          <w:rPr>
            <w:rFonts w:ascii="Garamond" w:hAnsi="Garamond"/>
            <w:sz w:val="18"/>
            <w:szCs w:val="18"/>
          </w:rPr>
          <w:delText>,</w:delText>
        </w:r>
      </w:del>
      <w:ins w:id="551" w:author="Proofed" w:date="2020-11-17T13:11:00Z">
        <w:r w:rsidRPr="0094098D">
          <w:rPr>
            <w:rFonts w:ascii="Garamond" w:hAnsi="Garamond"/>
            <w:sz w:val="18"/>
            <w:lang w:val="en-GB"/>
          </w:rPr>
          <w:t>)</w:t>
        </w:r>
      </w:ins>
      <w:r w:rsidRPr="0094098D">
        <w:rPr>
          <w:rFonts w:ascii="Garamond" w:hAnsi="Garamond"/>
          <w:sz w:val="18"/>
          <w:lang w:val="en-GB"/>
        </w:rPr>
        <w:t xml:space="preserve"> pp. 5-14.</w:t>
      </w:r>
    </w:p>
    <w:p w14:paraId="2294E893" w14:textId="17696C5B" w:rsidR="00135B2B" w:rsidRPr="0094098D" w:rsidRDefault="00135B2B" w:rsidP="005D3675">
      <w:pPr>
        <w:pStyle w:val="references0"/>
        <w:tabs>
          <w:tab w:val="clear" w:pos="643"/>
        </w:tabs>
        <w:spacing w:after="0" w:line="240" w:lineRule="auto"/>
        <w:ind w:left="397" w:hanging="397"/>
        <w:rPr>
          <w:rFonts w:ascii="Garamond" w:hAnsi="Garamond"/>
          <w:sz w:val="18"/>
          <w:lang w:val="en-GB"/>
        </w:rPr>
      </w:pPr>
      <w:bookmarkStart w:id="552" w:name="_Ref55304772"/>
      <w:r w:rsidRPr="0094098D">
        <w:rPr>
          <w:rFonts w:ascii="Garamond" w:hAnsi="Garamond"/>
          <w:sz w:val="18"/>
          <w:lang w:val="en-GB"/>
        </w:rPr>
        <w:t>A</w:t>
      </w:r>
      <w:r w:rsidR="005D3675" w:rsidRPr="0094098D">
        <w:rPr>
          <w:rFonts w:ascii="Garamond" w:hAnsi="Garamond"/>
          <w:sz w:val="18"/>
          <w:lang w:val="en-GB"/>
        </w:rPr>
        <w:t>. </w:t>
      </w:r>
      <w:r w:rsidRPr="0094098D">
        <w:rPr>
          <w:rFonts w:ascii="Garamond" w:hAnsi="Garamond"/>
          <w:sz w:val="18"/>
          <w:lang w:val="en-GB"/>
        </w:rPr>
        <w:t>Gloria, S</w:t>
      </w:r>
      <w:r w:rsidR="005D3675" w:rsidRPr="0094098D">
        <w:rPr>
          <w:rFonts w:ascii="Garamond" w:hAnsi="Garamond"/>
          <w:sz w:val="18"/>
          <w:lang w:val="en-GB"/>
        </w:rPr>
        <w:t>. </w:t>
      </w:r>
      <w:r w:rsidRPr="0094098D">
        <w:rPr>
          <w:rFonts w:ascii="Garamond" w:hAnsi="Garamond"/>
          <w:sz w:val="18"/>
          <w:lang w:val="en-GB"/>
        </w:rPr>
        <w:t>Maietta, M</w:t>
      </w:r>
      <w:r w:rsidR="005D3675" w:rsidRPr="0094098D">
        <w:rPr>
          <w:rFonts w:ascii="Garamond" w:hAnsi="Garamond"/>
          <w:sz w:val="18"/>
          <w:lang w:val="en-GB"/>
        </w:rPr>
        <w:t>. </w:t>
      </w:r>
      <w:r w:rsidRPr="0094098D">
        <w:rPr>
          <w:rFonts w:ascii="Garamond" w:hAnsi="Garamond"/>
          <w:sz w:val="18"/>
          <w:lang w:val="en-GB"/>
        </w:rPr>
        <w:t>Martorelli, A</w:t>
      </w:r>
      <w:r w:rsidR="005D3675" w:rsidRPr="0094098D">
        <w:rPr>
          <w:rFonts w:ascii="Garamond" w:hAnsi="Garamond"/>
          <w:sz w:val="18"/>
          <w:lang w:val="en-GB"/>
        </w:rPr>
        <w:t>. </w:t>
      </w:r>
      <w:r w:rsidRPr="0094098D">
        <w:rPr>
          <w:rFonts w:ascii="Garamond" w:hAnsi="Garamond"/>
          <w:sz w:val="18"/>
          <w:lang w:val="en-GB"/>
        </w:rPr>
        <w:t>Lanzotti, D.</w:t>
      </w:r>
      <w:r w:rsidR="005D3675" w:rsidRPr="0094098D">
        <w:rPr>
          <w:rFonts w:ascii="Garamond" w:hAnsi="Garamond"/>
          <w:sz w:val="18"/>
          <w:lang w:val="en-GB"/>
        </w:rPr>
        <w:t> </w:t>
      </w:r>
      <w:r w:rsidRPr="0094098D">
        <w:rPr>
          <w:rFonts w:ascii="Garamond" w:hAnsi="Garamond"/>
          <w:sz w:val="18"/>
          <w:lang w:val="en-GB"/>
        </w:rPr>
        <w:t>C</w:t>
      </w:r>
      <w:r w:rsidR="005D3675" w:rsidRPr="0094098D">
        <w:rPr>
          <w:rFonts w:ascii="Garamond" w:hAnsi="Garamond"/>
          <w:sz w:val="18"/>
          <w:lang w:val="en-GB"/>
        </w:rPr>
        <w:t>. </w:t>
      </w:r>
      <w:r w:rsidRPr="0094098D">
        <w:rPr>
          <w:rFonts w:ascii="Garamond" w:hAnsi="Garamond"/>
          <w:sz w:val="18"/>
          <w:lang w:val="en-GB"/>
        </w:rPr>
        <w:t>Watts, P</w:t>
      </w:r>
      <w:r w:rsidR="005D3675" w:rsidRPr="0094098D">
        <w:rPr>
          <w:rFonts w:ascii="Garamond" w:hAnsi="Garamond"/>
          <w:sz w:val="18"/>
          <w:lang w:val="en-GB"/>
        </w:rPr>
        <w:t>. </w:t>
      </w:r>
      <w:r w:rsidRPr="0094098D">
        <w:rPr>
          <w:rFonts w:ascii="Garamond" w:hAnsi="Garamond"/>
          <w:sz w:val="18"/>
          <w:lang w:val="en-GB"/>
        </w:rPr>
        <w:t>Ausiello, FE analysis of conceptual hybrid composite endodontic post designs in anterior teeth, Dental Materials 34(7) (2018</w:t>
      </w:r>
      <w:del w:id="553" w:author="Proofed" w:date="2020-11-17T13:11:00Z">
        <w:r w:rsidRPr="00A96FC8">
          <w:rPr>
            <w:rFonts w:ascii="Garamond" w:hAnsi="Garamond"/>
            <w:sz w:val="18"/>
            <w:szCs w:val="18"/>
          </w:rPr>
          <w:delText>)</w:delText>
        </w:r>
        <w:r w:rsidR="005D3675">
          <w:rPr>
            <w:rFonts w:ascii="Garamond" w:hAnsi="Garamond"/>
            <w:sz w:val="18"/>
            <w:szCs w:val="18"/>
          </w:rPr>
          <w:delText>,</w:delText>
        </w:r>
      </w:del>
      <w:ins w:id="554" w:author="Proofed" w:date="2020-11-17T13:11:00Z">
        <w:r w:rsidRPr="0094098D">
          <w:rPr>
            <w:rFonts w:ascii="Garamond" w:hAnsi="Garamond"/>
            <w:sz w:val="18"/>
            <w:lang w:val="en-GB"/>
          </w:rPr>
          <w:t>)</w:t>
        </w:r>
      </w:ins>
      <w:r w:rsidRPr="0094098D">
        <w:rPr>
          <w:rFonts w:ascii="Garamond" w:hAnsi="Garamond"/>
          <w:sz w:val="18"/>
          <w:lang w:val="en-GB"/>
        </w:rPr>
        <w:t xml:space="preserve"> pp. 1063-1071</w:t>
      </w:r>
      <w:r w:rsidR="005D3675" w:rsidRPr="0094098D">
        <w:rPr>
          <w:rFonts w:ascii="Garamond" w:hAnsi="Garamond"/>
          <w:sz w:val="18"/>
          <w:lang w:val="en-GB"/>
        </w:rPr>
        <w:t>.</w:t>
      </w:r>
      <w:bookmarkEnd w:id="552"/>
    </w:p>
    <w:p w14:paraId="67E5EF38" w14:textId="00EB3CA6" w:rsidR="008D2F9A" w:rsidRPr="0094098D" w:rsidRDefault="00481174" w:rsidP="005D3675">
      <w:pPr>
        <w:pStyle w:val="references0"/>
        <w:tabs>
          <w:tab w:val="clear" w:pos="643"/>
        </w:tabs>
        <w:spacing w:after="0" w:line="240" w:lineRule="auto"/>
        <w:ind w:left="397" w:hanging="397"/>
        <w:rPr>
          <w:rFonts w:ascii="Garamond" w:hAnsi="Garamond"/>
          <w:sz w:val="18"/>
          <w:lang w:val="en-GB"/>
        </w:rPr>
      </w:pPr>
      <w:bookmarkStart w:id="555" w:name="_Ref55304773"/>
      <w:r w:rsidRPr="0094098D">
        <w:rPr>
          <w:rFonts w:ascii="Garamond" w:hAnsi="Garamond"/>
          <w:sz w:val="18"/>
          <w:lang w:val="en-GB"/>
        </w:rPr>
        <w:t>A</w:t>
      </w:r>
      <w:r w:rsidR="005D3675" w:rsidRPr="0094098D">
        <w:rPr>
          <w:rFonts w:ascii="Garamond" w:hAnsi="Garamond"/>
          <w:sz w:val="18"/>
          <w:lang w:val="en-GB"/>
        </w:rPr>
        <w:t>. </w:t>
      </w:r>
      <w:r w:rsidRPr="0094098D">
        <w:rPr>
          <w:rFonts w:ascii="Garamond" w:hAnsi="Garamond"/>
          <w:sz w:val="18"/>
          <w:lang w:val="en-GB"/>
        </w:rPr>
        <w:t>Baccigalupi, A</w:t>
      </w:r>
      <w:r w:rsidR="005D3675" w:rsidRPr="0094098D">
        <w:rPr>
          <w:rFonts w:ascii="Garamond" w:hAnsi="Garamond"/>
          <w:sz w:val="18"/>
          <w:lang w:val="en-GB"/>
        </w:rPr>
        <w:t>. </w:t>
      </w:r>
      <w:r w:rsidRPr="0094098D">
        <w:rPr>
          <w:rFonts w:ascii="Garamond" w:hAnsi="Garamond"/>
          <w:sz w:val="18"/>
          <w:lang w:val="en-GB"/>
        </w:rPr>
        <w:t xml:space="preserve">Liccardo, The </w:t>
      </w:r>
      <w:del w:id="556" w:author="Proofed" w:date="2020-11-17T13:11:00Z">
        <w:r w:rsidRPr="00A96FC8">
          <w:rPr>
            <w:rFonts w:ascii="Garamond" w:hAnsi="Garamond"/>
            <w:sz w:val="18"/>
            <w:szCs w:val="18"/>
          </w:rPr>
          <w:delText>Huang Hilbert Transform</w:delText>
        </w:r>
      </w:del>
      <w:ins w:id="557" w:author="Proofed" w:date="2020-11-17T13:11:00Z">
        <w:r w:rsidR="00454DCA">
          <w:rPr>
            <w:rFonts w:ascii="Garamond" w:hAnsi="Garamond"/>
            <w:sz w:val="18"/>
            <w:lang w:val="en-GB"/>
          </w:rPr>
          <w:t>h</w:t>
        </w:r>
        <w:r w:rsidR="00454DCA" w:rsidRPr="0094098D">
          <w:rPr>
            <w:rFonts w:ascii="Garamond" w:hAnsi="Garamond"/>
            <w:sz w:val="18"/>
            <w:lang w:val="en-GB"/>
          </w:rPr>
          <w:t xml:space="preserve">uang </w:t>
        </w:r>
        <w:r w:rsidR="00454DCA">
          <w:rPr>
            <w:rFonts w:ascii="Garamond" w:hAnsi="Garamond"/>
            <w:sz w:val="18"/>
            <w:lang w:val="en-GB"/>
          </w:rPr>
          <w:t>h</w:t>
        </w:r>
        <w:r w:rsidR="00454DCA" w:rsidRPr="0094098D">
          <w:rPr>
            <w:rFonts w:ascii="Garamond" w:hAnsi="Garamond"/>
            <w:sz w:val="18"/>
            <w:lang w:val="en-GB"/>
          </w:rPr>
          <w:t xml:space="preserve">ilbert </w:t>
        </w:r>
        <w:r w:rsidR="00454DCA">
          <w:rPr>
            <w:rFonts w:ascii="Garamond" w:hAnsi="Garamond"/>
            <w:sz w:val="18"/>
            <w:lang w:val="en-GB"/>
          </w:rPr>
          <w:t>t</w:t>
        </w:r>
        <w:r w:rsidR="00454DCA" w:rsidRPr="0094098D">
          <w:rPr>
            <w:rFonts w:ascii="Garamond" w:hAnsi="Garamond"/>
            <w:sz w:val="18"/>
            <w:lang w:val="en-GB"/>
          </w:rPr>
          <w:t>ransform</w:t>
        </w:r>
      </w:ins>
      <w:r w:rsidR="00454DCA" w:rsidRPr="0094098D">
        <w:rPr>
          <w:rFonts w:ascii="Garamond" w:hAnsi="Garamond"/>
          <w:sz w:val="18"/>
          <w:lang w:val="en-GB"/>
        </w:rPr>
        <w:t xml:space="preserve"> </w:t>
      </w:r>
      <w:r w:rsidRPr="0094098D">
        <w:rPr>
          <w:rFonts w:ascii="Garamond" w:hAnsi="Garamond"/>
          <w:sz w:val="18"/>
          <w:lang w:val="en-GB"/>
        </w:rPr>
        <w:t xml:space="preserve">for evaluating the instantaneous frequency evolution of transient signals in non-linear systems, Measurement, </w:t>
      </w:r>
      <w:del w:id="558" w:author="Proofed" w:date="2020-11-17T13:11:00Z">
        <w:r w:rsidRPr="00A96FC8">
          <w:rPr>
            <w:rFonts w:ascii="Garamond" w:hAnsi="Garamond"/>
            <w:sz w:val="18"/>
            <w:szCs w:val="18"/>
          </w:rPr>
          <w:delText xml:space="preserve">Vol. </w:delText>
        </w:r>
      </w:del>
      <w:r w:rsidRPr="0094098D">
        <w:rPr>
          <w:rFonts w:ascii="Garamond" w:hAnsi="Garamond"/>
          <w:sz w:val="18"/>
          <w:lang w:val="en-GB"/>
        </w:rPr>
        <w:t>86</w:t>
      </w:r>
      <w:del w:id="559" w:author="Proofed" w:date="2020-11-17T13:11:00Z">
        <w:r w:rsidRPr="00A96FC8">
          <w:rPr>
            <w:rFonts w:ascii="Garamond" w:hAnsi="Garamond"/>
            <w:sz w:val="18"/>
            <w:szCs w:val="18"/>
          </w:rPr>
          <w:delText>, May</w:delText>
        </w:r>
        <w:r w:rsidR="005D3675">
          <w:rPr>
            <w:rFonts w:ascii="Garamond" w:hAnsi="Garamond"/>
            <w:sz w:val="18"/>
            <w:szCs w:val="18"/>
          </w:rPr>
          <w:delText xml:space="preserve"> </w:delText>
        </w:r>
      </w:del>
      <w:ins w:id="560" w:author="Proofed" w:date="2020-11-17T13:11:00Z">
        <w:r w:rsidR="00454DCA">
          <w:rPr>
            <w:rFonts w:ascii="Garamond" w:hAnsi="Garamond"/>
            <w:sz w:val="18"/>
            <w:lang w:val="en-GB"/>
          </w:rPr>
          <w:t xml:space="preserve"> (</w:t>
        </w:r>
      </w:ins>
      <w:r w:rsidRPr="0094098D">
        <w:rPr>
          <w:rFonts w:ascii="Garamond" w:hAnsi="Garamond"/>
          <w:sz w:val="18"/>
          <w:lang w:val="en-GB"/>
        </w:rPr>
        <w:t>2016</w:t>
      </w:r>
      <w:del w:id="561" w:author="Proofed" w:date="2020-11-17T13:11:00Z">
        <w:r w:rsidR="005D3675" w:rsidRPr="00A96FC8">
          <w:rPr>
            <w:rFonts w:ascii="Garamond" w:hAnsi="Garamond"/>
            <w:sz w:val="18"/>
            <w:szCs w:val="18"/>
          </w:rPr>
          <w:delText>,</w:delText>
        </w:r>
      </w:del>
      <w:ins w:id="562" w:author="Proofed" w:date="2020-11-17T13:11:00Z">
        <w:r w:rsidR="00454DCA">
          <w:rPr>
            <w:rFonts w:ascii="Garamond" w:hAnsi="Garamond"/>
            <w:sz w:val="18"/>
            <w:lang w:val="en-GB"/>
          </w:rPr>
          <w:t>)</w:t>
        </w:r>
      </w:ins>
      <w:r w:rsidR="00454DCA" w:rsidRPr="0094098D">
        <w:rPr>
          <w:rFonts w:ascii="Garamond" w:hAnsi="Garamond"/>
          <w:sz w:val="18"/>
          <w:lang w:val="en-GB"/>
        </w:rPr>
        <w:t xml:space="preserve"> </w:t>
      </w:r>
      <w:r w:rsidR="005D3675" w:rsidRPr="0094098D">
        <w:rPr>
          <w:rFonts w:ascii="Garamond" w:hAnsi="Garamond"/>
          <w:sz w:val="18"/>
          <w:lang w:val="en-GB"/>
        </w:rPr>
        <w:t>pp. 1-13</w:t>
      </w:r>
      <w:r w:rsidRPr="0094098D">
        <w:rPr>
          <w:rFonts w:ascii="Garamond" w:hAnsi="Garamond"/>
          <w:sz w:val="18"/>
          <w:lang w:val="en-GB"/>
        </w:rPr>
        <w:t>.</w:t>
      </w:r>
      <w:bookmarkEnd w:id="555"/>
    </w:p>
    <w:p w14:paraId="7B172137" w14:textId="5B82610E" w:rsidR="008D2F9A" w:rsidRPr="0094098D" w:rsidRDefault="008D2F9A" w:rsidP="005D3675">
      <w:pPr>
        <w:pStyle w:val="references0"/>
        <w:tabs>
          <w:tab w:val="clear" w:pos="643"/>
        </w:tabs>
        <w:spacing w:after="0" w:line="240" w:lineRule="auto"/>
        <w:ind w:left="397" w:hanging="397"/>
        <w:rPr>
          <w:rFonts w:ascii="Garamond" w:hAnsi="Garamond"/>
          <w:sz w:val="18"/>
          <w:lang w:val="en-GB"/>
        </w:rPr>
      </w:pPr>
      <w:r w:rsidRPr="0094098D">
        <w:rPr>
          <w:rFonts w:ascii="Garamond" w:hAnsi="Garamond"/>
          <w:sz w:val="18"/>
          <w:lang w:val="en-GB"/>
        </w:rPr>
        <w:t>M</w:t>
      </w:r>
      <w:r w:rsidR="005D3675" w:rsidRPr="0094098D">
        <w:rPr>
          <w:rFonts w:ascii="Garamond" w:hAnsi="Garamond"/>
          <w:sz w:val="18"/>
          <w:lang w:val="en-GB"/>
        </w:rPr>
        <w:t>. </w:t>
      </w:r>
      <w:r w:rsidRPr="0094098D">
        <w:rPr>
          <w:rFonts w:ascii="Garamond" w:hAnsi="Garamond"/>
          <w:sz w:val="18"/>
          <w:lang w:val="en-GB"/>
        </w:rPr>
        <w:t>Giordano, P</w:t>
      </w:r>
      <w:r w:rsidR="005D3675" w:rsidRPr="0094098D">
        <w:rPr>
          <w:rFonts w:ascii="Garamond" w:hAnsi="Garamond"/>
          <w:sz w:val="18"/>
          <w:lang w:val="en-GB"/>
        </w:rPr>
        <w:t>. </w:t>
      </w:r>
      <w:r w:rsidRPr="0094098D">
        <w:rPr>
          <w:rFonts w:ascii="Garamond" w:hAnsi="Garamond"/>
          <w:sz w:val="18"/>
          <w:lang w:val="en-GB"/>
        </w:rPr>
        <w:t>Ausiello, M</w:t>
      </w:r>
      <w:r w:rsidR="005D3675" w:rsidRPr="0094098D">
        <w:rPr>
          <w:rFonts w:ascii="Garamond" w:hAnsi="Garamond"/>
          <w:sz w:val="18"/>
          <w:lang w:val="en-GB"/>
        </w:rPr>
        <w:t>. </w:t>
      </w:r>
      <w:r w:rsidRPr="0094098D">
        <w:rPr>
          <w:rFonts w:ascii="Garamond" w:hAnsi="Garamond"/>
          <w:sz w:val="18"/>
          <w:lang w:val="en-GB"/>
        </w:rPr>
        <w:t>Martorelli, R</w:t>
      </w:r>
      <w:r w:rsidR="005D3675" w:rsidRPr="0094098D">
        <w:rPr>
          <w:rFonts w:ascii="Garamond" w:hAnsi="Garamond"/>
          <w:sz w:val="18"/>
          <w:lang w:val="en-GB"/>
        </w:rPr>
        <w:t>. </w:t>
      </w:r>
      <w:r w:rsidRPr="0094098D">
        <w:rPr>
          <w:rFonts w:ascii="Garamond" w:hAnsi="Garamond"/>
          <w:sz w:val="18"/>
          <w:lang w:val="en-GB"/>
        </w:rPr>
        <w:t>Sorrentino, Reliability of computer designed surgical guides in six implant rehabilitations with two years follow-up, Dental Materials 28(9) (2012</w:t>
      </w:r>
      <w:del w:id="563" w:author="Proofed" w:date="2020-11-17T13:11:00Z">
        <w:r w:rsidRPr="00A96FC8">
          <w:rPr>
            <w:rFonts w:ascii="Garamond" w:hAnsi="Garamond"/>
            <w:sz w:val="18"/>
            <w:szCs w:val="18"/>
          </w:rPr>
          <w:delText>)</w:delText>
        </w:r>
        <w:r w:rsidR="005D3675">
          <w:rPr>
            <w:rFonts w:ascii="Garamond" w:hAnsi="Garamond"/>
            <w:sz w:val="18"/>
            <w:szCs w:val="18"/>
          </w:rPr>
          <w:delText>,</w:delText>
        </w:r>
      </w:del>
      <w:ins w:id="564" w:author="Proofed" w:date="2020-11-17T13:11:00Z">
        <w:r w:rsidRPr="0094098D">
          <w:rPr>
            <w:rFonts w:ascii="Garamond" w:hAnsi="Garamond"/>
            <w:sz w:val="18"/>
            <w:lang w:val="en-GB"/>
          </w:rPr>
          <w:t>)</w:t>
        </w:r>
      </w:ins>
      <w:r w:rsidRPr="0094098D">
        <w:rPr>
          <w:rFonts w:ascii="Garamond" w:hAnsi="Garamond"/>
          <w:sz w:val="18"/>
          <w:lang w:val="en-GB"/>
        </w:rPr>
        <w:t xml:space="preserve"> pp. e168-e177.</w:t>
      </w:r>
    </w:p>
    <w:p w14:paraId="02CCFE47" w14:textId="790C19FF" w:rsidR="003A48F1" w:rsidRPr="0094098D" w:rsidRDefault="003A48F1" w:rsidP="005D3675">
      <w:pPr>
        <w:pStyle w:val="references0"/>
        <w:tabs>
          <w:tab w:val="clear" w:pos="643"/>
        </w:tabs>
        <w:spacing w:after="0" w:line="240" w:lineRule="auto"/>
        <w:ind w:left="397" w:hanging="397"/>
        <w:rPr>
          <w:rFonts w:ascii="Garamond" w:hAnsi="Garamond"/>
          <w:sz w:val="18"/>
          <w:lang w:val="en-GB"/>
        </w:rPr>
      </w:pPr>
      <w:bookmarkStart w:id="565" w:name="_Hlk31658409"/>
      <w:r w:rsidRPr="0094098D">
        <w:rPr>
          <w:rFonts w:ascii="Garamond" w:hAnsi="Garamond"/>
          <w:sz w:val="18"/>
          <w:lang w:val="en-GB"/>
        </w:rPr>
        <w:t>L</w:t>
      </w:r>
      <w:r w:rsidR="005D3675" w:rsidRPr="0094098D">
        <w:rPr>
          <w:rFonts w:ascii="Garamond" w:hAnsi="Garamond"/>
          <w:sz w:val="18"/>
          <w:lang w:val="en-GB"/>
        </w:rPr>
        <w:t>. </w:t>
      </w:r>
      <w:r w:rsidRPr="0094098D">
        <w:rPr>
          <w:rFonts w:ascii="Garamond" w:hAnsi="Garamond"/>
          <w:sz w:val="18"/>
          <w:lang w:val="en-GB"/>
        </w:rPr>
        <w:t>Angrisani, F</w:t>
      </w:r>
      <w:r w:rsidR="005D3675" w:rsidRPr="0094098D">
        <w:rPr>
          <w:rFonts w:ascii="Garamond" w:hAnsi="Garamond"/>
          <w:sz w:val="18"/>
          <w:lang w:val="en-GB"/>
        </w:rPr>
        <w:t>. </w:t>
      </w:r>
      <w:r w:rsidRPr="0094098D">
        <w:rPr>
          <w:rFonts w:ascii="Garamond" w:hAnsi="Garamond"/>
          <w:sz w:val="18"/>
          <w:lang w:val="en-GB"/>
        </w:rPr>
        <w:t>Bonavolontà, A</w:t>
      </w:r>
      <w:r w:rsidR="005D3675" w:rsidRPr="0094098D">
        <w:rPr>
          <w:rFonts w:ascii="Garamond" w:hAnsi="Garamond"/>
          <w:sz w:val="18"/>
          <w:lang w:val="en-GB"/>
        </w:rPr>
        <w:t>. </w:t>
      </w:r>
      <w:r w:rsidRPr="0094098D">
        <w:rPr>
          <w:rFonts w:ascii="Garamond" w:hAnsi="Garamond"/>
          <w:sz w:val="18"/>
          <w:lang w:val="en-GB"/>
        </w:rPr>
        <w:t>Liccardo, R</w:t>
      </w:r>
      <w:r w:rsidR="005D3675" w:rsidRPr="0094098D">
        <w:rPr>
          <w:rFonts w:ascii="Garamond" w:hAnsi="Garamond"/>
          <w:sz w:val="18"/>
          <w:lang w:val="en-GB"/>
        </w:rPr>
        <w:t>. </w:t>
      </w:r>
      <w:r w:rsidRPr="0094098D">
        <w:rPr>
          <w:rFonts w:ascii="Garamond" w:hAnsi="Garamond"/>
          <w:sz w:val="18"/>
          <w:lang w:val="en-GB"/>
        </w:rPr>
        <w:t>Schiano</w:t>
      </w:r>
      <w:r w:rsidR="005D3675" w:rsidRPr="0094098D">
        <w:rPr>
          <w:rFonts w:ascii="Garamond" w:hAnsi="Garamond"/>
          <w:sz w:val="18"/>
          <w:lang w:val="en-GB"/>
        </w:rPr>
        <w:t> </w:t>
      </w:r>
      <w:r w:rsidRPr="0094098D">
        <w:rPr>
          <w:rFonts w:ascii="Garamond" w:hAnsi="Garamond"/>
          <w:sz w:val="18"/>
          <w:lang w:val="en-GB"/>
        </w:rPr>
        <w:t>Lo Moriello, On the use of LORA technology for logic selectivity in MV distribution networks, Energies, 11(11) (2018)</w:t>
      </w:r>
      <w:commentRangeStart w:id="566"/>
      <w:r w:rsidRPr="0094098D">
        <w:rPr>
          <w:rFonts w:ascii="Garamond" w:hAnsi="Garamond"/>
          <w:sz w:val="18"/>
          <w:lang w:val="en-GB"/>
        </w:rPr>
        <w:t>.</w:t>
      </w:r>
      <w:commentRangeEnd w:id="566"/>
      <w:r w:rsidR="00454DCA">
        <w:rPr>
          <w:rStyle w:val="CommentReference"/>
          <w:rFonts w:ascii="Garamond" w:eastAsia="Times New Roman" w:hAnsi="Garamond"/>
          <w:noProof w:val="0"/>
          <w:lang w:val="en-GB"/>
        </w:rPr>
        <w:commentReference w:id="566"/>
      </w:r>
    </w:p>
    <w:p w14:paraId="1F0B1782" w14:textId="60B88012" w:rsidR="0007724F" w:rsidRPr="0094098D" w:rsidRDefault="003A48F1" w:rsidP="005D3675">
      <w:pPr>
        <w:pStyle w:val="references0"/>
        <w:tabs>
          <w:tab w:val="clear" w:pos="643"/>
        </w:tabs>
        <w:spacing w:after="0" w:line="240" w:lineRule="auto"/>
        <w:ind w:left="397" w:hanging="397"/>
        <w:rPr>
          <w:rFonts w:ascii="Garamond" w:hAnsi="Garamond"/>
          <w:sz w:val="18"/>
          <w:lang w:val="en-GB"/>
        </w:rPr>
      </w:pPr>
      <w:bookmarkStart w:id="567" w:name="_Ref55304774"/>
      <w:r w:rsidRPr="0094098D">
        <w:rPr>
          <w:rFonts w:ascii="Garamond" w:hAnsi="Garamond"/>
          <w:sz w:val="18"/>
          <w:lang w:val="en-GB"/>
        </w:rPr>
        <w:t>L</w:t>
      </w:r>
      <w:r w:rsidR="005D3675" w:rsidRPr="0094098D">
        <w:rPr>
          <w:rFonts w:ascii="Garamond" w:hAnsi="Garamond"/>
          <w:sz w:val="18"/>
          <w:lang w:val="en-GB"/>
        </w:rPr>
        <w:t>. </w:t>
      </w:r>
      <w:r w:rsidRPr="0094098D">
        <w:rPr>
          <w:rFonts w:ascii="Garamond" w:hAnsi="Garamond"/>
          <w:sz w:val="18"/>
          <w:lang w:val="en-GB"/>
        </w:rPr>
        <w:t>Angrisani, F</w:t>
      </w:r>
      <w:r w:rsidR="005D3675" w:rsidRPr="0094098D">
        <w:rPr>
          <w:rFonts w:ascii="Garamond" w:hAnsi="Garamond"/>
          <w:sz w:val="18"/>
          <w:lang w:val="en-GB"/>
        </w:rPr>
        <w:t>. </w:t>
      </w:r>
      <w:r w:rsidRPr="0094098D">
        <w:rPr>
          <w:rFonts w:ascii="Garamond" w:hAnsi="Garamond"/>
          <w:sz w:val="18"/>
          <w:lang w:val="en-GB"/>
        </w:rPr>
        <w:t>Bonavolontà, A</w:t>
      </w:r>
      <w:r w:rsidR="005D3675" w:rsidRPr="0094098D">
        <w:rPr>
          <w:rFonts w:ascii="Garamond" w:hAnsi="Garamond"/>
          <w:sz w:val="18"/>
          <w:lang w:val="en-GB"/>
        </w:rPr>
        <w:t>. </w:t>
      </w:r>
      <w:r w:rsidRPr="0094098D">
        <w:rPr>
          <w:rFonts w:ascii="Garamond" w:hAnsi="Garamond"/>
          <w:sz w:val="18"/>
          <w:lang w:val="en-GB"/>
        </w:rPr>
        <w:t>Liccardo, R</w:t>
      </w:r>
      <w:r w:rsidR="005D3675" w:rsidRPr="0094098D">
        <w:rPr>
          <w:rFonts w:ascii="Garamond" w:hAnsi="Garamond"/>
          <w:sz w:val="18"/>
          <w:lang w:val="en-GB"/>
        </w:rPr>
        <w:t>. </w:t>
      </w:r>
      <w:r w:rsidRPr="0094098D">
        <w:rPr>
          <w:rFonts w:ascii="Garamond" w:hAnsi="Garamond"/>
          <w:sz w:val="18"/>
          <w:lang w:val="en-GB"/>
        </w:rPr>
        <w:t>Schiano</w:t>
      </w:r>
      <w:r w:rsidR="005D3675" w:rsidRPr="0094098D">
        <w:rPr>
          <w:rFonts w:ascii="Garamond" w:hAnsi="Garamond"/>
          <w:sz w:val="18"/>
          <w:lang w:val="en-GB"/>
        </w:rPr>
        <w:t> </w:t>
      </w:r>
      <w:r w:rsidRPr="0094098D">
        <w:rPr>
          <w:rFonts w:ascii="Garamond" w:hAnsi="Garamond"/>
          <w:sz w:val="18"/>
          <w:lang w:val="en-GB"/>
        </w:rPr>
        <w:t>Lo Moriello, F</w:t>
      </w:r>
      <w:r w:rsidR="005D3675" w:rsidRPr="0094098D">
        <w:rPr>
          <w:rFonts w:ascii="Garamond" w:hAnsi="Garamond"/>
          <w:sz w:val="18"/>
          <w:lang w:val="en-GB"/>
        </w:rPr>
        <w:t>. </w:t>
      </w:r>
      <w:r w:rsidRPr="0094098D">
        <w:rPr>
          <w:rFonts w:ascii="Garamond" w:hAnsi="Garamond"/>
          <w:sz w:val="18"/>
          <w:lang w:val="en-GB"/>
        </w:rPr>
        <w:t>Serino, Smart power meters in augmented reality environment for electricity consumption awareness, Energies, 11 (9) (2018)</w:t>
      </w:r>
      <w:commentRangeStart w:id="568"/>
      <w:r w:rsidRPr="0094098D">
        <w:rPr>
          <w:rFonts w:ascii="Garamond" w:hAnsi="Garamond"/>
          <w:sz w:val="18"/>
          <w:lang w:val="en-GB"/>
        </w:rPr>
        <w:t>.</w:t>
      </w:r>
      <w:bookmarkEnd w:id="567"/>
      <w:commentRangeEnd w:id="568"/>
      <w:r w:rsidR="00454DCA">
        <w:rPr>
          <w:rStyle w:val="CommentReference"/>
          <w:rFonts w:ascii="Garamond" w:eastAsia="Times New Roman" w:hAnsi="Garamond"/>
          <w:noProof w:val="0"/>
          <w:lang w:val="en-GB"/>
        </w:rPr>
        <w:commentReference w:id="568"/>
      </w:r>
    </w:p>
    <w:bookmarkEnd w:id="565"/>
    <w:p w14:paraId="627D1DD8" w14:textId="77777777" w:rsidR="00A96FC8" w:rsidRPr="0094098D" w:rsidRDefault="00A96FC8" w:rsidP="0007724F">
      <w:pPr>
        <w:pStyle w:val="references0"/>
        <w:numPr>
          <w:ilvl w:val="0"/>
          <w:numId w:val="0"/>
        </w:numPr>
        <w:ind w:left="360"/>
        <w:rPr>
          <w:lang w:val="en-GB"/>
        </w:rPr>
      </w:pPr>
    </w:p>
    <w:p w14:paraId="0A55420C" w14:textId="03D376B1" w:rsidR="00A96FC8" w:rsidRPr="0094098D" w:rsidRDefault="00A96FC8" w:rsidP="00A96FC8">
      <w:pPr>
        <w:pStyle w:val="references0"/>
        <w:numPr>
          <w:ilvl w:val="0"/>
          <w:numId w:val="0"/>
        </w:numPr>
        <w:ind w:left="643" w:hanging="360"/>
        <w:rPr>
          <w:lang w:val="en-GB"/>
        </w:rPr>
        <w:sectPr w:rsidR="00A96FC8" w:rsidRPr="0094098D" w:rsidSect="00082F2E">
          <w:headerReference w:type="even" r:id="rId20"/>
          <w:headerReference w:type="default" r:id="rId21"/>
          <w:type w:val="continuous"/>
          <w:pgSz w:w="11906" w:h="16838" w:code="9"/>
          <w:pgMar w:top="1080" w:right="907" w:bottom="1440" w:left="907" w:header="720" w:footer="720" w:gutter="0"/>
          <w:cols w:num="2" w:space="360"/>
          <w:docGrid w:linePitch="360"/>
        </w:sectPr>
      </w:pPr>
    </w:p>
    <w:p w14:paraId="76C2D8EB" w14:textId="27EEAC50" w:rsidR="00082F2E" w:rsidRPr="0094098D" w:rsidRDefault="00082F2E" w:rsidP="0007724F">
      <w:pPr>
        <w:pStyle w:val="references0"/>
        <w:numPr>
          <w:ilvl w:val="0"/>
          <w:numId w:val="0"/>
        </w:numPr>
        <w:ind w:left="360"/>
        <w:rPr>
          <w:lang w:val="en-GB"/>
        </w:rPr>
      </w:pPr>
    </w:p>
    <w:sectPr w:rsidR="00082F2E" w:rsidRPr="0094098D" w:rsidSect="00082F2E">
      <w:type w:val="continuous"/>
      <w:pgSz w:w="11906" w:h="16838" w:code="9"/>
      <w:pgMar w:top="1080" w:right="907" w:bottom="1440" w:left="907" w:header="720" w:footer="720" w:gutter="0"/>
      <w:cols w:num="2" w:space="36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0" w:author="Proofed" w:date="2020-11-09T10:43:00Z" w:initials="P">
    <w:p w14:paraId="51E236D8" w14:textId="77777777" w:rsidR="008A31BE" w:rsidRDefault="008A31BE">
      <w:pPr>
        <w:pStyle w:val="CommentText"/>
      </w:pPr>
      <w:r>
        <w:rPr>
          <w:rStyle w:val="CommentReference"/>
        </w:rPr>
        <w:annotationRef/>
      </w:r>
      <w:proofErr w:type="spellStart"/>
      <w:r>
        <w:t>qz</w:t>
      </w:r>
      <w:proofErr w:type="spellEnd"/>
    </w:p>
  </w:comment>
  <w:comment w:id="366" w:author="Proofed" w:date="2020-11-09T15:53:00Z" w:initials="P">
    <w:p w14:paraId="350294D6" w14:textId="14421CB8" w:rsidR="00E06C4C" w:rsidRDefault="00E06C4C">
      <w:pPr>
        <w:pStyle w:val="CommentText"/>
      </w:pPr>
      <w:r>
        <w:rPr>
          <w:rStyle w:val="CommentReference"/>
        </w:rPr>
        <w:annotationRef/>
      </w:r>
      <w:r>
        <w:t>Do you rather mean ‘when the size of the deposition angle decreased’? Please consider and amend as appropriate.</w:t>
      </w:r>
    </w:p>
  </w:comment>
  <w:comment w:id="500" w:author="Proofed" w:date="2020-11-17T13:04:00Z" w:initials="P">
    <w:p w14:paraId="10D2ED0B" w14:textId="1D2133B8" w:rsidR="000D2FF8" w:rsidRDefault="000D2FF8">
      <w:pPr>
        <w:pStyle w:val="CommentText"/>
      </w:pPr>
      <w:r>
        <w:rPr>
          <w:rStyle w:val="CommentReference"/>
        </w:rPr>
        <w:annotationRef/>
      </w:r>
      <w:r>
        <w:t>Are there page numbers for this source?</w:t>
      </w:r>
    </w:p>
  </w:comment>
  <w:comment w:id="566" w:author="Proofed" w:date="2020-11-11T20:09:00Z" w:initials="P">
    <w:p w14:paraId="604E464B" w14:textId="6A0F9C24" w:rsidR="00454DCA" w:rsidRDefault="00454DCA">
      <w:pPr>
        <w:pStyle w:val="CommentText"/>
      </w:pPr>
      <w:r>
        <w:rPr>
          <w:rStyle w:val="CommentReference"/>
        </w:rPr>
        <w:annotationRef/>
      </w:r>
      <w:r w:rsidR="00136144">
        <w:rPr>
          <w:noProof/>
        </w:rPr>
        <w:t>Is there a page range that is missing here?</w:t>
      </w:r>
    </w:p>
  </w:comment>
  <w:comment w:id="568" w:author="Proofed" w:date="2020-11-11T20:09:00Z" w:initials="P">
    <w:p w14:paraId="30FB587D" w14:textId="6A990379" w:rsidR="00454DCA" w:rsidRDefault="00454DCA">
      <w:pPr>
        <w:pStyle w:val="CommentText"/>
      </w:pPr>
      <w:r>
        <w:rPr>
          <w:rStyle w:val="CommentReference"/>
        </w:rPr>
        <w:annotationRef/>
      </w:r>
      <w:r w:rsidR="00136144">
        <w:rPr>
          <w:noProof/>
        </w:rPr>
        <w:t>Ditto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E236D8" w15:done="0"/>
  <w15:commentEx w15:paraId="350294D6" w15:done="0"/>
  <w15:commentEx w15:paraId="10D2ED0B" w15:done="0"/>
  <w15:commentEx w15:paraId="604E464B" w15:done="0"/>
  <w15:commentEx w15:paraId="30FB58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9BEB" w16cex:dateUtc="2020-11-09T10:43:00Z"/>
  <w16cex:commentExtensible w16cex:durableId="2353E471" w16cex:dateUtc="2020-11-09T15:53:00Z"/>
  <w16cex:commentExtensible w16cex:durableId="235E48C3" w16cex:dateUtc="2020-11-17T13:04:00Z"/>
  <w16cex:commentExtensible w16cex:durableId="2356C36C" w16cex:dateUtc="2020-11-11T20:09:00Z"/>
  <w16cex:commentExtensible w16cex:durableId="2356C391" w16cex:dateUtc="2020-11-11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E236D8" w16cid:durableId="23539BEB"/>
  <w16cid:commentId w16cid:paraId="350294D6" w16cid:durableId="2353E471"/>
  <w16cid:commentId w16cid:paraId="10D2ED0B" w16cid:durableId="235E48C3"/>
  <w16cid:commentId w16cid:paraId="604E464B" w16cid:durableId="2356C36C"/>
  <w16cid:commentId w16cid:paraId="30FB587D" w16cid:durableId="2356C3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A6098" w14:textId="77777777" w:rsidR="00546430" w:rsidRDefault="00546430" w:rsidP="00340C7C">
      <w:r>
        <w:separator/>
      </w:r>
    </w:p>
    <w:p w14:paraId="6BA86149" w14:textId="77777777" w:rsidR="00546430" w:rsidRDefault="00546430" w:rsidP="00340C7C"/>
    <w:p w14:paraId="35A924F5" w14:textId="77777777" w:rsidR="00546430" w:rsidRDefault="00546430" w:rsidP="00340C7C"/>
    <w:p w14:paraId="34FB9329" w14:textId="77777777" w:rsidR="00546430" w:rsidRDefault="00546430" w:rsidP="00340C7C"/>
    <w:p w14:paraId="324962AA" w14:textId="77777777" w:rsidR="00546430" w:rsidRDefault="00546430" w:rsidP="00340C7C"/>
  </w:endnote>
  <w:endnote w:type="continuationSeparator" w:id="0">
    <w:p w14:paraId="6B8E43F7" w14:textId="77777777" w:rsidR="00546430" w:rsidRDefault="00546430" w:rsidP="00340C7C">
      <w:r>
        <w:continuationSeparator/>
      </w:r>
    </w:p>
    <w:p w14:paraId="4BD23FF5" w14:textId="77777777" w:rsidR="00546430" w:rsidRDefault="00546430" w:rsidP="00340C7C"/>
    <w:p w14:paraId="5BEC8320" w14:textId="77777777" w:rsidR="00546430" w:rsidRDefault="00546430" w:rsidP="00340C7C"/>
    <w:p w14:paraId="1B6F5CC3" w14:textId="77777777" w:rsidR="00546430" w:rsidRDefault="00546430" w:rsidP="00340C7C"/>
    <w:p w14:paraId="1A465B2A" w14:textId="77777777" w:rsidR="00546430" w:rsidRDefault="00546430" w:rsidP="00340C7C"/>
  </w:endnote>
  <w:endnote w:type="continuationNotice" w:id="1">
    <w:p w14:paraId="3E266951" w14:textId="77777777" w:rsidR="00546430" w:rsidRDefault="00546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1A04" w14:textId="77777777" w:rsidR="00E06C4C" w:rsidRDefault="00E06C4C"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2811" w14:textId="40A2C5A4" w:rsidR="00E06C4C" w:rsidRPr="00336A8C" w:rsidRDefault="00E06C4C" w:rsidP="00BD273E">
    <w:pPr>
      <w:pStyle w:val="Footer"/>
      <w:tabs>
        <w:tab w:val="clear" w:pos="4513"/>
        <w:tab w:val="clear" w:pos="9026"/>
        <w:tab w:val="left" w:pos="567"/>
        <w:tab w:val="right" w:pos="10206"/>
      </w:tabs>
      <w:jc w:val="left"/>
    </w:pPr>
    <w:r>
      <w:rPr>
        <w:noProof/>
        <w:lang w:val="en-GB" w:eastAsia="en-GB"/>
      </w:rPr>
      <mc:AlternateContent>
        <mc:Choice Requires="wps">
          <w:drawing>
            <wp:anchor distT="4294967295" distB="4294967295" distL="114300" distR="114300" simplePos="0" relativeHeight="251659264" behindDoc="0" locked="0" layoutInCell="1" allowOverlap="1" wp14:anchorId="143EE67F" wp14:editId="7C73090C">
              <wp:simplePos x="0" y="0"/>
              <wp:positionH relativeFrom="column">
                <wp:posOffset>-1270</wp:posOffset>
              </wp:positionH>
              <wp:positionV relativeFrom="paragraph">
                <wp:posOffset>-64771</wp:posOffset>
              </wp:positionV>
              <wp:extent cx="649097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38F08"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Py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"/>
          </w:pict>
        </mc:Fallback>
      </mc:AlternateContent>
    </w:r>
    <w:r w:rsidRPr="00336A8C">
      <w:t>ACTA IMEKO | www.imeko.org</w:t>
    </w:r>
    <w:r w:rsidRPr="00336A8C">
      <w:tab/>
    </w:r>
    <w:r w:rsidR="00B457AE">
      <w:fldChar w:fldCharType="begin"/>
    </w:r>
    <w:r w:rsidR="00B457AE">
      <w:instrText xml:space="preserve"> DOCPROPERTY  "Acta IMEKO Issue Month"  \* MERGEFORMAT </w:instrText>
    </w:r>
    <w:r w:rsidR="00B457AE">
      <w:fldChar w:fldCharType="separate"/>
    </w:r>
    <w:proofErr w:type="spellStart"/>
    <w:r>
      <w:t>December</w:t>
    </w:r>
    <w:proofErr w:type="spellEnd"/>
    <w:r w:rsidR="00B457AE">
      <w:fldChar w:fldCharType="end"/>
    </w:r>
    <w:r>
      <w:t xml:space="preserve"> </w:t>
    </w:r>
    <w:r w:rsidR="00B457AE">
      <w:fldChar w:fldCharType="begin"/>
    </w:r>
    <w:r w:rsidR="00B457AE">
      <w:instrText xml:space="preserve"> DOCPROPERTY  "Acta IMEKO Issue Year"  \* MERGEFORMAT </w:instrText>
    </w:r>
    <w:r w:rsidR="00B457AE">
      <w:fldChar w:fldCharType="separate"/>
    </w:r>
    <w:r>
      <w:t>2020</w:t>
    </w:r>
    <w:r w:rsidR="00B457AE">
      <w:fldChar w:fldCharType="end"/>
    </w:r>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t>9</w:t>
    </w:r>
    <w:r>
      <w:fldChar w:fldCharType="end"/>
    </w:r>
    <w:r w:rsidRPr="00DA4117">
      <w:t xml:space="preserve"> | </w:t>
    </w:r>
    <w:proofErr w:type="spellStart"/>
    <w:r w:rsidRPr="00E3556B">
      <w:t>Number</w:t>
    </w:r>
    <w:proofErr w:type="spellEnd"/>
    <w:r w:rsidRPr="00E3556B">
      <w:t xml:space="preserve"> </w:t>
    </w:r>
    <w:r>
      <w:fldChar w:fldCharType="begin"/>
    </w:r>
    <w:r>
      <w:instrText xml:space="preserve"> DOCPROPERTY  "Acta IMEKO Issue Number"  \#0 \* MERGEFORMAT </w:instrText>
    </w:r>
    <w:r>
      <w:fldChar w:fldCharType="separate"/>
    </w:r>
    <w:r>
      <w:t>4</w:t>
    </w:r>
    <w:r>
      <w:fldChar w:fldCharType="end"/>
    </w:r>
    <w:r>
      <w:t xml:space="preserve"> </w:t>
    </w:r>
    <w:r w:rsidRPr="00944C77">
      <w:t>|</w:t>
    </w:r>
    <w:r w:rsidRPr="00336A8C">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EB315" w14:textId="77777777" w:rsidR="00546430" w:rsidRDefault="00546430" w:rsidP="00340C7C">
      <w:r>
        <w:separator/>
      </w:r>
    </w:p>
    <w:p w14:paraId="34E8F263" w14:textId="77777777" w:rsidR="00546430" w:rsidRDefault="00546430" w:rsidP="00340C7C"/>
    <w:p w14:paraId="67A79DEC" w14:textId="77777777" w:rsidR="00546430" w:rsidRDefault="00546430" w:rsidP="00340C7C"/>
    <w:p w14:paraId="24625E66" w14:textId="77777777" w:rsidR="00546430" w:rsidRDefault="00546430" w:rsidP="00340C7C"/>
    <w:p w14:paraId="6CCC259A" w14:textId="77777777" w:rsidR="00546430" w:rsidRDefault="00546430" w:rsidP="00340C7C"/>
  </w:footnote>
  <w:footnote w:type="continuationSeparator" w:id="0">
    <w:p w14:paraId="0C590740" w14:textId="77777777" w:rsidR="00546430" w:rsidRDefault="00546430" w:rsidP="00340C7C">
      <w:r>
        <w:continuationSeparator/>
      </w:r>
    </w:p>
    <w:p w14:paraId="4E77E084" w14:textId="77777777" w:rsidR="00546430" w:rsidRDefault="00546430" w:rsidP="00340C7C"/>
    <w:p w14:paraId="67ECFF9E" w14:textId="77777777" w:rsidR="00546430" w:rsidRDefault="00546430" w:rsidP="00340C7C"/>
    <w:p w14:paraId="0A173E2C" w14:textId="77777777" w:rsidR="00546430" w:rsidRDefault="00546430" w:rsidP="00340C7C"/>
    <w:p w14:paraId="38B8D56F" w14:textId="77777777" w:rsidR="00546430" w:rsidRDefault="00546430" w:rsidP="00340C7C"/>
  </w:footnote>
  <w:footnote w:type="continuationNotice" w:id="1">
    <w:p w14:paraId="3B330CBA" w14:textId="77777777" w:rsidR="00546430" w:rsidRDefault="005464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0AE9" w14:textId="26DD17F0" w:rsidR="00E06C4C" w:rsidRPr="00962E1C" w:rsidRDefault="00E06C4C" w:rsidP="006E2692">
    <w:pPr>
      <w:pStyle w:val="HeaderActaIMEKO"/>
      <w:rPr>
        <w:b/>
        <w:sz w:val="24"/>
        <w:szCs w:val="52"/>
      </w:rPr>
    </w:pPr>
    <w:r>
      <w:rPr>
        <w:b/>
        <w:sz w:val="24"/>
        <w:lang w:val="en-GB" w:eastAsia="en-GB"/>
      </w:rPr>
      <w:drawing>
        <wp:anchor distT="0" distB="0" distL="114300" distR="114300" simplePos="0" relativeHeight="251655168" behindDoc="0" locked="0" layoutInCell="1" allowOverlap="1" wp14:anchorId="3C09AFC3" wp14:editId="6934BA54">
          <wp:simplePos x="0" y="0"/>
          <wp:positionH relativeFrom="column">
            <wp:posOffset>6070600</wp:posOffset>
          </wp:positionH>
          <wp:positionV relativeFrom="paragraph">
            <wp:posOffset>-50800</wp:posOffset>
          </wp:positionV>
          <wp:extent cx="460375" cy="640080"/>
          <wp:effectExtent l="0" t="0" r="0" b="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327D55DA" w14:textId="77777777" w:rsidR="00E06C4C" w:rsidRPr="009B01D7" w:rsidRDefault="00E06C4C" w:rsidP="009B01D7">
    <w:pPr>
      <w:pStyle w:val="HeaderDate"/>
      <w:rPr>
        <w:b/>
        <w:sz w:val="18"/>
        <w:lang w:val="pt-PT"/>
      </w:rPr>
    </w:pPr>
    <w:r w:rsidRPr="009B01D7">
      <w:rPr>
        <w:b/>
        <w:sz w:val="18"/>
        <w:lang w:val="pt-PT"/>
      </w:rPr>
      <w:t>ISSN: 2221-870X</w:t>
    </w:r>
  </w:p>
  <w:p w14:paraId="0143F659" w14:textId="6CB044E0" w:rsidR="00E06C4C" w:rsidRPr="003D3D75" w:rsidRDefault="00E06C4C" w:rsidP="00A96FC8">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Pr>
        <w:i/>
        <w:sz w:val="18"/>
        <w:szCs w:val="18"/>
      </w:rPr>
      <w:t>December</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Pr>
        <w:i/>
        <w:sz w:val="18"/>
        <w:szCs w:val="18"/>
      </w:rPr>
      <w:t>2020</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Pr>
        <w:i/>
        <w:sz w:val="18"/>
        <w:szCs w:val="18"/>
      </w:rPr>
      <w:t>9</w:t>
    </w:r>
    <w:r w:rsidRPr="00432465">
      <w:rPr>
        <w:i/>
        <w:sz w:val="18"/>
        <w:szCs w:val="18"/>
      </w:rPr>
      <w:fldChar w:fldCharType="end"/>
    </w:r>
    <w:r w:rsidRPr="003D3D75">
      <w:rPr>
        <w:i/>
        <w:sz w:val="18"/>
        <w:szCs w:val="18"/>
        <w:lang w:val="pt-PT"/>
      </w:rPr>
      <w:t xml:space="preserve">, </w:t>
    </w:r>
    <w:proofErr w:type="spellStart"/>
    <w:r w:rsidRPr="003D3D75">
      <w:rPr>
        <w:i/>
        <w:sz w:val="18"/>
        <w:szCs w:val="18"/>
        <w:lang w:val="pt-PT"/>
      </w:rPr>
      <w:t>Number</w:t>
    </w:r>
    <w:proofErr w:type="spellEnd"/>
    <w:r w:rsidRPr="003D3D75">
      <w:rPr>
        <w:i/>
        <w:sz w:val="18"/>
        <w:szCs w:val="18"/>
        <w:lang w:val="pt-PT"/>
      </w:rPr>
      <w:t xml:space="preserve">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Pr>
        <w:i/>
        <w:sz w:val="18"/>
        <w:szCs w:val="18"/>
      </w:rPr>
      <w:t>4</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Pr>
        <w:i/>
        <w:sz w:val="18"/>
        <w:szCs w:val="18"/>
        <w:lang w:val="pt-PT"/>
      </w:rPr>
      <w:t>1</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09448B">
      <w:rPr>
        <w:i/>
        <w:noProof/>
        <w:sz w:val="18"/>
        <w:szCs w:val="18"/>
        <w:lang w:val="pt-PT"/>
      </w:rPr>
      <w:instrText>1</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09448B">
      <w:rPr>
        <w:i/>
        <w:noProof/>
        <w:sz w:val="18"/>
        <w:szCs w:val="18"/>
        <w:lang w:val="pt-PT"/>
      </w:rPr>
      <w:instrText>2</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09448B">
      <w:rPr>
        <w:i/>
        <w:noProof/>
        <w:sz w:val="18"/>
        <w:lang w:val="pt-PT"/>
      </w:rPr>
      <w:t>2</w:t>
    </w:r>
    <w:r w:rsidRPr="00C63E10">
      <w:rPr>
        <w:i/>
        <w:sz w:val="18"/>
        <w:lang w:val="pt-PT"/>
      </w:rPr>
      <w:fldChar w:fldCharType="end"/>
    </w:r>
  </w:p>
  <w:p w14:paraId="5067BC81" w14:textId="65D499A9" w:rsidR="00E06C4C" w:rsidRPr="001638A5" w:rsidRDefault="00E06C4C" w:rsidP="006E2692">
    <w:pPr>
      <w:pStyle w:val="HeaderSite"/>
    </w:pPr>
    <w:r>
      <w:rPr>
        <w:noProof/>
        <w:lang w:val="en-GB" w:eastAsia="en-GB"/>
      </w:rPr>
      <mc:AlternateContent>
        <mc:Choice Requires="wps">
          <w:drawing>
            <wp:anchor distT="4294967295" distB="4294967295" distL="114300" distR="114300" simplePos="0" relativeHeight="251657216" behindDoc="0" locked="0" layoutInCell="1" allowOverlap="1" wp14:anchorId="5AA8AE98" wp14:editId="19A18E16">
              <wp:simplePos x="0" y="0"/>
              <wp:positionH relativeFrom="column">
                <wp:posOffset>-1270</wp:posOffset>
              </wp:positionH>
              <wp:positionV relativeFrom="paragraph">
                <wp:posOffset>113664</wp:posOffset>
              </wp:positionV>
              <wp:extent cx="602043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4518A"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NHwIAADwEAAAOAAAAZHJzL2Uyb0RvYy54bWysU02P2jAQvVfqf7B8h3xso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914B" w14:textId="77777777" w:rsidR="00E06C4C" w:rsidRDefault="00E06C4C"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D856" w14:textId="77777777" w:rsidR="00E06C4C" w:rsidRPr="00920065" w:rsidRDefault="00E06C4C"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58F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D8D3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18D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9C1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BEB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A1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0C1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2E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A6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CE37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027E29"/>
    <w:multiLevelType w:val="hybridMultilevel"/>
    <w:tmpl w:val="9866FDAC"/>
    <w:styleLink w:val="Stileimportato4"/>
    <w:lvl w:ilvl="0" w:tplc="3BFEF57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1A09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86E43C">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843AC4">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4220C">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2EF9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C8E28">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8245A8">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66ED8E">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20" w15:restartNumberingAfterBreak="0">
    <w:nsid w:val="37D77645"/>
    <w:multiLevelType w:val="multilevel"/>
    <w:tmpl w:val="6C940BC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2" w15:restartNumberingAfterBreak="0">
    <w:nsid w:val="41E242A4"/>
    <w:multiLevelType w:val="hybridMultilevel"/>
    <w:tmpl w:val="9866FDAC"/>
    <w:numStyleLink w:val="Stileimportato4"/>
  </w:abstractNum>
  <w:abstractNum w:abstractNumId="23" w15:restartNumberingAfterBreak="0">
    <w:nsid w:val="48983F01"/>
    <w:multiLevelType w:val="hybridMultilevel"/>
    <w:tmpl w:val="E318C66A"/>
    <w:lvl w:ilvl="0" w:tplc="25E6686E">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CA544A"/>
    <w:multiLevelType w:val="singleLevel"/>
    <w:tmpl w:val="AED6D67E"/>
    <w:lvl w:ilvl="0">
      <w:start w:val="1"/>
      <w:numFmt w:val="decimal"/>
      <w:pStyle w:val="references0"/>
      <w:lvlText w:val="[%1]"/>
      <w:lvlJc w:val="left"/>
      <w:pPr>
        <w:tabs>
          <w:tab w:val="num" w:pos="643"/>
        </w:tabs>
        <w:ind w:left="643" w:hanging="360"/>
      </w:pPr>
      <w:rPr>
        <w:rFonts w:ascii="Times New Roman" w:hAnsi="Times New Roman" w:cs="Times New Roman" w:hint="default"/>
        <w:b w:val="0"/>
        <w:bCs w:val="0"/>
        <w:i w:val="0"/>
        <w:iCs w:val="0"/>
        <w:sz w:val="16"/>
        <w:szCs w:val="16"/>
      </w:rPr>
    </w:lvl>
  </w:abstractNum>
  <w:abstractNum w:abstractNumId="26"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9"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0"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31"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7"/>
  </w:num>
  <w:num w:numId="2">
    <w:abstractNumId w:val="31"/>
  </w:num>
  <w:num w:numId="3">
    <w:abstractNumId w:val="10"/>
  </w:num>
  <w:num w:numId="4">
    <w:abstractNumId w:val="14"/>
  </w:num>
  <w:num w:numId="5">
    <w:abstractNumId w:val="29"/>
  </w:num>
  <w:num w:numId="6">
    <w:abstractNumId w:val="12"/>
  </w:num>
  <w:num w:numId="7">
    <w:abstractNumId w:val="18"/>
  </w:num>
  <w:num w:numId="8">
    <w:abstractNumId w:val="32"/>
  </w:num>
  <w:num w:numId="9">
    <w:abstractNumId w:val="28"/>
  </w:num>
  <w:num w:numId="10">
    <w:abstractNumId w:val="15"/>
  </w:num>
  <w:num w:numId="11">
    <w:abstractNumId w:val="16"/>
  </w:num>
  <w:num w:numId="12">
    <w:abstractNumId w:val="26"/>
  </w:num>
  <w:num w:numId="13">
    <w:abstractNumId w:val="24"/>
  </w:num>
  <w:num w:numId="14">
    <w:abstractNumId w:val="13"/>
  </w:num>
  <w:num w:numId="15">
    <w:abstractNumId w:val="20"/>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3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5"/>
  </w:num>
  <w:num w:numId="31">
    <w:abstractNumId w:val="23"/>
  </w:num>
  <w:num w:numId="32">
    <w:abstractNumId w:val="17"/>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AA"/>
    <w:rsid w:val="00000290"/>
    <w:rsid w:val="00001CC3"/>
    <w:rsid w:val="00001DFB"/>
    <w:rsid w:val="000021E4"/>
    <w:rsid w:val="00003ACF"/>
    <w:rsid w:val="00003EC0"/>
    <w:rsid w:val="00004BE4"/>
    <w:rsid w:val="0000641B"/>
    <w:rsid w:val="00006AE2"/>
    <w:rsid w:val="000100D9"/>
    <w:rsid w:val="00010107"/>
    <w:rsid w:val="000104F1"/>
    <w:rsid w:val="0001132D"/>
    <w:rsid w:val="000120C9"/>
    <w:rsid w:val="00013414"/>
    <w:rsid w:val="000135E3"/>
    <w:rsid w:val="000142C7"/>
    <w:rsid w:val="00014949"/>
    <w:rsid w:val="00016659"/>
    <w:rsid w:val="000172FD"/>
    <w:rsid w:val="0002059D"/>
    <w:rsid w:val="000229D0"/>
    <w:rsid w:val="00023587"/>
    <w:rsid w:val="00023592"/>
    <w:rsid w:val="00023A26"/>
    <w:rsid w:val="00023E1A"/>
    <w:rsid w:val="000246AD"/>
    <w:rsid w:val="00025FAE"/>
    <w:rsid w:val="00026518"/>
    <w:rsid w:val="000269AA"/>
    <w:rsid w:val="00026B1E"/>
    <w:rsid w:val="000274C5"/>
    <w:rsid w:val="000279C3"/>
    <w:rsid w:val="00027A42"/>
    <w:rsid w:val="00030674"/>
    <w:rsid w:val="000308C5"/>
    <w:rsid w:val="00032F2F"/>
    <w:rsid w:val="00033984"/>
    <w:rsid w:val="00033EA0"/>
    <w:rsid w:val="000340C3"/>
    <w:rsid w:val="000341C9"/>
    <w:rsid w:val="00034568"/>
    <w:rsid w:val="00034833"/>
    <w:rsid w:val="00034868"/>
    <w:rsid w:val="0003574B"/>
    <w:rsid w:val="00037550"/>
    <w:rsid w:val="00037717"/>
    <w:rsid w:val="0004010B"/>
    <w:rsid w:val="000406BD"/>
    <w:rsid w:val="00041803"/>
    <w:rsid w:val="00042319"/>
    <w:rsid w:val="00042D55"/>
    <w:rsid w:val="000439FD"/>
    <w:rsid w:val="00043BD3"/>
    <w:rsid w:val="00043DA4"/>
    <w:rsid w:val="00044AB9"/>
    <w:rsid w:val="00045DC4"/>
    <w:rsid w:val="0004622D"/>
    <w:rsid w:val="00046344"/>
    <w:rsid w:val="00047D6D"/>
    <w:rsid w:val="00047E2D"/>
    <w:rsid w:val="00047FD9"/>
    <w:rsid w:val="00050231"/>
    <w:rsid w:val="000509A3"/>
    <w:rsid w:val="000519BB"/>
    <w:rsid w:val="00051EF2"/>
    <w:rsid w:val="000520E0"/>
    <w:rsid w:val="00052376"/>
    <w:rsid w:val="00053F36"/>
    <w:rsid w:val="00054152"/>
    <w:rsid w:val="000548EE"/>
    <w:rsid w:val="0005536E"/>
    <w:rsid w:val="0005597B"/>
    <w:rsid w:val="00055A1A"/>
    <w:rsid w:val="00055DD0"/>
    <w:rsid w:val="000560E1"/>
    <w:rsid w:val="00057753"/>
    <w:rsid w:val="00057DA2"/>
    <w:rsid w:val="00057FDA"/>
    <w:rsid w:val="000609AD"/>
    <w:rsid w:val="00062A63"/>
    <w:rsid w:val="00063616"/>
    <w:rsid w:val="000638D2"/>
    <w:rsid w:val="00063903"/>
    <w:rsid w:val="00063BB8"/>
    <w:rsid w:val="00064209"/>
    <w:rsid w:val="0006450A"/>
    <w:rsid w:val="00065011"/>
    <w:rsid w:val="00066358"/>
    <w:rsid w:val="000664C8"/>
    <w:rsid w:val="00066871"/>
    <w:rsid w:val="000673CA"/>
    <w:rsid w:val="00070084"/>
    <w:rsid w:val="00070CC5"/>
    <w:rsid w:val="000713E8"/>
    <w:rsid w:val="00071754"/>
    <w:rsid w:val="00072CF8"/>
    <w:rsid w:val="00073535"/>
    <w:rsid w:val="00073E77"/>
    <w:rsid w:val="00074633"/>
    <w:rsid w:val="0007539B"/>
    <w:rsid w:val="000755D8"/>
    <w:rsid w:val="00075CAB"/>
    <w:rsid w:val="00076D69"/>
    <w:rsid w:val="000771F0"/>
    <w:rsid w:val="0007720A"/>
    <w:rsid w:val="0007724F"/>
    <w:rsid w:val="000772D6"/>
    <w:rsid w:val="000774EB"/>
    <w:rsid w:val="000802BD"/>
    <w:rsid w:val="0008103F"/>
    <w:rsid w:val="00081E38"/>
    <w:rsid w:val="00082B19"/>
    <w:rsid w:val="00082F2E"/>
    <w:rsid w:val="000832FF"/>
    <w:rsid w:val="000838BD"/>
    <w:rsid w:val="0008457B"/>
    <w:rsid w:val="00084D87"/>
    <w:rsid w:val="0008561E"/>
    <w:rsid w:val="00086AB4"/>
    <w:rsid w:val="00086C65"/>
    <w:rsid w:val="00087D2A"/>
    <w:rsid w:val="00087E02"/>
    <w:rsid w:val="0009060F"/>
    <w:rsid w:val="0009186D"/>
    <w:rsid w:val="000918EC"/>
    <w:rsid w:val="00091A37"/>
    <w:rsid w:val="00093235"/>
    <w:rsid w:val="0009448B"/>
    <w:rsid w:val="00094964"/>
    <w:rsid w:val="000951A1"/>
    <w:rsid w:val="000961F7"/>
    <w:rsid w:val="000A13EC"/>
    <w:rsid w:val="000A272D"/>
    <w:rsid w:val="000A3C79"/>
    <w:rsid w:val="000A3D59"/>
    <w:rsid w:val="000A3E18"/>
    <w:rsid w:val="000A521B"/>
    <w:rsid w:val="000A57F4"/>
    <w:rsid w:val="000A61B0"/>
    <w:rsid w:val="000A6744"/>
    <w:rsid w:val="000A6C09"/>
    <w:rsid w:val="000A6F50"/>
    <w:rsid w:val="000B1B07"/>
    <w:rsid w:val="000B31BB"/>
    <w:rsid w:val="000B4B09"/>
    <w:rsid w:val="000B4B0D"/>
    <w:rsid w:val="000B4D28"/>
    <w:rsid w:val="000B4DAC"/>
    <w:rsid w:val="000B5071"/>
    <w:rsid w:val="000B5C83"/>
    <w:rsid w:val="000B5C8B"/>
    <w:rsid w:val="000B6A3E"/>
    <w:rsid w:val="000B6AA6"/>
    <w:rsid w:val="000B7338"/>
    <w:rsid w:val="000C02EA"/>
    <w:rsid w:val="000C0753"/>
    <w:rsid w:val="000C1064"/>
    <w:rsid w:val="000C15DD"/>
    <w:rsid w:val="000C18AE"/>
    <w:rsid w:val="000C2660"/>
    <w:rsid w:val="000C31EC"/>
    <w:rsid w:val="000C3503"/>
    <w:rsid w:val="000C354A"/>
    <w:rsid w:val="000C45DF"/>
    <w:rsid w:val="000C547A"/>
    <w:rsid w:val="000C5869"/>
    <w:rsid w:val="000C6321"/>
    <w:rsid w:val="000C6689"/>
    <w:rsid w:val="000C66D1"/>
    <w:rsid w:val="000C75F5"/>
    <w:rsid w:val="000C7808"/>
    <w:rsid w:val="000C7C41"/>
    <w:rsid w:val="000D0004"/>
    <w:rsid w:val="000D0BA1"/>
    <w:rsid w:val="000D188B"/>
    <w:rsid w:val="000D2609"/>
    <w:rsid w:val="000D2FF8"/>
    <w:rsid w:val="000D3201"/>
    <w:rsid w:val="000D332A"/>
    <w:rsid w:val="000D378F"/>
    <w:rsid w:val="000D3BED"/>
    <w:rsid w:val="000D5A9B"/>
    <w:rsid w:val="000D6B0B"/>
    <w:rsid w:val="000D77B1"/>
    <w:rsid w:val="000E036B"/>
    <w:rsid w:val="000E08E9"/>
    <w:rsid w:val="000E090D"/>
    <w:rsid w:val="000E0CFF"/>
    <w:rsid w:val="000E14BF"/>
    <w:rsid w:val="000E42F3"/>
    <w:rsid w:val="000E444C"/>
    <w:rsid w:val="000E4ECB"/>
    <w:rsid w:val="000E52FF"/>
    <w:rsid w:val="000E57DB"/>
    <w:rsid w:val="000E59D8"/>
    <w:rsid w:val="000E6E9A"/>
    <w:rsid w:val="000E7D9C"/>
    <w:rsid w:val="000F1700"/>
    <w:rsid w:val="000F28B4"/>
    <w:rsid w:val="000F3265"/>
    <w:rsid w:val="000F4489"/>
    <w:rsid w:val="000F51C9"/>
    <w:rsid w:val="000F53CE"/>
    <w:rsid w:val="000F6067"/>
    <w:rsid w:val="000F773B"/>
    <w:rsid w:val="000F7B87"/>
    <w:rsid w:val="000F7BE7"/>
    <w:rsid w:val="00100F6F"/>
    <w:rsid w:val="0010158C"/>
    <w:rsid w:val="00101799"/>
    <w:rsid w:val="00101BF9"/>
    <w:rsid w:val="00101FBF"/>
    <w:rsid w:val="00102F31"/>
    <w:rsid w:val="00105085"/>
    <w:rsid w:val="001055A7"/>
    <w:rsid w:val="00105EF7"/>
    <w:rsid w:val="0010637B"/>
    <w:rsid w:val="00106B3C"/>
    <w:rsid w:val="00106E6A"/>
    <w:rsid w:val="00106EA6"/>
    <w:rsid w:val="00106ECA"/>
    <w:rsid w:val="001071D4"/>
    <w:rsid w:val="0010750A"/>
    <w:rsid w:val="0010787C"/>
    <w:rsid w:val="001079E2"/>
    <w:rsid w:val="00107BAC"/>
    <w:rsid w:val="00110171"/>
    <w:rsid w:val="001105AD"/>
    <w:rsid w:val="001107E9"/>
    <w:rsid w:val="00112496"/>
    <w:rsid w:val="00112CA0"/>
    <w:rsid w:val="00115580"/>
    <w:rsid w:val="00115598"/>
    <w:rsid w:val="00116052"/>
    <w:rsid w:val="00116464"/>
    <w:rsid w:val="00116643"/>
    <w:rsid w:val="0011746C"/>
    <w:rsid w:val="00117C2D"/>
    <w:rsid w:val="00120CCE"/>
    <w:rsid w:val="00122D01"/>
    <w:rsid w:val="001231B8"/>
    <w:rsid w:val="0012341F"/>
    <w:rsid w:val="001245EF"/>
    <w:rsid w:val="001250CB"/>
    <w:rsid w:val="00125219"/>
    <w:rsid w:val="001256ED"/>
    <w:rsid w:val="00125711"/>
    <w:rsid w:val="00125CDB"/>
    <w:rsid w:val="001265B5"/>
    <w:rsid w:val="001265DA"/>
    <w:rsid w:val="001268E2"/>
    <w:rsid w:val="0012693A"/>
    <w:rsid w:val="001276B5"/>
    <w:rsid w:val="00132841"/>
    <w:rsid w:val="0013286E"/>
    <w:rsid w:val="001333A3"/>
    <w:rsid w:val="00133413"/>
    <w:rsid w:val="0013383B"/>
    <w:rsid w:val="00133B4E"/>
    <w:rsid w:val="00133BC4"/>
    <w:rsid w:val="00134BB5"/>
    <w:rsid w:val="001355A6"/>
    <w:rsid w:val="00135B2B"/>
    <w:rsid w:val="00135DE9"/>
    <w:rsid w:val="00136144"/>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3EA2"/>
    <w:rsid w:val="0014431D"/>
    <w:rsid w:val="00144CD8"/>
    <w:rsid w:val="00145675"/>
    <w:rsid w:val="001457FA"/>
    <w:rsid w:val="00145F5D"/>
    <w:rsid w:val="0014654B"/>
    <w:rsid w:val="00147720"/>
    <w:rsid w:val="00147E4B"/>
    <w:rsid w:val="001508C7"/>
    <w:rsid w:val="00150BB7"/>
    <w:rsid w:val="00150C03"/>
    <w:rsid w:val="0015186F"/>
    <w:rsid w:val="00151E36"/>
    <w:rsid w:val="00151EC0"/>
    <w:rsid w:val="00152154"/>
    <w:rsid w:val="00152A49"/>
    <w:rsid w:val="00153753"/>
    <w:rsid w:val="00153BF2"/>
    <w:rsid w:val="001547B6"/>
    <w:rsid w:val="00154883"/>
    <w:rsid w:val="00155F55"/>
    <w:rsid w:val="001600F4"/>
    <w:rsid w:val="00160222"/>
    <w:rsid w:val="00161041"/>
    <w:rsid w:val="001611EE"/>
    <w:rsid w:val="00161506"/>
    <w:rsid w:val="0016339D"/>
    <w:rsid w:val="001637FF"/>
    <w:rsid w:val="001638A5"/>
    <w:rsid w:val="00163D09"/>
    <w:rsid w:val="001642A3"/>
    <w:rsid w:val="00164B5E"/>
    <w:rsid w:val="00165C9A"/>
    <w:rsid w:val="00166196"/>
    <w:rsid w:val="00166376"/>
    <w:rsid w:val="0016728B"/>
    <w:rsid w:val="00167F0E"/>
    <w:rsid w:val="001709C4"/>
    <w:rsid w:val="00170C62"/>
    <w:rsid w:val="001713D1"/>
    <w:rsid w:val="00172726"/>
    <w:rsid w:val="001731D0"/>
    <w:rsid w:val="00173685"/>
    <w:rsid w:val="0017394C"/>
    <w:rsid w:val="00174C09"/>
    <w:rsid w:val="00174C46"/>
    <w:rsid w:val="00174CB7"/>
    <w:rsid w:val="00175F7C"/>
    <w:rsid w:val="00176403"/>
    <w:rsid w:val="001800A1"/>
    <w:rsid w:val="001806BC"/>
    <w:rsid w:val="001807B1"/>
    <w:rsid w:val="0018144D"/>
    <w:rsid w:val="00181484"/>
    <w:rsid w:val="00181601"/>
    <w:rsid w:val="00182B2D"/>
    <w:rsid w:val="00183C27"/>
    <w:rsid w:val="00183FA3"/>
    <w:rsid w:val="00185A63"/>
    <w:rsid w:val="00186618"/>
    <w:rsid w:val="0018747F"/>
    <w:rsid w:val="0018770F"/>
    <w:rsid w:val="00187E53"/>
    <w:rsid w:val="00187F92"/>
    <w:rsid w:val="001900F3"/>
    <w:rsid w:val="001915A6"/>
    <w:rsid w:val="00191E3A"/>
    <w:rsid w:val="001929C1"/>
    <w:rsid w:val="0019349A"/>
    <w:rsid w:val="001954EF"/>
    <w:rsid w:val="00195773"/>
    <w:rsid w:val="00195B82"/>
    <w:rsid w:val="00196A06"/>
    <w:rsid w:val="001974FD"/>
    <w:rsid w:val="00197F92"/>
    <w:rsid w:val="001A0055"/>
    <w:rsid w:val="001A1784"/>
    <w:rsid w:val="001A17CE"/>
    <w:rsid w:val="001A240D"/>
    <w:rsid w:val="001A2B4C"/>
    <w:rsid w:val="001A3BCF"/>
    <w:rsid w:val="001A4376"/>
    <w:rsid w:val="001A4730"/>
    <w:rsid w:val="001A4F7F"/>
    <w:rsid w:val="001A5A2E"/>
    <w:rsid w:val="001A5AE0"/>
    <w:rsid w:val="001A6722"/>
    <w:rsid w:val="001B0F03"/>
    <w:rsid w:val="001B16ED"/>
    <w:rsid w:val="001B1864"/>
    <w:rsid w:val="001B2701"/>
    <w:rsid w:val="001B2B90"/>
    <w:rsid w:val="001B2C08"/>
    <w:rsid w:val="001B40E6"/>
    <w:rsid w:val="001B42BF"/>
    <w:rsid w:val="001B4811"/>
    <w:rsid w:val="001B4F8C"/>
    <w:rsid w:val="001B54B4"/>
    <w:rsid w:val="001B60E0"/>
    <w:rsid w:val="001B6C74"/>
    <w:rsid w:val="001C0394"/>
    <w:rsid w:val="001C0E78"/>
    <w:rsid w:val="001C1861"/>
    <w:rsid w:val="001C20DC"/>
    <w:rsid w:val="001C2728"/>
    <w:rsid w:val="001C336D"/>
    <w:rsid w:val="001C390E"/>
    <w:rsid w:val="001C56FF"/>
    <w:rsid w:val="001C632F"/>
    <w:rsid w:val="001C6952"/>
    <w:rsid w:val="001C7319"/>
    <w:rsid w:val="001C7962"/>
    <w:rsid w:val="001C7F6D"/>
    <w:rsid w:val="001D0045"/>
    <w:rsid w:val="001D0963"/>
    <w:rsid w:val="001D0CE0"/>
    <w:rsid w:val="001D0D08"/>
    <w:rsid w:val="001D147E"/>
    <w:rsid w:val="001D20AA"/>
    <w:rsid w:val="001D291C"/>
    <w:rsid w:val="001D3BC2"/>
    <w:rsid w:val="001D5ABF"/>
    <w:rsid w:val="001D5DBD"/>
    <w:rsid w:val="001D642B"/>
    <w:rsid w:val="001D6BB8"/>
    <w:rsid w:val="001D714E"/>
    <w:rsid w:val="001E0DBE"/>
    <w:rsid w:val="001E10D6"/>
    <w:rsid w:val="001E139C"/>
    <w:rsid w:val="001E33AA"/>
    <w:rsid w:val="001E35C0"/>
    <w:rsid w:val="001E424F"/>
    <w:rsid w:val="001E48EE"/>
    <w:rsid w:val="001E4B4D"/>
    <w:rsid w:val="001E4CC0"/>
    <w:rsid w:val="001E7120"/>
    <w:rsid w:val="001E7DBE"/>
    <w:rsid w:val="001F08DE"/>
    <w:rsid w:val="001F16EE"/>
    <w:rsid w:val="001F2156"/>
    <w:rsid w:val="001F2B2B"/>
    <w:rsid w:val="001F3243"/>
    <w:rsid w:val="001F358C"/>
    <w:rsid w:val="001F4016"/>
    <w:rsid w:val="001F4FD0"/>
    <w:rsid w:val="001F5820"/>
    <w:rsid w:val="001F5AC5"/>
    <w:rsid w:val="001F727F"/>
    <w:rsid w:val="001F780E"/>
    <w:rsid w:val="00200083"/>
    <w:rsid w:val="00201AB5"/>
    <w:rsid w:val="00202427"/>
    <w:rsid w:val="002031D2"/>
    <w:rsid w:val="002041C2"/>
    <w:rsid w:val="00204554"/>
    <w:rsid w:val="002057B9"/>
    <w:rsid w:val="002057DD"/>
    <w:rsid w:val="00205ABA"/>
    <w:rsid w:val="00205C76"/>
    <w:rsid w:val="00205D23"/>
    <w:rsid w:val="00207BFA"/>
    <w:rsid w:val="00207C02"/>
    <w:rsid w:val="0021083A"/>
    <w:rsid w:val="00210AC8"/>
    <w:rsid w:val="00212A7E"/>
    <w:rsid w:val="002133DB"/>
    <w:rsid w:val="00214484"/>
    <w:rsid w:val="00214658"/>
    <w:rsid w:val="00214EC4"/>
    <w:rsid w:val="00214FEB"/>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4CDA"/>
    <w:rsid w:val="0022519F"/>
    <w:rsid w:val="002259F9"/>
    <w:rsid w:val="00225D9B"/>
    <w:rsid w:val="00226B89"/>
    <w:rsid w:val="00226FAB"/>
    <w:rsid w:val="00227471"/>
    <w:rsid w:val="002274F7"/>
    <w:rsid w:val="00227D91"/>
    <w:rsid w:val="00230DDA"/>
    <w:rsid w:val="00231448"/>
    <w:rsid w:val="0023147F"/>
    <w:rsid w:val="0023175B"/>
    <w:rsid w:val="0023183A"/>
    <w:rsid w:val="00231F76"/>
    <w:rsid w:val="002331C1"/>
    <w:rsid w:val="002338D2"/>
    <w:rsid w:val="0023436F"/>
    <w:rsid w:val="00235B97"/>
    <w:rsid w:val="00235D98"/>
    <w:rsid w:val="00235DDB"/>
    <w:rsid w:val="00235FEC"/>
    <w:rsid w:val="002361F0"/>
    <w:rsid w:val="002372D0"/>
    <w:rsid w:val="00237EFB"/>
    <w:rsid w:val="00240B77"/>
    <w:rsid w:val="002416CF"/>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5EEA"/>
    <w:rsid w:val="0025777C"/>
    <w:rsid w:val="00261370"/>
    <w:rsid w:val="00261C8A"/>
    <w:rsid w:val="00261D57"/>
    <w:rsid w:val="00264EE4"/>
    <w:rsid w:val="00266161"/>
    <w:rsid w:val="0026686E"/>
    <w:rsid w:val="00267379"/>
    <w:rsid w:val="00270527"/>
    <w:rsid w:val="00270A9B"/>
    <w:rsid w:val="00272061"/>
    <w:rsid w:val="0027321B"/>
    <w:rsid w:val="0027332C"/>
    <w:rsid w:val="002764C1"/>
    <w:rsid w:val="00280618"/>
    <w:rsid w:val="00280A68"/>
    <w:rsid w:val="00280C6B"/>
    <w:rsid w:val="002811DB"/>
    <w:rsid w:val="002821D5"/>
    <w:rsid w:val="00282FD4"/>
    <w:rsid w:val="00283043"/>
    <w:rsid w:val="00284212"/>
    <w:rsid w:val="00286179"/>
    <w:rsid w:val="002862D6"/>
    <w:rsid w:val="0029256F"/>
    <w:rsid w:val="00292BDB"/>
    <w:rsid w:val="002930D3"/>
    <w:rsid w:val="00293EA0"/>
    <w:rsid w:val="0029495E"/>
    <w:rsid w:val="00294C41"/>
    <w:rsid w:val="00295057"/>
    <w:rsid w:val="00295A9D"/>
    <w:rsid w:val="00295D2A"/>
    <w:rsid w:val="002960F8"/>
    <w:rsid w:val="00296667"/>
    <w:rsid w:val="0029683E"/>
    <w:rsid w:val="00297291"/>
    <w:rsid w:val="00297379"/>
    <w:rsid w:val="00297932"/>
    <w:rsid w:val="002A083E"/>
    <w:rsid w:val="002A18DD"/>
    <w:rsid w:val="002A1B01"/>
    <w:rsid w:val="002A1EA0"/>
    <w:rsid w:val="002A2283"/>
    <w:rsid w:val="002A25CD"/>
    <w:rsid w:val="002A2BFE"/>
    <w:rsid w:val="002A3D16"/>
    <w:rsid w:val="002A5A62"/>
    <w:rsid w:val="002A5B43"/>
    <w:rsid w:val="002A6340"/>
    <w:rsid w:val="002A6B6E"/>
    <w:rsid w:val="002A730E"/>
    <w:rsid w:val="002A7FE0"/>
    <w:rsid w:val="002B0188"/>
    <w:rsid w:val="002B04FC"/>
    <w:rsid w:val="002B0D1C"/>
    <w:rsid w:val="002B181B"/>
    <w:rsid w:val="002B2136"/>
    <w:rsid w:val="002B22BA"/>
    <w:rsid w:val="002B2DDE"/>
    <w:rsid w:val="002B32EB"/>
    <w:rsid w:val="002B38D9"/>
    <w:rsid w:val="002B516E"/>
    <w:rsid w:val="002B5315"/>
    <w:rsid w:val="002B54BF"/>
    <w:rsid w:val="002B5EBA"/>
    <w:rsid w:val="002B601D"/>
    <w:rsid w:val="002B7DBC"/>
    <w:rsid w:val="002C0334"/>
    <w:rsid w:val="002C0F4B"/>
    <w:rsid w:val="002C2143"/>
    <w:rsid w:val="002C2796"/>
    <w:rsid w:val="002C3029"/>
    <w:rsid w:val="002C35E1"/>
    <w:rsid w:val="002C36D0"/>
    <w:rsid w:val="002C3A3C"/>
    <w:rsid w:val="002C3CA5"/>
    <w:rsid w:val="002C56DA"/>
    <w:rsid w:val="002C5A7D"/>
    <w:rsid w:val="002C6349"/>
    <w:rsid w:val="002C656C"/>
    <w:rsid w:val="002C6C37"/>
    <w:rsid w:val="002C7B2D"/>
    <w:rsid w:val="002C7D9F"/>
    <w:rsid w:val="002C7F0E"/>
    <w:rsid w:val="002D035C"/>
    <w:rsid w:val="002D07AB"/>
    <w:rsid w:val="002D090B"/>
    <w:rsid w:val="002D0997"/>
    <w:rsid w:val="002D0F1A"/>
    <w:rsid w:val="002D26C9"/>
    <w:rsid w:val="002D3535"/>
    <w:rsid w:val="002D3E3A"/>
    <w:rsid w:val="002D4831"/>
    <w:rsid w:val="002D4DCC"/>
    <w:rsid w:val="002D5078"/>
    <w:rsid w:val="002D5373"/>
    <w:rsid w:val="002D64B1"/>
    <w:rsid w:val="002D6615"/>
    <w:rsid w:val="002E0238"/>
    <w:rsid w:val="002E0BB1"/>
    <w:rsid w:val="002E2059"/>
    <w:rsid w:val="002E25AE"/>
    <w:rsid w:val="002E265C"/>
    <w:rsid w:val="002E3969"/>
    <w:rsid w:val="002E39AB"/>
    <w:rsid w:val="002E3E58"/>
    <w:rsid w:val="002E49DC"/>
    <w:rsid w:val="002E640F"/>
    <w:rsid w:val="002E70CF"/>
    <w:rsid w:val="002E7292"/>
    <w:rsid w:val="002E7F40"/>
    <w:rsid w:val="002F0774"/>
    <w:rsid w:val="002F14C2"/>
    <w:rsid w:val="002F14CB"/>
    <w:rsid w:val="002F17E7"/>
    <w:rsid w:val="002F1A77"/>
    <w:rsid w:val="002F26B3"/>
    <w:rsid w:val="002F3D40"/>
    <w:rsid w:val="002F3D46"/>
    <w:rsid w:val="002F446F"/>
    <w:rsid w:val="002F48CD"/>
    <w:rsid w:val="002F5779"/>
    <w:rsid w:val="002F5FC0"/>
    <w:rsid w:val="002F6234"/>
    <w:rsid w:val="002F6856"/>
    <w:rsid w:val="002F76E2"/>
    <w:rsid w:val="003005D7"/>
    <w:rsid w:val="00300E50"/>
    <w:rsid w:val="00300EF8"/>
    <w:rsid w:val="003013DE"/>
    <w:rsid w:val="00301E3B"/>
    <w:rsid w:val="00302236"/>
    <w:rsid w:val="00302704"/>
    <w:rsid w:val="00302AD5"/>
    <w:rsid w:val="0030312D"/>
    <w:rsid w:val="0030393C"/>
    <w:rsid w:val="0030442B"/>
    <w:rsid w:val="00304826"/>
    <w:rsid w:val="00304962"/>
    <w:rsid w:val="00304B22"/>
    <w:rsid w:val="00304F67"/>
    <w:rsid w:val="00305A92"/>
    <w:rsid w:val="003061EF"/>
    <w:rsid w:val="00307577"/>
    <w:rsid w:val="0030788B"/>
    <w:rsid w:val="003105C5"/>
    <w:rsid w:val="00311EEB"/>
    <w:rsid w:val="00312087"/>
    <w:rsid w:val="0031457A"/>
    <w:rsid w:val="003147BA"/>
    <w:rsid w:val="00314BE0"/>
    <w:rsid w:val="00315C5B"/>
    <w:rsid w:val="00316AAC"/>
    <w:rsid w:val="00317636"/>
    <w:rsid w:val="00320C95"/>
    <w:rsid w:val="0032125A"/>
    <w:rsid w:val="00321BA1"/>
    <w:rsid w:val="00322042"/>
    <w:rsid w:val="0032258B"/>
    <w:rsid w:val="0032275A"/>
    <w:rsid w:val="003230B2"/>
    <w:rsid w:val="003246B1"/>
    <w:rsid w:val="00324A6F"/>
    <w:rsid w:val="003260A3"/>
    <w:rsid w:val="003264F6"/>
    <w:rsid w:val="0032668D"/>
    <w:rsid w:val="0032692E"/>
    <w:rsid w:val="003275AD"/>
    <w:rsid w:val="00330227"/>
    <w:rsid w:val="003308B8"/>
    <w:rsid w:val="0033116F"/>
    <w:rsid w:val="0033157C"/>
    <w:rsid w:val="0033176B"/>
    <w:rsid w:val="003317B9"/>
    <w:rsid w:val="003322EC"/>
    <w:rsid w:val="00332AF8"/>
    <w:rsid w:val="00332F97"/>
    <w:rsid w:val="0033386E"/>
    <w:rsid w:val="003350C2"/>
    <w:rsid w:val="00335111"/>
    <w:rsid w:val="00336724"/>
    <w:rsid w:val="00336A8C"/>
    <w:rsid w:val="0033723D"/>
    <w:rsid w:val="003407E1"/>
    <w:rsid w:val="00340C7C"/>
    <w:rsid w:val="00342F15"/>
    <w:rsid w:val="00343DD2"/>
    <w:rsid w:val="003454A8"/>
    <w:rsid w:val="00345E44"/>
    <w:rsid w:val="00346BEA"/>
    <w:rsid w:val="00346E56"/>
    <w:rsid w:val="003476F8"/>
    <w:rsid w:val="00347BEC"/>
    <w:rsid w:val="00347D7C"/>
    <w:rsid w:val="0035006F"/>
    <w:rsid w:val="0035042F"/>
    <w:rsid w:val="00351A6C"/>
    <w:rsid w:val="00352607"/>
    <w:rsid w:val="00353E57"/>
    <w:rsid w:val="00354CFB"/>
    <w:rsid w:val="00355654"/>
    <w:rsid w:val="00356273"/>
    <w:rsid w:val="00356282"/>
    <w:rsid w:val="003604D5"/>
    <w:rsid w:val="00360507"/>
    <w:rsid w:val="00361190"/>
    <w:rsid w:val="003612BB"/>
    <w:rsid w:val="003616A9"/>
    <w:rsid w:val="00361E55"/>
    <w:rsid w:val="00362A7C"/>
    <w:rsid w:val="00362F40"/>
    <w:rsid w:val="003630F5"/>
    <w:rsid w:val="003634F7"/>
    <w:rsid w:val="00364006"/>
    <w:rsid w:val="00364F5B"/>
    <w:rsid w:val="0036548D"/>
    <w:rsid w:val="003663B6"/>
    <w:rsid w:val="00366777"/>
    <w:rsid w:val="00366B6F"/>
    <w:rsid w:val="00367631"/>
    <w:rsid w:val="00367687"/>
    <w:rsid w:val="00367843"/>
    <w:rsid w:val="00367AF3"/>
    <w:rsid w:val="003700F9"/>
    <w:rsid w:val="003716C0"/>
    <w:rsid w:val="00373013"/>
    <w:rsid w:val="00373773"/>
    <w:rsid w:val="003745B5"/>
    <w:rsid w:val="003746E4"/>
    <w:rsid w:val="003767F3"/>
    <w:rsid w:val="00376C35"/>
    <w:rsid w:val="0037783B"/>
    <w:rsid w:val="00380A1F"/>
    <w:rsid w:val="003818C2"/>
    <w:rsid w:val="003820FD"/>
    <w:rsid w:val="00382B42"/>
    <w:rsid w:val="00383B84"/>
    <w:rsid w:val="00384043"/>
    <w:rsid w:val="00384449"/>
    <w:rsid w:val="0038459D"/>
    <w:rsid w:val="00384A11"/>
    <w:rsid w:val="00385211"/>
    <w:rsid w:val="003854AB"/>
    <w:rsid w:val="0038616C"/>
    <w:rsid w:val="00386529"/>
    <w:rsid w:val="00386838"/>
    <w:rsid w:val="00387382"/>
    <w:rsid w:val="00387E86"/>
    <w:rsid w:val="00390EFD"/>
    <w:rsid w:val="00390F53"/>
    <w:rsid w:val="0039124B"/>
    <w:rsid w:val="00392296"/>
    <w:rsid w:val="00393180"/>
    <w:rsid w:val="00393A79"/>
    <w:rsid w:val="00393D20"/>
    <w:rsid w:val="0039529C"/>
    <w:rsid w:val="00396452"/>
    <w:rsid w:val="00396D25"/>
    <w:rsid w:val="003A1C32"/>
    <w:rsid w:val="003A1C57"/>
    <w:rsid w:val="003A1D75"/>
    <w:rsid w:val="003A22C0"/>
    <w:rsid w:val="003A283A"/>
    <w:rsid w:val="003A3620"/>
    <w:rsid w:val="003A36CA"/>
    <w:rsid w:val="003A395A"/>
    <w:rsid w:val="003A3D34"/>
    <w:rsid w:val="003A477C"/>
    <w:rsid w:val="003A48F1"/>
    <w:rsid w:val="003A515B"/>
    <w:rsid w:val="003A51BB"/>
    <w:rsid w:val="003A5919"/>
    <w:rsid w:val="003A61DA"/>
    <w:rsid w:val="003A6374"/>
    <w:rsid w:val="003A678F"/>
    <w:rsid w:val="003A7763"/>
    <w:rsid w:val="003A7B3B"/>
    <w:rsid w:val="003B02B0"/>
    <w:rsid w:val="003B0D45"/>
    <w:rsid w:val="003B1A35"/>
    <w:rsid w:val="003B1A66"/>
    <w:rsid w:val="003B48A8"/>
    <w:rsid w:val="003B4DAC"/>
    <w:rsid w:val="003B64EC"/>
    <w:rsid w:val="003B6D7D"/>
    <w:rsid w:val="003B6E11"/>
    <w:rsid w:val="003B73D7"/>
    <w:rsid w:val="003B79CB"/>
    <w:rsid w:val="003B7DB5"/>
    <w:rsid w:val="003C009D"/>
    <w:rsid w:val="003C1512"/>
    <w:rsid w:val="003C1EC8"/>
    <w:rsid w:val="003C24BD"/>
    <w:rsid w:val="003C2B60"/>
    <w:rsid w:val="003C3B04"/>
    <w:rsid w:val="003C4049"/>
    <w:rsid w:val="003C4133"/>
    <w:rsid w:val="003C41CD"/>
    <w:rsid w:val="003C4DE2"/>
    <w:rsid w:val="003C6924"/>
    <w:rsid w:val="003C6D93"/>
    <w:rsid w:val="003C71F7"/>
    <w:rsid w:val="003C793A"/>
    <w:rsid w:val="003D0350"/>
    <w:rsid w:val="003D0A42"/>
    <w:rsid w:val="003D1947"/>
    <w:rsid w:val="003D1ABD"/>
    <w:rsid w:val="003D1B62"/>
    <w:rsid w:val="003D4A24"/>
    <w:rsid w:val="003D5683"/>
    <w:rsid w:val="003D5CF0"/>
    <w:rsid w:val="003D6881"/>
    <w:rsid w:val="003D69C0"/>
    <w:rsid w:val="003D6D6B"/>
    <w:rsid w:val="003D720D"/>
    <w:rsid w:val="003D7B31"/>
    <w:rsid w:val="003E06E2"/>
    <w:rsid w:val="003E07FA"/>
    <w:rsid w:val="003E1D0F"/>
    <w:rsid w:val="003E1D27"/>
    <w:rsid w:val="003E26F8"/>
    <w:rsid w:val="003E35D3"/>
    <w:rsid w:val="003E43AD"/>
    <w:rsid w:val="003E632E"/>
    <w:rsid w:val="003E6F71"/>
    <w:rsid w:val="003F0502"/>
    <w:rsid w:val="003F0841"/>
    <w:rsid w:val="003F0B69"/>
    <w:rsid w:val="003F15B6"/>
    <w:rsid w:val="003F1E47"/>
    <w:rsid w:val="003F1F9A"/>
    <w:rsid w:val="003F2E0C"/>
    <w:rsid w:val="003F4FA5"/>
    <w:rsid w:val="003F73F3"/>
    <w:rsid w:val="003F79A1"/>
    <w:rsid w:val="00400BB5"/>
    <w:rsid w:val="0040115C"/>
    <w:rsid w:val="00401273"/>
    <w:rsid w:val="004013C2"/>
    <w:rsid w:val="0040236B"/>
    <w:rsid w:val="0040240B"/>
    <w:rsid w:val="004024BF"/>
    <w:rsid w:val="0040255F"/>
    <w:rsid w:val="004031BF"/>
    <w:rsid w:val="004036F5"/>
    <w:rsid w:val="00404396"/>
    <w:rsid w:val="004045A9"/>
    <w:rsid w:val="004063D2"/>
    <w:rsid w:val="00406696"/>
    <w:rsid w:val="0040767C"/>
    <w:rsid w:val="00407922"/>
    <w:rsid w:val="00410DE0"/>
    <w:rsid w:val="00410E9C"/>
    <w:rsid w:val="00410F71"/>
    <w:rsid w:val="0041117B"/>
    <w:rsid w:val="004113EB"/>
    <w:rsid w:val="00411410"/>
    <w:rsid w:val="0041152C"/>
    <w:rsid w:val="00412102"/>
    <w:rsid w:val="00412D39"/>
    <w:rsid w:val="00413E14"/>
    <w:rsid w:val="004148F4"/>
    <w:rsid w:val="004156D6"/>
    <w:rsid w:val="00416DB5"/>
    <w:rsid w:val="0041779C"/>
    <w:rsid w:val="00420C9B"/>
    <w:rsid w:val="00421112"/>
    <w:rsid w:val="00421AC3"/>
    <w:rsid w:val="00421EAB"/>
    <w:rsid w:val="00422172"/>
    <w:rsid w:val="00422363"/>
    <w:rsid w:val="00423B84"/>
    <w:rsid w:val="004250D6"/>
    <w:rsid w:val="004255B5"/>
    <w:rsid w:val="0042567A"/>
    <w:rsid w:val="00425900"/>
    <w:rsid w:val="00425B9C"/>
    <w:rsid w:val="00426A7B"/>
    <w:rsid w:val="0043008B"/>
    <w:rsid w:val="00430338"/>
    <w:rsid w:val="00431213"/>
    <w:rsid w:val="00431D7D"/>
    <w:rsid w:val="0043272F"/>
    <w:rsid w:val="00432DDD"/>
    <w:rsid w:val="00433F6E"/>
    <w:rsid w:val="00434D88"/>
    <w:rsid w:val="00436032"/>
    <w:rsid w:val="00436325"/>
    <w:rsid w:val="00436A6B"/>
    <w:rsid w:val="00440314"/>
    <w:rsid w:val="00440754"/>
    <w:rsid w:val="00441FD2"/>
    <w:rsid w:val="0044224A"/>
    <w:rsid w:val="0044240B"/>
    <w:rsid w:val="004424EF"/>
    <w:rsid w:val="00442927"/>
    <w:rsid w:val="00442B81"/>
    <w:rsid w:val="00442FC8"/>
    <w:rsid w:val="00443205"/>
    <w:rsid w:val="0044383B"/>
    <w:rsid w:val="004443BC"/>
    <w:rsid w:val="00444E27"/>
    <w:rsid w:val="0044530E"/>
    <w:rsid w:val="00446129"/>
    <w:rsid w:val="004466BF"/>
    <w:rsid w:val="00450E7C"/>
    <w:rsid w:val="0045132B"/>
    <w:rsid w:val="00451A97"/>
    <w:rsid w:val="00451FD8"/>
    <w:rsid w:val="0045261A"/>
    <w:rsid w:val="0045379B"/>
    <w:rsid w:val="00454BDC"/>
    <w:rsid w:val="00454DCA"/>
    <w:rsid w:val="00455059"/>
    <w:rsid w:val="0045628D"/>
    <w:rsid w:val="00456568"/>
    <w:rsid w:val="0045699F"/>
    <w:rsid w:val="004574C6"/>
    <w:rsid w:val="0045795D"/>
    <w:rsid w:val="00457B10"/>
    <w:rsid w:val="00457E53"/>
    <w:rsid w:val="00457FE1"/>
    <w:rsid w:val="00460774"/>
    <w:rsid w:val="0046110E"/>
    <w:rsid w:val="00461F28"/>
    <w:rsid w:val="00463257"/>
    <w:rsid w:val="00463C39"/>
    <w:rsid w:val="00464581"/>
    <w:rsid w:val="004662AB"/>
    <w:rsid w:val="004662B4"/>
    <w:rsid w:val="0046739F"/>
    <w:rsid w:val="004702F7"/>
    <w:rsid w:val="0047041C"/>
    <w:rsid w:val="00470B73"/>
    <w:rsid w:val="00470DC3"/>
    <w:rsid w:val="004734AD"/>
    <w:rsid w:val="00474372"/>
    <w:rsid w:val="00474913"/>
    <w:rsid w:val="004760EB"/>
    <w:rsid w:val="00477217"/>
    <w:rsid w:val="004809E4"/>
    <w:rsid w:val="00480AA4"/>
    <w:rsid w:val="00480BF6"/>
    <w:rsid w:val="00481038"/>
    <w:rsid w:val="00481174"/>
    <w:rsid w:val="00481177"/>
    <w:rsid w:val="004815F2"/>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EF5"/>
    <w:rsid w:val="00495FE2"/>
    <w:rsid w:val="00496134"/>
    <w:rsid w:val="00496421"/>
    <w:rsid w:val="00496BAC"/>
    <w:rsid w:val="00496C65"/>
    <w:rsid w:val="00496E0B"/>
    <w:rsid w:val="004973D2"/>
    <w:rsid w:val="004A0DE5"/>
    <w:rsid w:val="004A0EE9"/>
    <w:rsid w:val="004A250F"/>
    <w:rsid w:val="004A2945"/>
    <w:rsid w:val="004A3510"/>
    <w:rsid w:val="004A40CC"/>
    <w:rsid w:val="004A48B7"/>
    <w:rsid w:val="004A54F8"/>
    <w:rsid w:val="004A5B3B"/>
    <w:rsid w:val="004A6398"/>
    <w:rsid w:val="004A6565"/>
    <w:rsid w:val="004A768B"/>
    <w:rsid w:val="004A7E25"/>
    <w:rsid w:val="004B1063"/>
    <w:rsid w:val="004B1103"/>
    <w:rsid w:val="004B1B79"/>
    <w:rsid w:val="004B1EB1"/>
    <w:rsid w:val="004B21EC"/>
    <w:rsid w:val="004B2529"/>
    <w:rsid w:val="004B30C8"/>
    <w:rsid w:val="004B33AB"/>
    <w:rsid w:val="004B6497"/>
    <w:rsid w:val="004B72CB"/>
    <w:rsid w:val="004C004D"/>
    <w:rsid w:val="004C00BA"/>
    <w:rsid w:val="004C0606"/>
    <w:rsid w:val="004C1D8E"/>
    <w:rsid w:val="004C2D43"/>
    <w:rsid w:val="004C3322"/>
    <w:rsid w:val="004C5196"/>
    <w:rsid w:val="004C606F"/>
    <w:rsid w:val="004C6789"/>
    <w:rsid w:val="004C71E2"/>
    <w:rsid w:val="004C751D"/>
    <w:rsid w:val="004C75D0"/>
    <w:rsid w:val="004C7D34"/>
    <w:rsid w:val="004C7D83"/>
    <w:rsid w:val="004D0293"/>
    <w:rsid w:val="004D046D"/>
    <w:rsid w:val="004D0672"/>
    <w:rsid w:val="004D0F81"/>
    <w:rsid w:val="004D1071"/>
    <w:rsid w:val="004D32B3"/>
    <w:rsid w:val="004D386E"/>
    <w:rsid w:val="004D3A1F"/>
    <w:rsid w:val="004D4592"/>
    <w:rsid w:val="004D4CB8"/>
    <w:rsid w:val="004D4D9B"/>
    <w:rsid w:val="004D5FD1"/>
    <w:rsid w:val="004D62F6"/>
    <w:rsid w:val="004D64A0"/>
    <w:rsid w:val="004D6A01"/>
    <w:rsid w:val="004D73EF"/>
    <w:rsid w:val="004E09CA"/>
    <w:rsid w:val="004E2869"/>
    <w:rsid w:val="004E3144"/>
    <w:rsid w:val="004E31A9"/>
    <w:rsid w:val="004E34C6"/>
    <w:rsid w:val="004E4866"/>
    <w:rsid w:val="004E5ADD"/>
    <w:rsid w:val="004E5DFD"/>
    <w:rsid w:val="004E6192"/>
    <w:rsid w:val="004E6E3F"/>
    <w:rsid w:val="004E7A10"/>
    <w:rsid w:val="004F169E"/>
    <w:rsid w:val="004F195B"/>
    <w:rsid w:val="004F1DE2"/>
    <w:rsid w:val="004F23A6"/>
    <w:rsid w:val="004F2995"/>
    <w:rsid w:val="004F2AF4"/>
    <w:rsid w:val="004F2FF0"/>
    <w:rsid w:val="004F335F"/>
    <w:rsid w:val="004F3967"/>
    <w:rsid w:val="004F3D85"/>
    <w:rsid w:val="004F3E31"/>
    <w:rsid w:val="004F3E4D"/>
    <w:rsid w:val="004F3E8F"/>
    <w:rsid w:val="004F4AF8"/>
    <w:rsid w:val="004F4C6F"/>
    <w:rsid w:val="004F559A"/>
    <w:rsid w:val="004F735D"/>
    <w:rsid w:val="004F74A9"/>
    <w:rsid w:val="004F7745"/>
    <w:rsid w:val="004F792D"/>
    <w:rsid w:val="00500EDF"/>
    <w:rsid w:val="005013EE"/>
    <w:rsid w:val="005055D3"/>
    <w:rsid w:val="00505FA9"/>
    <w:rsid w:val="00506B2C"/>
    <w:rsid w:val="005076DD"/>
    <w:rsid w:val="00507A55"/>
    <w:rsid w:val="005104F5"/>
    <w:rsid w:val="005107FE"/>
    <w:rsid w:val="00511506"/>
    <w:rsid w:val="005122F8"/>
    <w:rsid w:val="00512318"/>
    <w:rsid w:val="00512A26"/>
    <w:rsid w:val="005138AF"/>
    <w:rsid w:val="00513D51"/>
    <w:rsid w:val="00513F5C"/>
    <w:rsid w:val="00515A90"/>
    <w:rsid w:val="00515E6A"/>
    <w:rsid w:val="00516349"/>
    <w:rsid w:val="005172A5"/>
    <w:rsid w:val="00517FC0"/>
    <w:rsid w:val="0052037A"/>
    <w:rsid w:val="0052057A"/>
    <w:rsid w:val="00520A84"/>
    <w:rsid w:val="00521DE0"/>
    <w:rsid w:val="00522274"/>
    <w:rsid w:val="005224F4"/>
    <w:rsid w:val="005228F2"/>
    <w:rsid w:val="00522E1A"/>
    <w:rsid w:val="0052308E"/>
    <w:rsid w:val="00523A20"/>
    <w:rsid w:val="005244FE"/>
    <w:rsid w:val="005245E7"/>
    <w:rsid w:val="005254BB"/>
    <w:rsid w:val="00525E35"/>
    <w:rsid w:val="00526193"/>
    <w:rsid w:val="005261E6"/>
    <w:rsid w:val="00527083"/>
    <w:rsid w:val="0052792F"/>
    <w:rsid w:val="00527972"/>
    <w:rsid w:val="00527A44"/>
    <w:rsid w:val="00530A76"/>
    <w:rsid w:val="00530ED8"/>
    <w:rsid w:val="00531299"/>
    <w:rsid w:val="00531319"/>
    <w:rsid w:val="00531BE6"/>
    <w:rsid w:val="005331C0"/>
    <w:rsid w:val="005353BD"/>
    <w:rsid w:val="00535D31"/>
    <w:rsid w:val="00537A3B"/>
    <w:rsid w:val="00540EA4"/>
    <w:rsid w:val="005411FD"/>
    <w:rsid w:val="005426DB"/>
    <w:rsid w:val="0054281C"/>
    <w:rsid w:val="00543384"/>
    <w:rsid w:val="00543405"/>
    <w:rsid w:val="00544288"/>
    <w:rsid w:val="00544C60"/>
    <w:rsid w:val="0054506E"/>
    <w:rsid w:val="0054517F"/>
    <w:rsid w:val="005451EE"/>
    <w:rsid w:val="005452AE"/>
    <w:rsid w:val="0054584C"/>
    <w:rsid w:val="00546430"/>
    <w:rsid w:val="00546FA2"/>
    <w:rsid w:val="00550FB0"/>
    <w:rsid w:val="0055111E"/>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68E0"/>
    <w:rsid w:val="00566B1F"/>
    <w:rsid w:val="00566BB3"/>
    <w:rsid w:val="00567500"/>
    <w:rsid w:val="00567899"/>
    <w:rsid w:val="005715D9"/>
    <w:rsid w:val="00572743"/>
    <w:rsid w:val="00572DDD"/>
    <w:rsid w:val="00572DED"/>
    <w:rsid w:val="0057344E"/>
    <w:rsid w:val="00573AA5"/>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A055B"/>
    <w:rsid w:val="005A0C37"/>
    <w:rsid w:val="005A0CAB"/>
    <w:rsid w:val="005A1EAC"/>
    <w:rsid w:val="005A3528"/>
    <w:rsid w:val="005A3778"/>
    <w:rsid w:val="005A39D7"/>
    <w:rsid w:val="005A4032"/>
    <w:rsid w:val="005A7F19"/>
    <w:rsid w:val="005B28EA"/>
    <w:rsid w:val="005B2BB7"/>
    <w:rsid w:val="005B374B"/>
    <w:rsid w:val="005B37DE"/>
    <w:rsid w:val="005B4DEC"/>
    <w:rsid w:val="005B588B"/>
    <w:rsid w:val="005B6D81"/>
    <w:rsid w:val="005C0258"/>
    <w:rsid w:val="005C0371"/>
    <w:rsid w:val="005C09F8"/>
    <w:rsid w:val="005C1058"/>
    <w:rsid w:val="005C23AD"/>
    <w:rsid w:val="005C33FC"/>
    <w:rsid w:val="005C4523"/>
    <w:rsid w:val="005C5599"/>
    <w:rsid w:val="005C5C14"/>
    <w:rsid w:val="005C609A"/>
    <w:rsid w:val="005C60DA"/>
    <w:rsid w:val="005C6994"/>
    <w:rsid w:val="005C7B4B"/>
    <w:rsid w:val="005C7C6E"/>
    <w:rsid w:val="005C7E90"/>
    <w:rsid w:val="005D059D"/>
    <w:rsid w:val="005D091A"/>
    <w:rsid w:val="005D0A41"/>
    <w:rsid w:val="005D1138"/>
    <w:rsid w:val="005D2C29"/>
    <w:rsid w:val="005D35D6"/>
    <w:rsid w:val="005D3675"/>
    <w:rsid w:val="005D37BA"/>
    <w:rsid w:val="005D3B9C"/>
    <w:rsid w:val="005D47B9"/>
    <w:rsid w:val="005D5CCF"/>
    <w:rsid w:val="005D6D38"/>
    <w:rsid w:val="005E097E"/>
    <w:rsid w:val="005E1243"/>
    <w:rsid w:val="005E127C"/>
    <w:rsid w:val="005E2628"/>
    <w:rsid w:val="005E2649"/>
    <w:rsid w:val="005E384F"/>
    <w:rsid w:val="005E4BB5"/>
    <w:rsid w:val="005E6136"/>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2D6D"/>
    <w:rsid w:val="00603252"/>
    <w:rsid w:val="00603E88"/>
    <w:rsid w:val="0060468B"/>
    <w:rsid w:val="006052A7"/>
    <w:rsid w:val="0060566D"/>
    <w:rsid w:val="00606F91"/>
    <w:rsid w:val="00611298"/>
    <w:rsid w:val="0061191D"/>
    <w:rsid w:val="00611C8F"/>
    <w:rsid w:val="00612207"/>
    <w:rsid w:val="006126ED"/>
    <w:rsid w:val="00612952"/>
    <w:rsid w:val="00612C13"/>
    <w:rsid w:val="00612F89"/>
    <w:rsid w:val="006132C5"/>
    <w:rsid w:val="00613FA4"/>
    <w:rsid w:val="00614A91"/>
    <w:rsid w:val="00615812"/>
    <w:rsid w:val="00616097"/>
    <w:rsid w:val="00620AB5"/>
    <w:rsid w:val="006212E8"/>
    <w:rsid w:val="00621428"/>
    <w:rsid w:val="00621B2E"/>
    <w:rsid w:val="0062241B"/>
    <w:rsid w:val="0062249A"/>
    <w:rsid w:val="00622BB2"/>
    <w:rsid w:val="00622C45"/>
    <w:rsid w:val="00622D38"/>
    <w:rsid w:val="00623D92"/>
    <w:rsid w:val="006240B0"/>
    <w:rsid w:val="00624213"/>
    <w:rsid w:val="0062532E"/>
    <w:rsid w:val="00626241"/>
    <w:rsid w:val="00626603"/>
    <w:rsid w:val="00630F3F"/>
    <w:rsid w:val="00631553"/>
    <w:rsid w:val="00631A22"/>
    <w:rsid w:val="00631A85"/>
    <w:rsid w:val="00634636"/>
    <w:rsid w:val="006347F2"/>
    <w:rsid w:val="00635EFB"/>
    <w:rsid w:val="0063608B"/>
    <w:rsid w:val="006363C4"/>
    <w:rsid w:val="0063709B"/>
    <w:rsid w:val="00637306"/>
    <w:rsid w:val="00637AE6"/>
    <w:rsid w:val="00637B75"/>
    <w:rsid w:val="0064069B"/>
    <w:rsid w:val="006417BC"/>
    <w:rsid w:val="006418C6"/>
    <w:rsid w:val="00641CE7"/>
    <w:rsid w:val="006421C9"/>
    <w:rsid w:val="00642F1A"/>
    <w:rsid w:val="0064319C"/>
    <w:rsid w:val="006435B6"/>
    <w:rsid w:val="00643D34"/>
    <w:rsid w:val="00644BB9"/>
    <w:rsid w:val="00644C58"/>
    <w:rsid w:val="00650C8C"/>
    <w:rsid w:val="0065116C"/>
    <w:rsid w:val="00651FE7"/>
    <w:rsid w:val="006520CF"/>
    <w:rsid w:val="00652AC4"/>
    <w:rsid w:val="00653061"/>
    <w:rsid w:val="00653B4C"/>
    <w:rsid w:val="00653D63"/>
    <w:rsid w:val="00654A63"/>
    <w:rsid w:val="00655ADC"/>
    <w:rsid w:val="00655F7A"/>
    <w:rsid w:val="00657439"/>
    <w:rsid w:val="00657576"/>
    <w:rsid w:val="006575B5"/>
    <w:rsid w:val="00657C22"/>
    <w:rsid w:val="0066023D"/>
    <w:rsid w:val="00661AE3"/>
    <w:rsid w:val="00661E26"/>
    <w:rsid w:val="00664502"/>
    <w:rsid w:val="006646E5"/>
    <w:rsid w:val="00665051"/>
    <w:rsid w:val="00666A75"/>
    <w:rsid w:val="00667BCC"/>
    <w:rsid w:val="00670552"/>
    <w:rsid w:val="0067121C"/>
    <w:rsid w:val="00671D02"/>
    <w:rsid w:val="00672BDE"/>
    <w:rsid w:val="00672C98"/>
    <w:rsid w:val="006736E3"/>
    <w:rsid w:val="0067389A"/>
    <w:rsid w:val="0067399E"/>
    <w:rsid w:val="00674114"/>
    <w:rsid w:val="00676F36"/>
    <w:rsid w:val="00677A5E"/>
    <w:rsid w:val="00680680"/>
    <w:rsid w:val="006807BC"/>
    <w:rsid w:val="006816AF"/>
    <w:rsid w:val="00681D66"/>
    <w:rsid w:val="00683695"/>
    <w:rsid w:val="00683B1F"/>
    <w:rsid w:val="0068434F"/>
    <w:rsid w:val="00684CBE"/>
    <w:rsid w:val="0068552E"/>
    <w:rsid w:val="006856E7"/>
    <w:rsid w:val="00686543"/>
    <w:rsid w:val="006867FF"/>
    <w:rsid w:val="00686CB1"/>
    <w:rsid w:val="006907E6"/>
    <w:rsid w:val="00690871"/>
    <w:rsid w:val="00690A07"/>
    <w:rsid w:val="00691918"/>
    <w:rsid w:val="00692855"/>
    <w:rsid w:val="00692E86"/>
    <w:rsid w:val="006936F6"/>
    <w:rsid w:val="00693E3D"/>
    <w:rsid w:val="006944C5"/>
    <w:rsid w:val="0069694F"/>
    <w:rsid w:val="006977C4"/>
    <w:rsid w:val="006A0D5F"/>
    <w:rsid w:val="006A0EF0"/>
    <w:rsid w:val="006A236F"/>
    <w:rsid w:val="006A2A2A"/>
    <w:rsid w:val="006A2C94"/>
    <w:rsid w:val="006A2E23"/>
    <w:rsid w:val="006A33A1"/>
    <w:rsid w:val="006A5D7A"/>
    <w:rsid w:val="006A608D"/>
    <w:rsid w:val="006A79A9"/>
    <w:rsid w:val="006A7B89"/>
    <w:rsid w:val="006B019B"/>
    <w:rsid w:val="006B0447"/>
    <w:rsid w:val="006B1499"/>
    <w:rsid w:val="006B18C8"/>
    <w:rsid w:val="006B2024"/>
    <w:rsid w:val="006B2C9C"/>
    <w:rsid w:val="006B5717"/>
    <w:rsid w:val="006B5817"/>
    <w:rsid w:val="006B5B71"/>
    <w:rsid w:val="006B5CB4"/>
    <w:rsid w:val="006B6752"/>
    <w:rsid w:val="006B6A89"/>
    <w:rsid w:val="006B6C81"/>
    <w:rsid w:val="006B7087"/>
    <w:rsid w:val="006B7B7D"/>
    <w:rsid w:val="006B7D74"/>
    <w:rsid w:val="006C1512"/>
    <w:rsid w:val="006C21FC"/>
    <w:rsid w:val="006C22C2"/>
    <w:rsid w:val="006C32A1"/>
    <w:rsid w:val="006C5672"/>
    <w:rsid w:val="006C6886"/>
    <w:rsid w:val="006C6914"/>
    <w:rsid w:val="006C6B9F"/>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1D8C"/>
    <w:rsid w:val="006E2226"/>
    <w:rsid w:val="006E2692"/>
    <w:rsid w:val="006E2BA8"/>
    <w:rsid w:val="006E37E7"/>
    <w:rsid w:val="006E552E"/>
    <w:rsid w:val="006E569A"/>
    <w:rsid w:val="006E59E5"/>
    <w:rsid w:val="006E6529"/>
    <w:rsid w:val="006E76CA"/>
    <w:rsid w:val="006E7E8A"/>
    <w:rsid w:val="006F0E29"/>
    <w:rsid w:val="006F19DB"/>
    <w:rsid w:val="006F2907"/>
    <w:rsid w:val="006F2B99"/>
    <w:rsid w:val="006F40DC"/>
    <w:rsid w:val="006F4658"/>
    <w:rsid w:val="006F46EC"/>
    <w:rsid w:val="006F4F25"/>
    <w:rsid w:val="006F50FC"/>
    <w:rsid w:val="006F53F1"/>
    <w:rsid w:val="006F552F"/>
    <w:rsid w:val="006F5694"/>
    <w:rsid w:val="006F5EDE"/>
    <w:rsid w:val="00700076"/>
    <w:rsid w:val="00703032"/>
    <w:rsid w:val="007031A9"/>
    <w:rsid w:val="00703738"/>
    <w:rsid w:val="0070385D"/>
    <w:rsid w:val="00704DA7"/>
    <w:rsid w:val="007057C2"/>
    <w:rsid w:val="007059C2"/>
    <w:rsid w:val="00706763"/>
    <w:rsid w:val="00706C9F"/>
    <w:rsid w:val="00706E2B"/>
    <w:rsid w:val="00707653"/>
    <w:rsid w:val="0070766C"/>
    <w:rsid w:val="00710F50"/>
    <w:rsid w:val="00711093"/>
    <w:rsid w:val="0071195C"/>
    <w:rsid w:val="00711AD1"/>
    <w:rsid w:val="00711DDD"/>
    <w:rsid w:val="00711FD3"/>
    <w:rsid w:val="00712071"/>
    <w:rsid w:val="007125BF"/>
    <w:rsid w:val="00712EA6"/>
    <w:rsid w:val="00713CCE"/>
    <w:rsid w:val="007149BE"/>
    <w:rsid w:val="00714F59"/>
    <w:rsid w:val="007155C6"/>
    <w:rsid w:val="00715891"/>
    <w:rsid w:val="00715897"/>
    <w:rsid w:val="00715D73"/>
    <w:rsid w:val="0071787B"/>
    <w:rsid w:val="00717AA8"/>
    <w:rsid w:val="007205F4"/>
    <w:rsid w:val="00720921"/>
    <w:rsid w:val="00720B0E"/>
    <w:rsid w:val="007212DA"/>
    <w:rsid w:val="007217DA"/>
    <w:rsid w:val="00722F94"/>
    <w:rsid w:val="00723BBA"/>
    <w:rsid w:val="00724394"/>
    <w:rsid w:val="0072534E"/>
    <w:rsid w:val="00726B00"/>
    <w:rsid w:val="0072703C"/>
    <w:rsid w:val="00727691"/>
    <w:rsid w:val="0072774A"/>
    <w:rsid w:val="00730A42"/>
    <w:rsid w:val="0073100F"/>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965"/>
    <w:rsid w:val="00743A2C"/>
    <w:rsid w:val="00743B68"/>
    <w:rsid w:val="00743DEB"/>
    <w:rsid w:val="00744F45"/>
    <w:rsid w:val="0074526F"/>
    <w:rsid w:val="007456E1"/>
    <w:rsid w:val="00745C67"/>
    <w:rsid w:val="00745D16"/>
    <w:rsid w:val="0074601F"/>
    <w:rsid w:val="0074612C"/>
    <w:rsid w:val="00746DCA"/>
    <w:rsid w:val="00750402"/>
    <w:rsid w:val="0075097B"/>
    <w:rsid w:val="007509CA"/>
    <w:rsid w:val="00751903"/>
    <w:rsid w:val="00751FC1"/>
    <w:rsid w:val="00754182"/>
    <w:rsid w:val="00754B62"/>
    <w:rsid w:val="007553A5"/>
    <w:rsid w:val="00755D6B"/>
    <w:rsid w:val="0075700E"/>
    <w:rsid w:val="007572A2"/>
    <w:rsid w:val="00757CAC"/>
    <w:rsid w:val="00760C84"/>
    <w:rsid w:val="00762318"/>
    <w:rsid w:val="00762D39"/>
    <w:rsid w:val="00763017"/>
    <w:rsid w:val="007636C1"/>
    <w:rsid w:val="0076476C"/>
    <w:rsid w:val="007654B2"/>
    <w:rsid w:val="007654E0"/>
    <w:rsid w:val="0076651B"/>
    <w:rsid w:val="007676EC"/>
    <w:rsid w:val="0077064B"/>
    <w:rsid w:val="00770C1E"/>
    <w:rsid w:val="00770E3F"/>
    <w:rsid w:val="007716C3"/>
    <w:rsid w:val="00771E0E"/>
    <w:rsid w:val="007726CD"/>
    <w:rsid w:val="007726D0"/>
    <w:rsid w:val="007739C8"/>
    <w:rsid w:val="00773E8D"/>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6FAC"/>
    <w:rsid w:val="00787520"/>
    <w:rsid w:val="00787980"/>
    <w:rsid w:val="00787E7F"/>
    <w:rsid w:val="00787EC8"/>
    <w:rsid w:val="0079022C"/>
    <w:rsid w:val="00791792"/>
    <w:rsid w:val="00791D5F"/>
    <w:rsid w:val="00791F51"/>
    <w:rsid w:val="00792CEA"/>
    <w:rsid w:val="00793456"/>
    <w:rsid w:val="007939CF"/>
    <w:rsid w:val="00793FAA"/>
    <w:rsid w:val="00794453"/>
    <w:rsid w:val="00794506"/>
    <w:rsid w:val="00794ED5"/>
    <w:rsid w:val="00795A77"/>
    <w:rsid w:val="00795DD1"/>
    <w:rsid w:val="0079688C"/>
    <w:rsid w:val="0079739F"/>
    <w:rsid w:val="0079762C"/>
    <w:rsid w:val="0079764C"/>
    <w:rsid w:val="00797CC1"/>
    <w:rsid w:val="007A0998"/>
    <w:rsid w:val="007A0B31"/>
    <w:rsid w:val="007A153C"/>
    <w:rsid w:val="007A1E1E"/>
    <w:rsid w:val="007A4925"/>
    <w:rsid w:val="007A4C2F"/>
    <w:rsid w:val="007A5386"/>
    <w:rsid w:val="007A55B4"/>
    <w:rsid w:val="007A55BF"/>
    <w:rsid w:val="007A5966"/>
    <w:rsid w:val="007A68AE"/>
    <w:rsid w:val="007A6BC4"/>
    <w:rsid w:val="007A7583"/>
    <w:rsid w:val="007B1350"/>
    <w:rsid w:val="007B19BE"/>
    <w:rsid w:val="007B1DA7"/>
    <w:rsid w:val="007B2127"/>
    <w:rsid w:val="007B2341"/>
    <w:rsid w:val="007B2813"/>
    <w:rsid w:val="007B2848"/>
    <w:rsid w:val="007B348D"/>
    <w:rsid w:val="007B4225"/>
    <w:rsid w:val="007B4A7C"/>
    <w:rsid w:val="007B53C4"/>
    <w:rsid w:val="007B5CF9"/>
    <w:rsid w:val="007B5E06"/>
    <w:rsid w:val="007B626E"/>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703E"/>
    <w:rsid w:val="007C71F6"/>
    <w:rsid w:val="007C77CE"/>
    <w:rsid w:val="007C7953"/>
    <w:rsid w:val="007C799D"/>
    <w:rsid w:val="007C7B47"/>
    <w:rsid w:val="007D0922"/>
    <w:rsid w:val="007D0F01"/>
    <w:rsid w:val="007D0F2F"/>
    <w:rsid w:val="007D1C35"/>
    <w:rsid w:val="007D1D46"/>
    <w:rsid w:val="007D1E97"/>
    <w:rsid w:val="007D1F9B"/>
    <w:rsid w:val="007D2266"/>
    <w:rsid w:val="007D22F1"/>
    <w:rsid w:val="007D2334"/>
    <w:rsid w:val="007D2A8C"/>
    <w:rsid w:val="007D39D6"/>
    <w:rsid w:val="007D45FE"/>
    <w:rsid w:val="007D4874"/>
    <w:rsid w:val="007D4FFB"/>
    <w:rsid w:val="007D5338"/>
    <w:rsid w:val="007D5B8C"/>
    <w:rsid w:val="007D609E"/>
    <w:rsid w:val="007D72F9"/>
    <w:rsid w:val="007D7374"/>
    <w:rsid w:val="007D73AA"/>
    <w:rsid w:val="007E0407"/>
    <w:rsid w:val="007E11D0"/>
    <w:rsid w:val="007E1AD8"/>
    <w:rsid w:val="007E1D4E"/>
    <w:rsid w:val="007E1DC0"/>
    <w:rsid w:val="007E2B96"/>
    <w:rsid w:val="007E3316"/>
    <w:rsid w:val="007E372D"/>
    <w:rsid w:val="007E3DBA"/>
    <w:rsid w:val="007E4FFB"/>
    <w:rsid w:val="007E54DC"/>
    <w:rsid w:val="007E5FC1"/>
    <w:rsid w:val="007E631A"/>
    <w:rsid w:val="007E6B76"/>
    <w:rsid w:val="007E6FD8"/>
    <w:rsid w:val="007E7551"/>
    <w:rsid w:val="007E7D0A"/>
    <w:rsid w:val="007F02E4"/>
    <w:rsid w:val="007F03AD"/>
    <w:rsid w:val="007F1296"/>
    <w:rsid w:val="007F1A91"/>
    <w:rsid w:val="007F308F"/>
    <w:rsid w:val="007F3164"/>
    <w:rsid w:val="007F406C"/>
    <w:rsid w:val="007F4084"/>
    <w:rsid w:val="007F4371"/>
    <w:rsid w:val="007F499C"/>
    <w:rsid w:val="007F56A4"/>
    <w:rsid w:val="007F57C6"/>
    <w:rsid w:val="00801178"/>
    <w:rsid w:val="00801780"/>
    <w:rsid w:val="00802C60"/>
    <w:rsid w:val="00802D34"/>
    <w:rsid w:val="008034D8"/>
    <w:rsid w:val="008036C8"/>
    <w:rsid w:val="00803D70"/>
    <w:rsid w:val="00803FE9"/>
    <w:rsid w:val="00804FBD"/>
    <w:rsid w:val="008050EC"/>
    <w:rsid w:val="00805525"/>
    <w:rsid w:val="008062C3"/>
    <w:rsid w:val="0080630E"/>
    <w:rsid w:val="00806F89"/>
    <w:rsid w:val="00807447"/>
    <w:rsid w:val="00807747"/>
    <w:rsid w:val="00807DD0"/>
    <w:rsid w:val="00807F87"/>
    <w:rsid w:val="00810363"/>
    <w:rsid w:val="008118B9"/>
    <w:rsid w:val="0081280B"/>
    <w:rsid w:val="00812829"/>
    <w:rsid w:val="00812CD5"/>
    <w:rsid w:val="00814EBC"/>
    <w:rsid w:val="00816C08"/>
    <w:rsid w:val="00817A1A"/>
    <w:rsid w:val="00820D81"/>
    <w:rsid w:val="00820FD3"/>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5F9"/>
    <w:rsid w:val="00835BD4"/>
    <w:rsid w:val="0083646B"/>
    <w:rsid w:val="00836818"/>
    <w:rsid w:val="00836C07"/>
    <w:rsid w:val="00836FC3"/>
    <w:rsid w:val="00837687"/>
    <w:rsid w:val="008376D1"/>
    <w:rsid w:val="00837E11"/>
    <w:rsid w:val="00840519"/>
    <w:rsid w:val="00841E1E"/>
    <w:rsid w:val="00842046"/>
    <w:rsid w:val="008433D9"/>
    <w:rsid w:val="008445E6"/>
    <w:rsid w:val="008457DC"/>
    <w:rsid w:val="00847342"/>
    <w:rsid w:val="008510DA"/>
    <w:rsid w:val="00851113"/>
    <w:rsid w:val="00851EC6"/>
    <w:rsid w:val="00852215"/>
    <w:rsid w:val="00852956"/>
    <w:rsid w:val="008529B2"/>
    <w:rsid w:val="008529E6"/>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9C8"/>
    <w:rsid w:val="00870C26"/>
    <w:rsid w:val="00872A34"/>
    <w:rsid w:val="00872CCB"/>
    <w:rsid w:val="00872F7C"/>
    <w:rsid w:val="00874635"/>
    <w:rsid w:val="00874C90"/>
    <w:rsid w:val="00876535"/>
    <w:rsid w:val="008770C9"/>
    <w:rsid w:val="0087768D"/>
    <w:rsid w:val="00877767"/>
    <w:rsid w:val="008803D1"/>
    <w:rsid w:val="00880DB2"/>
    <w:rsid w:val="00884999"/>
    <w:rsid w:val="008853D1"/>
    <w:rsid w:val="00886F43"/>
    <w:rsid w:val="00887108"/>
    <w:rsid w:val="00890CEB"/>
    <w:rsid w:val="008910CA"/>
    <w:rsid w:val="00891BDA"/>
    <w:rsid w:val="008921CD"/>
    <w:rsid w:val="00892BC3"/>
    <w:rsid w:val="00892E9D"/>
    <w:rsid w:val="0089526C"/>
    <w:rsid w:val="008953D1"/>
    <w:rsid w:val="008955EC"/>
    <w:rsid w:val="0089664F"/>
    <w:rsid w:val="0089689F"/>
    <w:rsid w:val="00896905"/>
    <w:rsid w:val="00896D52"/>
    <w:rsid w:val="008975B4"/>
    <w:rsid w:val="00897E91"/>
    <w:rsid w:val="008A0831"/>
    <w:rsid w:val="008A0AE9"/>
    <w:rsid w:val="008A0E20"/>
    <w:rsid w:val="008A2036"/>
    <w:rsid w:val="008A2387"/>
    <w:rsid w:val="008A2D75"/>
    <w:rsid w:val="008A31BE"/>
    <w:rsid w:val="008A349F"/>
    <w:rsid w:val="008A38A5"/>
    <w:rsid w:val="008A3DF7"/>
    <w:rsid w:val="008A3F26"/>
    <w:rsid w:val="008A3FE7"/>
    <w:rsid w:val="008A42A3"/>
    <w:rsid w:val="008A49EE"/>
    <w:rsid w:val="008A51AC"/>
    <w:rsid w:val="008A5F9B"/>
    <w:rsid w:val="008A6224"/>
    <w:rsid w:val="008B1239"/>
    <w:rsid w:val="008B1672"/>
    <w:rsid w:val="008B1B13"/>
    <w:rsid w:val="008B1B26"/>
    <w:rsid w:val="008B1BD1"/>
    <w:rsid w:val="008B21F7"/>
    <w:rsid w:val="008B2345"/>
    <w:rsid w:val="008B2BE7"/>
    <w:rsid w:val="008B2BEC"/>
    <w:rsid w:val="008B3201"/>
    <w:rsid w:val="008B3243"/>
    <w:rsid w:val="008B3765"/>
    <w:rsid w:val="008B48C5"/>
    <w:rsid w:val="008B5544"/>
    <w:rsid w:val="008B7189"/>
    <w:rsid w:val="008B7889"/>
    <w:rsid w:val="008B7EBA"/>
    <w:rsid w:val="008C0583"/>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1AC4"/>
    <w:rsid w:val="008D29A8"/>
    <w:rsid w:val="008D2F9A"/>
    <w:rsid w:val="008D3550"/>
    <w:rsid w:val="008D36C9"/>
    <w:rsid w:val="008D3F9B"/>
    <w:rsid w:val="008D4DB8"/>
    <w:rsid w:val="008D5E20"/>
    <w:rsid w:val="008D699D"/>
    <w:rsid w:val="008D6E24"/>
    <w:rsid w:val="008D7C54"/>
    <w:rsid w:val="008E1CE7"/>
    <w:rsid w:val="008E299B"/>
    <w:rsid w:val="008E308F"/>
    <w:rsid w:val="008E4DA9"/>
    <w:rsid w:val="008E4F8F"/>
    <w:rsid w:val="008E5310"/>
    <w:rsid w:val="008E5D4F"/>
    <w:rsid w:val="008E78AA"/>
    <w:rsid w:val="008E7999"/>
    <w:rsid w:val="008E7A2E"/>
    <w:rsid w:val="008F0E65"/>
    <w:rsid w:val="008F284F"/>
    <w:rsid w:val="008F2ED8"/>
    <w:rsid w:val="008F2FB6"/>
    <w:rsid w:val="008F30F4"/>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4EAD"/>
    <w:rsid w:val="009059F7"/>
    <w:rsid w:val="00905FD1"/>
    <w:rsid w:val="00906A6F"/>
    <w:rsid w:val="00906E77"/>
    <w:rsid w:val="0090704D"/>
    <w:rsid w:val="00907902"/>
    <w:rsid w:val="00907BF5"/>
    <w:rsid w:val="009108EB"/>
    <w:rsid w:val="00910EC1"/>
    <w:rsid w:val="00911BB0"/>
    <w:rsid w:val="00911E92"/>
    <w:rsid w:val="00912359"/>
    <w:rsid w:val="009125CB"/>
    <w:rsid w:val="009131E5"/>
    <w:rsid w:val="00914612"/>
    <w:rsid w:val="00914C78"/>
    <w:rsid w:val="00915A54"/>
    <w:rsid w:val="00915B32"/>
    <w:rsid w:val="009162A8"/>
    <w:rsid w:val="00916549"/>
    <w:rsid w:val="0091659F"/>
    <w:rsid w:val="00916D0D"/>
    <w:rsid w:val="00917246"/>
    <w:rsid w:val="00917D73"/>
    <w:rsid w:val="00920065"/>
    <w:rsid w:val="0092036D"/>
    <w:rsid w:val="0092076B"/>
    <w:rsid w:val="0092096C"/>
    <w:rsid w:val="0092109F"/>
    <w:rsid w:val="009210B7"/>
    <w:rsid w:val="00921216"/>
    <w:rsid w:val="009213CC"/>
    <w:rsid w:val="009215AB"/>
    <w:rsid w:val="009216A6"/>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2641"/>
    <w:rsid w:val="009334F1"/>
    <w:rsid w:val="00933D7C"/>
    <w:rsid w:val="0093407C"/>
    <w:rsid w:val="0093457E"/>
    <w:rsid w:val="00934697"/>
    <w:rsid w:val="00935388"/>
    <w:rsid w:val="00935F7D"/>
    <w:rsid w:val="00936C09"/>
    <w:rsid w:val="00936CC9"/>
    <w:rsid w:val="009374FD"/>
    <w:rsid w:val="00937D8A"/>
    <w:rsid w:val="00940161"/>
    <w:rsid w:val="009401B9"/>
    <w:rsid w:val="009402B8"/>
    <w:rsid w:val="0094088F"/>
    <w:rsid w:val="0094098D"/>
    <w:rsid w:val="00940CB8"/>
    <w:rsid w:val="0094107D"/>
    <w:rsid w:val="00941349"/>
    <w:rsid w:val="009417D6"/>
    <w:rsid w:val="0094210C"/>
    <w:rsid w:val="00942859"/>
    <w:rsid w:val="0094295F"/>
    <w:rsid w:val="00942BB0"/>
    <w:rsid w:val="0094325E"/>
    <w:rsid w:val="0094476A"/>
    <w:rsid w:val="00945ACB"/>
    <w:rsid w:val="00946549"/>
    <w:rsid w:val="00947C6C"/>
    <w:rsid w:val="00947DC7"/>
    <w:rsid w:val="00950101"/>
    <w:rsid w:val="0095068F"/>
    <w:rsid w:val="009512D7"/>
    <w:rsid w:val="00951314"/>
    <w:rsid w:val="00951880"/>
    <w:rsid w:val="0095317F"/>
    <w:rsid w:val="00953439"/>
    <w:rsid w:val="00954862"/>
    <w:rsid w:val="00955B1A"/>
    <w:rsid w:val="00955B29"/>
    <w:rsid w:val="00955D49"/>
    <w:rsid w:val="00956044"/>
    <w:rsid w:val="0095604C"/>
    <w:rsid w:val="00956112"/>
    <w:rsid w:val="00956178"/>
    <w:rsid w:val="009565AE"/>
    <w:rsid w:val="009570B1"/>
    <w:rsid w:val="00957391"/>
    <w:rsid w:val="00960347"/>
    <w:rsid w:val="0096036D"/>
    <w:rsid w:val="00961E24"/>
    <w:rsid w:val="0096218B"/>
    <w:rsid w:val="00962228"/>
    <w:rsid w:val="009623EE"/>
    <w:rsid w:val="009626A3"/>
    <w:rsid w:val="00962E1C"/>
    <w:rsid w:val="009638CE"/>
    <w:rsid w:val="00963F62"/>
    <w:rsid w:val="00964CAA"/>
    <w:rsid w:val="00964D0D"/>
    <w:rsid w:val="00964E44"/>
    <w:rsid w:val="009659EA"/>
    <w:rsid w:val="00965EE9"/>
    <w:rsid w:val="0096761C"/>
    <w:rsid w:val="00967865"/>
    <w:rsid w:val="00967EFF"/>
    <w:rsid w:val="009709F9"/>
    <w:rsid w:val="0097264B"/>
    <w:rsid w:val="00972824"/>
    <w:rsid w:val="00973121"/>
    <w:rsid w:val="00973483"/>
    <w:rsid w:val="00973BFB"/>
    <w:rsid w:val="00974538"/>
    <w:rsid w:val="009745E1"/>
    <w:rsid w:val="0097491A"/>
    <w:rsid w:val="00974E65"/>
    <w:rsid w:val="0097583C"/>
    <w:rsid w:val="00975B97"/>
    <w:rsid w:val="00976254"/>
    <w:rsid w:val="00976769"/>
    <w:rsid w:val="009775AC"/>
    <w:rsid w:val="00977C08"/>
    <w:rsid w:val="00977FAF"/>
    <w:rsid w:val="009802BD"/>
    <w:rsid w:val="009810A6"/>
    <w:rsid w:val="00983552"/>
    <w:rsid w:val="0098413B"/>
    <w:rsid w:val="009844C6"/>
    <w:rsid w:val="00984789"/>
    <w:rsid w:val="00985043"/>
    <w:rsid w:val="00985B58"/>
    <w:rsid w:val="00986B5B"/>
    <w:rsid w:val="009909D4"/>
    <w:rsid w:val="00991366"/>
    <w:rsid w:val="0099144B"/>
    <w:rsid w:val="009914A9"/>
    <w:rsid w:val="009915C4"/>
    <w:rsid w:val="009917DA"/>
    <w:rsid w:val="00992017"/>
    <w:rsid w:val="009920E6"/>
    <w:rsid w:val="00992FF6"/>
    <w:rsid w:val="009934C8"/>
    <w:rsid w:val="00993CF2"/>
    <w:rsid w:val="00993F24"/>
    <w:rsid w:val="00994C05"/>
    <w:rsid w:val="00994CFA"/>
    <w:rsid w:val="0099525F"/>
    <w:rsid w:val="009954CE"/>
    <w:rsid w:val="009955A1"/>
    <w:rsid w:val="009A0030"/>
    <w:rsid w:val="009A05E6"/>
    <w:rsid w:val="009A073A"/>
    <w:rsid w:val="009A0866"/>
    <w:rsid w:val="009A08A0"/>
    <w:rsid w:val="009A0FE3"/>
    <w:rsid w:val="009A155F"/>
    <w:rsid w:val="009A1659"/>
    <w:rsid w:val="009A1703"/>
    <w:rsid w:val="009A1A73"/>
    <w:rsid w:val="009A1F77"/>
    <w:rsid w:val="009A24E7"/>
    <w:rsid w:val="009A25C1"/>
    <w:rsid w:val="009A4C5F"/>
    <w:rsid w:val="009A54D5"/>
    <w:rsid w:val="009A5C0C"/>
    <w:rsid w:val="009A6946"/>
    <w:rsid w:val="009B01D7"/>
    <w:rsid w:val="009B095A"/>
    <w:rsid w:val="009B0B13"/>
    <w:rsid w:val="009B0BF5"/>
    <w:rsid w:val="009B12EA"/>
    <w:rsid w:val="009B1A9F"/>
    <w:rsid w:val="009B3BD6"/>
    <w:rsid w:val="009B4425"/>
    <w:rsid w:val="009B4B83"/>
    <w:rsid w:val="009B5135"/>
    <w:rsid w:val="009B517A"/>
    <w:rsid w:val="009B5750"/>
    <w:rsid w:val="009B60FF"/>
    <w:rsid w:val="009B65F0"/>
    <w:rsid w:val="009B6B23"/>
    <w:rsid w:val="009B7089"/>
    <w:rsid w:val="009B7F1B"/>
    <w:rsid w:val="009C0679"/>
    <w:rsid w:val="009C1AD3"/>
    <w:rsid w:val="009C2608"/>
    <w:rsid w:val="009C2A85"/>
    <w:rsid w:val="009C486E"/>
    <w:rsid w:val="009C5038"/>
    <w:rsid w:val="009C59AF"/>
    <w:rsid w:val="009C59DD"/>
    <w:rsid w:val="009C5F5E"/>
    <w:rsid w:val="009C6752"/>
    <w:rsid w:val="009C7B81"/>
    <w:rsid w:val="009D02FF"/>
    <w:rsid w:val="009D14CE"/>
    <w:rsid w:val="009D160B"/>
    <w:rsid w:val="009D16B4"/>
    <w:rsid w:val="009D1C12"/>
    <w:rsid w:val="009D26A7"/>
    <w:rsid w:val="009D279C"/>
    <w:rsid w:val="009D27DB"/>
    <w:rsid w:val="009D2C13"/>
    <w:rsid w:val="009D2CE2"/>
    <w:rsid w:val="009D31FA"/>
    <w:rsid w:val="009D438C"/>
    <w:rsid w:val="009D475A"/>
    <w:rsid w:val="009D73F8"/>
    <w:rsid w:val="009E22F2"/>
    <w:rsid w:val="009E2707"/>
    <w:rsid w:val="009E35EF"/>
    <w:rsid w:val="009E55FC"/>
    <w:rsid w:val="009E6237"/>
    <w:rsid w:val="009E70F9"/>
    <w:rsid w:val="009F04B3"/>
    <w:rsid w:val="009F1ACE"/>
    <w:rsid w:val="009F200F"/>
    <w:rsid w:val="009F227B"/>
    <w:rsid w:val="009F2C1D"/>
    <w:rsid w:val="009F31B6"/>
    <w:rsid w:val="009F3D62"/>
    <w:rsid w:val="009F4EBD"/>
    <w:rsid w:val="009F5071"/>
    <w:rsid w:val="009F55F4"/>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07C9D"/>
    <w:rsid w:val="00A10159"/>
    <w:rsid w:val="00A114E8"/>
    <w:rsid w:val="00A11EC4"/>
    <w:rsid w:val="00A11EFD"/>
    <w:rsid w:val="00A12950"/>
    <w:rsid w:val="00A131C2"/>
    <w:rsid w:val="00A14C12"/>
    <w:rsid w:val="00A14DE5"/>
    <w:rsid w:val="00A15D36"/>
    <w:rsid w:val="00A15D9A"/>
    <w:rsid w:val="00A1698B"/>
    <w:rsid w:val="00A1769E"/>
    <w:rsid w:val="00A20771"/>
    <w:rsid w:val="00A20B1B"/>
    <w:rsid w:val="00A21A8A"/>
    <w:rsid w:val="00A21EDB"/>
    <w:rsid w:val="00A237E2"/>
    <w:rsid w:val="00A23A45"/>
    <w:rsid w:val="00A23CA1"/>
    <w:rsid w:val="00A249B4"/>
    <w:rsid w:val="00A24A58"/>
    <w:rsid w:val="00A2533E"/>
    <w:rsid w:val="00A253B9"/>
    <w:rsid w:val="00A2543D"/>
    <w:rsid w:val="00A259C5"/>
    <w:rsid w:val="00A25C09"/>
    <w:rsid w:val="00A26421"/>
    <w:rsid w:val="00A27724"/>
    <w:rsid w:val="00A27E71"/>
    <w:rsid w:val="00A30602"/>
    <w:rsid w:val="00A306E1"/>
    <w:rsid w:val="00A30E77"/>
    <w:rsid w:val="00A31092"/>
    <w:rsid w:val="00A317E0"/>
    <w:rsid w:val="00A31D37"/>
    <w:rsid w:val="00A32A72"/>
    <w:rsid w:val="00A33CAC"/>
    <w:rsid w:val="00A3477A"/>
    <w:rsid w:val="00A347E7"/>
    <w:rsid w:val="00A34CF7"/>
    <w:rsid w:val="00A35D15"/>
    <w:rsid w:val="00A3639B"/>
    <w:rsid w:val="00A36493"/>
    <w:rsid w:val="00A369F2"/>
    <w:rsid w:val="00A36E60"/>
    <w:rsid w:val="00A3779B"/>
    <w:rsid w:val="00A37ACC"/>
    <w:rsid w:val="00A40725"/>
    <w:rsid w:val="00A4079B"/>
    <w:rsid w:val="00A407EA"/>
    <w:rsid w:val="00A409D0"/>
    <w:rsid w:val="00A411C2"/>
    <w:rsid w:val="00A41453"/>
    <w:rsid w:val="00A41518"/>
    <w:rsid w:val="00A420F4"/>
    <w:rsid w:val="00A424CB"/>
    <w:rsid w:val="00A42B78"/>
    <w:rsid w:val="00A43089"/>
    <w:rsid w:val="00A430A1"/>
    <w:rsid w:val="00A438BF"/>
    <w:rsid w:val="00A43D6F"/>
    <w:rsid w:val="00A43ED6"/>
    <w:rsid w:val="00A4411A"/>
    <w:rsid w:val="00A44B1A"/>
    <w:rsid w:val="00A458E1"/>
    <w:rsid w:val="00A461BD"/>
    <w:rsid w:val="00A469F1"/>
    <w:rsid w:val="00A46CFE"/>
    <w:rsid w:val="00A51D73"/>
    <w:rsid w:val="00A5224F"/>
    <w:rsid w:val="00A52DFF"/>
    <w:rsid w:val="00A53097"/>
    <w:rsid w:val="00A538F4"/>
    <w:rsid w:val="00A53FEA"/>
    <w:rsid w:val="00A553EB"/>
    <w:rsid w:val="00A5735D"/>
    <w:rsid w:val="00A574B6"/>
    <w:rsid w:val="00A608CA"/>
    <w:rsid w:val="00A6096D"/>
    <w:rsid w:val="00A611F3"/>
    <w:rsid w:val="00A61BFE"/>
    <w:rsid w:val="00A61D39"/>
    <w:rsid w:val="00A62369"/>
    <w:rsid w:val="00A6414D"/>
    <w:rsid w:val="00A64816"/>
    <w:rsid w:val="00A64B05"/>
    <w:rsid w:val="00A65266"/>
    <w:rsid w:val="00A661EB"/>
    <w:rsid w:val="00A66693"/>
    <w:rsid w:val="00A676DA"/>
    <w:rsid w:val="00A67B92"/>
    <w:rsid w:val="00A70BA2"/>
    <w:rsid w:val="00A70F87"/>
    <w:rsid w:val="00A71209"/>
    <w:rsid w:val="00A712D0"/>
    <w:rsid w:val="00A7181A"/>
    <w:rsid w:val="00A718C7"/>
    <w:rsid w:val="00A72791"/>
    <w:rsid w:val="00A72E75"/>
    <w:rsid w:val="00A73119"/>
    <w:rsid w:val="00A7364A"/>
    <w:rsid w:val="00A73DFF"/>
    <w:rsid w:val="00A74E9F"/>
    <w:rsid w:val="00A75F63"/>
    <w:rsid w:val="00A77709"/>
    <w:rsid w:val="00A80371"/>
    <w:rsid w:val="00A80D12"/>
    <w:rsid w:val="00A8145C"/>
    <w:rsid w:val="00A82184"/>
    <w:rsid w:val="00A822DB"/>
    <w:rsid w:val="00A8299D"/>
    <w:rsid w:val="00A82C6B"/>
    <w:rsid w:val="00A84277"/>
    <w:rsid w:val="00A845A2"/>
    <w:rsid w:val="00A849F6"/>
    <w:rsid w:val="00A84AD3"/>
    <w:rsid w:val="00A84CE9"/>
    <w:rsid w:val="00A85239"/>
    <w:rsid w:val="00A85CDD"/>
    <w:rsid w:val="00A85E2D"/>
    <w:rsid w:val="00A87B9A"/>
    <w:rsid w:val="00A910B4"/>
    <w:rsid w:val="00A91111"/>
    <w:rsid w:val="00A9208D"/>
    <w:rsid w:val="00A931DD"/>
    <w:rsid w:val="00A9473B"/>
    <w:rsid w:val="00A94F37"/>
    <w:rsid w:val="00A95311"/>
    <w:rsid w:val="00A956F3"/>
    <w:rsid w:val="00A96FC7"/>
    <w:rsid w:val="00A96FC8"/>
    <w:rsid w:val="00A973C9"/>
    <w:rsid w:val="00A977EB"/>
    <w:rsid w:val="00A97805"/>
    <w:rsid w:val="00A97A9C"/>
    <w:rsid w:val="00AA0470"/>
    <w:rsid w:val="00AA15FA"/>
    <w:rsid w:val="00AA1BE8"/>
    <w:rsid w:val="00AA26FD"/>
    <w:rsid w:val="00AA280A"/>
    <w:rsid w:val="00AA3890"/>
    <w:rsid w:val="00AA3FBA"/>
    <w:rsid w:val="00AA470A"/>
    <w:rsid w:val="00AA4DAD"/>
    <w:rsid w:val="00AA5542"/>
    <w:rsid w:val="00AA64E3"/>
    <w:rsid w:val="00AA702E"/>
    <w:rsid w:val="00AA7AAD"/>
    <w:rsid w:val="00AB080A"/>
    <w:rsid w:val="00AB1059"/>
    <w:rsid w:val="00AB1B87"/>
    <w:rsid w:val="00AB1DAC"/>
    <w:rsid w:val="00AB22C6"/>
    <w:rsid w:val="00AB3280"/>
    <w:rsid w:val="00AB41D3"/>
    <w:rsid w:val="00AB5B9E"/>
    <w:rsid w:val="00AB717B"/>
    <w:rsid w:val="00AB7AB6"/>
    <w:rsid w:val="00AC09E1"/>
    <w:rsid w:val="00AC1390"/>
    <w:rsid w:val="00AC14AF"/>
    <w:rsid w:val="00AC16AF"/>
    <w:rsid w:val="00AC1976"/>
    <w:rsid w:val="00AC19D2"/>
    <w:rsid w:val="00AC21A0"/>
    <w:rsid w:val="00AC2E65"/>
    <w:rsid w:val="00AC37AF"/>
    <w:rsid w:val="00AC4147"/>
    <w:rsid w:val="00AC41F9"/>
    <w:rsid w:val="00AC558F"/>
    <w:rsid w:val="00AC5F54"/>
    <w:rsid w:val="00AD0797"/>
    <w:rsid w:val="00AD0874"/>
    <w:rsid w:val="00AD1D03"/>
    <w:rsid w:val="00AD34AF"/>
    <w:rsid w:val="00AD3E66"/>
    <w:rsid w:val="00AD4BFF"/>
    <w:rsid w:val="00AD4EEC"/>
    <w:rsid w:val="00AD510B"/>
    <w:rsid w:val="00AD577D"/>
    <w:rsid w:val="00AD623B"/>
    <w:rsid w:val="00AD7004"/>
    <w:rsid w:val="00AD7724"/>
    <w:rsid w:val="00AE0116"/>
    <w:rsid w:val="00AE0F67"/>
    <w:rsid w:val="00AE1623"/>
    <w:rsid w:val="00AE170A"/>
    <w:rsid w:val="00AE24D9"/>
    <w:rsid w:val="00AE360B"/>
    <w:rsid w:val="00AE3B5B"/>
    <w:rsid w:val="00AE3F08"/>
    <w:rsid w:val="00AE41CE"/>
    <w:rsid w:val="00AE60D8"/>
    <w:rsid w:val="00AE6DFE"/>
    <w:rsid w:val="00AE7392"/>
    <w:rsid w:val="00AE7ACC"/>
    <w:rsid w:val="00AF017F"/>
    <w:rsid w:val="00AF0C7B"/>
    <w:rsid w:val="00AF0E43"/>
    <w:rsid w:val="00AF0FB5"/>
    <w:rsid w:val="00AF17B9"/>
    <w:rsid w:val="00AF213F"/>
    <w:rsid w:val="00AF2287"/>
    <w:rsid w:val="00AF284A"/>
    <w:rsid w:val="00AF3CC4"/>
    <w:rsid w:val="00AF3E62"/>
    <w:rsid w:val="00AF3F37"/>
    <w:rsid w:val="00AF48D6"/>
    <w:rsid w:val="00AF4BB5"/>
    <w:rsid w:val="00AF4FEC"/>
    <w:rsid w:val="00AF5E7E"/>
    <w:rsid w:val="00AF5EF2"/>
    <w:rsid w:val="00AF712E"/>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4917"/>
    <w:rsid w:val="00B14968"/>
    <w:rsid w:val="00B14D5C"/>
    <w:rsid w:val="00B1509B"/>
    <w:rsid w:val="00B151C8"/>
    <w:rsid w:val="00B1543C"/>
    <w:rsid w:val="00B15DEB"/>
    <w:rsid w:val="00B1628E"/>
    <w:rsid w:val="00B16F44"/>
    <w:rsid w:val="00B173E6"/>
    <w:rsid w:val="00B175E5"/>
    <w:rsid w:val="00B17981"/>
    <w:rsid w:val="00B208C6"/>
    <w:rsid w:val="00B20A6A"/>
    <w:rsid w:val="00B20CA4"/>
    <w:rsid w:val="00B215FC"/>
    <w:rsid w:val="00B22C0C"/>
    <w:rsid w:val="00B22E40"/>
    <w:rsid w:val="00B2382F"/>
    <w:rsid w:val="00B245A6"/>
    <w:rsid w:val="00B24DAF"/>
    <w:rsid w:val="00B251C9"/>
    <w:rsid w:val="00B2543D"/>
    <w:rsid w:val="00B263A3"/>
    <w:rsid w:val="00B26660"/>
    <w:rsid w:val="00B26B2E"/>
    <w:rsid w:val="00B27A67"/>
    <w:rsid w:val="00B27EFE"/>
    <w:rsid w:val="00B30817"/>
    <w:rsid w:val="00B30C1C"/>
    <w:rsid w:val="00B30E79"/>
    <w:rsid w:val="00B315F0"/>
    <w:rsid w:val="00B318DF"/>
    <w:rsid w:val="00B327DC"/>
    <w:rsid w:val="00B3375D"/>
    <w:rsid w:val="00B33C06"/>
    <w:rsid w:val="00B34D18"/>
    <w:rsid w:val="00B34DCB"/>
    <w:rsid w:val="00B3595F"/>
    <w:rsid w:val="00B35C42"/>
    <w:rsid w:val="00B36E6C"/>
    <w:rsid w:val="00B371A1"/>
    <w:rsid w:val="00B40230"/>
    <w:rsid w:val="00B40431"/>
    <w:rsid w:val="00B40A22"/>
    <w:rsid w:val="00B40EEA"/>
    <w:rsid w:val="00B417A6"/>
    <w:rsid w:val="00B41EB1"/>
    <w:rsid w:val="00B41FFC"/>
    <w:rsid w:val="00B4304A"/>
    <w:rsid w:val="00B432C1"/>
    <w:rsid w:val="00B43F29"/>
    <w:rsid w:val="00B4432A"/>
    <w:rsid w:val="00B457AE"/>
    <w:rsid w:val="00B45880"/>
    <w:rsid w:val="00B4606B"/>
    <w:rsid w:val="00B46741"/>
    <w:rsid w:val="00B46A34"/>
    <w:rsid w:val="00B46B40"/>
    <w:rsid w:val="00B47225"/>
    <w:rsid w:val="00B473AC"/>
    <w:rsid w:val="00B517BD"/>
    <w:rsid w:val="00B51C5F"/>
    <w:rsid w:val="00B52204"/>
    <w:rsid w:val="00B52683"/>
    <w:rsid w:val="00B52964"/>
    <w:rsid w:val="00B52E83"/>
    <w:rsid w:val="00B530F1"/>
    <w:rsid w:val="00B543A1"/>
    <w:rsid w:val="00B5478D"/>
    <w:rsid w:val="00B55626"/>
    <w:rsid w:val="00B5642C"/>
    <w:rsid w:val="00B572E0"/>
    <w:rsid w:val="00B61081"/>
    <w:rsid w:val="00B61314"/>
    <w:rsid w:val="00B61CD8"/>
    <w:rsid w:val="00B627A9"/>
    <w:rsid w:val="00B627F6"/>
    <w:rsid w:val="00B67D40"/>
    <w:rsid w:val="00B708C4"/>
    <w:rsid w:val="00B70F80"/>
    <w:rsid w:val="00B7248D"/>
    <w:rsid w:val="00B74B25"/>
    <w:rsid w:val="00B74E56"/>
    <w:rsid w:val="00B75044"/>
    <w:rsid w:val="00B75E3E"/>
    <w:rsid w:val="00B76CCD"/>
    <w:rsid w:val="00B76F04"/>
    <w:rsid w:val="00B7751E"/>
    <w:rsid w:val="00B778A1"/>
    <w:rsid w:val="00B80B48"/>
    <w:rsid w:val="00B81C98"/>
    <w:rsid w:val="00B828BA"/>
    <w:rsid w:val="00B82B00"/>
    <w:rsid w:val="00B83334"/>
    <w:rsid w:val="00B83F46"/>
    <w:rsid w:val="00B83FCE"/>
    <w:rsid w:val="00B85020"/>
    <w:rsid w:val="00B85C97"/>
    <w:rsid w:val="00B85FFB"/>
    <w:rsid w:val="00B8606F"/>
    <w:rsid w:val="00B8646D"/>
    <w:rsid w:val="00B86512"/>
    <w:rsid w:val="00B865EB"/>
    <w:rsid w:val="00B867D5"/>
    <w:rsid w:val="00B87C33"/>
    <w:rsid w:val="00B9097E"/>
    <w:rsid w:val="00B909AF"/>
    <w:rsid w:val="00B90A79"/>
    <w:rsid w:val="00B91F8A"/>
    <w:rsid w:val="00B92182"/>
    <w:rsid w:val="00B92906"/>
    <w:rsid w:val="00B92A0C"/>
    <w:rsid w:val="00B941AB"/>
    <w:rsid w:val="00B9493B"/>
    <w:rsid w:val="00B95C35"/>
    <w:rsid w:val="00B96BEB"/>
    <w:rsid w:val="00B96F68"/>
    <w:rsid w:val="00BA006A"/>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B7EFB"/>
    <w:rsid w:val="00BC0439"/>
    <w:rsid w:val="00BC0A49"/>
    <w:rsid w:val="00BC1531"/>
    <w:rsid w:val="00BC1992"/>
    <w:rsid w:val="00BC1A95"/>
    <w:rsid w:val="00BC3330"/>
    <w:rsid w:val="00BC339B"/>
    <w:rsid w:val="00BC3B8B"/>
    <w:rsid w:val="00BC4C5A"/>
    <w:rsid w:val="00BC5D76"/>
    <w:rsid w:val="00BC602B"/>
    <w:rsid w:val="00BC6214"/>
    <w:rsid w:val="00BC6947"/>
    <w:rsid w:val="00BC6FEB"/>
    <w:rsid w:val="00BC72B7"/>
    <w:rsid w:val="00BC7330"/>
    <w:rsid w:val="00BC7526"/>
    <w:rsid w:val="00BD063D"/>
    <w:rsid w:val="00BD069E"/>
    <w:rsid w:val="00BD0972"/>
    <w:rsid w:val="00BD0C43"/>
    <w:rsid w:val="00BD120F"/>
    <w:rsid w:val="00BD1AA7"/>
    <w:rsid w:val="00BD1B4F"/>
    <w:rsid w:val="00BD273E"/>
    <w:rsid w:val="00BD2A09"/>
    <w:rsid w:val="00BD3CEB"/>
    <w:rsid w:val="00BD4567"/>
    <w:rsid w:val="00BD55B8"/>
    <w:rsid w:val="00BD5610"/>
    <w:rsid w:val="00BD58CC"/>
    <w:rsid w:val="00BD6801"/>
    <w:rsid w:val="00BD6A9A"/>
    <w:rsid w:val="00BD7056"/>
    <w:rsid w:val="00BD7BFE"/>
    <w:rsid w:val="00BD7DDF"/>
    <w:rsid w:val="00BD7DEE"/>
    <w:rsid w:val="00BE05A2"/>
    <w:rsid w:val="00BE12F1"/>
    <w:rsid w:val="00BE1AF7"/>
    <w:rsid w:val="00BE405C"/>
    <w:rsid w:val="00BE479E"/>
    <w:rsid w:val="00BE48DF"/>
    <w:rsid w:val="00BE4EC0"/>
    <w:rsid w:val="00BE5033"/>
    <w:rsid w:val="00BE5F48"/>
    <w:rsid w:val="00BE63C1"/>
    <w:rsid w:val="00BE665D"/>
    <w:rsid w:val="00BF0706"/>
    <w:rsid w:val="00BF07D5"/>
    <w:rsid w:val="00BF0A1D"/>
    <w:rsid w:val="00BF13FE"/>
    <w:rsid w:val="00BF1753"/>
    <w:rsid w:val="00BF2CD0"/>
    <w:rsid w:val="00BF2E77"/>
    <w:rsid w:val="00BF3877"/>
    <w:rsid w:val="00BF3A8A"/>
    <w:rsid w:val="00BF42AA"/>
    <w:rsid w:val="00BF5F89"/>
    <w:rsid w:val="00C00E16"/>
    <w:rsid w:val="00C01718"/>
    <w:rsid w:val="00C01BD3"/>
    <w:rsid w:val="00C02207"/>
    <w:rsid w:val="00C0393A"/>
    <w:rsid w:val="00C03A07"/>
    <w:rsid w:val="00C03F4B"/>
    <w:rsid w:val="00C046C7"/>
    <w:rsid w:val="00C04BA7"/>
    <w:rsid w:val="00C054B7"/>
    <w:rsid w:val="00C0582A"/>
    <w:rsid w:val="00C06F01"/>
    <w:rsid w:val="00C07145"/>
    <w:rsid w:val="00C1038E"/>
    <w:rsid w:val="00C1126B"/>
    <w:rsid w:val="00C1185B"/>
    <w:rsid w:val="00C11B34"/>
    <w:rsid w:val="00C11B5D"/>
    <w:rsid w:val="00C12B43"/>
    <w:rsid w:val="00C14446"/>
    <w:rsid w:val="00C15906"/>
    <w:rsid w:val="00C16878"/>
    <w:rsid w:val="00C16A63"/>
    <w:rsid w:val="00C170EA"/>
    <w:rsid w:val="00C173C3"/>
    <w:rsid w:val="00C17D1F"/>
    <w:rsid w:val="00C17D2E"/>
    <w:rsid w:val="00C20914"/>
    <w:rsid w:val="00C2174D"/>
    <w:rsid w:val="00C224BF"/>
    <w:rsid w:val="00C23041"/>
    <w:rsid w:val="00C2390A"/>
    <w:rsid w:val="00C2473C"/>
    <w:rsid w:val="00C25683"/>
    <w:rsid w:val="00C25864"/>
    <w:rsid w:val="00C26AF6"/>
    <w:rsid w:val="00C26E13"/>
    <w:rsid w:val="00C272BC"/>
    <w:rsid w:val="00C272F2"/>
    <w:rsid w:val="00C27B9E"/>
    <w:rsid w:val="00C27BAC"/>
    <w:rsid w:val="00C304B1"/>
    <w:rsid w:val="00C30A4C"/>
    <w:rsid w:val="00C316AE"/>
    <w:rsid w:val="00C316D6"/>
    <w:rsid w:val="00C3186B"/>
    <w:rsid w:val="00C3252A"/>
    <w:rsid w:val="00C3290C"/>
    <w:rsid w:val="00C32C8C"/>
    <w:rsid w:val="00C331BB"/>
    <w:rsid w:val="00C3361B"/>
    <w:rsid w:val="00C33F67"/>
    <w:rsid w:val="00C3405C"/>
    <w:rsid w:val="00C344DB"/>
    <w:rsid w:val="00C3483E"/>
    <w:rsid w:val="00C34E82"/>
    <w:rsid w:val="00C35295"/>
    <w:rsid w:val="00C35747"/>
    <w:rsid w:val="00C35826"/>
    <w:rsid w:val="00C35885"/>
    <w:rsid w:val="00C3595B"/>
    <w:rsid w:val="00C36087"/>
    <w:rsid w:val="00C36150"/>
    <w:rsid w:val="00C3663C"/>
    <w:rsid w:val="00C37788"/>
    <w:rsid w:val="00C37DD1"/>
    <w:rsid w:val="00C4029E"/>
    <w:rsid w:val="00C403A2"/>
    <w:rsid w:val="00C42163"/>
    <w:rsid w:val="00C42F76"/>
    <w:rsid w:val="00C446BD"/>
    <w:rsid w:val="00C44EC7"/>
    <w:rsid w:val="00C45381"/>
    <w:rsid w:val="00C45D01"/>
    <w:rsid w:val="00C46098"/>
    <w:rsid w:val="00C465CE"/>
    <w:rsid w:val="00C46AFC"/>
    <w:rsid w:val="00C46B2C"/>
    <w:rsid w:val="00C46E02"/>
    <w:rsid w:val="00C477BC"/>
    <w:rsid w:val="00C47E3A"/>
    <w:rsid w:val="00C50713"/>
    <w:rsid w:val="00C50EF4"/>
    <w:rsid w:val="00C5117C"/>
    <w:rsid w:val="00C51C55"/>
    <w:rsid w:val="00C51D37"/>
    <w:rsid w:val="00C53FA2"/>
    <w:rsid w:val="00C544F5"/>
    <w:rsid w:val="00C548CC"/>
    <w:rsid w:val="00C54F30"/>
    <w:rsid w:val="00C56343"/>
    <w:rsid w:val="00C56AD5"/>
    <w:rsid w:val="00C56D2F"/>
    <w:rsid w:val="00C57592"/>
    <w:rsid w:val="00C57B1F"/>
    <w:rsid w:val="00C601D6"/>
    <w:rsid w:val="00C61F8A"/>
    <w:rsid w:val="00C62930"/>
    <w:rsid w:val="00C62FCC"/>
    <w:rsid w:val="00C63C19"/>
    <w:rsid w:val="00C63EDA"/>
    <w:rsid w:val="00C64564"/>
    <w:rsid w:val="00C64BA1"/>
    <w:rsid w:val="00C64EFB"/>
    <w:rsid w:val="00C653A8"/>
    <w:rsid w:val="00C65583"/>
    <w:rsid w:val="00C6592D"/>
    <w:rsid w:val="00C66DFE"/>
    <w:rsid w:val="00C67E75"/>
    <w:rsid w:val="00C67F78"/>
    <w:rsid w:val="00C704D0"/>
    <w:rsid w:val="00C70E67"/>
    <w:rsid w:val="00C713F8"/>
    <w:rsid w:val="00C7191F"/>
    <w:rsid w:val="00C7259C"/>
    <w:rsid w:val="00C72F40"/>
    <w:rsid w:val="00C732F4"/>
    <w:rsid w:val="00C7397F"/>
    <w:rsid w:val="00C73FAF"/>
    <w:rsid w:val="00C74790"/>
    <w:rsid w:val="00C749FD"/>
    <w:rsid w:val="00C74B66"/>
    <w:rsid w:val="00C7566E"/>
    <w:rsid w:val="00C76DFF"/>
    <w:rsid w:val="00C76E6E"/>
    <w:rsid w:val="00C77DCB"/>
    <w:rsid w:val="00C77F0E"/>
    <w:rsid w:val="00C805D5"/>
    <w:rsid w:val="00C80887"/>
    <w:rsid w:val="00C8090C"/>
    <w:rsid w:val="00C80A02"/>
    <w:rsid w:val="00C81332"/>
    <w:rsid w:val="00C8134E"/>
    <w:rsid w:val="00C825FD"/>
    <w:rsid w:val="00C84173"/>
    <w:rsid w:val="00C843EB"/>
    <w:rsid w:val="00C845C4"/>
    <w:rsid w:val="00C84CCA"/>
    <w:rsid w:val="00C862CF"/>
    <w:rsid w:val="00C87059"/>
    <w:rsid w:val="00C87094"/>
    <w:rsid w:val="00C918A1"/>
    <w:rsid w:val="00C91AF7"/>
    <w:rsid w:val="00C92A53"/>
    <w:rsid w:val="00C92C4B"/>
    <w:rsid w:val="00C92D41"/>
    <w:rsid w:val="00C933A1"/>
    <w:rsid w:val="00C94103"/>
    <w:rsid w:val="00C94286"/>
    <w:rsid w:val="00C94565"/>
    <w:rsid w:val="00C9504E"/>
    <w:rsid w:val="00C9629D"/>
    <w:rsid w:val="00C96380"/>
    <w:rsid w:val="00C96DE2"/>
    <w:rsid w:val="00C97B49"/>
    <w:rsid w:val="00C97F23"/>
    <w:rsid w:val="00CA00A4"/>
    <w:rsid w:val="00CA061A"/>
    <w:rsid w:val="00CA0EEC"/>
    <w:rsid w:val="00CA1E3C"/>
    <w:rsid w:val="00CA32E6"/>
    <w:rsid w:val="00CA34B7"/>
    <w:rsid w:val="00CA480E"/>
    <w:rsid w:val="00CA493C"/>
    <w:rsid w:val="00CA5298"/>
    <w:rsid w:val="00CA5509"/>
    <w:rsid w:val="00CA6024"/>
    <w:rsid w:val="00CA71EB"/>
    <w:rsid w:val="00CA7694"/>
    <w:rsid w:val="00CA779B"/>
    <w:rsid w:val="00CB0A95"/>
    <w:rsid w:val="00CB0E79"/>
    <w:rsid w:val="00CB104B"/>
    <w:rsid w:val="00CB2F0E"/>
    <w:rsid w:val="00CB342E"/>
    <w:rsid w:val="00CB45B6"/>
    <w:rsid w:val="00CB4F5C"/>
    <w:rsid w:val="00CB4FAE"/>
    <w:rsid w:val="00CB68C3"/>
    <w:rsid w:val="00CB781A"/>
    <w:rsid w:val="00CC08AF"/>
    <w:rsid w:val="00CC0E88"/>
    <w:rsid w:val="00CC1018"/>
    <w:rsid w:val="00CC1747"/>
    <w:rsid w:val="00CC2885"/>
    <w:rsid w:val="00CC3682"/>
    <w:rsid w:val="00CC3CAA"/>
    <w:rsid w:val="00CC4B9A"/>
    <w:rsid w:val="00CC67C6"/>
    <w:rsid w:val="00CC7A8A"/>
    <w:rsid w:val="00CD0312"/>
    <w:rsid w:val="00CD05DC"/>
    <w:rsid w:val="00CD1A19"/>
    <w:rsid w:val="00CD2984"/>
    <w:rsid w:val="00CD303E"/>
    <w:rsid w:val="00CD3A05"/>
    <w:rsid w:val="00CD3CA2"/>
    <w:rsid w:val="00CD3D14"/>
    <w:rsid w:val="00CD3D80"/>
    <w:rsid w:val="00CD3F15"/>
    <w:rsid w:val="00CD4A42"/>
    <w:rsid w:val="00CD4E05"/>
    <w:rsid w:val="00CD614C"/>
    <w:rsid w:val="00CD68E6"/>
    <w:rsid w:val="00CD7036"/>
    <w:rsid w:val="00CE01C3"/>
    <w:rsid w:val="00CE0636"/>
    <w:rsid w:val="00CE0BEE"/>
    <w:rsid w:val="00CE10C9"/>
    <w:rsid w:val="00CE3540"/>
    <w:rsid w:val="00CE505A"/>
    <w:rsid w:val="00CE50FE"/>
    <w:rsid w:val="00CE5F7D"/>
    <w:rsid w:val="00CE6843"/>
    <w:rsid w:val="00CE6A42"/>
    <w:rsid w:val="00CE6A93"/>
    <w:rsid w:val="00CE70E0"/>
    <w:rsid w:val="00CF09E2"/>
    <w:rsid w:val="00CF23F3"/>
    <w:rsid w:val="00CF2642"/>
    <w:rsid w:val="00CF276C"/>
    <w:rsid w:val="00CF3F1C"/>
    <w:rsid w:val="00CF4845"/>
    <w:rsid w:val="00CF4F09"/>
    <w:rsid w:val="00CF54CB"/>
    <w:rsid w:val="00CF6358"/>
    <w:rsid w:val="00CF70C0"/>
    <w:rsid w:val="00D0028A"/>
    <w:rsid w:val="00D003EB"/>
    <w:rsid w:val="00D015E1"/>
    <w:rsid w:val="00D01A65"/>
    <w:rsid w:val="00D01B28"/>
    <w:rsid w:val="00D0234C"/>
    <w:rsid w:val="00D02705"/>
    <w:rsid w:val="00D02A35"/>
    <w:rsid w:val="00D02CDD"/>
    <w:rsid w:val="00D03B5C"/>
    <w:rsid w:val="00D041DE"/>
    <w:rsid w:val="00D046D4"/>
    <w:rsid w:val="00D04DB7"/>
    <w:rsid w:val="00D05610"/>
    <w:rsid w:val="00D057B5"/>
    <w:rsid w:val="00D059E6"/>
    <w:rsid w:val="00D061BF"/>
    <w:rsid w:val="00D065B1"/>
    <w:rsid w:val="00D066EB"/>
    <w:rsid w:val="00D066F3"/>
    <w:rsid w:val="00D06CD0"/>
    <w:rsid w:val="00D07E04"/>
    <w:rsid w:val="00D10D09"/>
    <w:rsid w:val="00D112C8"/>
    <w:rsid w:val="00D121C5"/>
    <w:rsid w:val="00D122BD"/>
    <w:rsid w:val="00D12E5C"/>
    <w:rsid w:val="00D12F36"/>
    <w:rsid w:val="00D12FF5"/>
    <w:rsid w:val="00D1300E"/>
    <w:rsid w:val="00D1389C"/>
    <w:rsid w:val="00D142C6"/>
    <w:rsid w:val="00D14CF0"/>
    <w:rsid w:val="00D1515E"/>
    <w:rsid w:val="00D15571"/>
    <w:rsid w:val="00D15D88"/>
    <w:rsid w:val="00D1630A"/>
    <w:rsid w:val="00D16342"/>
    <w:rsid w:val="00D171A8"/>
    <w:rsid w:val="00D1743C"/>
    <w:rsid w:val="00D1787E"/>
    <w:rsid w:val="00D213FA"/>
    <w:rsid w:val="00D222B5"/>
    <w:rsid w:val="00D23431"/>
    <w:rsid w:val="00D23B3F"/>
    <w:rsid w:val="00D2557C"/>
    <w:rsid w:val="00D25B19"/>
    <w:rsid w:val="00D261E4"/>
    <w:rsid w:val="00D268E3"/>
    <w:rsid w:val="00D26A41"/>
    <w:rsid w:val="00D26EC1"/>
    <w:rsid w:val="00D27C94"/>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36D70"/>
    <w:rsid w:val="00D400C2"/>
    <w:rsid w:val="00D409A5"/>
    <w:rsid w:val="00D40D7E"/>
    <w:rsid w:val="00D438CF"/>
    <w:rsid w:val="00D43DC6"/>
    <w:rsid w:val="00D44C92"/>
    <w:rsid w:val="00D4604B"/>
    <w:rsid w:val="00D479A2"/>
    <w:rsid w:val="00D479C7"/>
    <w:rsid w:val="00D47E15"/>
    <w:rsid w:val="00D5030C"/>
    <w:rsid w:val="00D51BC9"/>
    <w:rsid w:val="00D528DE"/>
    <w:rsid w:val="00D53875"/>
    <w:rsid w:val="00D5598B"/>
    <w:rsid w:val="00D55BD9"/>
    <w:rsid w:val="00D5724C"/>
    <w:rsid w:val="00D5729A"/>
    <w:rsid w:val="00D572D2"/>
    <w:rsid w:val="00D573C7"/>
    <w:rsid w:val="00D57710"/>
    <w:rsid w:val="00D5777B"/>
    <w:rsid w:val="00D577A1"/>
    <w:rsid w:val="00D57A32"/>
    <w:rsid w:val="00D601C7"/>
    <w:rsid w:val="00D616D6"/>
    <w:rsid w:val="00D6183A"/>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D2B"/>
    <w:rsid w:val="00D70E4F"/>
    <w:rsid w:val="00D717B8"/>
    <w:rsid w:val="00D73673"/>
    <w:rsid w:val="00D73EB1"/>
    <w:rsid w:val="00D73F96"/>
    <w:rsid w:val="00D74409"/>
    <w:rsid w:val="00D74BE3"/>
    <w:rsid w:val="00D751B9"/>
    <w:rsid w:val="00D751DB"/>
    <w:rsid w:val="00D81042"/>
    <w:rsid w:val="00D81363"/>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172"/>
    <w:rsid w:val="00D90F28"/>
    <w:rsid w:val="00D91621"/>
    <w:rsid w:val="00D9192B"/>
    <w:rsid w:val="00D919A9"/>
    <w:rsid w:val="00D926C1"/>
    <w:rsid w:val="00D930FD"/>
    <w:rsid w:val="00D9318F"/>
    <w:rsid w:val="00D93759"/>
    <w:rsid w:val="00D939B3"/>
    <w:rsid w:val="00D93C19"/>
    <w:rsid w:val="00D94567"/>
    <w:rsid w:val="00D952BC"/>
    <w:rsid w:val="00D96565"/>
    <w:rsid w:val="00D967C5"/>
    <w:rsid w:val="00D976B9"/>
    <w:rsid w:val="00DA0589"/>
    <w:rsid w:val="00DA1F40"/>
    <w:rsid w:val="00DA26D7"/>
    <w:rsid w:val="00DA2E5A"/>
    <w:rsid w:val="00DA31C1"/>
    <w:rsid w:val="00DA3599"/>
    <w:rsid w:val="00DA5F5E"/>
    <w:rsid w:val="00DA5FC1"/>
    <w:rsid w:val="00DA6396"/>
    <w:rsid w:val="00DA63B3"/>
    <w:rsid w:val="00DA6DBB"/>
    <w:rsid w:val="00DB0FD5"/>
    <w:rsid w:val="00DB11C3"/>
    <w:rsid w:val="00DB1598"/>
    <w:rsid w:val="00DB2D72"/>
    <w:rsid w:val="00DB2E71"/>
    <w:rsid w:val="00DB4197"/>
    <w:rsid w:val="00DB527B"/>
    <w:rsid w:val="00DB545D"/>
    <w:rsid w:val="00DB553F"/>
    <w:rsid w:val="00DB5F24"/>
    <w:rsid w:val="00DB61D3"/>
    <w:rsid w:val="00DB631D"/>
    <w:rsid w:val="00DB64AD"/>
    <w:rsid w:val="00DB75BD"/>
    <w:rsid w:val="00DC008A"/>
    <w:rsid w:val="00DC1D13"/>
    <w:rsid w:val="00DC2273"/>
    <w:rsid w:val="00DC37E3"/>
    <w:rsid w:val="00DC57A9"/>
    <w:rsid w:val="00DC78A7"/>
    <w:rsid w:val="00DC7D39"/>
    <w:rsid w:val="00DD0469"/>
    <w:rsid w:val="00DD052A"/>
    <w:rsid w:val="00DD0BF6"/>
    <w:rsid w:val="00DD1A06"/>
    <w:rsid w:val="00DD2252"/>
    <w:rsid w:val="00DD3735"/>
    <w:rsid w:val="00DD5539"/>
    <w:rsid w:val="00DD5693"/>
    <w:rsid w:val="00DD6832"/>
    <w:rsid w:val="00DD6D40"/>
    <w:rsid w:val="00DD7BBF"/>
    <w:rsid w:val="00DE0903"/>
    <w:rsid w:val="00DE170E"/>
    <w:rsid w:val="00DE2194"/>
    <w:rsid w:val="00DE3018"/>
    <w:rsid w:val="00DE40B7"/>
    <w:rsid w:val="00DE40BA"/>
    <w:rsid w:val="00DE4BC2"/>
    <w:rsid w:val="00DE4F6F"/>
    <w:rsid w:val="00DE51DE"/>
    <w:rsid w:val="00DE5EB8"/>
    <w:rsid w:val="00DE6C8E"/>
    <w:rsid w:val="00DE71B1"/>
    <w:rsid w:val="00DF03D2"/>
    <w:rsid w:val="00DF04EA"/>
    <w:rsid w:val="00DF0CB2"/>
    <w:rsid w:val="00DF11EB"/>
    <w:rsid w:val="00DF2C77"/>
    <w:rsid w:val="00DF2E68"/>
    <w:rsid w:val="00DF2E6A"/>
    <w:rsid w:val="00DF38B7"/>
    <w:rsid w:val="00DF3CB0"/>
    <w:rsid w:val="00DF63A7"/>
    <w:rsid w:val="00DF68DF"/>
    <w:rsid w:val="00DF6ACB"/>
    <w:rsid w:val="00DF6D4E"/>
    <w:rsid w:val="00DF6FBD"/>
    <w:rsid w:val="00DF7F81"/>
    <w:rsid w:val="00E01683"/>
    <w:rsid w:val="00E02A81"/>
    <w:rsid w:val="00E03FAD"/>
    <w:rsid w:val="00E04000"/>
    <w:rsid w:val="00E042BD"/>
    <w:rsid w:val="00E0447D"/>
    <w:rsid w:val="00E0457A"/>
    <w:rsid w:val="00E0465E"/>
    <w:rsid w:val="00E04F48"/>
    <w:rsid w:val="00E05303"/>
    <w:rsid w:val="00E057DA"/>
    <w:rsid w:val="00E05F34"/>
    <w:rsid w:val="00E0638D"/>
    <w:rsid w:val="00E0650F"/>
    <w:rsid w:val="00E06C4C"/>
    <w:rsid w:val="00E06FAF"/>
    <w:rsid w:val="00E077F6"/>
    <w:rsid w:val="00E07A51"/>
    <w:rsid w:val="00E07C3B"/>
    <w:rsid w:val="00E10B1F"/>
    <w:rsid w:val="00E10C1E"/>
    <w:rsid w:val="00E114BC"/>
    <w:rsid w:val="00E11BE7"/>
    <w:rsid w:val="00E11E72"/>
    <w:rsid w:val="00E123E3"/>
    <w:rsid w:val="00E12492"/>
    <w:rsid w:val="00E13712"/>
    <w:rsid w:val="00E147E1"/>
    <w:rsid w:val="00E1482F"/>
    <w:rsid w:val="00E14E50"/>
    <w:rsid w:val="00E1566E"/>
    <w:rsid w:val="00E16045"/>
    <w:rsid w:val="00E1624B"/>
    <w:rsid w:val="00E165C9"/>
    <w:rsid w:val="00E16EFB"/>
    <w:rsid w:val="00E17BD8"/>
    <w:rsid w:val="00E20BA5"/>
    <w:rsid w:val="00E20E5B"/>
    <w:rsid w:val="00E212F4"/>
    <w:rsid w:val="00E2163C"/>
    <w:rsid w:val="00E2262A"/>
    <w:rsid w:val="00E227D4"/>
    <w:rsid w:val="00E22D75"/>
    <w:rsid w:val="00E23F52"/>
    <w:rsid w:val="00E243B0"/>
    <w:rsid w:val="00E244D5"/>
    <w:rsid w:val="00E24FD1"/>
    <w:rsid w:val="00E25B17"/>
    <w:rsid w:val="00E276E0"/>
    <w:rsid w:val="00E27BCA"/>
    <w:rsid w:val="00E307E8"/>
    <w:rsid w:val="00E30AC4"/>
    <w:rsid w:val="00E315B9"/>
    <w:rsid w:val="00E31ECE"/>
    <w:rsid w:val="00E3208A"/>
    <w:rsid w:val="00E32187"/>
    <w:rsid w:val="00E32559"/>
    <w:rsid w:val="00E32EC2"/>
    <w:rsid w:val="00E33100"/>
    <w:rsid w:val="00E334AB"/>
    <w:rsid w:val="00E340A2"/>
    <w:rsid w:val="00E340BA"/>
    <w:rsid w:val="00E34577"/>
    <w:rsid w:val="00E3649B"/>
    <w:rsid w:val="00E365B3"/>
    <w:rsid w:val="00E3664F"/>
    <w:rsid w:val="00E37114"/>
    <w:rsid w:val="00E372F0"/>
    <w:rsid w:val="00E37CA5"/>
    <w:rsid w:val="00E40571"/>
    <w:rsid w:val="00E426B6"/>
    <w:rsid w:val="00E426C5"/>
    <w:rsid w:val="00E42AD7"/>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39A"/>
    <w:rsid w:val="00E618AA"/>
    <w:rsid w:val="00E62C9C"/>
    <w:rsid w:val="00E633C5"/>
    <w:rsid w:val="00E6571A"/>
    <w:rsid w:val="00E65AAB"/>
    <w:rsid w:val="00E65C6D"/>
    <w:rsid w:val="00E65CA7"/>
    <w:rsid w:val="00E6630D"/>
    <w:rsid w:val="00E6689B"/>
    <w:rsid w:val="00E669A4"/>
    <w:rsid w:val="00E71C9A"/>
    <w:rsid w:val="00E71D42"/>
    <w:rsid w:val="00E73027"/>
    <w:rsid w:val="00E7307C"/>
    <w:rsid w:val="00E734F9"/>
    <w:rsid w:val="00E735F0"/>
    <w:rsid w:val="00E740D6"/>
    <w:rsid w:val="00E74D86"/>
    <w:rsid w:val="00E76897"/>
    <w:rsid w:val="00E776D1"/>
    <w:rsid w:val="00E800FD"/>
    <w:rsid w:val="00E81DE0"/>
    <w:rsid w:val="00E82567"/>
    <w:rsid w:val="00E829FF"/>
    <w:rsid w:val="00E837A1"/>
    <w:rsid w:val="00E843AE"/>
    <w:rsid w:val="00E85AE5"/>
    <w:rsid w:val="00E86150"/>
    <w:rsid w:val="00E87245"/>
    <w:rsid w:val="00E87A12"/>
    <w:rsid w:val="00E87BA3"/>
    <w:rsid w:val="00E87BEE"/>
    <w:rsid w:val="00E87F28"/>
    <w:rsid w:val="00E90343"/>
    <w:rsid w:val="00E9123C"/>
    <w:rsid w:val="00E91A30"/>
    <w:rsid w:val="00E91A46"/>
    <w:rsid w:val="00E91ABC"/>
    <w:rsid w:val="00E9233D"/>
    <w:rsid w:val="00E926D6"/>
    <w:rsid w:val="00E9399C"/>
    <w:rsid w:val="00E94DBA"/>
    <w:rsid w:val="00E94E47"/>
    <w:rsid w:val="00E94FC0"/>
    <w:rsid w:val="00E95071"/>
    <w:rsid w:val="00E96445"/>
    <w:rsid w:val="00E9697E"/>
    <w:rsid w:val="00E96D5B"/>
    <w:rsid w:val="00EA086D"/>
    <w:rsid w:val="00EA28AD"/>
    <w:rsid w:val="00EA2E12"/>
    <w:rsid w:val="00EA2E63"/>
    <w:rsid w:val="00EA3333"/>
    <w:rsid w:val="00EA3C53"/>
    <w:rsid w:val="00EA3CDD"/>
    <w:rsid w:val="00EA4539"/>
    <w:rsid w:val="00EA453B"/>
    <w:rsid w:val="00EA4D36"/>
    <w:rsid w:val="00EA4F55"/>
    <w:rsid w:val="00EA52D8"/>
    <w:rsid w:val="00EA56DD"/>
    <w:rsid w:val="00EA5CFC"/>
    <w:rsid w:val="00EA5E59"/>
    <w:rsid w:val="00EA689B"/>
    <w:rsid w:val="00EA76AF"/>
    <w:rsid w:val="00EB0590"/>
    <w:rsid w:val="00EB0E0A"/>
    <w:rsid w:val="00EB45FF"/>
    <w:rsid w:val="00EB672A"/>
    <w:rsid w:val="00EB6CB4"/>
    <w:rsid w:val="00EB6F38"/>
    <w:rsid w:val="00EB6F84"/>
    <w:rsid w:val="00EC0965"/>
    <w:rsid w:val="00EC0D20"/>
    <w:rsid w:val="00EC10C4"/>
    <w:rsid w:val="00EC1937"/>
    <w:rsid w:val="00EC3111"/>
    <w:rsid w:val="00EC3D09"/>
    <w:rsid w:val="00EC3DF4"/>
    <w:rsid w:val="00EC44B8"/>
    <w:rsid w:val="00EC4C52"/>
    <w:rsid w:val="00EC4E03"/>
    <w:rsid w:val="00EC4E95"/>
    <w:rsid w:val="00EC530F"/>
    <w:rsid w:val="00EC5C7B"/>
    <w:rsid w:val="00EC5D83"/>
    <w:rsid w:val="00EC7E4C"/>
    <w:rsid w:val="00ED00BA"/>
    <w:rsid w:val="00ED22CB"/>
    <w:rsid w:val="00ED45ED"/>
    <w:rsid w:val="00ED570B"/>
    <w:rsid w:val="00ED5B87"/>
    <w:rsid w:val="00ED6EB6"/>
    <w:rsid w:val="00ED748E"/>
    <w:rsid w:val="00ED7821"/>
    <w:rsid w:val="00EE038C"/>
    <w:rsid w:val="00EE0A5B"/>
    <w:rsid w:val="00EE1040"/>
    <w:rsid w:val="00EE153B"/>
    <w:rsid w:val="00EE22FA"/>
    <w:rsid w:val="00EE2325"/>
    <w:rsid w:val="00EE2529"/>
    <w:rsid w:val="00EE25D7"/>
    <w:rsid w:val="00EE2E08"/>
    <w:rsid w:val="00EE2F5E"/>
    <w:rsid w:val="00EE34EB"/>
    <w:rsid w:val="00EE4224"/>
    <w:rsid w:val="00EE4D63"/>
    <w:rsid w:val="00EE5209"/>
    <w:rsid w:val="00EE7742"/>
    <w:rsid w:val="00EF1328"/>
    <w:rsid w:val="00EF1FBF"/>
    <w:rsid w:val="00EF30B3"/>
    <w:rsid w:val="00EF328D"/>
    <w:rsid w:val="00EF34B7"/>
    <w:rsid w:val="00EF3C0C"/>
    <w:rsid w:val="00EF3D80"/>
    <w:rsid w:val="00EF43B8"/>
    <w:rsid w:val="00EF44C0"/>
    <w:rsid w:val="00EF45DB"/>
    <w:rsid w:val="00EF65A3"/>
    <w:rsid w:val="00EF662C"/>
    <w:rsid w:val="00EF6E05"/>
    <w:rsid w:val="00EF7AEF"/>
    <w:rsid w:val="00F00719"/>
    <w:rsid w:val="00F0286A"/>
    <w:rsid w:val="00F034A6"/>
    <w:rsid w:val="00F039A6"/>
    <w:rsid w:val="00F03EC3"/>
    <w:rsid w:val="00F04A95"/>
    <w:rsid w:val="00F05D2F"/>
    <w:rsid w:val="00F06285"/>
    <w:rsid w:val="00F0688E"/>
    <w:rsid w:val="00F0780A"/>
    <w:rsid w:val="00F07BAF"/>
    <w:rsid w:val="00F07C07"/>
    <w:rsid w:val="00F11152"/>
    <w:rsid w:val="00F119BB"/>
    <w:rsid w:val="00F12131"/>
    <w:rsid w:val="00F1250A"/>
    <w:rsid w:val="00F13A39"/>
    <w:rsid w:val="00F13C8F"/>
    <w:rsid w:val="00F14FD5"/>
    <w:rsid w:val="00F14FDA"/>
    <w:rsid w:val="00F15A52"/>
    <w:rsid w:val="00F15DF2"/>
    <w:rsid w:val="00F17A11"/>
    <w:rsid w:val="00F20023"/>
    <w:rsid w:val="00F20292"/>
    <w:rsid w:val="00F21388"/>
    <w:rsid w:val="00F21C57"/>
    <w:rsid w:val="00F23578"/>
    <w:rsid w:val="00F236AD"/>
    <w:rsid w:val="00F23B3E"/>
    <w:rsid w:val="00F243BD"/>
    <w:rsid w:val="00F2612E"/>
    <w:rsid w:val="00F2713B"/>
    <w:rsid w:val="00F27471"/>
    <w:rsid w:val="00F30605"/>
    <w:rsid w:val="00F30782"/>
    <w:rsid w:val="00F31E34"/>
    <w:rsid w:val="00F32185"/>
    <w:rsid w:val="00F32B7C"/>
    <w:rsid w:val="00F32BE8"/>
    <w:rsid w:val="00F36523"/>
    <w:rsid w:val="00F3670B"/>
    <w:rsid w:val="00F36C97"/>
    <w:rsid w:val="00F371F4"/>
    <w:rsid w:val="00F372DF"/>
    <w:rsid w:val="00F37461"/>
    <w:rsid w:val="00F40BCF"/>
    <w:rsid w:val="00F41202"/>
    <w:rsid w:val="00F41233"/>
    <w:rsid w:val="00F415F0"/>
    <w:rsid w:val="00F4297C"/>
    <w:rsid w:val="00F42BC5"/>
    <w:rsid w:val="00F42C1D"/>
    <w:rsid w:val="00F44C90"/>
    <w:rsid w:val="00F4500F"/>
    <w:rsid w:val="00F457A8"/>
    <w:rsid w:val="00F45ABA"/>
    <w:rsid w:val="00F45E53"/>
    <w:rsid w:val="00F46780"/>
    <w:rsid w:val="00F5066B"/>
    <w:rsid w:val="00F5066E"/>
    <w:rsid w:val="00F51157"/>
    <w:rsid w:val="00F528DB"/>
    <w:rsid w:val="00F53742"/>
    <w:rsid w:val="00F54BD0"/>
    <w:rsid w:val="00F54D74"/>
    <w:rsid w:val="00F5504B"/>
    <w:rsid w:val="00F55F99"/>
    <w:rsid w:val="00F56A1A"/>
    <w:rsid w:val="00F578C3"/>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679B2"/>
    <w:rsid w:val="00F703F4"/>
    <w:rsid w:val="00F709CF"/>
    <w:rsid w:val="00F71458"/>
    <w:rsid w:val="00F72704"/>
    <w:rsid w:val="00F72A20"/>
    <w:rsid w:val="00F743BF"/>
    <w:rsid w:val="00F75CF9"/>
    <w:rsid w:val="00F75ECE"/>
    <w:rsid w:val="00F75F71"/>
    <w:rsid w:val="00F761AD"/>
    <w:rsid w:val="00F76C9F"/>
    <w:rsid w:val="00F773E9"/>
    <w:rsid w:val="00F77BE8"/>
    <w:rsid w:val="00F80E91"/>
    <w:rsid w:val="00F8242D"/>
    <w:rsid w:val="00F82453"/>
    <w:rsid w:val="00F8274A"/>
    <w:rsid w:val="00F835A3"/>
    <w:rsid w:val="00F8446F"/>
    <w:rsid w:val="00F8479D"/>
    <w:rsid w:val="00F84D21"/>
    <w:rsid w:val="00F84D57"/>
    <w:rsid w:val="00F853EF"/>
    <w:rsid w:val="00F85856"/>
    <w:rsid w:val="00F85C47"/>
    <w:rsid w:val="00F863CE"/>
    <w:rsid w:val="00F90431"/>
    <w:rsid w:val="00F93783"/>
    <w:rsid w:val="00F9381E"/>
    <w:rsid w:val="00F93BA5"/>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477F"/>
    <w:rsid w:val="00FA5AB1"/>
    <w:rsid w:val="00FA619B"/>
    <w:rsid w:val="00FA695A"/>
    <w:rsid w:val="00FA69A9"/>
    <w:rsid w:val="00FB0F11"/>
    <w:rsid w:val="00FB20D3"/>
    <w:rsid w:val="00FB259A"/>
    <w:rsid w:val="00FB262A"/>
    <w:rsid w:val="00FB2656"/>
    <w:rsid w:val="00FB29CC"/>
    <w:rsid w:val="00FB307B"/>
    <w:rsid w:val="00FB3CBF"/>
    <w:rsid w:val="00FB3F04"/>
    <w:rsid w:val="00FB43E0"/>
    <w:rsid w:val="00FB5086"/>
    <w:rsid w:val="00FB57D5"/>
    <w:rsid w:val="00FC0021"/>
    <w:rsid w:val="00FC033C"/>
    <w:rsid w:val="00FC199C"/>
    <w:rsid w:val="00FC1F04"/>
    <w:rsid w:val="00FC2BC4"/>
    <w:rsid w:val="00FC2FE2"/>
    <w:rsid w:val="00FC32A0"/>
    <w:rsid w:val="00FC3759"/>
    <w:rsid w:val="00FC3795"/>
    <w:rsid w:val="00FC4AF2"/>
    <w:rsid w:val="00FC5482"/>
    <w:rsid w:val="00FC577D"/>
    <w:rsid w:val="00FC618F"/>
    <w:rsid w:val="00FC6A73"/>
    <w:rsid w:val="00FC6E7E"/>
    <w:rsid w:val="00FC6F6D"/>
    <w:rsid w:val="00FC7F6E"/>
    <w:rsid w:val="00FD099C"/>
    <w:rsid w:val="00FD0B79"/>
    <w:rsid w:val="00FD0EFC"/>
    <w:rsid w:val="00FD2AE2"/>
    <w:rsid w:val="00FD2D5A"/>
    <w:rsid w:val="00FD4342"/>
    <w:rsid w:val="00FD50A1"/>
    <w:rsid w:val="00FD5194"/>
    <w:rsid w:val="00FD5895"/>
    <w:rsid w:val="00FD5C75"/>
    <w:rsid w:val="00FD5D83"/>
    <w:rsid w:val="00FD62FE"/>
    <w:rsid w:val="00FD695B"/>
    <w:rsid w:val="00FD6BB9"/>
    <w:rsid w:val="00FD7264"/>
    <w:rsid w:val="00FD7299"/>
    <w:rsid w:val="00FD7859"/>
    <w:rsid w:val="00FE0FA7"/>
    <w:rsid w:val="00FE240D"/>
    <w:rsid w:val="00FE53E8"/>
    <w:rsid w:val="00FE5DDA"/>
    <w:rsid w:val="00FE5E1B"/>
    <w:rsid w:val="00FE5F19"/>
    <w:rsid w:val="00FE7553"/>
    <w:rsid w:val="00FE7932"/>
    <w:rsid w:val="00FE7B5A"/>
    <w:rsid w:val="00FF026C"/>
    <w:rsid w:val="00FF055D"/>
    <w:rsid w:val="00FF100C"/>
    <w:rsid w:val="00FF2279"/>
    <w:rsid w:val="00FF351A"/>
    <w:rsid w:val="00FF3958"/>
    <w:rsid w:val="00FF51AC"/>
    <w:rsid w:val="00FF57E5"/>
    <w:rsid w:val="00FF66CD"/>
    <w:rsid w:val="00FF7A75"/>
    <w:rsid w:val="00FF7F9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2B866"/>
  <w15:docId w15:val="{2B83B857-0A92-4F47-B751-115FE6FB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6E1"/>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spacing w:before="240" w:after="120"/>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spacing w:before="120" w:after="60"/>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ListParagraph">
    <w:name w:val="List Paragraph"/>
    <w:basedOn w:val="Normal"/>
    <w:uiPriority w:val="34"/>
    <w:qFormat/>
    <w:rsid w:val="002B0188"/>
    <w:pPr>
      <w:ind w:left="720"/>
      <w:contextualSpacing/>
    </w:pPr>
  </w:style>
  <w:style w:type="character" w:styleId="PlaceholderText">
    <w:name w:val="Placeholder Text"/>
    <w:basedOn w:val="DefaultParagraphFont"/>
    <w:uiPriority w:val="99"/>
    <w:semiHidden/>
    <w:rsid w:val="00874635"/>
    <w:rPr>
      <w:color w:val="808080"/>
    </w:rPr>
  </w:style>
  <w:style w:type="paragraph" w:customStyle="1" w:styleId="references0">
    <w:name w:val="references"/>
    <w:rsid w:val="008A51AC"/>
    <w:pPr>
      <w:numPr>
        <w:numId w:val="30"/>
      </w:numPr>
      <w:spacing w:after="50" w:line="180" w:lineRule="exact"/>
      <w:jc w:val="both"/>
    </w:pPr>
    <w:rPr>
      <w:rFonts w:eastAsia="MS Mincho"/>
      <w:noProof/>
      <w:sz w:val="16"/>
      <w:szCs w:val="16"/>
      <w:lang w:val="en-US" w:eastAsia="en-US"/>
    </w:rPr>
  </w:style>
  <w:style w:type="character" w:styleId="Hyperlink">
    <w:name w:val="Hyperlink"/>
    <w:basedOn w:val="DefaultParagraphFont"/>
    <w:rsid w:val="0093457E"/>
    <w:rPr>
      <w:color w:val="0563C1" w:themeColor="hyperlink"/>
      <w:u w:val="single"/>
    </w:rPr>
  </w:style>
  <w:style w:type="character" w:customStyle="1" w:styleId="Menzionenonrisolta1">
    <w:name w:val="Menzione non risolta1"/>
    <w:basedOn w:val="DefaultParagraphFont"/>
    <w:uiPriority w:val="99"/>
    <w:semiHidden/>
    <w:unhideWhenUsed/>
    <w:rsid w:val="0093457E"/>
    <w:rPr>
      <w:color w:val="605E5C"/>
      <w:shd w:val="clear" w:color="auto" w:fill="E1DFDD"/>
    </w:rPr>
  </w:style>
  <w:style w:type="paragraph" w:styleId="BodyText">
    <w:name w:val="Body Text"/>
    <w:basedOn w:val="Normal"/>
    <w:link w:val="BodyTextChar"/>
    <w:rsid w:val="004E5ADD"/>
    <w:pPr>
      <w:spacing w:after="120"/>
    </w:pPr>
  </w:style>
  <w:style w:type="character" w:customStyle="1" w:styleId="BodyTextChar">
    <w:name w:val="Body Text Char"/>
    <w:basedOn w:val="DefaultParagraphFont"/>
    <w:link w:val="BodyText"/>
    <w:rsid w:val="004E5ADD"/>
    <w:rPr>
      <w:rFonts w:ascii="Garamond" w:hAnsi="Garamond"/>
      <w:szCs w:val="24"/>
      <w:lang w:val="en-GB" w:eastAsia="en-US"/>
    </w:rPr>
  </w:style>
  <w:style w:type="character" w:customStyle="1" w:styleId="Menzionenonrisolta2">
    <w:name w:val="Menzione non risolta2"/>
    <w:basedOn w:val="DefaultParagraphFont"/>
    <w:uiPriority w:val="99"/>
    <w:semiHidden/>
    <w:unhideWhenUsed/>
    <w:rsid w:val="006F40DC"/>
    <w:rPr>
      <w:color w:val="605E5C"/>
      <w:shd w:val="clear" w:color="auto" w:fill="E1DFDD"/>
    </w:rPr>
  </w:style>
  <w:style w:type="character" w:customStyle="1" w:styleId="Menzionenonrisolta3">
    <w:name w:val="Menzione non risolta3"/>
    <w:basedOn w:val="DefaultParagraphFont"/>
    <w:uiPriority w:val="99"/>
    <w:semiHidden/>
    <w:unhideWhenUsed/>
    <w:rsid w:val="00916D0D"/>
    <w:rPr>
      <w:color w:val="605E5C"/>
      <w:shd w:val="clear" w:color="auto" w:fill="E1DFDD"/>
    </w:rPr>
  </w:style>
  <w:style w:type="numbering" w:customStyle="1" w:styleId="Stileimportato4">
    <w:name w:val="Stile importato 4"/>
    <w:rsid w:val="00384449"/>
    <w:pPr>
      <w:numPr>
        <w:numId w:val="32"/>
      </w:numPr>
    </w:pPr>
  </w:style>
  <w:style w:type="character" w:styleId="CommentReference">
    <w:name w:val="annotation reference"/>
    <w:basedOn w:val="DefaultParagraphFont"/>
    <w:semiHidden/>
    <w:unhideWhenUsed/>
    <w:rsid w:val="001B1864"/>
    <w:rPr>
      <w:sz w:val="16"/>
      <w:szCs w:val="16"/>
    </w:rPr>
  </w:style>
  <w:style w:type="paragraph" w:styleId="CommentText">
    <w:name w:val="annotation text"/>
    <w:basedOn w:val="Normal"/>
    <w:link w:val="CommentTextChar"/>
    <w:semiHidden/>
    <w:unhideWhenUsed/>
    <w:rsid w:val="001B1864"/>
    <w:rPr>
      <w:szCs w:val="20"/>
    </w:rPr>
  </w:style>
  <w:style w:type="character" w:customStyle="1" w:styleId="CommentTextChar">
    <w:name w:val="Comment Text Char"/>
    <w:basedOn w:val="DefaultParagraphFont"/>
    <w:link w:val="CommentText"/>
    <w:semiHidden/>
    <w:rsid w:val="001B1864"/>
    <w:rPr>
      <w:rFonts w:ascii="Garamond" w:hAnsi="Garamond"/>
      <w:lang w:val="en-GB" w:eastAsia="en-US"/>
    </w:rPr>
  </w:style>
  <w:style w:type="paragraph" w:styleId="CommentSubject">
    <w:name w:val="annotation subject"/>
    <w:basedOn w:val="CommentText"/>
    <w:next w:val="CommentText"/>
    <w:link w:val="CommentSubjectChar"/>
    <w:semiHidden/>
    <w:unhideWhenUsed/>
    <w:rsid w:val="001B1864"/>
    <w:rPr>
      <w:b/>
      <w:bCs/>
    </w:rPr>
  </w:style>
  <w:style w:type="character" w:customStyle="1" w:styleId="CommentSubjectChar">
    <w:name w:val="Comment Subject Char"/>
    <w:basedOn w:val="CommentTextChar"/>
    <w:link w:val="CommentSubject"/>
    <w:semiHidden/>
    <w:rsid w:val="001B1864"/>
    <w:rPr>
      <w:rFonts w:ascii="Garamond" w:hAnsi="Garamond"/>
      <w:b/>
      <w:bCs/>
      <w:lang w:val="en-GB" w:eastAsia="en-US"/>
    </w:rPr>
  </w:style>
  <w:style w:type="character" w:styleId="UnresolvedMention">
    <w:name w:val="Unresolved Mention"/>
    <w:basedOn w:val="DefaultParagraphFont"/>
    <w:uiPriority w:val="99"/>
    <w:semiHidden/>
    <w:unhideWhenUsed/>
    <w:rsid w:val="00A96FC8"/>
    <w:rPr>
      <w:color w:val="605E5C"/>
      <w:shd w:val="clear" w:color="auto" w:fill="E1DFDD"/>
    </w:rPr>
  </w:style>
  <w:style w:type="paragraph" w:styleId="FootnoteText">
    <w:name w:val="footnote text"/>
    <w:basedOn w:val="Normal"/>
    <w:link w:val="FootnoteTextChar"/>
    <w:semiHidden/>
    <w:unhideWhenUsed/>
    <w:rsid w:val="00A430A1"/>
    <w:rPr>
      <w:szCs w:val="20"/>
    </w:rPr>
  </w:style>
  <w:style w:type="character" w:customStyle="1" w:styleId="FootnoteTextChar">
    <w:name w:val="Footnote Text Char"/>
    <w:basedOn w:val="DefaultParagraphFont"/>
    <w:link w:val="FootnoteText"/>
    <w:semiHidden/>
    <w:rsid w:val="00A430A1"/>
    <w:rPr>
      <w:rFonts w:ascii="Garamond" w:hAnsi="Garamond"/>
      <w:lang w:val="en-GB" w:eastAsia="en-US"/>
    </w:rPr>
  </w:style>
  <w:style w:type="character" w:styleId="FootnoteReference">
    <w:name w:val="footnote reference"/>
    <w:basedOn w:val="DefaultParagraphFont"/>
    <w:semiHidden/>
    <w:unhideWhenUsed/>
    <w:rsid w:val="00A430A1"/>
    <w:rPr>
      <w:vertAlign w:val="superscript"/>
    </w:rPr>
  </w:style>
  <w:style w:type="paragraph" w:styleId="ListBullet">
    <w:name w:val="List Bullet"/>
    <w:basedOn w:val="Normal"/>
    <w:rsid w:val="00FE5F19"/>
    <w:pPr>
      <w:numPr>
        <w:numId w:val="20"/>
      </w:numPr>
      <w:contextualSpacing/>
    </w:pPr>
  </w:style>
  <w:style w:type="paragraph" w:styleId="Revision">
    <w:name w:val="Revision"/>
    <w:hidden/>
    <w:uiPriority w:val="99"/>
    <w:semiHidden/>
    <w:rsid w:val="00603252"/>
    <w:rPr>
      <w:rFonts w:ascii="Garamond" w:hAnsi="Garamond"/>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9976">
      <w:bodyDiv w:val="1"/>
      <w:marLeft w:val="0"/>
      <w:marRight w:val="0"/>
      <w:marTop w:val="0"/>
      <w:marBottom w:val="0"/>
      <w:divBdr>
        <w:top w:val="none" w:sz="0" w:space="0" w:color="auto"/>
        <w:left w:val="none" w:sz="0" w:space="0" w:color="auto"/>
        <w:bottom w:val="none" w:sz="0" w:space="0" w:color="auto"/>
        <w:right w:val="none" w:sz="0" w:space="0" w:color="auto"/>
      </w:divBdr>
    </w:div>
    <w:div w:id="278533598">
      <w:bodyDiv w:val="1"/>
      <w:marLeft w:val="0"/>
      <w:marRight w:val="0"/>
      <w:marTop w:val="0"/>
      <w:marBottom w:val="0"/>
      <w:divBdr>
        <w:top w:val="none" w:sz="0" w:space="0" w:color="auto"/>
        <w:left w:val="none" w:sz="0" w:space="0" w:color="auto"/>
        <w:bottom w:val="none" w:sz="0" w:space="0" w:color="auto"/>
        <w:right w:val="none" w:sz="0" w:space="0" w:color="auto"/>
      </w:divBdr>
    </w:div>
    <w:div w:id="324550404">
      <w:bodyDiv w:val="1"/>
      <w:marLeft w:val="0"/>
      <w:marRight w:val="0"/>
      <w:marTop w:val="0"/>
      <w:marBottom w:val="0"/>
      <w:divBdr>
        <w:top w:val="none" w:sz="0" w:space="0" w:color="auto"/>
        <w:left w:val="none" w:sz="0" w:space="0" w:color="auto"/>
        <w:bottom w:val="none" w:sz="0" w:space="0" w:color="auto"/>
        <w:right w:val="none" w:sz="0" w:space="0" w:color="auto"/>
      </w:divBdr>
    </w:div>
    <w:div w:id="389236107">
      <w:bodyDiv w:val="1"/>
      <w:marLeft w:val="0"/>
      <w:marRight w:val="0"/>
      <w:marTop w:val="0"/>
      <w:marBottom w:val="0"/>
      <w:divBdr>
        <w:top w:val="none" w:sz="0" w:space="0" w:color="auto"/>
        <w:left w:val="none" w:sz="0" w:space="0" w:color="auto"/>
        <w:bottom w:val="none" w:sz="0" w:space="0" w:color="auto"/>
        <w:right w:val="none" w:sz="0" w:space="0" w:color="auto"/>
      </w:divBdr>
    </w:div>
    <w:div w:id="653685539">
      <w:bodyDiv w:val="1"/>
      <w:marLeft w:val="0"/>
      <w:marRight w:val="0"/>
      <w:marTop w:val="0"/>
      <w:marBottom w:val="0"/>
      <w:divBdr>
        <w:top w:val="none" w:sz="0" w:space="0" w:color="auto"/>
        <w:left w:val="none" w:sz="0" w:space="0" w:color="auto"/>
        <w:bottom w:val="none" w:sz="0" w:space="0" w:color="auto"/>
        <w:right w:val="none" w:sz="0" w:space="0" w:color="auto"/>
      </w:divBdr>
    </w:div>
    <w:div w:id="934438396">
      <w:bodyDiv w:val="1"/>
      <w:marLeft w:val="0"/>
      <w:marRight w:val="0"/>
      <w:marTop w:val="0"/>
      <w:marBottom w:val="0"/>
      <w:divBdr>
        <w:top w:val="none" w:sz="0" w:space="0" w:color="auto"/>
        <w:left w:val="none" w:sz="0" w:space="0" w:color="auto"/>
        <w:bottom w:val="none" w:sz="0" w:space="0" w:color="auto"/>
        <w:right w:val="none" w:sz="0" w:space="0" w:color="auto"/>
      </w:divBdr>
    </w:div>
    <w:div w:id="1017274497">
      <w:bodyDiv w:val="1"/>
      <w:marLeft w:val="0"/>
      <w:marRight w:val="0"/>
      <w:marTop w:val="0"/>
      <w:marBottom w:val="0"/>
      <w:divBdr>
        <w:top w:val="none" w:sz="0" w:space="0" w:color="auto"/>
        <w:left w:val="none" w:sz="0" w:space="0" w:color="auto"/>
        <w:bottom w:val="none" w:sz="0" w:space="0" w:color="auto"/>
        <w:right w:val="none" w:sz="0" w:space="0" w:color="auto"/>
      </w:divBdr>
    </w:div>
    <w:div w:id="1106926429">
      <w:bodyDiv w:val="1"/>
      <w:marLeft w:val="0"/>
      <w:marRight w:val="0"/>
      <w:marTop w:val="0"/>
      <w:marBottom w:val="0"/>
      <w:divBdr>
        <w:top w:val="none" w:sz="0" w:space="0" w:color="auto"/>
        <w:left w:val="none" w:sz="0" w:space="0" w:color="auto"/>
        <w:bottom w:val="none" w:sz="0" w:space="0" w:color="auto"/>
        <w:right w:val="none" w:sz="0" w:space="0" w:color="auto"/>
      </w:divBdr>
    </w:div>
    <w:div w:id="1111164609">
      <w:bodyDiv w:val="1"/>
      <w:marLeft w:val="0"/>
      <w:marRight w:val="0"/>
      <w:marTop w:val="0"/>
      <w:marBottom w:val="0"/>
      <w:divBdr>
        <w:top w:val="none" w:sz="0" w:space="0" w:color="auto"/>
        <w:left w:val="none" w:sz="0" w:space="0" w:color="auto"/>
        <w:bottom w:val="none" w:sz="0" w:space="0" w:color="auto"/>
        <w:right w:val="none" w:sz="0" w:space="0" w:color="auto"/>
      </w:divBdr>
    </w:div>
    <w:div w:id="1144784482">
      <w:bodyDiv w:val="1"/>
      <w:marLeft w:val="0"/>
      <w:marRight w:val="0"/>
      <w:marTop w:val="0"/>
      <w:marBottom w:val="0"/>
      <w:divBdr>
        <w:top w:val="none" w:sz="0" w:space="0" w:color="auto"/>
        <w:left w:val="none" w:sz="0" w:space="0" w:color="auto"/>
        <w:bottom w:val="none" w:sz="0" w:space="0" w:color="auto"/>
        <w:right w:val="none" w:sz="0" w:space="0" w:color="auto"/>
      </w:divBdr>
    </w:div>
    <w:div w:id="1265528081">
      <w:bodyDiv w:val="1"/>
      <w:marLeft w:val="0"/>
      <w:marRight w:val="0"/>
      <w:marTop w:val="0"/>
      <w:marBottom w:val="0"/>
      <w:divBdr>
        <w:top w:val="none" w:sz="0" w:space="0" w:color="auto"/>
        <w:left w:val="none" w:sz="0" w:space="0" w:color="auto"/>
        <w:bottom w:val="none" w:sz="0" w:space="0" w:color="auto"/>
        <w:right w:val="none" w:sz="0" w:space="0" w:color="auto"/>
      </w:divBdr>
    </w:div>
    <w:div w:id="1334837656">
      <w:bodyDiv w:val="1"/>
      <w:marLeft w:val="0"/>
      <w:marRight w:val="0"/>
      <w:marTop w:val="0"/>
      <w:marBottom w:val="0"/>
      <w:divBdr>
        <w:top w:val="none" w:sz="0" w:space="0" w:color="auto"/>
        <w:left w:val="none" w:sz="0" w:space="0" w:color="auto"/>
        <w:bottom w:val="none" w:sz="0" w:space="0" w:color="auto"/>
        <w:right w:val="none" w:sz="0" w:space="0" w:color="auto"/>
      </w:divBdr>
    </w:div>
    <w:div w:id="1350988022">
      <w:bodyDiv w:val="1"/>
      <w:marLeft w:val="0"/>
      <w:marRight w:val="0"/>
      <w:marTop w:val="0"/>
      <w:marBottom w:val="0"/>
      <w:divBdr>
        <w:top w:val="none" w:sz="0" w:space="0" w:color="auto"/>
        <w:left w:val="none" w:sz="0" w:space="0" w:color="auto"/>
        <w:bottom w:val="none" w:sz="0" w:space="0" w:color="auto"/>
        <w:right w:val="none" w:sz="0" w:space="0" w:color="auto"/>
      </w:divBdr>
    </w:div>
    <w:div w:id="1355884805">
      <w:bodyDiv w:val="1"/>
      <w:marLeft w:val="0"/>
      <w:marRight w:val="0"/>
      <w:marTop w:val="0"/>
      <w:marBottom w:val="0"/>
      <w:divBdr>
        <w:top w:val="none" w:sz="0" w:space="0" w:color="auto"/>
        <w:left w:val="none" w:sz="0" w:space="0" w:color="auto"/>
        <w:bottom w:val="none" w:sz="0" w:space="0" w:color="auto"/>
        <w:right w:val="none" w:sz="0" w:space="0" w:color="auto"/>
      </w:divBdr>
    </w:div>
    <w:div w:id="1388840688">
      <w:bodyDiv w:val="1"/>
      <w:marLeft w:val="0"/>
      <w:marRight w:val="0"/>
      <w:marTop w:val="0"/>
      <w:marBottom w:val="0"/>
      <w:divBdr>
        <w:top w:val="none" w:sz="0" w:space="0" w:color="auto"/>
        <w:left w:val="none" w:sz="0" w:space="0" w:color="auto"/>
        <w:bottom w:val="none" w:sz="0" w:space="0" w:color="auto"/>
        <w:right w:val="none" w:sz="0" w:space="0" w:color="auto"/>
      </w:divBdr>
    </w:div>
    <w:div w:id="1396779899">
      <w:bodyDiv w:val="1"/>
      <w:marLeft w:val="0"/>
      <w:marRight w:val="0"/>
      <w:marTop w:val="0"/>
      <w:marBottom w:val="0"/>
      <w:divBdr>
        <w:top w:val="none" w:sz="0" w:space="0" w:color="auto"/>
        <w:left w:val="none" w:sz="0" w:space="0" w:color="auto"/>
        <w:bottom w:val="none" w:sz="0" w:space="0" w:color="auto"/>
        <w:right w:val="none" w:sz="0" w:space="0" w:color="auto"/>
      </w:divBdr>
    </w:div>
    <w:div w:id="1402942771">
      <w:bodyDiv w:val="1"/>
      <w:marLeft w:val="0"/>
      <w:marRight w:val="0"/>
      <w:marTop w:val="0"/>
      <w:marBottom w:val="0"/>
      <w:divBdr>
        <w:top w:val="none" w:sz="0" w:space="0" w:color="auto"/>
        <w:left w:val="none" w:sz="0" w:space="0" w:color="auto"/>
        <w:bottom w:val="none" w:sz="0" w:space="0" w:color="auto"/>
        <w:right w:val="none" w:sz="0" w:space="0" w:color="auto"/>
      </w:divBdr>
    </w:div>
    <w:div w:id="1411654450">
      <w:bodyDiv w:val="1"/>
      <w:marLeft w:val="0"/>
      <w:marRight w:val="0"/>
      <w:marTop w:val="0"/>
      <w:marBottom w:val="0"/>
      <w:divBdr>
        <w:top w:val="none" w:sz="0" w:space="0" w:color="auto"/>
        <w:left w:val="none" w:sz="0" w:space="0" w:color="auto"/>
        <w:bottom w:val="none" w:sz="0" w:space="0" w:color="auto"/>
        <w:right w:val="none" w:sz="0" w:space="0" w:color="auto"/>
      </w:divBdr>
    </w:div>
    <w:div w:id="1516650586">
      <w:bodyDiv w:val="1"/>
      <w:marLeft w:val="0"/>
      <w:marRight w:val="0"/>
      <w:marTop w:val="0"/>
      <w:marBottom w:val="0"/>
      <w:divBdr>
        <w:top w:val="none" w:sz="0" w:space="0" w:color="auto"/>
        <w:left w:val="none" w:sz="0" w:space="0" w:color="auto"/>
        <w:bottom w:val="none" w:sz="0" w:space="0" w:color="auto"/>
        <w:right w:val="none" w:sz="0" w:space="0" w:color="auto"/>
      </w:divBdr>
    </w:div>
    <w:div w:id="1642232264">
      <w:bodyDiv w:val="1"/>
      <w:marLeft w:val="0"/>
      <w:marRight w:val="0"/>
      <w:marTop w:val="0"/>
      <w:marBottom w:val="0"/>
      <w:divBdr>
        <w:top w:val="none" w:sz="0" w:space="0" w:color="auto"/>
        <w:left w:val="none" w:sz="0" w:space="0" w:color="auto"/>
        <w:bottom w:val="none" w:sz="0" w:space="0" w:color="auto"/>
        <w:right w:val="none" w:sz="0" w:space="0" w:color="auto"/>
      </w:divBdr>
    </w:div>
    <w:div w:id="1815026095">
      <w:bodyDiv w:val="1"/>
      <w:marLeft w:val="0"/>
      <w:marRight w:val="0"/>
      <w:marTop w:val="0"/>
      <w:marBottom w:val="0"/>
      <w:divBdr>
        <w:top w:val="none" w:sz="0" w:space="0" w:color="auto"/>
        <w:left w:val="none" w:sz="0" w:space="0" w:color="auto"/>
        <w:bottom w:val="none" w:sz="0" w:space="0" w:color="auto"/>
        <w:right w:val="none" w:sz="0" w:space="0" w:color="auto"/>
      </w:divBdr>
    </w:div>
    <w:div w:id="1857036623">
      <w:bodyDiv w:val="1"/>
      <w:marLeft w:val="0"/>
      <w:marRight w:val="0"/>
      <w:marTop w:val="0"/>
      <w:marBottom w:val="0"/>
      <w:divBdr>
        <w:top w:val="none" w:sz="0" w:space="0" w:color="auto"/>
        <w:left w:val="none" w:sz="0" w:space="0" w:color="auto"/>
        <w:bottom w:val="none" w:sz="0" w:space="0" w:color="auto"/>
        <w:right w:val="none" w:sz="0" w:space="0" w:color="auto"/>
      </w:divBdr>
    </w:div>
    <w:div w:id="1893689794">
      <w:bodyDiv w:val="1"/>
      <w:marLeft w:val="0"/>
      <w:marRight w:val="0"/>
      <w:marTop w:val="0"/>
      <w:marBottom w:val="0"/>
      <w:divBdr>
        <w:top w:val="none" w:sz="0" w:space="0" w:color="auto"/>
        <w:left w:val="none" w:sz="0" w:space="0" w:color="auto"/>
        <w:bottom w:val="none" w:sz="0" w:space="0" w:color="auto"/>
        <w:right w:val="none" w:sz="0" w:space="0" w:color="auto"/>
      </w:divBdr>
    </w:div>
    <w:div w:id="2035958842">
      <w:bodyDiv w:val="1"/>
      <w:marLeft w:val="0"/>
      <w:marRight w:val="0"/>
      <w:marTop w:val="0"/>
      <w:marBottom w:val="0"/>
      <w:divBdr>
        <w:top w:val="none" w:sz="0" w:space="0" w:color="auto"/>
        <w:left w:val="none" w:sz="0" w:space="0" w:color="auto"/>
        <w:bottom w:val="none" w:sz="0" w:space="0" w:color="auto"/>
        <w:right w:val="none" w:sz="0" w:space="0" w:color="auto"/>
      </w:divBdr>
    </w:div>
    <w:div w:id="2056351528">
      <w:bodyDiv w:val="1"/>
      <w:marLeft w:val="0"/>
      <w:marRight w:val="0"/>
      <w:marTop w:val="0"/>
      <w:marBottom w:val="0"/>
      <w:divBdr>
        <w:top w:val="none" w:sz="0" w:space="0" w:color="auto"/>
        <w:left w:val="none" w:sz="0" w:space="0" w:color="auto"/>
        <w:bottom w:val="none" w:sz="0" w:space="0" w:color="auto"/>
        <w:right w:val="none" w:sz="0" w:space="0" w:color="auto"/>
      </w:divBdr>
    </w:div>
    <w:div w:id="21061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rocco2003@gmail.com" TargetMode="External"/><Relationship Id="rId13" Type="http://schemas.microsoft.com/office/2011/relationships/commentsExtended" Target="commentsExtended.xml"/><Relationship Id="rId18" Type="http://schemas.openxmlformats.org/officeDocument/2006/relationships/image" Target="media/image4.tif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802B-9920-4982-9C0F-EC97D79C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D:\Ablage\WebProjekte\acta.imeko.org\Template Acta IMEKOv2.doc.dot</Template>
  <TotalTime>6</TotalTime>
  <Pages>6</Pages>
  <Words>5030</Words>
  <Characters>28672</Characters>
  <Application>Microsoft Office Word</Application>
  <DocSecurity>0</DocSecurity>
  <Lines>238</Lines>
  <Paragraphs>67</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Título</vt:lpstr>
      </vt:variant>
      <vt:variant>
        <vt:i4>1</vt:i4>
      </vt:variant>
    </vt:vector>
  </HeadingPairs>
  <TitlesOfParts>
    <vt:vector size="4" baseType="lpstr">
      <vt:lpstr>Additive manufacturing and technical strategies for improving outcomes in breast reconstructive surgery</vt:lpstr>
      <vt:lpstr>Acta IMEKO, Title</vt:lpstr>
      <vt:lpstr>Acta IMEKO, Title</vt:lpstr>
      <vt:lpstr>Acta IMEKO, Title</vt:lpstr>
    </vt:vector>
  </TitlesOfParts>
  <Company>IMEKO - The International Measurement Confederation</Company>
  <LinksUpToDate>false</LinksUpToDate>
  <CharactersWithSpaces>33635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Additive manufacturing and technical strategies for improving outcomes in breast reconstructive surgery</dc:title>
  <dc:subject>Acta IMEKO 9 (2020) 4</dc:subject>
  <dc:creator>Nicola Rocco;Ida Papallo;Maurizio Bruno Nava;Giuseppe Catanuto;Antonello Accurso;Ilaria Onofrio;Olimpia Oliviero;Giovanni Improta;Domenico Speranza;Marco Domingos;Teresa Russo;Roberto De Santis;Massimo Martorelli;Antonio Gloria</dc:creator>
  <cp:keywords>additive manufacturing; breast reconstructive surgery; fat grafting; reverse engineering; scaffold design; pore geometry and lay-down pattern; mechanical and functional properties</cp:keywords>
  <cp:lastModifiedBy>Proofed</cp:lastModifiedBy>
  <cp:revision>1</cp:revision>
  <cp:lastPrinted>2020-01-21T09:02:00Z</cp:lastPrinted>
  <dcterms:created xsi:type="dcterms:W3CDTF">2020-11-17T13:02:00Z</dcterms:created>
  <dcterms:modified xsi:type="dcterms:W3CDTF">2020-11-17T13:11:00Z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Year">
    <vt:lpwstr>2020</vt:lpwstr>
  </property>
  <property fmtid="{D5CDD505-2E9C-101B-9397-08002B2CF9AE}" pid="8" name="Acta IMEKO Issue Volume">
    <vt:lpwstr>9</vt:lpwstr>
  </property>
  <property fmtid="{D5CDD505-2E9C-101B-9397-08002B2CF9AE}" pid="9" name="Acta IMEKO Issue Number">
    <vt:lpwstr>4</vt:lpwstr>
  </property>
  <property fmtid="{D5CDD505-2E9C-101B-9397-08002B2CF9AE}" pid="10" name="Acta IMEKO Issue Month">
    <vt:lpwstr>December</vt:lpwstr>
  </property>
  <property fmtid="{D5CDD505-2E9C-101B-9397-08002B2CF9AE}" pid="11" name="Acta IMEKO Article Number">
    <vt:lpwstr>10</vt:lpwstr>
  </property>
  <property fmtid="{D5CDD505-2E9C-101B-9397-08002B2CF9AE}" pid="12" name="Acta IMEKO Article Authors">
    <vt:lpwstr>Nicola Rocco, Ida Papallo, Maurizio Bruno Nava, Giuseppe Catanuto, Antonello Accurso, Ilaria Onofrio, Olimpia Oliviero, Giovanni Improta, Domenico Speranza, Marco Domingos, Teresa Russo, Roberto De Santis, Massimo Martorelli, Antonio Gloria</vt:lpwstr>
  </property>
  <property fmtid="{D5CDD505-2E9C-101B-9397-08002B2CF9AE}" pid="13" name="Acta IMEKO Section Editor">
    <vt:lpwstr>Leopoldo Angrisani, University of Naples "Federico II", Italy</vt:lpwstr>
  </property>
  <property fmtid="{D5CDD505-2E9C-101B-9397-08002B2CF9AE}" pid="14" name="Acta IMEKO Received MonthDayYear">
    <vt:lpwstr>November 17, 2019</vt:lpwstr>
  </property>
  <property fmtid="{D5CDD505-2E9C-101B-9397-08002B2CF9AE}" pid="15" name="Acta IMEKO InFinalForm MonthDayYear">
    <vt:lpwstr>July 30, 2020</vt:lpwstr>
  </property>
</Properties>
</file>